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ADB5" w14:textId="77777777" w:rsidR="007A58DA" w:rsidRDefault="007A58DA" w:rsidP="007A58DA">
      <w:pPr>
        <w:pStyle w:val="CRCoverPage"/>
        <w:tabs>
          <w:tab w:val="right" w:pos="9639"/>
        </w:tabs>
        <w:spacing w:after="0"/>
        <w:rPr>
          <w:b/>
          <w:i/>
          <w:noProof/>
          <w:sz w:val="28"/>
        </w:rPr>
      </w:pPr>
      <w:bookmarkStart w:id="0" w:name="_Toc59183142"/>
      <w:bookmarkStart w:id="1" w:name="_Toc59184608"/>
      <w:bookmarkStart w:id="2" w:name="_Toc59195543"/>
      <w:bookmarkStart w:id="3" w:name="_Toc59439970"/>
      <w:bookmarkStart w:id="4" w:name="_Toc67990393"/>
      <w:bookmarkStart w:id="5" w:name="_Toc59183272"/>
      <w:bookmarkStart w:id="6" w:name="_Toc59184738"/>
      <w:bookmarkStart w:id="7" w:name="_Toc59195673"/>
      <w:bookmarkStart w:id="8" w:name="_Toc59440101"/>
      <w:bookmarkStart w:id="9" w:name="_Toc67990524"/>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140</w:t>
        </w:r>
      </w:fldSimple>
      <w:fldSimple w:instr=" DOCPROPERTY  MtgTitle  \* MERGEFORMAT ">
        <w:r>
          <w:rPr>
            <w:b/>
            <w:noProof/>
            <w:sz w:val="24"/>
          </w:rPr>
          <w:t>-e</w:t>
        </w:r>
      </w:fldSimple>
      <w:r>
        <w:rPr>
          <w:b/>
          <w:i/>
          <w:noProof/>
          <w:sz w:val="28"/>
        </w:rPr>
        <w:tab/>
      </w:r>
      <w:fldSimple w:instr=" DOCPROPERTY  Tdoc#  \* MERGEFORMAT ">
        <w:r>
          <w:rPr>
            <w:b/>
            <w:i/>
            <w:noProof/>
            <w:sz w:val="28"/>
          </w:rPr>
          <w:t>S5-216247</w:t>
        </w:r>
      </w:fldSimple>
    </w:p>
    <w:p w14:paraId="262FAD6E" w14:textId="77777777" w:rsidR="007A58DA" w:rsidRDefault="00282E03" w:rsidP="007A58DA">
      <w:pPr>
        <w:pStyle w:val="CRCoverPage"/>
        <w:outlineLvl w:val="0"/>
        <w:rPr>
          <w:b/>
          <w:noProof/>
          <w:sz w:val="24"/>
        </w:rPr>
      </w:pPr>
      <w:fldSimple w:instr=" DOCPROPERTY  Location  \* MERGEFORMAT ">
        <w:r w:rsidR="007A58DA">
          <w:rPr>
            <w:b/>
            <w:noProof/>
            <w:sz w:val="24"/>
          </w:rPr>
          <w:t>Online</w:t>
        </w:r>
      </w:fldSimple>
      <w:r w:rsidR="007A58DA">
        <w:rPr>
          <w:b/>
          <w:noProof/>
          <w:sz w:val="24"/>
        </w:rPr>
        <w:t xml:space="preserve">, </w:t>
      </w:r>
      <w:r w:rsidR="007A58DA">
        <w:fldChar w:fldCharType="begin"/>
      </w:r>
      <w:r w:rsidR="007A58DA">
        <w:instrText xml:space="preserve"> DOCPROPERTY  Country  \* MERGEFORMAT </w:instrText>
      </w:r>
      <w:r w:rsidR="007A58DA">
        <w:fldChar w:fldCharType="end"/>
      </w:r>
      <w:r w:rsidR="007A58DA">
        <w:rPr>
          <w:b/>
          <w:noProof/>
          <w:sz w:val="24"/>
        </w:rPr>
        <w:t xml:space="preserve">, </w:t>
      </w:r>
      <w:fldSimple w:instr=" DOCPROPERTY  StartDate  \* MERGEFORMAT ">
        <w:r w:rsidR="007A58DA">
          <w:rPr>
            <w:b/>
            <w:noProof/>
            <w:sz w:val="24"/>
          </w:rPr>
          <w:t>15th Nov 2021</w:t>
        </w:r>
      </w:fldSimple>
      <w:r w:rsidR="007A58DA">
        <w:rPr>
          <w:b/>
          <w:noProof/>
          <w:sz w:val="24"/>
        </w:rPr>
        <w:t xml:space="preserve"> - </w:t>
      </w:r>
      <w:fldSimple w:instr=" DOCPROPERTY  EndDate  \* MERGEFORMAT ">
        <w:r w:rsidR="007A58DA">
          <w:rPr>
            <w:b/>
            <w:noProof/>
            <w:sz w:val="24"/>
          </w:rPr>
          <w:t>24th Nov 2021</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58DA" w14:paraId="0ED5F474" w14:textId="77777777" w:rsidTr="007A58DA">
        <w:tc>
          <w:tcPr>
            <w:tcW w:w="9641" w:type="dxa"/>
            <w:gridSpan w:val="9"/>
            <w:tcBorders>
              <w:top w:val="single" w:sz="4" w:space="0" w:color="auto"/>
              <w:left w:val="single" w:sz="4" w:space="0" w:color="auto"/>
              <w:bottom w:val="nil"/>
              <w:right w:val="single" w:sz="4" w:space="0" w:color="auto"/>
            </w:tcBorders>
            <w:hideMark/>
          </w:tcPr>
          <w:p w14:paraId="0E1D230A" w14:textId="77777777" w:rsidR="007A58DA" w:rsidRDefault="007A58DA">
            <w:pPr>
              <w:pStyle w:val="CRCoverPage"/>
              <w:spacing w:after="0"/>
              <w:jc w:val="right"/>
              <w:rPr>
                <w:i/>
                <w:noProof/>
              </w:rPr>
            </w:pPr>
            <w:r>
              <w:rPr>
                <w:i/>
                <w:noProof/>
                <w:sz w:val="14"/>
              </w:rPr>
              <w:t>CR-Form-v12.1</w:t>
            </w:r>
          </w:p>
        </w:tc>
      </w:tr>
      <w:tr w:rsidR="007A58DA" w14:paraId="12791DC6" w14:textId="77777777" w:rsidTr="007A58DA">
        <w:tc>
          <w:tcPr>
            <w:tcW w:w="9641" w:type="dxa"/>
            <w:gridSpan w:val="9"/>
            <w:tcBorders>
              <w:top w:val="nil"/>
              <w:left w:val="single" w:sz="4" w:space="0" w:color="auto"/>
              <w:bottom w:val="nil"/>
              <w:right w:val="single" w:sz="4" w:space="0" w:color="auto"/>
            </w:tcBorders>
            <w:hideMark/>
          </w:tcPr>
          <w:p w14:paraId="410FB3FF" w14:textId="77777777" w:rsidR="007A58DA" w:rsidRDefault="007A58DA">
            <w:pPr>
              <w:pStyle w:val="CRCoverPage"/>
              <w:spacing w:after="0"/>
              <w:jc w:val="center"/>
              <w:rPr>
                <w:noProof/>
              </w:rPr>
            </w:pPr>
            <w:r>
              <w:rPr>
                <w:b/>
                <w:noProof/>
                <w:sz w:val="32"/>
              </w:rPr>
              <w:t>CHANGE REQUEST</w:t>
            </w:r>
          </w:p>
        </w:tc>
      </w:tr>
      <w:tr w:rsidR="007A58DA" w14:paraId="525DCC7A" w14:textId="77777777" w:rsidTr="007A58DA">
        <w:tc>
          <w:tcPr>
            <w:tcW w:w="9641" w:type="dxa"/>
            <w:gridSpan w:val="9"/>
            <w:tcBorders>
              <w:top w:val="nil"/>
              <w:left w:val="single" w:sz="4" w:space="0" w:color="auto"/>
              <w:bottom w:val="nil"/>
              <w:right w:val="single" w:sz="4" w:space="0" w:color="auto"/>
            </w:tcBorders>
          </w:tcPr>
          <w:p w14:paraId="4B77EA21" w14:textId="77777777" w:rsidR="007A58DA" w:rsidRDefault="007A58DA">
            <w:pPr>
              <w:pStyle w:val="CRCoverPage"/>
              <w:spacing w:after="0"/>
              <w:rPr>
                <w:noProof/>
                <w:sz w:val="8"/>
                <w:szCs w:val="8"/>
              </w:rPr>
            </w:pPr>
          </w:p>
        </w:tc>
      </w:tr>
      <w:tr w:rsidR="007A58DA" w14:paraId="7AD05D99" w14:textId="77777777" w:rsidTr="007A58DA">
        <w:tc>
          <w:tcPr>
            <w:tcW w:w="142" w:type="dxa"/>
            <w:tcBorders>
              <w:top w:val="nil"/>
              <w:left w:val="single" w:sz="4" w:space="0" w:color="auto"/>
              <w:bottom w:val="nil"/>
              <w:right w:val="nil"/>
            </w:tcBorders>
          </w:tcPr>
          <w:p w14:paraId="737A5203" w14:textId="77777777" w:rsidR="007A58DA" w:rsidRDefault="007A58DA">
            <w:pPr>
              <w:pStyle w:val="CRCoverPage"/>
              <w:spacing w:after="0"/>
              <w:jc w:val="right"/>
              <w:rPr>
                <w:noProof/>
              </w:rPr>
            </w:pPr>
          </w:p>
        </w:tc>
        <w:tc>
          <w:tcPr>
            <w:tcW w:w="1559" w:type="dxa"/>
            <w:shd w:val="pct30" w:color="FFFF00" w:fill="auto"/>
            <w:hideMark/>
          </w:tcPr>
          <w:p w14:paraId="36A93A4C" w14:textId="77777777" w:rsidR="007A58DA" w:rsidRDefault="00282E03">
            <w:pPr>
              <w:pStyle w:val="CRCoverPage"/>
              <w:spacing w:after="0"/>
              <w:jc w:val="right"/>
              <w:rPr>
                <w:b/>
                <w:noProof/>
                <w:sz w:val="28"/>
              </w:rPr>
            </w:pPr>
            <w:fldSimple w:instr=" DOCPROPERTY  Spec#  \* MERGEFORMAT ">
              <w:r w:rsidR="007A58DA">
                <w:rPr>
                  <w:b/>
                  <w:noProof/>
                  <w:sz w:val="28"/>
                </w:rPr>
                <w:t>28.541</w:t>
              </w:r>
            </w:fldSimple>
          </w:p>
        </w:tc>
        <w:tc>
          <w:tcPr>
            <w:tcW w:w="709" w:type="dxa"/>
            <w:hideMark/>
          </w:tcPr>
          <w:p w14:paraId="152E3D2B" w14:textId="77777777" w:rsidR="007A58DA" w:rsidRDefault="007A58DA">
            <w:pPr>
              <w:pStyle w:val="CRCoverPage"/>
              <w:spacing w:after="0"/>
              <w:jc w:val="center"/>
              <w:rPr>
                <w:noProof/>
              </w:rPr>
            </w:pPr>
            <w:r>
              <w:rPr>
                <w:b/>
                <w:noProof/>
                <w:sz w:val="28"/>
              </w:rPr>
              <w:t>CR</w:t>
            </w:r>
          </w:p>
        </w:tc>
        <w:tc>
          <w:tcPr>
            <w:tcW w:w="1276" w:type="dxa"/>
            <w:shd w:val="pct30" w:color="FFFF00" w:fill="auto"/>
            <w:hideMark/>
          </w:tcPr>
          <w:p w14:paraId="29ED6002" w14:textId="77777777" w:rsidR="007A58DA" w:rsidRDefault="00282E03">
            <w:pPr>
              <w:pStyle w:val="CRCoverPage"/>
              <w:spacing w:after="0"/>
              <w:rPr>
                <w:noProof/>
              </w:rPr>
            </w:pPr>
            <w:fldSimple w:instr=" DOCPROPERTY  Cr#  \* MERGEFORMAT ">
              <w:r w:rsidR="007A58DA">
                <w:rPr>
                  <w:b/>
                  <w:noProof/>
                  <w:sz w:val="28"/>
                </w:rPr>
                <w:t>0626</w:t>
              </w:r>
            </w:fldSimple>
          </w:p>
        </w:tc>
        <w:tc>
          <w:tcPr>
            <w:tcW w:w="709" w:type="dxa"/>
            <w:hideMark/>
          </w:tcPr>
          <w:p w14:paraId="1288E7D9" w14:textId="77777777" w:rsidR="007A58DA" w:rsidRDefault="007A58DA">
            <w:pPr>
              <w:pStyle w:val="CRCoverPage"/>
              <w:tabs>
                <w:tab w:val="right" w:pos="625"/>
              </w:tabs>
              <w:spacing w:after="0"/>
              <w:jc w:val="center"/>
              <w:rPr>
                <w:noProof/>
              </w:rPr>
            </w:pPr>
            <w:r>
              <w:rPr>
                <w:b/>
                <w:bCs/>
                <w:noProof/>
                <w:sz w:val="28"/>
              </w:rPr>
              <w:t>rev</w:t>
            </w:r>
          </w:p>
        </w:tc>
        <w:tc>
          <w:tcPr>
            <w:tcW w:w="992" w:type="dxa"/>
            <w:shd w:val="pct30" w:color="FFFF00" w:fill="auto"/>
            <w:hideMark/>
          </w:tcPr>
          <w:p w14:paraId="29332F5F" w14:textId="77777777" w:rsidR="007A58DA" w:rsidRDefault="00282E03">
            <w:pPr>
              <w:pStyle w:val="CRCoverPage"/>
              <w:spacing w:after="0"/>
              <w:jc w:val="center"/>
              <w:rPr>
                <w:b/>
                <w:noProof/>
              </w:rPr>
            </w:pPr>
            <w:fldSimple w:instr=" DOCPROPERTY  Revision  \* MERGEFORMAT ">
              <w:r w:rsidR="007A58DA">
                <w:rPr>
                  <w:b/>
                  <w:noProof/>
                  <w:sz w:val="28"/>
                </w:rPr>
                <w:t>-</w:t>
              </w:r>
            </w:fldSimple>
          </w:p>
        </w:tc>
        <w:tc>
          <w:tcPr>
            <w:tcW w:w="2410" w:type="dxa"/>
            <w:hideMark/>
          </w:tcPr>
          <w:p w14:paraId="2BAD2A8D" w14:textId="77777777" w:rsidR="007A58DA" w:rsidRDefault="007A58DA">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2D46314D" w14:textId="77777777" w:rsidR="007A58DA" w:rsidRDefault="00282E03">
            <w:pPr>
              <w:pStyle w:val="CRCoverPage"/>
              <w:spacing w:after="0"/>
              <w:jc w:val="center"/>
              <w:rPr>
                <w:noProof/>
                <w:sz w:val="28"/>
              </w:rPr>
            </w:pPr>
            <w:fldSimple w:instr=" DOCPROPERTY  Version  \* MERGEFORMAT ">
              <w:r w:rsidR="007A58DA">
                <w:rPr>
                  <w:b/>
                  <w:noProof/>
                  <w:sz w:val="28"/>
                </w:rPr>
                <w:t>17.4.0</w:t>
              </w:r>
            </w:fldSimple>
          </w:p>
        </w:tc>
        <w:tc>
          <w:tcPr>
            <w:tcW w:w="143" w:type="dxa"/>
            <w:tcBorders>
              <w:top w:val="nil"/>
              <w:left w:val="nil"/>
              <w:bottom w:val="nil"/>
              <w:right w:val="single" w:sz="4" w:space="0" w:color="auto"/>
            </w:tcBorders>
          </w:tcPr>
          <w:p w14:paraId="78DE14C9" w14:textId="77777777" w:rsidR="007A58DA" w:rsidRDefault="007A58DA">
            <w:pPr>
              <w:pStyle w:val="CRCoverPage"/>
              <w:spacing w:after="0"/>
              <w:rPr>
                <w:noProof/>
              </w:rPr>
            </w:pPr>
          </w:p>
        </w:tc>
      </w:tr>
      <w:tr w:rsidR="007A58DA" w14:paraId="729983E6" w14:textId="77777777" w:rsidTr="007A58DA">
        <w:tc>
          <w:tcPr>
            <w:tcW w:w="9641" w:type="dxa"/>
            <w:gridSpan w:val="9"/>
            <w:tcBorders>
              <w:top w:val="nil"/>
              <w:left w:val="single" w:sz="4" w:space="0" w:color="auto"/>
              <w:bottom w:val="nil"/>
              <w:right w:val="single" w:sz="4" w:space="0" w:color="auto"/>
            </w:tcBorders>
          </w:tcPr>
          <w:p w14:paraId="26A3BD15" w14:textId="77777777" w:rsidR="007A58DA" w:rsidRDefault="007A58DA">
            <w:pPr>
              <w:pStyle w:val="CRCoverPage"/>
              <w:spacing w:after="0"/>
              <w:rPr>
                <w:noProof/>
              </w:rPr>
            </w:pPr>
          </w:p>
        </w:tc>
      </w:tr>
      <w:tr w:rsidR="007A58DA" w14:paraId="1528909A" w14:textId="77777777" w:rsidTr="007A58DA">
        <w:tc>
          <w:tcPr>
            <w:tcW w:w="9641" w:type="dxa"/>
            <w:gridSpan w:val="9"/>
            <w:tcBorders>
              <w:top w:val="single" w:sz="4" w:space="0" w:color="auto"/>
              <w:left w:val="nil"/>
              <w:bottom w:val="nil"/>
              <w:right w:val="nil"/>
            </w:tcBorders>
            <w:hideMark/>
          </w:tcPr>
          <w:p w14:paraId="06661461" w14:textId="77777777" w:rsidR="007A58DA" w:rsidRDefault="007A58DA">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10" w:name="_Hlt497126619"/>
              <w:r>
                <w:rPr>
                  <w:rStyle w:val="Hyperlink"/>
                  <w:rFonts w:cs="Arial"/>
                  <w:b/>
                  <w:i/>
                  <w:noProof/>
                  <w:color w:val="FF0000"/>
                </w:rPr>
                <w:t>L</w:t>
              </w:r>
              <w:bookmarkEnd w:id="1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7A58DA" w14:paraId="47816861" w14:textId="77777777" w:rsidTr="007A58DA">
        <w:tc>
          <w:tcPr>
            <w:tcW w:w="9641" w:type="dxa"/>
            <w:gridSpan w:val="9"/>
          </w:tcPr>
          <w:p w14:paraId="504022BC" w14:textId="77777777" w:rsidR="007A58DA" w:rsidRDefault="007A58DA">
            <w:pPr>
              <w:pStyle w:val="CRCoverPage"/>
              <w:spacing w:after="0"/>
              <w:rPr>
                <w:noProof/>
                <w:sz w:val="8"/>
                <w:szCs w:val="8"/>
              </w:rPr>
            </w:pPr>
          </w:p>
        </w:tc>
      </w:tr>
    </w:tbl>
    <w:p w14:paraId="4A8E2229" w14:textId="77777777" w:rsidR="007A58DA" w:rsidRDefault="007A58DA" w:rsidP="007A58D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58DA" w14:paraId="117132B8" w14:textId="77777777" w:rsidTr="007A58DA">
        <w:tc>
          <w:tcPr>
            <w:tcW w:w="2835" w:type="dxa"/>
            <w:hideMark/>
          </w:tcPr>
          <w:p w14:paraId="49C15F54" w14:textId="77777777" w:rsidR="007A58DA" w:rsidRDefault="007A58DA">
            <w:pPr>
              <w:pStyle w:val="CRCoverPage"/>
              <w:tabs>
                <w:tab w:val="right" w:pos="2751"/>
              </w:tabs>
              <w:spacing w:after="0"/>
              <w:rPr>
                <w:b/>
                <w:i/>
                <w:noProof/>
              </w:rPr>
            </w:pPr>
            <w:r>
              <w:rPr>
                <w:b/>
                <w:i/>
                <w:noProof/>
              </w:rPr>
              <w:t>Proposed change affects:</w:t>
            </w:r>
          </w:p>
        </w:tc>
        <w:tc>
          <w:tcPr>
            <w:tcW w:w="1418" w:type="dxa"/>
            <w:hideMark/>
          </w:tcPr>
          <w:p w14:paraId="1A72EA97" w14:textId="77777777" w:rsidR="007A58DA" w:rsidRDefault="007A58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9E6ADD" w14:textId="77777777" w:rsidR="007A58DA" w:rsidRDefault="007A58DA">
            <w:pPr>
              <w:pStyle w:val="CRCoverPage"/>
              <w:spacing w:after="0"/>
              <w:jc w:val="center"/>
              <w:rPr>
                <w:b/>
                <w:caps/>
                <w:noProof/>
              </w:rPr>
            </w:pPr>
          </w:p>
        </w:tc>
        <w:tc>
          <w:tcPr>
            <w:tcW w:w="709" w:type="dxa"/>
            <w:tcBorders>
              <w:top w:val="nil"/>
              <w:left w:val="single" w:sz="4" w:space="0" w:color="auto"/>
              <w:bottom w:val="nil"/>
              <w:right w:val="nil"/>
            </w:tcBorders>
            <w:hideMark/>
          </w:tcPr>
          <w:p w14:paraId="6976691D" w14:textId="77777777" w:rsidR="007A58DA" w:rsidRDefault="007A58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B6CA6" w14:textId="77777777" w:rsidR="007A58DA" w:rsidRDefault="007A58DA">
            <w:pPr>
              <w:pStyle w:val="CRCoverPage"/>
              <w:spacing w:after="0"/>
              <w:jc w:val="center"/>
              <w:rPr>
                <w:b/>
                <w:caps/>
                <w:noProof/>
              </w:rPr>
            </w:pPr>
          </w:p>
        </w:tc>
        <w:tc>
          <w:tcPr>
            <w:tcW w:w="2126" w:type="dxa"/>
            <w:hideMark/>
          </w:tcPr>
          <w:p w14:paraId="11742AD2" w14:textId="77777777" w:rsidR="007A58DA" w:rsidRDefault="007A58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9B8059" w14:textId="4F54E4F7" w:rsidR="007A58DA" w:rsidRDefault="00FB5BE3">
            <w:pPr>
              <w:pStyle w:val="CRCoverPage"/>
              <w:spacing w:after="0"/>
              <w:jc w:val="center"/>
              <w:rPr>
                <w:b/>
                <w:caps/>
                <w:noProof/>
              </w:rPr>
            </w:pPr>
            <w:r>
              <w:rPr>
                <w:b/>
                <w:caps/>
                <w:noProof/>
              </w:rPr>
              <w:t>X</w:t>
            </w:r>
          </w:p>
        </w:tc>
        <w:tc>
          <w:tcPr>
            <w:tcW w:w="1418" w:type="dxa"/>
            <w:hideMark/>
          </w:tcPr>
          <w:p w14:paraId="5897A9CD" w14:textId="77777777" w:rsidR="007A58DA" w:rsidRDefault="007A58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5A04A6" w14:textId="06E0B565" w:rsidR="007A58DA" w:rsidRDefault="00FB5BE3">
            <w:pPr>
              <w:pStyle w:val="CRCoverPage"/>
              <w:spacing w:after="0"/>
              <w:jc w:val="center"/>
              <w:rPr>
                <w:b/>
                <w:bCs/>
                <w:caps/>
                <w:noProof/>
              </w:rPr>
            </w:pPr>
            <w:r>
              <w:rPr>
                <w:b/>
                <w:bCs/>
                <w:caps/>
                <w:noProof/>
              </w:rPr>
              <w:t>X</w:t>
            </w:r>
          </w:p>
        </w:tc>
      </w:tr>
    </w:tbl>
    <w:p w14:paraId="3EB36B3A" w14:textId="77777777" w:rsidR="007A58DA" w:rsidRDefault="007A58DA" w:rsidP="007A58D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58DA" w14:paraId="271E26B2" w14:textId="77777777" w:rsidTr="007A58DA">
        <w:tc>
          <w:tcPr>
            <w:tcW w:w="9640" w:type="dxa"/>
            <w:gridSpan w:val="11"/>
          </w:tcPr>
          <w:p w14:paraId="04255442" w14:textId="77777777" w:rsidR="007A58DA" w:rsidRDefault="007A58DA">
            <w:pPr>
              <w:pStyle w:val="CRCoverPage"/>
              <w:spacing w:after="0"/>
              <w:rPr>
                <w:noProof/>
                <w:sz w:val="8"/>
                <w:szCs w:val="8"/>
              </w:rPr>
            </w:pPr>
          </w:p>
        </w:tc>
      </w:tr>
      <w:tr w:rsidR="007A58DA" w14:paraId="1E896348" w14:textId="77777777" w:rsidTr="007A58DA">
        <w:tc>
          <w:tcPr>
            <w:tcW w:w="1843" w:type="dxa"/>
            <w:tcBorders>
              <w:top w:val="single" w:sz="4" w:space="0" w:color="auto"/>
              <w:left w:val="single" w:sz="4" w:space="0" w:color="auto"/>
              <w:bottom w:val="nil"/>
              <w:right w:val="nil"/>
            </w:tcBorders>
            <w:hideMark/>
          </w:tcPr>
          <w:p w14:paraId="4ABF2F6A" w14:textId="77777777" w:rsidR="007A58DA" w:rsidRDefault="007A58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38ACA8E" w14:textId="77777777" w:rsidR="007A58DA" w:rsidRDefault="00282E03">
            <w:pPr>
              <w:pStyle w:val="CRCoverPage"/>
              <w:spacing w:after="0"/>
              <w:ind w:left="100"/>
              <w:rPr>
                <w:noProof/>
              </w:rPr>
            </w:pPr>
            <w:fldSimple w:instr=" DOCPROPERTY  CrTitle  \* MERGEFORMAT ">
              <w:r w:rsidR="007A58DA">
                <w:t>network slice protection on N6 interface</w:t>
              </w:r>
            </w:fldSimple>
          </w:p>
        </w:tc>
      </w:tr>
      <w:tr w:rsidR="007A58DA" w14:paraId="457E8DBE" w14:textId="77777777" w:rsidTr="007A58DA">
        <w:tc>
          <w:tcPr>
            <w:tcW w:w="1843" w:type="dxa"/>
            <w:tcBorders>
              <w:top w:val="nil"/>
              <w:left w:val="single" w:sz="4" w:space="0" w:color="auto"/>
              <w:bottom w:val="nil"/>
              <w:right w:val="nil"/>
            </w:tcBorders>
          </w:tcPr>
          <w:p w14:paraId="17B295C1" w14:textId="77777777" w:rsidR="007A58DA" w:rsidRDefault="007A58D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927C35D" w14:textId="77777777" w:rsidR="007A58DA" w:rsidRDefault="007A58DA">
            <w:pPr>
              <w:pStyle w:val="CRCoverPage"/>
              <w:spacing w:after="0"/>
              <w:rPr>
                <w:noProof/>
                <w:sz w:val="8"/>
                <w:szCs w:val="8"/>
              </w:rPr>
            </w:pPr>
          </w:p>
        </w:tc>
      </w:tr>
      <w:tr w:rsidR="007A58DA" w14:paraId="43E46BA1" w14:textId="77777777" w:rsidTr="007A58DA">
        <w:tc>
          <w:tcPr>
            <w:tcW w:w="1843" w:type="dxa"/>
            <w:tcBorders>
              <w:top w:val="nil"/>
              <w:left w:val="single" w:sz="4" w:space="0" w:color="auto"/>
              <w:bottom w:val="nil"/>
              <w:right w:val="nil"/>
            </w:tcBorders>
            <w:hideMark/>
          </w:tcPr>
          <w:p w14:paraId="23108C64" w14:textId="77777777" w:rsidR="007A58DA" w:rsidRDefault="007A58DA">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4CE68E0D" w14:textId="77777777" w:rsidR="007A58DA" w:rsidRDefault="00282E03">
            <w:pPr>
              <w:pStyle w:val="CRCoverPage"/>
              <w:spacing w:after="0"/>
              <w:ind w:left="100"/>
              <w:rPr>
                <w:noProof/>
              </w:rPr>
            </w:pPr>
            <w:fldSimple w:instr=" DOCPROPERTY  SourceIfWg  \* MERGEFORMAT ">
              <w:r w:rsidR="007A58DA">
                <w:rPr>
                  <w:noProof/>
                </w:rPr>
                <w:t>Nokia, Nokia Shanghai Bell</w:t>
              </w:r>
            </w:fldSimple>
          </w:p>
        </w:tc>
      </w:tr>
      <w:tr w:rsidR="007A58DA" w14:paraId="226590F3" w14:textId="77777777" w:rsidTr="007A58DA">
        <w:tc>
          <w:tcPr>
            <w:tcW w:w="1843" w:type="dxa"/>
            <w:tcBorders>
              <w:top w:val="nil"/>
              <w:left w:val="single" w:sz="4" w:space="0" w:color="auto"/>
              <w:bottom w:val="nil"/>
              <w:right w:val="nil"/>
            </w:tcBorders>
            <w:hideMark/>
          </w:tcPr>
          <w:p w14:paraId="2D01D056" w14:textId="77777777" w:rsidR="007A58DA" w:rsidRDefault="007A58DA">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9A24CB5" w14:textId="09E69E35" w:rsidR="007A58DA" w:rsidRDefault="00D04A81">
            <w:pPr>
              <w:pStyle w:val="CRCoverPage"/>
              <w:spacing w:after="0"/>
              <w:ind w:left="100"/>
              <w:rPr>
                <w:noProof/>
              </w:rPr>
            </w:pPr>
            <w:r w:rsidRPr="00FC75D5">
              <w:rPr>
                <w:rFonts w:hint="eastAsia"/>
                <w:noProof/>
              </w:rPr>
              <w:t>S</w:t>
            </w:r>
            <w:r w:rsidR="00FC75D5" w:rsidRPr="00FC75D5">
              <w:rPr>
                <w:noProof/>
              </w:rPr>
              <w:t>5</w:t>
            </w:r>
            <w:r w:rsidR="007A58DA">
              <w:fldChar w:fldCharType="begin"/>
            </w:r>
            <w:r w:rsidR="007A58DA">
              <w:instrText xml:space="preserve"> DOCPROPERTY  SourceIfTsg  \* MERGEFORMAT </w:instrText>
            </w:r>
            <w:r w:rsidR="007A58DA">
              <w:fldChar w:fldCharType="end"/>
            </w:r>
          </w:p>
        </w:tc>
      </w:tr>
      <w:tr w:rsidR="007A58DA" w14:paraId="7ED47AFE" w14:textId="77777777" w:rsidTr="007A58DA">
        <w:tc>
          <w:tcPr>
            <w:tcW w:w="1843" w:type="dxa"/>
            <w:tcBorders>
              <w:top w:val="nil"/>
              <w:left w:val="single" w:sz="4" w:space="0" w:color="auto"/>
              <w:bottom w:val="nil"/>
              <w:right w:val="nil"/>
            </w:tcBorders>
          </w:tcPr>
          <w:p w14:paraId="2D7681E9" w14:textId="77777777" w:rsidR="007A58DA" w:rsidRDefault="007A58D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6293FF" w14:textId="77777777" w:rsidR="007A58DA" w:rsidRDefault="007A58DA">
            <w:pPr>
              <w:pStyle w:val="CRCoverPage"/>
              <w:spacing w:after="0"/>
              <w:rPr>
                <w:noProof/>
                <w:sz w:val="8"/>
                <w:szCs w:val="8"/>
              </w:rPr>
            </w:pPr>
          </w:p>
        </w:tc>
      </w:tr>
      <w:tr w:rsidR="007A58DA" w14:paraId="1977F1CA" w14:textId="77777777" w:rsidTr="007A58DA">
        <w:tc>
          <w:tcPr>
            <w:tcW w:w="1843" w:type="dxa"/>
            <w:tcBorders>
              <w:top w:val="nil"/>
              <w:left w:val="single" w:sz="4" w:space="0" w:color="auto"/>
              <w:bottom w:val="nil"/>
              <w:right w:val="nil"/>
            </w:tcBorders>
            <w:hideMark/>
          </w:tcPr>
          <w:p w14:paraId="387F6EEA" w14:textId="77777777" w:rsidR="007A58DA" w:rsidRDefault="007A58DA">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BCEDE9A" w14:textId="6EA5376C" w:rsidR="007A58DA" w:rsidRDefault="002072C2">
            <w:pPr>
              <w:pStyle w:val="CRCoverPage"/>
              <w:spacing w:after="0"/>
              <w:ind w:left="100"/>
              <w:rPr>
                <w:noProof/>
              </w:rPr>
            </w:pPr>
            <w:r w:rsidRPr="002072C2">
              <w:t>EMA5SLA</w:t>
            </w:r>
          </w:p>
        </w:tc>
        <w:tc>
          <w:tcPr>
            <w:tcW w:w="567" w:type="dxa"/>
          </w:tcPr>
          <w:p w14:paraId="1A3E7A63" w14:textId="77777777" w:rsidR="007A58DA" w:rsidRDefault="007A58DA">
            <w:pPr>
              <w:pStyle w:val="CRCoverPage"/>
              <w:spacing w:after="0"/>
              <w:ind w:right="100"/>
              <w:rPr>
                <w:noProof/>
              </w:rPr>
            </w:pPr>
          </w:p>
        </w:tc>
        <w:tc>
          <w:tcPr>
            <w:tcW w:w="1417" w:type="dxa"/>
            <w:gridSpan w:val="3"/>
            <w:hideMark/>
          </w:tcPr>
          <w:p w14:paraId="69E9E388" w14:textId="77777777" w:rsidR="007A58DA" w:rsidRDefault="007A58D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CCAC1C1" w14:textId="77777777" w:rsidR="007A58DA" w:rsidRDefault="00282E03">
            <w:pPr>
              <w:pStyle w:val="CRCoverPage"/>
              <w:spacing w:after="0"/>
              <w:ind w:left="100"/>
              <w:rPr>
                <w:noProof/>
              </w:rPr>
            </w:pPr>
            <w:fldSimple w:instr=" DOCPROPERTY  ResDate  \* MERGEFORMAT ">
              <w:r w:rsidR="007A58DA">
                <w:rPr>
                  <w:noProof/>
                </w:rPr>
                <w:t>2021-11-05</w:t>
              </w:r>
            </w:fldSimple>
          </w:p>
        </w:tc>
      </w:tr>
      <w:tr w:rsidR="007A58DA" w14:paraId="1BBF10A9" w14:textId="77777777" w:rsidTr="007A58DA">
        <w:tc>
          <w:tcPr>
            <w:tcW w:w="1843" w:type="dxa"/>
            <w:tcBorders>
              <w:top w:val="nil"/>
              <w:left w:val="single" w:sz="4" w:space="0" w:color="auto"/>
              <w:bottom w:val="nil"/>
              <w:right w:val="nil"/>
            </w:tcBorders>
          </w:tcPr>
          <w:p w14:paraId="2983A2B5" w14:textId="77777777" w:rsidR="007A58DA" w:rsidRDefault="007A58DA">
            <w:pPr>
              <w:pStyle w:val="CRCoverPage"/>
              <w:spacing w:after="0"/>
              <w:rPr>
                <w:b/>
                <w:i/>
                <w:noProof/>
                <w:sz w:val="8"/>
                <w:szCs w:val="8"/>
              </w:rPr>
            </w:pPr>
          </w:p>
        </w:tc>
        <w:tc>
          <w:tcPr>
            <w:tcW w:w="1986" w:type="dxa"/>
            <w:gridSpan w:val="4"/>
          </w:tcPr>
          <w:p w14:paraId="3A05C8CE" w14:textId="77777777" w:rsidR="007A58DA" w:rsidRDefault="007A58DA">
            <w:pPr>
              <w:pStyle w:val="CRCoverPage"/>
              <w:spacing w:after="0"/>
              <w:rPr>
                <w:noProof/>
                <w:sz w:val="8"/>
                <w:szCs w:val="8"/>
              </w:rPr>
            </w:pPr>
          </w:p>
        </w:tc>
        <w:tc>
          <w:tcPr>
            <w:tcW w:w="2267" w:type="dxa"/>
            <w:gridSpan w:val="2"/>
          </w:tcPr>
          <w:p w14:paraId="0AF55284" w14:textId="77777777" w:rsidR="007A58DA" w:rsidRDefault="007A58DA">
            <w:pPr>
              <w:pStyle w:val="CRCoverPage"/>
              <w:spacing w:after="0"/>
              <w:rPr>
                <w:noProof/>
                <w:sz w:val="8"/>
                <w:szCs w:val="8"/>
              </w:rPr>
            </w:pPr>
          </w:p>
        </w:tc>
        <w:tc>
          <w:tcPr>
            <w:tcW w:w="1417" w:type="dxa"/>
            <w:gridSpan w:val="3"/>
          </w:tcPr>
          <w:p w14:paraId="006B56F7" w14:textId="77777777" w:rsidR="007A58DA" w:rsidRDefault="007A58DA">
            <w:pPr>
              <w:pStyle w:val="CRCoverPage"/>
              <w:spacing w:after="0"/>
              <w:rPr>
                <w:noProof/>
                <w:sz w:val="8"/>
                <w:szCs w:val="8"/>
              </w:rPr>
            </w:pPr>
          </w:p>
        </w:tc>
        <w:tc>
          <w:tcPr>
            <w:tcW w:w="2127" w:type="dxa"/>
            <w:tcBorders>
              <w:top w:val="nil"/>
              <w:left w:val="nil"/>
              <w:bottom w:val="nil"/>
              <w:right w:val="single" w:sz="4" w:space="0" w:color="auto"/>
            </w:tcBorders>
          </w:tcPr>
          <w:p w14:paraId="30F4005F" w14:textId="77777777" w:rsidR="007A58DA" w:rsidRDefault="007A58DA">
            <w:pPr>
              <w:pStyle w:val="CRCoverPage"/>
              <w:spacing w:after="0"/>
              <w:rPr>
                <w:noProof/>
                <w:sz w:val="8"/>
                <w:szCs w:val="8"/>
              </w:rPr>
            </w:pPr>
          </w:p>
        </w:tc>
      </w:tr>
      <w:tr w:rsidR="007A58DA" w14:paraId="2071F43C" w14:textId="77777777" w:rsidTr="007A58DA">
        <w:trPr>
          <w:cantSplit/>
        </w:trPr>
        <w:tc>
          <w:tcPr>
            <w:tcW w:w="1843" w:type="dxa"/>
            <w:tcBorders>
              <w:top w:val="nil"/>
              <w:left w:val="single" w:sz="4" w:space="0" w:color="auto"/>
              <w:bottom w:val="nil"/>
              <w:right w:val="nil"/>
            </w:tcBorders>
            <w:hideMark/>
          </w:tcPr>
          <w:p w14:paraId="0BEEE1B3" w14:textId="77777777" w:rsidR="007A58DA" w:rsidRDefault="007A58DA">
            <w:pPr>
              <w:pStyle w:val="CRCoverPage"/>
              <w:tabs>
                <w:tab w:val="right" w:pos="1759"/>
              </w:tabs>
              <w:spacing w:after="0"/>
              <w:rPr>
                <w:b/>
                <w:i/>
                <w:noProof/>
              </w:rPr>
            </w:pPr>
            <w:r>
              <w:rPr>
                <w:b/>
                <w:i/>
                <w:noProof/>
              </w:rPr>
              <w:t>Category:</w:t>
            </w:r>
          </w:p>
        </w:tc>
        <w:tc>
          <w:tcPr>
            <w:tcW w:w="851" w:type="dxa"/>
            <w:shd w:val="pct30" w:color="FFFF00" w:fill="auto"/>
            <w:hideMark/>
          </w:tcPr>
          <w:p w14:paraId="665557FE" w14:textId="77777777" w:rsidR="007A58DA" w:rsidRDefault="00282E03">
            <w:pPr>
              <w:pStyle w:val="CRCoverPage"/>
              <w:spacing w:after="0"/>
              <w:ind w:left="100" w:right="-609"/>
              <w:rPr>
                <w:b/>
                <w:noProof/>
              </w:rPr>
            </w:pPr>
            <w:fldSimple w:instr=" DOCPROPERTY  Cat  \* MERGEFORMAT ">
              <w:r w:rsidR="007A58DA">
                <w:rPr>
                  <w:b/>
                  <w:noProof/>
                </w:rPr>
                <w:t>B</w:t>
              </w:r>
            </w:fldSimple>
          </w:p>
        </w:tc>
        <w:tc>
          <w:tcPr>
            <w:tcW w:w="3402" w:type="dxa"/>
            <w:gridSpan w:val="5"/>
          </w:tcPr>
          <w:p w14:paraId="731DAA29" w14:textId="77777777" w:rsidR="007A58DA" w:rsidRDefault="007A58DA">
            <w:pPr>
              <w:pStyle w:val="CRCoverPage"/>
              <w:spacing w:after="0"/>
              <w:rPr>
                <w:noProof/>
              </w:rPr>
            </w:pPr>
          </w:p>
        </w:tc>
        <w:tc>
          <w:tcPr>
            <w:tcW w:w="1417" w:type="dxa"/>
            <w:gridSpan w:val="3"/>
            <w:hideMark/>
          </w:tcPr>
          <w:p w14:paraId="5415EB38" w14:textId="77777777" w:rsidR="007A58DA" w:rsidRDefault="007A58D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7ED94CA" w14:textId="77777777" w:rsidR="007A58DA" w:rsidRDefault="00282E03">
            <w:pPr>
              <w:pStyle w:val="CRCoverPage"/>
              <w:spacing w:after="0"/>
              <w:ind w:left="100"/>
              <w:rPr>
                <w:noProof/>
              </w:rPr>
            </w:pPr>
            <w:fldSimple w:instr=" DOCPROPERTY  Release  \* MERGEFORMAT ">
              <w:r w:rsidR="007A58DA">
                <w:rPr>
                  <w:noProof/>
                </w:rPr>
                <w:t>Rel-17</w:t>
              </w:r>
            </w:fldSimple>
          </w:p>
        </w:tc>
      </w:tr>
      <w:tr w:rsidR="007A58DA" w14:paraId="2614808A" w14:textId="77777777" w:rsidTr="007A58DA">
        <w:tc>
          <w:tcPr>
            <w:tcW w:w="1843" w:type="dxa"/>
            <w:tcBorders>
              <w:top w:val="nil"/>
              <w:left w:val="single" w:sz="4" w:space="0" w:color="auto"/>
              <w:bottom w:val="single" w:sz="4" w:space="0" w:color="auto"/>
              <w:right w:val="nil"/>
            </w:tcBorders>
          </w:tcPr>
          <w:p w14:paraId="4EB35605" w14:textId="77777777" w:rsidR="007A58DA" w:rsidRDefault="007A58DA">
            <w:pPr>
              <w:pStyle w:val="CRCoverPage"/>
              <w:spacing w:after="0"/>
              <w:rPr>
                <w:b/>
                <w:i/>
                <w:noProof/>
              </w:rPr>
            </w:pPr>
          </w:p>
        </w:tc>
        <w:tc>
          <w:tcPr>
            <w:tcW w:w="4677" w:type="dxa"/>
            <w:gridSpan w:val="8"/>
            <w:tcBorders>
              <w:top w:val="nil"/>
              <w:left w:val="nil"/>
              <w:bottom w:val="single" w:sz="4" w:space="0" w:color="auto"/>
              <w:right w:val="nil"/>
            </w:tcBorders>
            <w:hideMark/>
          </w:tcPr>
          <w:p w14:paraId="50F7EECF" w14:textId="77777777" w:rsidR="007A58DA" w:rsidRDefault="007A58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151BE" w14:textId="77777777" w:rsidR="007A58DA" w:rsidRDefault="007A58D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BF9B7FF" w14:textId="77777777" w:rsidR="007A58DA" w:rsidRDefault="007A58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A58DA" w14:paraId="6D938774" w14:textId="77777777" w:rsidTr="007A58DA">
        <w:tc>
          <w:tcPr>
            <w:tcW w:w="1843" w:type="dxa"/>
          </w:tcPr>
          <w:p w14:paraId="7B93EBDF" w14:textId="77777777" w:rsidR="007A58DA" w:rsidRDefault="007A58DA">
            <w:pPr>
              <w:pStyle w:val="CRCoverPage"/>
              <w:spacing w:after="0"/>
              <w:rPr>
                <w:b/>
                <w:i/>
                <w:noProof/>
                <w:sz w:val="8"/>
                <w:szCs w:val="8"/>
              </w:rPr>
            </w:pPr>
          </w:p>
        </w:tc>
        <w:tc>
          <w:tcPr>
            <w:tcW w:w="7797" w:type="dxa"/>
            <w:gridSpan w:val="10"/>
          </w:tcPr>
          <w:p w14:paraId="74CCBDA0" w14:textId="77777777" w:rsidR="007A58DA" w:rsidRDefault="007A58DA">
            <w:pPr>
              <w:pStyle w:val="CRCoverPage"/>
              <w:spacing w:after="0"/>
              <w:rPr>
                <w:noProof/>
                <w:sz w:val="8"/>
                <w:szCs w:val="8"/>
              </w:rPr>
            </w:pPr>
          </w:p>
        </w:tc>
      </w:tr>
      <w:tr w:rsidR="007A58DA" w14:paraId="0349CA94" w14:textId="77777777" w:rsidTr="007A58DA">
        <w:tc>
          <w:tcPr>
            <w:tcW w:w="2694" w:type="dxa"/>
            <w:gridSpan w:val="2"/>
            <w:tcBorders>
              <w:top w:val="single" w:sz="4" w:space="0" w:color="auto"/>
              <w:left w:val="single" w:sz="4" w:space="0" w:color="auto"/>
              <w:bottom w:val="nil"/>
              <w:right w:val="nil"/>
            </w:tcBorders>
            <w:hideMark/>
          </w:tcPr>
          <w:p w14:paraId="4FC04F5F" w14:textId="77777777" w:rsidR="007A58DA" w:rsidRDefault="007A58DA">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001B91B" w14:textId="38AB802C" w:rsidR="00D04A81" w:rsidRDefault="00D04A81" w:rsidP="00D04A81">
            <w:pPr>
              <w:pStyle w:val="CRCoverPage"/>
              <w:spacing w:after="0"/>
              <w:ind w:left="100"/>
              <w:rPr>
                <w:noProof/>
              </w:rPr>
            </w:pPr>
            <w:r>
              <w:rPr>
                <w:noProof/>
              </w:rPr>
              <w:t>3GPP TS 22.101 defines Flexible Mobile Service Steering (FMSS) requirements to steer the subscriber’s traffic to appropriate enablers (e.g. NAT, antimalware, parental control, Firewall, DDoS protection) in the N6-LAN. The implementation of the requirements in core network could improve the user’s QoE, apply the security control, etc., for the 5G network. Further, service function chaining (SFC) requirements were defined in clause 6.35 of 22.261, which enables operator to define and modify service function chaining policies for steering traffic, create/modify/delete a service function, create/configure/control a chain of service functions, etc. The requirements are for 5G network, which could be applicable to network slice as well to improve security of a network slice, especially at the N6 interface towards internet.</w:t>
            </w:r>
          </w:p>
          <w:p w14:paraId="70A762D9" w14:textId="77777777" w:rsidR="007A58DA" w:rsidRDefault="00D04A81" w:rsidP="00D04A81">
            <w:pPr>
              <w:pStyle w:val="CRCoverPage"/>
              <w:spacing w:after="0"/>
              <w:ind w:left="100"/>
              <w:rPr>
                <w:noProof/>
              </w:rPr>
            </w:pPr>
            <w:r>
              <w:rPr>
                <w:noProof/>
              </w:rPr>
              <w:t xml:space="preserve">However the existing management services (including MnS components A, B, C) specified in 3GPP can't support either requirement of protection N6 interface for a network slice, or FMSS and SFC requirements defined in SA1.  </w:t>
            </w:r>
          </w:p>
          <w:p w14:paraId="1FB1CE73" w14:textId="23CAC78A" w:rsidR="00F55FA5" w:rsidRDefault="00F55FA5" w:rsidP="00D04A81">
            <w:pPr>
              <w:pStyle w:val="CRCoverPage"/>
              <w:spacing w:after="0"/>
              <w:ind w:left="100"/>
              <w:rPr>
                <w:noProof/>
              </w:rPr>
            </w:pPr>
            <w:r>
              <w:rPr>
                <w:noProof/>
              </w:rPr>
              <w:t xml:space="preserve">Hence enhancement is needed to </w:t>
            </w:r>
            <w:r w:rsidRPr="003C4BA5">
              <w:rPr>
                <w:lang w:val="en-US"/>
              </w:rPr>
              <w:t>support network slice protection on N6 interface</w:t>
            </w:r>
            <w:r>
              <w:rPr>
                <w:lang w:val="en-US"/>
              </w:rPr>
              <w:t>.</w:t>
            </w:r>
          </w:p>
        </w:tc>
      </w:tr>
      <w:tr w:rsidR="007A58DA" w14:paraId="13763346" w14:textId="77777777" w:rsidTr="007A58DA">
        <w:tc>
          <w:tcPr>
            <w:tcW w:w="2694" w:type="dxa"/>
            <w:gridSpan w:val="2"/>
            <w:tcBorders>
              <w:top w:val="nil"/>
              <w:left w:val="single" w:sz="4" w:space="0" w:color="auto"/>
              <w:bottom w:val="nil"/>
              <w:right w:val="nil"/>
            </w:tcBorders>
          </w:tcPr>
          <w:p w14:paraId="40ED371A" w14:textId="77777777" w:rsidR="007A58DA" w:rsidRDefault="007A58DA">
            <w:pPr>
              <w:pStyle w:val="CRCoverPage"/>
              <w:spacing w:after="0"/>
              <w:rPr>
                <w:b/>
                <w:i/>
                <w:noProof/>
                <w:sz w:val="8"/>
                <w:szCs w:val="8"/>
              </w:rPr>
            </w:pPr>
          </w:p>
        </w:tc>
        <w:tc>
          <w:tcPr>
            <w:tcW w:w="6946" w:type="dxa"/>
            <w:gridSpan w:val="9"/>
            <w:tcBorders>
              <w:top w:val="nil"/>
              <w:left w:val="nil"/>
              <w:bottom w:val="nil"/>
              <w:right w:val="single" w:sz="4" w:space="0" w:color="auto"/>
            </w:tcBorders>
          </w:tcPr>
          <w:p w14:paraId="6767C825" w14:textId="77777777" w:rsidR="007A58DA" w:rsidRDefault="007A58DA">
            <w:pPr>
              <w:pStyle w:val="CRCoverPage"/>
              <w:spacing w:after="0"/>
              <w:rPr>
                <w:noProof/>
                <w:sz w:val="8"/>
                <w:szCs w:val="8"/>
              </w:rPr>
            </w:pPr>
          </w:p>
        </w:tc>
      </w:tr>
      <w:tr w:rsidR="007A58DA" w14:paraId="4C5694CF" w14:textId="77777777" w:rsidTr="007A58DA">
        <w:tc>
          <w:tcPr>
            <w:tcW w:w="2694" w:type="dxa"/>
            <w:gridSpan w:val="2"/>
            <w:tcBorders>
              <w:top w:val="nil"/>
              <w:left w:val="single" w:sz="4" w:space="0" w:color="auto"/>
              <w:bottom w:val="nil"/>
              <w:right w:val="nil"/>
            </w:tcBorders>
            <w:hideMark/>
          </w:tcPr>
          <w:p w14:paraId="3899B343" w14:textId="77777777" w:rsidR="007A58DA" w:rsidRDefault="007A58DA">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EB1F94B" w14:textId="43CE1E35" w:rsidR="00A150EC" w:rsidRDefault="00A150EC">
            <w:pPr>
              <w:pStyle w:val="CRCoverPage"/>
              <w:spacing w:after="0"/>
              <w:ind w:left="100"/>
              <w:rPr>
                <w:noProof/>
              </w:rPr>
            </w:pPr>
            <w:r w:rsidRPr="00A150EC">
              <w:rPr>
                <w:rFonts w:hint="eastAsia"/>
                <w:noProof/>
              </w:rPr>
              <w:t>•</w:t>
            </w:r>
            <w:r>
              <w:rPr>
                <w:noProof/>
              </w:rPr>
              <w:t xml:space="preserve"> Define N6 protection</w:t>
            </w:r>
            <w:r w:rsidR="000E64FF">
              <w:rPr>
                <w:noProof/>
              </w:rPr>
              <w:t xml:space="preserve"> data type</w:t>
            </w:r>
            <w:r>
              <w:rPr>
                <w:noProof/>
              </w:rPr>
              <w:t xml:space="preserve"> </w:t>
            </w:r>
            <w:r w:rsidR="000E64FF">
              <w:rPr>
                <w:noProof/>
              </w:rPr>
              <w:t>in NRM</w:t>
            </w:r>
          </w:p>
          <w:p w14:paraId="401ED85E" w14:textId="77777777" w:rsidR="007A58DA" w:rsidRDefault="00A150EC">
            <w:pPr>
              <w:pStyle w:val="CRCoverPage"/>
              <w:spacing w:after="0"/>
              <w:ind w:left="100"/>
              <w:rPr>
                <w:noProof/>
              </w:rPr>
            </w:pPr>
            <w:r w:rsidRPr="00A150EC">
              <w:rPr>
                <w:rFonts w:hint="eastAsia"/>
                <w:noProof/>
              </w:rPr>
              <w:t>•</w:t>
            </w:r>
            <w:r>
              <w:rPr>
                <w:noProof/>
              </w:rPr>
              <w:t xml:space="preserve"> </w:t>
            </w:r>
            <w:r w:rsidRPr="00A150EC">
              <w:rPr>
                <w:noProof/>
              </w:rPr>
              <w:t>Add an optional new attribute for N6 interface protection requirement in ServiceProfile and CNSliceSubnetProfile for CN</w:t>
            </w:r>
          </w:p>
          <w:p w14:paraId="77F3D1CB" w14:textId="02F7F467" w:rsidR="00DD7A38" w:rsidRDefault="00514D56">
            <w:pPr>
              <w:pStyle w:val="CRCoverPage"/>
              <w:spacing w:after="0"/>
              <w:ind w:left="100"/>
              <w:rPr>
                <w:noProof/>
              </w:rPr>
            </w:pPr>
            <w:r w:rsidRPr="00514D56">
              <w:rPr>
                <w:rFonts w:hint="eastAsia"/>
                <w:noProof/>
              </w:rPr>
              <w:t>•</w:t>
            </w:r>
            <w:r>
              <w:rPr>
                <w:noProof/>
              </w:rPr>
              <w:t xml:space="preserve"> </w:t>
            </w:r>
            <w:r w:rsidRPr="00514D56">
              <w:rPr>
                <w:noProof/>
              </w:rPr>
              <w:t>Enhance PCC rules associated to PCFFunction or SMFFunction IOC to support routing traffic to security function on N6 interface</w:t>
            </w:r>
          </w:p>
          <w:p w14:paraId="7B7ED8F8" w14:textId="6107C0C2" w:rsidR="00D624FC" w:rsidRDefault="007B67E1" w:rsidP="00F418CD">
            <w:pPr>
              <w:pStyle w:val="CRCoverPage"/>
              <w:spacing w:after="0"/>
              <w:ind w:left="100"/>
              <w:rPr>
                <w:noProof/>
              </w:rPr>
            </w:pPr>
            <w:r w:rsidRPr="00A150EC">
              <w:rPr>
                <w:rFonts w:hint="eastAsia"/>
                <w:noProof/>
              </w:rPr>
              <w:t>•</w:t>
            </w:r>
            <w:r>
              <w:rPr>
                <w:noProof/>
              </w:rPr>
              <w:t xml:space="preserve"> </w:t>
            </w:r>
            <w:r w:rsidR="00DD7A38" w:rsidRPr="00F418CD">
              <w:rPr>
                <w:noProof/>
              </w:rPr>
              <w:t>Add an optional sNSSAIList attribute in the TrafficControlData dataType to support per slice (or list of slices) traffic steering policies/rules</w:t>
            </w:r>
          </w:p>
        </w:tc>
      </w:tr>
      <w:tr w:rsidR="007A58DA" w14:paraId="73EBCC79" w14:textId="77777777" w:rsidTr="007A58DA">
        <w:tc>
          <w:tcPr>
            <w:tcW w:w="2694" w:type="dxa"/>
            <w:gridSpan w:val="2"/>
            <w:tcBorders>
              <w:top w:val="nil"/>
              <w:left w:val="single" w:sz="4" w:space="0" w:color="auto"/>
              <w:bottom w:val="nil"/>
              <w:right w:val="nil"/>
            </w:tcBorders>
          </w:tcPr>
          <w:p w14:paraId="3097A6A3" w14:textId="77777777" w:rsidR="007A58DA" w:rsidRDefault="007A58DA">
            <w:pPr>
              <w:pStyle w:val="CRCoverPage"/>
              <w:spacing w:after="0"/>
              <w:rPr>
                <w:b/>
                <w:i/>
                <w:noProof/>
                <w:sz w:val="8"/>
                <w:szCs w:val="8"/>
              </w:rPr>
            </w:pPr>
          </w:p>
        </w:tc>
        <w:tc>
          <w:tcPr>
            <w:tcW w:w="6946" w:type="dxa"/>
            <w:gridSpan w:val="9"/>
            <w:tcBorders>
              <w:top w:val="nil"/>
              <w:left w:val="nil"/>
              <w:bottom w:val="nil"/>
              <w:right w:val="single" w:sz="4" w:space="0" w:color="auto"/>
            </w:tcBorders>
          </w:tcPr>
          <w:p w14:paraId="44E08219" w14:textId="77777777" w:rsidR="007A58DA" w:rsidRDefault="007A58DA">
            <w:pPr>
              <w:pStyle w:val="CRCoverPage"/>
              <w:spacing w:after="0"/>
              <w:rPr>
                <w:noProof/>
                <w:sz w:val="8"/>
                <w:szCs w:val="8"/>
              </w:rPr>
            </w:pPr>
          </w:p>
        </w:tc>
      </w:tr>
      <w:tr w:rsidR="007A58DA" w14:paraId="2371C8C6" w14:textId="77777777" w:rsidTr="007A58DA">
        <w:tc>
          <w:tcPr>
            <w:tcW w:w="2694" w:type="dxa"/>
            <w:gridSpan w:val="2"/>
            <w:tcBorders>
              <w:top w:val="nil"/>
              <w:left w:val="single" w:sz="4" w:space="0" w:color="auto"/>
              <w:bottom w:val="single" w:sz="4" w:space="0" w:color="auto"/>
              <w:right w:val="nil"/>
            </w:tcBorders>
            <w:hideMark/>
          </w:tcPr>
          <w:p w14:paraId="38104487" w14:textId="77777777" w:rsidR="007A58DA" w:rsidRDefault="007A58DA">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321D192" w14:textId="0650FCB7" w:rsidR="007A58DA" w:rsidRDefault="00282E03">
            <w:pPr>
              <w:pStyle w:val="CRCoverPage"/>
              <w:spacing w:after="0"/>
              <w:ind w:left="100"/>
              <w:rPr>
                <w:noProof/>
              </w:rPr>
            </w:pPr>
            <w:fldSimple w:instr=" DOCPROPERTY  CrTitle  \* MERGEFORMAT ">
              <w:r w:rsidR="007E75EC">
                <w:t>network slice protection on N6 interface</w:t>
              </w:r>
            </w:fldSimple>
            <w:r w:rsidR="007E75EC">
              <w:t xml:space="preserve"> is not supported</w:t>
            </w:r>
          </w:p>
        </w:tc>
      </w:tr>
      <w:tr w:rsidR="007A58DA" w14:paraId="64DDD402" w14:textId="77777777" w:rsidTr="007A58DA">
        <w:tc>
          <w:tcPr>
            <w:tcW w:w="2694" w:type="dxa"/>
            <w:gridSpan w:val="2"/>
          </w:tcPr>
          <w:p w14:paraId="5F301BA2" w14:textId="77777777" w:rsidR="007A58DA" w:rsidRDefault="007A58DA">
            <w:pPr>
              <w:pStyle w:val="CRCoverPage"/>
              <w:spacing w:after="0"/>
              <w:rPr>
                <w:b/>
                <w:i/>
                <w:noProof/>
                <w:sz w:val="8"/>
                <w:szCs w:val="8"/>
              </w:rPr>
            </w:pPr>
          </w:p>
        </w:tc>
        <w:tc>
          <w:tcPr>
            <w:tcW w:w="6946" w:type="dxa"/>
            <w:gridSpan w:val="9"/>
          </w:tcPr>
          <w:p w14:paraId="53A10F89" w14:textId="77777777" w:rsidR="007A58DA" w:rsidRDefault="007A58DA">
            <w:pPr>
              <w:pStyle w:val="CRCoverPage"/>
              <w:spacing w:after="0"/>
              <w:rPr>
                <w:noProof/>
                <w:sz w:val="8"/>
                <w:szCs w:val="8"/>
              </w:rPr>
            </w:pPr>
          </w:p>
        </w:tc>
      </w:tr>
      <w:tr w:rsidR="007A58DA" w14:paraId="0ECDC107" w14:textId="77777777" w:rsidTr="007A58DA">
        <w:tc>
          <w:tcPr>
            <w:tcW w:w="2694" w:type="dxa"/>
            <w:gridSpan w:val="2"/>
            <w:tcBorders>
              <w:top w:val="single" w:sz="4" w:space="0" w:color="auto"/>
              <w:left w:val="single" w:sz="4" w:space="0" w:color="auto"/>
              <w:bottom w:val="nil"/>
              <w:right w:val="nil"/>
            </w:tcBorders>
            <w:hideMark/>
          </w:tcPr>
          <w:p w14:paraId="2D1B3761" w14:textId="77777777" w:rsidR="007A58DA" w:rsidRDefault="007A58DA">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0828583D" w14:textId="414E4365" w:rsidR="007A58DA" w:rsidRDefault="00D95B2E" w:rsidP="00205BF0">
            <w:pPr>
              <w:pStyle w:val="CRCoverPage"/>
              <w:spacing w:after="0"/>
              <w:rPr>
                <w:noProof/>
              </w:rPr>
            </w:pPr>
            <w:r>
              <w:rPr>
                <w:noProof/>
              </w:rPr>
              <w:t xml:space="preserve"> </w:t>
            </w:r>
            <w:r w:rsidR="003A1D0F">
              <w:rPr>
                <w:noProof/>
              </w:rPr>
              <w:t xml:space="preserve">5.3.86.2, 6.3.3.2, 6.3.23.2, </w:t>
            </w:r>
            <w:r w:rsidR="007E75EC">
              <w:rPr>
                <w:noProof/>
              </w:rPr>
              <w:t>6.3.x(new), 6.3.y(new), 6.4.1, G.4.3, J.4.3</w:t>
            </w:r>
          </w:p>
        </w:tc>
      </w:tr>
      <w:tr w:rsidR="007A58DA" w14:paraId="2EA18A3F" w14:textId="77777777" w:rsidTr="007A58DA">
        <w:tc>
          <w:tcPr>
            <w:tcW w:w="2694" w:type="dxa"/>
            <w:gridSpan w:val="2"/>
            <w:tcBorders>
              <w:top w:val="nil"/>
              <w:left w:val="single" w:sz="4" w:space="0" w:color="auto"/>
              <w:bottom w:val="nil"/>
              <w:right w:val="nil"/>
            </w:tcBorders>
          </w:tcPr>
          <w:p w14:paraId="0672EB1C" w14:textId="77777777" w:rsidR="007A58DA" w:rsidRDefault="007A58DA">
            <w:pPr>
              <w:pStyle w:val="CRCoverPage"/>
              <w:spacing w:after="0"/>
              <w:rPr>
                <w:b/>
                <w:i/>
                <w:noProof/>
                <w:sz w:val="8"/>
                <w:szCs w:val="8"/>
              </w:rPr>
            </w:pPr>
          </w:p>
        </w:tc>
        <w:tc>
          <w:tcPr>
            <w:tcW w:w="6946" w:type="dxa"/>
            <w:gridSpan w:val="9"/>
            <w:tcBorders>
              <w:top w:val="nil"/>
              <w:left w:val="nil"/>
              <w:bottom w:val="nil"/>
              <w:right w:val="single" w:sz="4" w:space="0" w:color="auto"/>
            </w:tcBorders>
          </w:tcPr>
          <w:p w14:paraId="01B2422E" w14:textId="77777777" w:rsidR="007A58DA" w:rsidRDefault="007A58DA">
            <w:pPr>
              <w:pStyle w:val="CRCoverPage"/>
              <w:spacing w:after="0"/>
              <w:rPr>
                <w:noProof/>
                <w:sz w:val="8"/>
                <w:szCs w:val="8"/>
              </w:rPr>
            </w:pPr>
          </w:p>
        </w:tc>
      </w:tr>
      <w:tr w:rsidR="007A58DA" w14:paraId="2F9C04D8" w14:textId="77777777" w:rsidTr="007A58DA">
        <w:tc>
          <w:tcPr>
            <w:tcW w:w="2694" w:type="dxa"/>
            <w:gridSpan w:val="2"/>
            <w:tcBorders>
              <w:top w:val="nil"/>
              <w:left w:val="single" w:sz="4" w:space="0" w:color="auto"/>
              <w:bottom w:val="nil"/>
              <w:right w:val="nil"/>
            </w:tcBorders>
          </w:tcPr>
          <w:p w14:paraId="06415AD3" w14:textId="77777777" w:rsidR="007A58DA" w:rsidRDefault="007A58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4460328" w14:textId="77777777" w:rsidR="007A58DA" w:rsidRDefault="007A58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CF3D957" w14:textId="77777777" w:rsidR="007A58DA" w:rsidRDefault="007A58DA">
            <w:pPr>
              <w:pStyle w:val="CRCoverPage"/>
              <w:spacing w:after="0"/>
              <w:jc w:val="center"/>
              <w:rPr>
                <w:b/>
                <w:caps/>
                <w:noProof/>
              </w:rPr>
            </w:pPr>
            <w:r>
              <w:rPr>
                <w:b/>
                <w:caps/>
                <w:noProof/>
              </w:rPr>
              <w:t>N</w:t>
            </w:r>
          </w:p>
        </w:tc>
        <w:tc>
          <w:tcPr>
            <w:tcW w:w="2977" w:type="dxa"/>
            <w:gridSpan w:val="4"/>
          </w:tcPr>
          <w:p w14:paraId="11E5C735" w14:textId="77777777" w:rsidR="007A58DA" w:rsidRDefault="007A58DA">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718059C" w14:textId="77777777" w:rsidR="007A58DA" w:rsidRDefault="007A58DA">
            <w:pPr>
              <w:pStyle w:val="CRCoverPage"/>
              <w:spacing w:after="0"/>
              <w:ind w:left="99"/>
              <w:rPr>
                <w:noProof/>
              </w:rPr>
            </w:pPr>
          </w:p>
        </w:tc>
      </w:tr>
      <w:tr w:rsidR="007A58DA" w14:paraId="3042CA5E" w14:textId="77777777" w:rsidTr="007A58DA">
        <w:tc>
          <w:tcPr>
            <w:tcW w:w="2694" w:type="dxa"/>
            <w:gridSpan w:val="2"/>
            <w:tcBorders>
              <w:top w:val="nil"/>
              <w:left w:val="single" w:sz="4" w:space="0" w:color="auto"/>
              <w:bottom w:val="nil"/>
              <w:right w:val="nil"/>
            </w:tcBorders>
            <w:hideMark/>
          </w:tcPr>
          <w:p w14:paraId="0F729DC6" w14:textId="77777777" w:rsidR="007A58DA" w:rsidRDefault="007A58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B1B7D76" w14:textId="77777777" w:rsidR="007A58DA" w:rsidRDefault="007A58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A8EB1D" w14:textId="759B991D" w:rsidR="007A58DA" w:rsidRDefault="00FB5BE3">
            <w:pPr>
              <w:pStyle w:val="CRCoverPage"/>
              <w:spacing w:after="0"/>
              <w:jc w:val="center"/>
              <w:rPr>
                <w:b/>
                <w:caps/>
                <w:noProof/>
              </w:rPr>
            </w:pPr>
            <w:r>
              <w:rPr>
                <w:b/>
                <w:caps/>
                <w:noProof/>
              </w:rPr>
              <w:t>X</w:t>
            </w:r>
          </w:p>
        </w:tc>
        <w:tc>
          <w:tcPr>
            <w:tcW w:w="2977" w:type="dxa"/>
            <w:gridSpan w:val="4"/>
            <w:hideMark/>
          </w:tcPr>
          <w:p w14:paraId="735089CE" w14:textId="77777777" w:rsidR="007A58DA" w:rsidRDefault="007A58DA">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73C38E9B" w14:textId="77777777" w:rsidR="007A58DA" w:rsidRDefault="007A58DA">
            <w:pPr>
              <w:pStyle w:val="CRCoverPage"/>
              <w:spacing w:after="0"/>
              <w:ind w:left="99"/>
              <w:rPr>
                <w:noProof/>
              </w:rPr>
            </w:pPr>
            <w:r>
              <w:rPr>
                <w:noProof/>
              </w:rPr>
              <w:t xml:space="preserve">TS/TR ... CR ... </w:t>
            </w:r>
          </w:p>
        </w:tc>
      </w:tr>
      <w:tr w:rsidR="007A58DA" w14:paraId="3F938B48" w14:textId="77777777" w:rsidTr="007A58DA">
        <w:tc>
          <w:tcPr>
            <w:tcW w:w="2694" w:type="dxa"/>
            <w:gridSpan w:val="2"/>
            <w:tcBorders>
              <w:top w:val="nil"/>
              <w:left w:val="single" w:sz="4" w:space="0" w:color="auto"/>
              <w:bottom w:val="nil"/>
              <w:right w:val="nil"/>
            </w:tcBorders>
            <w:hideMark/>
          </w:tcPr>
          <w:p w14:paraId="0D5A4DF2" w14:textId="77777777" w:rsidR="007A58DA" w:rsidRDefault="007A58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C6CEF90" w14:textId="77777777" w:rsidR="007A58DA" w:rsidRDefault="007A58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F5F6C" w14:textId="6D4DDAEE" w:rsidR="007A58DA" w:rsidRDefault="00FB5BE3">
            <w:pPr>
              <w:pStyle w:val="CRCoverPage"/>
              <w:spacing w:after="0"/>
              <w:jc w:val="center"/>
              <w:rPr>
                <w:b/>
                <w:caps/>
                <w:noProof/>
              </w:rPr>
            </w:pPr>
            <w:r>
              <w:rPr>
                <w:b/>
                <w:caps/>
                <w:noProof/>
              </w:rPr>
              <w:t>X</w:t>
            </w:r>
          </w:p>
        </w:tc>
        <w:tc>
          <w:tcPr>
            <w:tcW w:w="2977" w:type="dxa"/>
            <w:gridSpan w:val="4"/>
            <w:hideMark/>
          </w:tcPr>
          <w:p w14:paraId="666C9297" w14:textId="77777777" w:rsidR="007A58DA" w:rsidRDefault="007A58DA">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6E409B52" w14:textId="77777777" w:rsidR="007A58DA" w:rsidRDefault="007A58DA">
            <w:pPr>
              <w:pStyle w:val="CRCoverPage"/>
              <w:spacing w:after="0"/>
              <w:ind w:left="99"/>
              <w:rPr>
                <w:noProof/>
              </w:rPr>
            </w:pPr>
            <w:r>
              <w:rPr>
                <w:noProof/>
              </w:rPr>
              <w:t xml:space="preserve">TS/TR ... CR ... </w:t>
            </w:r>
          </w:p>
        </w:tc>
      </w:tr>
      <w:tr w:rsidR="007A58DA" w14:paraId="23F266AD" w14:textId="77777777" w:rsidTr="007A58DA">
        <w:tc>
          <w:tcPr>
            <w:tcW w:w="2694" w:type="dxa"/>
            <w:gridSpan w:val="2"/>
            <w:tcBorders>
              <w:top w:val="nil"/>
              <w:left w:val="single" w:sz="4" w:space="0" w:color="auto"/>
              <w:bottom w:val="nil"/>
              <w:right w:val="nil"/>
            </w:tcBorders>
            <w:hideMark/>
          </w:tcPr>
          <w:p w14:paraId="1A53119D" w14:textId="77777777" w:rsidR="007A58DA" w:rsidRDefault="007A58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FD7804F" w14:textId="77777777" w:rsidR="007A58DA" w:rsidRDefault="007A58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625375" w14:textId="5ED4BDCB" w:rsidR="007A58DA" w:rsidRDefault="00FB5BE3">
            <w:pPr>
              <w:pStyle w:val="CRCoverPage"/>
              <w:spacing w:after="0"/>
              <w:jc w:val="center"/>
              <w:rPr>
                <w:b/>
                <w:caps/>
                <w:noProof/>
              </w:rPr>
            </w:pPr>
            <w:r>
              <w:rPr>
                <w:b/>
                <w:caps/>
                <w:noProof/>
              </w:rPr>
              <w:t>X</w:t>
            </w:r>
          </w:p>
        </w:tc>
        <w:tc>
          <w:tcPr>
            <w:tcW w:w="2977" w:type="dxa"/>
            <w:gridSpan w:val="4"/>
            <w:hideMark/>
          </w:tcPr>
          <w:p w14:paraId="1C28739E" w14:textId="77777777" w:rsidR="007A58DA" w:rsidRDefault="007A58DA">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56E82C25" w14:textId="77777777" w:rsidR="007A58DA" w:rsidRDefault="007A58DA">
            <w:pPr>
              <w:pStyle w:val="CRCoverPage"/>
              <w:spacing w:after="0"/>
              <w:ind w:left="99"/>
              <w:rPr>
                <w:noProof/>
              </w:rPr>
            </w:pPr>
            <w:r>
              <w:rPr>
                <w:noProof/>
              </w:rPr>
              <w:t xml:space="preserve">TS/TR ... CR ... </w:t>
            </w:r>
          </w:p>
        </w:tc>
      </w:tr>
      <w:tr w:rsidR="007A58DA" w14:paraId="61B7F09B" w14:textId="77777777" w:rsidTr="007A58DA">
        <w:tc>
          <w:tcPr>
            <w:tcW w:w="2694" w:type="dxa"/>
            <w:gridSpan w:val="2"/>
            <w:tcBorders>
              <w:top w:val="nil"/>
              <w:left w:val="single" w:sz="4" w:space="0" w:color="auto"/>
              <w:bottom w:val="nil"/>
              <w:right w:val="nil"/>
            </w:tcBorders>
          </w:tcPr>
          <w:p w14:paraId="2559CF85" w14:textId="77777777" w:rsidR="007A58DA" w:rsidRDefault="007A58DA">
            <w:pPr>
              <w:pStyle w:val="CRCoverPage"/>
              <w:spacing w:after="0"/>
              <w:rPr>
                <w:b/>
                <w:i/>
                <w:noProof/>
              </w:rPr>
            </w:pPr>
          </w:p>
        </w:tc>
        <w:tc>
          <w:tcPr>
            <w:tcW w:w="6946" w:type="dxa"/>
            <w:gridSpan w:val="9"/>
            <w:tcBorders>
              <w:top w:val="nil"/>
              <w:left w:val="nil"/>
              <w:bottom w:val="nil"/>
              <w:right w:val="single" w:sz="4" w:space="0" w:color="auto"/>
            </w:tcBorders>
          </w:tcPr>
          <w:p w14:paraId="017ADE89" w14:textId="77777777" w:rsidR="007A58DA" w:rsidRDefault="007A58DA">
            <w:pPr>
              <w:pStyle w:val="CRCoverPage"/>
              <w:spacing w:after="0"/>
              <w:rPr>
                <w:noProof/>
              </w:rPr>
            </w:pPr>
          </w:p>
        </w:tc>
      </w:tr>
      <w:tr w:rsidR="007A58DA" w14:paraId="277EDF9D" w14:textId="77777777" w:rsidTr="007A58DA">
        <w:tc>
          <w:tcPr>
            <w:tcW w:w="2694" w:type="dxa"/>
            <w:gridSpan w:val="2"/>
            <w:tcBorders>
              <w:top w:val="nil"/>
              <w:left w:val="single" w:sz="4" w:space="0" w:color="auto"/>
              <w:bottom w:val="single" w:sz="4" w:space="0" w:color="auto"/>
              <w:right w:val="nil"/>
            </w:tcBorders>
            <w:hideMark/>
          </w:tcPr>
          <w:p w14:paraId="6896450C" w14:textId="77777777" w:rsidR="007A58DA" w:rsidRDefault="007A58DA">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67E3C163" w14:textId="15FBB5F7" w:rsidR="007A58DA" w:rsidRDefault="003A1D0F">
            <w:pPr>
              <w:pStyle w:val="CRCoverPage"/>
              <w:spacing w:after="0"/>
              <w:ind w:left="100"/>
              <w:rPr>
                <w:noProof/>
              </w:rPr>
            </w:pPr>
            <w:r w:rsidRPr="003A1D0F">
              <w:rPr>
                <w:noProof/>
              </w:rPr>
              <w:t>https://forge.3gpp.org/rep/sa5/MnS/tree/28.541_Rel17_CR0626_network_slice_protection_on_N6_interface</w:t>
            </w:r>
          </w:p>
        </w:tc>
      </w:tr>
      <w:tr w:rsidR="007A58DA" w14:paraId="5D44CE84" w14:textId="77777777" w:rsidTr="007A58DA">
        <w:tc>
          <w:tcPr>
            <w:tcW w:w="2694" w:type="dxa"/>
            <w:gridSpan w:val="2"/>
            <w:tcBorders>
              <w:top w:val="single" w:sz="4" w:space="0" w:color="auto"/>
              <w:left w:val="nil"/>
              <w:bottom w:val="single" w:sz="4" w:space="0" w:color="auto"/>
              <w:right w:val="nil"/>
            </w:tcBorders>
          </w:tcPr>
          <w:p w14:paraId="49554C0C" w14:textId="77777777" w:rsidR="007A58DA" w:rsidRDefault="007A58DA">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6853432C" w14:textId="77777777" w:rsidR="007A58DA" w:rsidRDefault="007A58DA">
            <w:pPr>
              <w:pStyle w:val="CRCoverPage"/>
              <w:spacing w:after="0"/>
              <w:ind w:left="100"/>
              <w:rPr>
                <w:noProof/>
                <w:sz w:val="8"/>
                <w:szCs w:val="8"/>
              </w:rPr>
            </w:pPr>
          </w:p>
        </w:tc>
      </w:tr>
      <w:tr w:rsidR="007A58DA" w14:paraId="49FACF22" w14:textId="77777777" w:rsidTr="007A58DA">
        <w:tc>
          <w:tcPr>
            <w:tcW w:w="2694" w:type="dxa"/>
            <w:gridSpan w:val="2"/>
            <w:tcBorders>
              <w:top w:val="single" w:sz="4" w:space="0" w:color="auto"/>
              <w:left w:val="single" w:sz="4" w:space="0" w:color="auto"/>
              <w:bottom w:val="single" w:sz="4" w:space="0" w:color="auto"/>
              <w:right w:val="nil"/>
            </w:tcBorders>
            <w:hideMark/>
          </w:tcPr>
          <w:p w14:paraId="33B38E7F" w14:textId="77777777" w:rsidR="007A58DA" w:rsidRDefault="007A58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A6E713C" w14:textId="77777777" w:rsidR="007A58DA" w:rsidRDefault="007A58DA">
            <w:pPr>
              <w:pStyle w:val="CRCoverPage"/>
              <w:spacing w:after="0"/>
              <w:ind w:left="100"/>
              <w:rPr>
                <w:noProof/>
              </w:rPr>
            </w:pPr>
          </w:p>
        </w:tc>
      </w:tr>
    </w:tbl>
    <w:p w14:paraId="35E91801" w14:textId="77777777" w:rsidR="007A58DA" w:rsidRDefault="007A58DA" w:rsidP="007A58DA">
      <w:pPr>
        <w:pStyle w:val="CRCoverPage"/>
        <w:spacing w:after="0"/>
        <w:rPr>
          <w:noProof/>
          <w:sz w:val="8"/>
          <w:szCs w:val="8"/>
        </w:rPr>
      </w:pPr>
    </w:p>
    <w:p w14:paraId="4A4AB13C" w14:textId="77777777" w:rsidR="007A58DA" w:rsidRDefault="007A58DA" w:rsidP="007A58DA">
      <w:pPr>
        <w:spacing w:after="0"/>
        <w:rPr>
          <w:noProof/>
        </w:rPr>
        <w:sectPr w:rsidR="007A58DA">
          <w:footnotePr>
            <w:numRestart w:val="eachSect"/>
          </w:footnotePr>
          <w:pgSz w:w="11907" w:h="16840"/>
          <w:pgMar w:top="1418" w:right="1134" w:bottom="1134" w:left="1134" w:header="680" w:footer="567" w:gutter="0"/>
          <w:cols w:space="720"/>
        </w:sectPr>
      </w:pPr>
    </w:p>
    <w:p w14:paraId="2E7E2097" w14:textId="77777777" w:rsidR="007A58DA" w:rsidRDefault="007A58DA" w:rsidP="007A58DA">
      <w:pPr>
        <w:rPr>
          <w:noProof/>
        </w:rPr>
      </w:pPr>
    </w:p>
    <w:p w14:paraId="4E904EF7" w14:textId="2C83057D" w:rsidR="00CB0857" w:rsidRDefault="00CB0857" w:rsidP="004E42F2">
      <w:pPr>
        <w:pStyle w:val="Heading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D2877" w:rsidRPr="007D21AA" w14:paraId="33E9C6E1" w14:textId="77777777" w:rsidTr="00197FB8">
        <w:tc>
          <w:tcPr>
            <w:tcW w:w="9521" w:type="dxa"/>
            <w:shd w:val="clear" w:color="auto" w:fill="FFFFCC"/>
            <w:vAlign w:val="center"/>
          </w:tcPr>
          <w:p w14:paraId="708831C2" w14:textId="77777777" w:rsidR="007D2877" w:rsidRPr="007D21AA" w:rsidRDefault="007D2877" w:rsidP="00197FB8">
            <w:pPr>
              <w:jc w:val="center"/>
              <w:rPr>
                <w:rFonts w:ascii="Arial" w:hAnsi="Arial" w:cs="Arial"/>
                <w:b/>
                <w:bCs/>
                <w:sz w:val="28"/>
                <w:szCs w:val="28"/>
              </w:rPr>
            </w:pPr>
            <w:bookmarkStart w:id="11" w:name="_Toc19888530"/>
            <w:bookmarkStart w:id="12" w:name="_Toc27405448"/>
            <w:bookmarkStart w:id="13" w:name="_Toc35878638"/>
            <w:bookmarkStart w:id="14" w:name="_Toc36220454"/>
            <w:bookmarkStart w:id="15" w:name="_Toc36474552"/>
            <w:bookmarkStart w:id="16" w:name="_Toc36542824"/>
            <w:bookmarkStart w:id="17" w:name="_Toc36543645"/>
            <w:bookmarkStart w:id="18" w:name="_Toc36567883"/>
            <w:bookmarkStart w:id="19" w:name="_Toc44341613"/>
            <w:bookmarkStart w:id="20" w:name="_Toc51675991"/>
            <w:bookmarkStart w:id="21" w:name="_Toc55895440"/>
            <w:bookmarkStart w:id="22" w:name="_Toc58940525"/>
            <w:bookmarkStart w:id="23" w:name="_Toc67928740"/>
            <w:r>
              <w:rPr>
                <w:rFonts w:ascii="Arial" w:hAnsi="Arial" w:cs="Arial"/>
                <w:b/>
                <w:bCs/>
                <w:sz w:val="28"/>
                <w:szCs w:val="28"/>
                <w:lang w:eastAsia="zh-CN"/>
              </w:rPr>
              <w:t>Start of Change</w:t>
            </w:r>
          </w:p>
        </w:tc>
      </w:tr>
    </w:tbl>
    <w:bookmarkEnd w:id="11"/>
    <w:bookmarkEnd w:id="12"/>
    <w:bookmarkEnd w:id="13"/>
    <w:bookmarkEnd w:id="14"/>
    <w:bookmarkEnd w:id="15"/>
    <w:bookmarkEnd w:id="16"/>
    <w:bookmarkEnd w:id="17"/>
    <w:bookmarkEnd w:id="18"/>
    <w:bookmarkEnd w:id="19"/>
    <w:bookmarkEnd w:id="20"/>
    <w:bookmarkEnd w:id="21"/>
    <w:bookmarkEnd w:id="22"/>
    <w:bookmarkEnd w:id="23"/>
    <w:p w14:paraId="52E2477C" w14:textId="49B6CE24" w:rsidR="004E42F2" w:rsidRDefault="004E42F2" w:rsidP="004E42F2">
      <w:pPr>
        <w:pStyle w:val="Heading4"/>
      </w:pPr>
      <w:r>
        <w:t>5.3.86.2</w:t>
      </w:r>
      <w:r>
        <w:tab/>
        <w:t>Attributes</w:t>
      </w:r>
      <w:bookmarkEnd w:id="0"/>
      <w:bookmarkEnd w:id="1"/>
      <w:bookmarkEnd w:id="2"/>
      <w:bookmarkEnd w:id="3"/>
      <w:bookmarkEnd w:id="4"/>
    </w:p>
    <w:p w14:paraId="4DDD4AD2" w14:textId="77777777" w:rsidR="004E42F2" w:rsidRDefault="004E42F2" w:rsidP="004E42F2">
      <w:pPr>
        <w:pStyle w:val="TH"/>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gridCol w:w="1292"/>
        <w:gridCol w:w="1275"/>
        <w:gridCol w:w="1283"/>
        <w:gridCol w:w="1483"/>
      </w:tblGrid>
      <w:tr w:rsidR="004E42F2" w14:paraId="00900C8B"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3D8C2DE9" w14:textId="77777777" w:rsidR="004E42F2" w:rsidRDefault="004E42F2" w:rsidP="00BC50B7">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5CA1265" w14:textId="77777777" w:rsidR="004E42F2" w:rsidRDefault="004E42F2" w:rsidP="00BC50B7">
            <w:pPr>
              <w:pStyle w:val="TAH"/>
            </w:pPr>
            <w:r>
              <w:t>Support Qualifier</w:t>
            </w:r>
          </w:p>
        </w:tc>
        <w:tc>
          <w:tcPr>
            <w:tcW w:w="1292" w:type="dxa"/>
            <w:tcBorders>
              <w:top w:val="single" w:sz="4" w:space="0" w:color="auto"/>
              <w:left w:val="single" w:sz="4" w:space="0" w:color="auto"/>
              <w:bottom w:val="single" w:sz="4" w:space="0" w:color="auto"/>
              <w:right w:val="single" w:sz="4" w:space="0" w:color="auto"/>
            </w:tcBorders>
            <w:shd w:val="pct10" w:color="auto" w:fill="FFFFFF"/>
            <w:hideMark/>
          </w:tcPr>
          <w:p w14:paraId="743082DB" w14:textId="77777777" w:rsidR="004E42F2" w:rsidRDefault="004E42F2" w:rsidP="00BC50B7">
            <w:pPr>
              <w:pStyle w:val="TAH"/>
            </w:pPr>
            <w:proofErr w:type="spellStart"/>
            <w:r>
              <w:t>isReadable</w:t>
            </w:r>
            <w:proofErr w:type="spellEnd"/>
          </w:p>
        </w:tc>
        <w:tc>
          <w:tcPr>
            <w:tcW w:w="1275" w:type="dxa"/>
            <w:tcBorders>
              <w:top w:val="single" w:sz="4" w:space="0" w:color="auto"/>
              <w:left w:val="single" w:sz="4" w:space="0" w:color="auto"/>
              <w:bottom w:val="single" w:sz="4" w:space="0" w:color="auto"/>
              <w:right w:val="single" w:sz="4" w:space="0" w:color="auto"/>
            </w:tcBorders>
            <w:shd w:val="pct10" w:color="auto" w:fill="FFFFFF"/>
            <w:hideMark/>
          </w:tcPr>
          <w:p w14:paraId="0419076B" w14:textId="77777777" w:rsidR="004E42F2" w:rsidRDefault="004E42F2" w:rsidP="00BC50B7">
            <w:pPr>
              <w:pStyle w:val="TAH"/>
            </w:pPr>
            <w:proofErr w:type="spellStart"/>
            <w:r>
              <w:t>isWritable</w:t>
            </w:r>
            <w:proofErr w:type="spellEnd"/>
          </w:p>
        </w:tc>
        <w:tc>
          <w:tcPr>
            <w:tcW w:w="1283" w:type="dxa"/>
            <w:tcBorders>
              <w:top w:val="single" w:sz="4" w:space="0" w:color="auto"/>
              <w:left w:val="single" w:sz="4" w:space="0" w:color="auto"/>
              <w:bottom w:val="single" w:sz="4" w:space="0" w:color="auto"/>
              <w:right w:val="single" w:sz="4" w:space="0" w:color="auto"/>
            </w:tcBorders>
            <w:shd w:val="pct10" w:color="auto" w:fill="FFFFFF"/>
            <w:hideMark/>
          </w:tcPr>
          <w:p w14:paraId="4F3E5116" w14:textId="77777777" w:rsidR="004E42F2" w:rsidRDefault="004E42F2" w:rsidP="00BC50B7">
            <w:pPr>
              <w:pStyle w:val="TAH"/>
            </w:pPr>
            <w:proofErr w:type="spellStart"/>
            <w:r>
              <w:t>isInvariant</w:t>
            </w:r>
            <w:proofErr w:type="spellEnd"/>
          </w:p>
        </w:tc>
        <w:tc>
          <w:tcPr>
            <w:tcW w:w="1483" w:type="dxa"/>
            <w:tcBorders>
              <w:top w:val="single" w:sz="4" w:space="0" w:color="auto"/>
              <w:left w:val="single" w:sz="4" w:space="0" w:color="auto"/>
              <w:bottom w:val="single" w:sz="4" w:space="0" w:color="auto"/>
              <w:right w:val="single" w:sz="4" w:space="0" w:color="auto"/>
            </w:tcBorders>
            <w:shd w:val="pct10" w:color="auto" w:fill="FFFFFF"/>
            <w:hideMark/>
          </w:tcPr>
          <w:p w14:paraId="24B9A232" w14:textId="77777777" w:rsidR="004E42F2" w:rsidRDefault="004E42F2" w:rsidP="00BC50B7">
            <w:pPr>
              <w:pStyle w:val="TAH"/>
            </w:pPr>
            <w:proofErr w:type="spellStart"/>
            <w:r>
              <w:t>isNotifyable</w:t>
            </w:r>
            <w:proofErr w:type="spellEnd"/>
          </w:p>
        </w:tc>
      </w:tr>
      <w:tr w:rsidR="004E42F2" w14:paraId="24A94807"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13DE2B3" w14:textId="77777777" w:rsidR="004E42F2" w:rsidRDefault="004E42F2" w:rsidP="00BC50B7">
            <w:pPr>
              <w:keepNext/>
              <w:keepLines/>
              <w:spacing w:after="0"/>
              <w:rPr>
                <w:rFonts w:ascii="Courier New" w:hAnsi="Courier New"/>
              </w:rPr>
            </w:pPr>
            <w:proofErr w:type="spellStart"/>
            <w:r>
              <w:rPr>
                <w:rFonts w:ascii="Courier New" w:hAnsi="Courier New"/>
              </w:rPr>
              <w:t>tcId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E2EBB54" w14:textId="77777777" w:rsidR="004E42F2" w:rsidRDefault="004E42F2" w:rsidP="00BC50B7">
            <w:pPr>
              <w:pStyle w:val="TAL"/>
              <w:jc w:val="center"/>
              <w:rPr>
                <w:lang w:eastAsia="zh-CN"/>
              </w:rPr>
            </w:pPr>
            <w:r>
              <w:rPr>
                <w:lang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51D563BD" w14:textId="77777777" w:rsidR="004E42F2" w:rsidRDefault="004E42F2" w:rsidP="00BC50B7">
            <w:pPr>
              <w:pStyle w:val="TAL"/>
              <w:jc w:val="center"/>
              <w:rPr>
                <w:lang w:eastAsia="zh-CN"/>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260202B" w14:textId="77777777" w:rsidR="004E42F2" w:rsidRDefault="004E42F2" w:rsidP="00BC50B7">
            <w:pPr>
              <w:pStyle w:val="TAL"/>
              <w:jc w:val="center"/>
              <w:rPr>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3CBECCF7" w14:textId="77777777" w:rsidR="004E42F2" w:rsidRDefault="004E42F2" w:rsidP="00BC50B7">
            <w:pPr>
              <w:pStyle w:val="TAL"/>
              <w:jc w:val="center"/>
              <w:rPr>
                <w:lang w:eastAsia="zh-CN"/>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EC9F42C" w14:textId="77777777" w:rsidR="004E42F2" w:rsidRDefault="004E42F2" w:rsidP="00BC50B7">
            <w:pPr>
              <w:pStyle w:val="TAL"/>
              <w:jc w:val="center"/>
              <w:rPr>
                <w:lang w:eastAsia="zh-CN"/>
              </w:rPr>
            </w:pPr>
            <w:r>
              <w:rPr>
                <w:rFonts w:cs="Arial"/>
                <w:lang w:eastAsia="zh-CN"/>
              </w:rPr>
              <w:t>T</w:t>
            </w:r>
          </w:p>
        </w:tc>
      </w:tr>
      <w:tr w:rsidR="004E42F2" w14:paraId="2F72B78D"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D3CFAC1" w14:textId="77777777" w:rsidR="004E42F2" w:rsidRDefault="004E42F2" w:rsidP="00BC50B7">
            <w:pPr>
              <w:keepNext/>
              <w:keepLines/>
              <w:spacing w:after="0"/>
              <w:rPr>
                <w:rFonts w:ascii="Courier New" w:hAnsi="Courier New"/>
              </w:rPr>
            </w:pPr>
            <w:proofErr w:type="spellStart"/>
            <w:r>
              <w:rPr>
                <w:rFonts w:ascii="Courier New" w:hAnsi="Courier New"/>
              </w:rPr>
              <w:t>flowStatus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76C7927" w14:textId="77777777" w:rsidR="004E42F2" w:rsidRDefault="004E42F2" w:rsidP="00BC50B7">
            <w:pPr>
              <w:pStyle w:val="TAL"/>
              <w:jc w:val="center"/>
              <w:rPr>
                <w:lang w:eastAsia="zh-CN"/>
              </w:rPr>
            </w:pPr>
            <w:r>
              <w:rPr>
                <w:lang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1770D278"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5E46FE76"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649CEFE6"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3AC2E22" w14:textId="77777777" w:rsidR="004E42F2" w:rsidRDefault="004E42F2" w:rsidP="00BC50B7">
            <w:pPr>
              <w:pStyle w:val="TAL"/>
              <w:jc w:val="center"/>
              <w:rPr>
                <w:rFonts w:cs="Arial"/>
                <w:lang w:eastAsia="zh-CN"/>
              </w:rPr>
            </w:pPr>
            <w:r>
              <w:rPr>
                <w:rFonts w:cs="Arial"/>
                <w:lang w:eastAsia="zh-CN"/>
              </w:rPr>
              <w:t>T</w:t>
            </w:r>
          </w:p>
        </w:tc>
      </w:tr>
      <w:tr w:rsidR="004E42F2" w14:paraId="3098E1DE"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EF876F6" w14:textId="77777777" w:rsidR="004E42F2" w:rsidRDefault="004E42F2" w:rsidP="00BC50B7">
            <w:pPr>
              <w:keepNext/>
              <w:keepLines/>
              <w:spacing w:after="0"/>
              <w:rPr>
                <w:rFonts w:ascii="Courier New" w:hAnsi="Courier New"/>
              </w:rPr>
            </w:pPr>
            <w:proofErr w:type="spellStart"/>
            <w:r>
              <w:rPr>
                <w:rFonts w:ascii="Courier New" w:hAnsi="Courier New"/>
              </w:rPr>
              <w:t>redirectInfo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CF893EE"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6750061F"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407CC6D"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3A3A1A0F"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62068E95" w14:textId="77777777" w:rsidR="004E42F2" w:rsidRDefault="004E42F2" w:rsidP="00BC50B7">
            <w:pPr>
              <w:pStyle w:val="TAL"/>
              <w:jc w:val="center"/>
              <w:rPr>
                <w:rFonts w:cs="Arial"/>
                <w:lang w:eastAsia="zh-CN"/>
              </w:rPr>
            </w:pPr>
            <w:r>
              <w:rPr>
                <w:rFonts w:cs="Arial"/>
                <w:lang w:eastAsia="zh-CN"/>
              </w:rPr>
              <w:t>T</w:t>
            </w:r>
          </w:p>
        </w:tc>
      </w:tr>
      <w:tr w:rsidR="004E42F2" w14:paraId="08ED20DA"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41DBF29" w14:textId="77777777" w:rsidR="004E42F2" w:rsidRDefault="004E42F2" w:rsidP="00BC50B7">
            <w:pPr>
              <w:keepNext/>
              <w:keepLines/>
              <w:spacing w:after="0"/>
              <w:rPr>
                <w:rFonts w:ascii="Courier New" w:hAnsi="Courier New"/>
              </w:rPr>
            </w:pPr>
            <w:proofErr w:type="spellStart"/>
            <w:r>
              <w:rPr>
                <w:rFonts w:ascii="Courier New" w:hAnsi="Courier New"/>
              </w:rPr>
              <w:t>addRedirectInfo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43B8CF8"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6B9BD058"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5394C065"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CA5C96C"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4F2CE8D5" w14:textId="77777777" w:rsidR="004E42F2" w:rsidRDefault="004E42F2" w:rsidP="00BC50B7">
            <w:pPr>
              <w:pStyle w:val="TAL"/>
              <w:jc w:val="center"/>
              <w:rPr>
                <w:rFonts w:cs="Arial"/>
                <w:lang w:eastAsia="zh-CN"/>
              </w:rPr>
            </w:pPr>
            <w:r>
              <w:rPr>
                <w:rFonts w:cs="Arial"/>
                <w:lang w:eastAsia="zh-CN"/>
              </w:rPr>
              <w:t>T</w:t>
            </w:r>
          </w:p>
        </w:tc>
      </w:tr>
      <w:tr w:rsidR="004E42F2" w14:paraId="228184DB"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C120D23" w14:textId="77777777" w:rsidR="004E42F2" w:rsidRDefault="004E42F2" w:rsidP="00BC50B7">
            <w:pPr>
              <w:keepNext/>
              <w:keepLines/>
              <w:spacing w:after="0"/>
              <w:rPr>
                <w:rFonts w:ascii="Courier New" w:hAnsi="Courier New"/>
              </w:rPr>
            </w:pPr>
            <w:proofErr w:type="spellStart"/>
            <w:r>
              <w:rPr>
                <w:rFonts w:ascii="Courier New" w:hAnsi="Courier New"/>
              </w:rPr>
              <w:t>muteNotif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B8EA533"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1A6452D2"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15CA0C19"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33ECB57"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1B0B7B2F" w14:textId="77777777" w:rsidR="004E42F2" w:rsidRDefault="004E42F2" w:rsidP="00BC50B7">
            <w:pPr>
              <w:pStyle w:val="TAL"/>
              <w:jc w:val="center"/>
              <w:rPr>
                <w:rFonts w:cs="Arial"/>
                <w:lang w:eastAsia="zh-CN"/>
              </w:rPr>
            </w:pPr>
            <w:r>
              <w:rPr>
                <w:rFonts w:cs="Arial"/>
                <w:lang w:eastAsia="zh-CN"/>
              </w:rPr>
              <w:t>T</w:t>
            </w:r>
          </w:p>
        </w:tc>
      </w:tr>
      <w:tr w:rsidR="004E42F2" w14:paraId="4B62CFE2"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DD29AAD" w14:textId="77777777" w:rsidR="004E42F2" w:rsidRDefault="004E42F2" w:rsidP="00BC50B7">
            <w:pPr>
              <w:keepNext/>
              <w:keepLines/>
              <w:spacing w:after="0"/>
              <w:rPr>
                <w:rFonts w:ascii="Courier New" w:hAnsi="Courier New"/>
              </w:rPr>
            </w:pPr>
            <w:proofErr w:type="spellStart"/>
            <w:r>
              <w:rPr>
                <w:rFonts w:ascii="Courier New" w:hAnsi="Courier New"/>
              </w:rPr>
              <w:t>trafficSteeringPolIdDl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384C5DF"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47A7F2D9"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111C4BF9"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59B3A78"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2F1ECB1C" w14:textId="77777777" w:rsidR="004E42F2" w:rsidRDefault="004E42F2" w:rsidP="00BC50B7">
            <w:pPr>
              <w:pStyle w:val="TAL"/>
              <w:jc w:val="center"/>
              <w:rPr>
                <w:rFonts w:cs="Arial"/>
                <w:lang w:eastAsia="zh-CN"/>
              </w:rPr>
            </w:pPr>
            <w:r>
              <w:rPr>
                <w:rFonts w:cs="Arial"/>
                <w:lang w:eastAsia="zh-CN"/>
              </w:rPr>
              <w:t>T</w:t>
            </w:r>
          </w:p>
        </w:tc>
      </w:tr>
      <w:tr w:rsidR="004E42F2" w14:paraId="1477F9DC"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8CDDB5B" w14:textId="77777777" w:rsidR="004E42F2" w:rsidRDefault="004E42F2" w:rsidP="00BC50B7">
            <w:pPr>
              <w:keepNext/>
              <w:keepLines/>
              <w:spacing w:after="0"/>
              <w:rPr>
                <w:rFonts w:ascii="Courier New" w:hAnsi="Courier New"/>
              </w:rPr>
            </w:pPr>
            <w:proofErr w:type="spellStart"/>
            <w:r>
              <w:rPr>
                <w:rFonts w:ascii="Courier New" w:hAnsi="Courier New"/>
              </w:rPr>
              <w:t>trafficSteeringPolIdUl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C650C1E"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4B8EE7D7"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4460F035"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5EBF792"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58857F78" w14:textId="77777777" w:rsidR="004E42F2" w:rsidRDefault="004E42F2" w:rsidP="00BC50B7">
            <w:pPr>
              <w:pStyle w:val="TAL"/>
              <w:jc w:val="center"/>
              <w:rPr>
                <w:rFonts w:cs="Arial"/>
                <w:lang w:eastAsia="zh-CN"/>
              </w:rPr>
            </w:pPr>
            <w:r>
              <w:rPr>
                <w:rFonts w:cs="Arial"/>
                <w:lang w:eastAsia="zh-CN"/>
              </w:rPr>
              <w:t>T</w:t>
            </w:r>
          </w:p>
        </w:tc>
      </w:tr>
      <w:tr w:rsidR="004E42F2" w14:paraId="1E1BA50D"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9B9298A" w14:textId="77777777" w:rsidR="004E42F2" w:rsidRDefault="004E42F2" w:rsidP="00BC50B7">
            <w:pPr>
              <w:keepNext/>
              <w:keepLines/>
              <w:spacing w:after="0"/>
              <w:rPr>
                <w:rFonts w:ascii="Courier New" w:hAnsi="Courier New"/>
              </w:rPr>
            </w:pPr>
            <w:proofErr w:type="spellStart"/>
            <w:r>
              <w:rPr>
                <w:rFonts w:ascii="Courier New" w:hAnsi="Courier New"/>
              </w:rPr>
              <w:t>routeToLocs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F7B6AF3" w14:textId="77777777" w:rsidR="004E42F2" w:rsidRDefault="004E42F2" w:rsidP="00BC50B7">
            <w:pPr>
              <w:pStyle w:val="TAL"/>
              <w:jc w:val="center"/>
              <w:rPr>
                <w:lang w:eastAsia="zh-CN"/>
              </w:rPr>
            </w:pPr>
            <w:r>
              <w:rPr>
                <w:lang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2CC2C19F"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468AC654"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4E76EFD"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4D99BE05" w14:textId="77777777" w:rsidR="004E42F2" w:rsidRDefault="004E42F2" w:rsidP="00BC50B7">
            <w:pPr>
              <w:pStyle w:val="TAL"/>
              <w:jc w:val="center"/>
              <w:rPr>
                <w:rFonts w:cs="Arial"/>
                <w:lang w:eastAsia="zh-CN"/>
              </w:rPr>
            </w:pPr>
            <w:r>
              <w:rPr>
                <w:rFonts w:cs="Arial"/>
                <w:lang w:eastAsia="zh-CN"/>
              </w:rPr>
              <w:t>T</w:t>
            </w:r>
          </w:p>
        </w:tc>
      </w:tr>
      <w:tr w:rsidR="004E42F2" w14:paraId="30E1C0A7"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597B865" w14:textId="77777777" w:rsidR="004E42F2" w:rsidRDefault="004E42F2" w:rsidP="00BC50B7">
            <w:pPr>
              <w:keepNext/>
              <w:keepLines/>
              <w:spacing w:after="0"/>
              <w:rPr>
                <w:rFonts w:ascii="Courier New" w:hAnsi="Courier New"/>
              </w:rPr>
            </w:pPr>
            <w:proofErr w:type="spellStart"/>
            <w:r>
              <w:rPr>
                <w:rFonts w:ascii="Courier New" w:hAnsi="Courier New"/>
              </w:rPr>
              <w:t>traffCorreInd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889B7E8"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6661287B"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385AD16C"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F20F4CE"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E5C2AC5" w14:textId="77777777" w:rsidR="004E42F2" w:rsidRDefault="004E42F2" w:rsidP="00BC50B7">
            <w:pPr>
              <w:pStyle w:val="TAL"/>
              <w:jc w:val="center"/>
              <w:rPr>
                <w:rFonts w:cs="Arial"/>
                <w:lang w:eastAsia="zh-CN"/>
              </w:rPr>
            </w:pPr>
            <w:r>
              <w:rPr>
                <w:rFonts w:cs="Arial"/>
                <w:lang w:eastAsia="zh-CN"/>
              </w:rPr>
              <w:t>T</w:t>
            </w:r>
          </w:p>
        </w:tc>
      </w:tr>
      <w:tr w:rsidR="004E42F2" w14:paraId="1DCA2FE0"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FA88E86" w14:textId="77777777" w:rsidR="004E42F2" w:rsidRDefault="004E42F2" w:rsidP="00BC50B7">
            <w:pPr>
              <w:keepNext/>
              <w:keepLines/>
              <w:spacing w:after="0"/>
              <w:rPr>
                <w:rFonts w:ascii="Courier New" w:hAnsi="Courier New"/>
              </w:rPr>
            </w:pPr>
            <w:proofErr w:type="spellStart"/>
            <w:r>
              <w:rPr>
                <w:rFonts w:ascii="Courier New" w:hAnsi="Courier New"/>
              </w:rPr>
              <w:t>upPathChgEvent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0708BEF"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58B5472F"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3D78BD7A"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C09BE45"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CD54BCF" w14:textId="77777777" w:rsidR="004E42F2" w:rsidRDefault="004E42F2" w:rsidP="00BC50B7">
            <w:pPr>
              <w:pStyle w:val="TAL"/>
              <w:jc w:val="center"/>
              <w:rPr>
                <w:rFonts w:cs="Arial"/>
                <w:lang w:eastAsia="zh-CN"/>
              </w:rPr>
            </w:pPr>
            <w:r>
              <w:rPr>
                <w:rFonts w:cs="Arial"/>
                <w:lang w:eastAsia="zh-CN"/>
              </w:rPr>
              <w:t>T</w:t>
            </w:r>
          </w:p>
        </w:tc>
      </w:tr>
      <w:tr w:rsidR="004E42F2" w14:paraId="0D713E15"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09B5899" w14:textId="77777777" w:rsidR="004E42F2" w:rsidRDefault="004E42F2" w:rsidP="00BC50B7">
            <w:pPr>
              <w:keepNext/>
              <w:keepLines/>
              <w:spacing w:after="0"/>
              <w:rPr>
                <w:rFonts w:ascii="Courier New" w:hAnsi="Courier New"/>
              </w:rPr>
            </w:pPr>
            <w:proofErr w:type="spellStart"/>
            <w:r>
              <w:rPr>
                <w:rFonts w:ascii="Courier New" w:hAnsi="Courier New"/>
              </w:rPr>
              <w:t>steerFun</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2A2D694"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0C0E9BF3"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278164E3"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2A08275E"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15DAFEE4" w14:textId="77777777" w:rsidR="004E42F2" w:rsidRDefault="004E42F2" w:rsidP="00BC50B7">
            <w:pPr>
              <w:pStyle w:val="TAL"/>
              <w:jc w:val="center"/>
              <w:rPr>
                <w:rFonts w:cs="Arial"/>
                <w:lang w:eastAsia="zh-CN"/>
              </w:rPr>
            </w:pPr>
            <w:r>
              <w:rPr>
                <w:rFonts w:cs="Arial"/>
                <w:lang w:eastAsia="zh-CN"/>
              </w:rPr>
              <w:t>T</w:t>
            </w:r>
          </w:p>
        </w:tc>
      </w:tr>
      <w:tr w:rsidR="004E42F2" w14:paraId="6235D380"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C676985" w14:textId="77777777" w:rsidR="004E42F2" w:rsidRDefault="004E42F2" w:rsidP="00BC50B7">
            <w:pPr>
              <w:keepNext/>
              <w:keepLines/>
              <w:spacing w:after="0"/>
              <w:rPr>
                <w:rFonts w:ascii="Courier New" w:hAnsi="Courier New"/>
              </w:rPr>
            </w:pPr>
            <w:proofErr w:type="spellStart"/>
            <w:r>
              <w:rPr>
                <w:rFonts w:ascii="Courier New" w:hAnsi="Courier New"/>
              </w:rPr>
              <w:t>steerModeDl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647EE81"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0095A6E1"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82FBB51"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2A31C109"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51C7347F" w14:textId="77777777" w:rsidR="004E42F2" w:rsidRDefault="004E42F2" w:rsidP="00BC50B7">
            <w:pPr>
              <w:pStyle w:val="TAL"/>
              <w:jc w:val="center"/>
              <w:rPr>
                <w:rFonts w:cs="Arial"/>
                <w:lang w:eastAsia="zh-CN"/>
              </w:rPr>
            </w:pPr>
            <w:r>
              <w:rPr>
                <w:rFonts w:cs="Arial"/>
                <w:lang w:eastAsia="zh-CN"/>
              </w:rPr>
              <w:t>T</w:t>
            </w:r>
          </w:p>
        </w:tc>
      </w:tr>
      <w:tr w:rsidR="004E42F2" w14:paraId="7D0D3DDC"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5FFB21D" w14:textId="77777777" w:rsidR="004E42F2" w:rsidRDefault="004E42F2" w:rsidP="00BC50B7">
            <w:pPr>
              <w:keepNext/>
              <w:keepLines/>
              <w:spacing w:after="0"/>
              <w:rPr>
                <w:rFonts w:ascii="Courier New" w:hAnsi="Courier New"/>
              </w:rPr>
            </w:pPr>
            <w:proofErr w:type="spellStart"/>
            <w:r>
              <w:rPr>
                <w:rFonts w:ascii="Courier New" w:hAnsi="Courier New"/>
              </w:rPr>
              <w:t>steerModeUl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D60C97D"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051EC124"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7E437F5"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943561E"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074BABDF" w14:textId="77777777" w:rsidR="004E42F2" w:rsidRDefault="004E42F2" w:rsidP="00BC50B7">
            <w:pPr>
              <w:pStyle w:val="TAL"/>
              <w:jc w:val="center"/>
              <w:rPr>
                <w:rFonts w:cs="Arial"/>
                <w:lang w:eastAsia="zh-CN"/>
              </w:rPr>
            </w:pPr>
            <w:r>
              <w:rPr>
                <w:rFonts w:cs="Arial"/>
                <w:lang w:eastAsia="zh-CN"/>
              </w:rPr>
              <w:t>T</w:t>
            </w:r>
          </w:p>
        </w:tc>
      </w:tr>
      <w:tr w:rsidR="004E42F2" w14:paraId="0D757417"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00B1571" w14:textId="77777777" w:rsidR="004E42F2" w:rsidRDefault="004E42F2" w:rsidP="00BC50B7">
            <w:pPr>
              <w:keepNext/>
              <w:keepLines/>
              <w:spacing w:after="0"/>
              <w:rPr>
                <w:rFonts w:ascii="Courier New" w:hAnsi="Courier New"/>
              </w:rPr>
            </w:pPr>
            <w:proofErr w:type="spellStart"/>
            <w:r>
              <w:rPr>
                <w:rFonts w:ascii="Courier New" w:hAnsi="Courier New"/>
              </w:rPr>
              <w:t>mulAccCtrl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4422E8C"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3A0087EE"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416B791F"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31274ED"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061C79B3" w14:textId="77777777" w:rsidR="004E42F2" w:rsidRDefault="004E42F2" w:rsidP="00BC50B7">
            <w:pPr>
              <w:pStyle w:val="TAL"/>
              <w:jc w:val="center"/>
              <w:rPr>
                <w:rFonts w:cs="Arial"/>
                <w:lang w:eastAsia="zh-CN"/>
              </w:rPr>
            </w:pPr>
            <w:r>
              <w:rPr>
                <w:rFonts w:cs="Arial"/>
                <w:lang w:eastAsia="zh-CN"/>
              </w:rPr>
              <w:t>T</w:t>
            </w:r>
          </w:p>
        </w:tc>
      </w:tr>
      <w:tr w:rsidR="000A29DA" w14:paraId="0799A4AC"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tcPr>
          <w:p w14:paraId="6FB6F0CC" w14:textId="075A0346" w:rsidR="000A29DA" w:rsidRDefault="000A29DA" w:rsidP="000A29DA">
            <w:pPr>
              <w:keepNext/>
              <w:keepLines/>
              <w:spacing w:after="0"/>
              <w:rPr>
                <w:rFonts w:ascii="Courier New" w:hAnsi="Courier New"/>
              </w:rPr>
            </w:pPr>
            <w:proofErr w:type="spellStart"/>
            <w:ins w:id="24" w:author="Sean Sun" w:date="2021-11-05T16:23:00Z">
              <w:r w:rsidRPr="00AA1CB9">
                <w:rPr>
                  <w:rFonts w:ascii="Courier New" w:hAnsi="Courier New"/>
                </w:rPr>
                <w:t>sNSSAIList</w:t>
              </w:r>
            </w:ins>
            <w:proofErr w:type="spellEnd"/>
          </w:p>
        </w:tc>
        <w:tc>
          <w:tcPr>
            <w:tcW w:w="947" w:type="dxa"/>
            <w:tcBorders>
              <w:top w:val="single" w:sz="4" w:space="0" w:color="auto"/>
              <w:left w:val="single" w:sz="4" w:space="0" w:color="auto"/>
              <w:bottom w:val="single" w:sz="4" w:space="0" w:color="auto"/>
              <w:right w:val="single" w:sz="4" w:space="0" w:color="auto"/>
            </w:tcBorders>
          </w:tcPr>
          <w:p w14:paraId="5840C1C9" w14:textId="233C59F7" w:rsidR="000A29DA" w:rsidRDefault="000A29DA" w:rsidP="000A29DA">
            <w:pPr>
              <w:pStyle w:val="TAL"/>
              <w:jc w:val="center"/>
              <w:rPr>
                <w:lang w:eastAsia="zh-CN"/>
              </w:rPr>
            </w:pPr>
            <w:ins w:id="25" w:author="Sean Sun" w:date="2021-11-05T16:23:00Z">
              <w:r>
                <w:rPr>
                  <w:lang w:eastAsia="zh-CN"/>
                </w:rPr>
                <w:t>O</w:t>
              </w:r>
            </w:ins>
          </w:p>
        </w:tc>
        <w:tc>
          <w:tcPr>
            <w:tcW w:w="1292" w:type="dxa"/>
            <w:tcBorders>
              <w:top w:val="single" w:sz="4" w:space="0" w:color="auto"/>
              <w:left w:val="single" w:sz="4" w:space="0" w:color="auto"/>
              <w:bottom w:val="single" w:sz="4" w:space="0" w:color="auto"/>
              <w:right w:val="single" w:sz="4" w:space="0" w:color="auto"/>
            </w:tcBorders>
          </w:tcPr>
          <w:p w14:paraId="475729A4" w14:textId="5D5421C9" w:rsidR="000A29DA" w:rsidRDefault="000A29DA" w:rsidP="000A29DA">
            <w:pPr>
              <w:pStyle w:val="TAL"/>
              <w:jc w:val="center"/>
              <w:rPr>
                <w:rFonts w:cs="Arial"/>
              </w:rPr>
            </w:pPr>
            <w:ins w:id="26" w:author="Sean Sun" w:date="2021-11-05T16:23:00Z">
              <w:r>
                <w:rPr>
                  <w:rFonts w:cs="Arial"/>
                </w:rPr>
                <w:t>T</w:t>
              </w:r>
            </w:ins>
          </w:p>
        </w:tc>
        <w:tc>
          <w:tcPr>
            <w:tcW w:w="1275" w:type="dxa"/>
            <w:tcBorders>
              <w:top w:val="single" w:sz="4" w:space="0" w:color="auto"/>
              <w:left w:val="single" w:sz="4" w:space="0" w:color="auto"/>
              <w:bottom w:val="single" w:sz="4" w:space="0" w:color="auto"/>
              <w:right w:val="single" w:sz="4" w:space="0" w:color="auto"/>
            </w:tcBorders>
          </w:tcPr>
          <w:p w14:paraId="75E54873" w14:textId="7FA0F9AD" w:rsidR="000A29DA" w:rsidRDefault="000A29DA" w:rsidP="000A29DA">
            <w:pPr>
              <w:pStyle w:val="TAL"/>
              <w:jc w:val="center"/>
              <w:rPr>
                <w:rFonts w:cs="Arial"/>
                <w:lang w:eastAsia="zh-CN"/>
              </w:rPr>
            </w:pPr>
            <w:ins w:id="27" w:author="Sean Sun" w:date="2021-11-05T16:23:00Z">
              <w:r>
                <w:rPr>
                  <w:rFonts w:cs="Arial"/>
                  <w:lang w:eastAsia="zh-CN"/>
                </w:rPr>
                <w:t>T</w:t>
              </w:r>
            </w:ins>
          </w:p>
        </w:tc>
        <w:tc>
          <w:tcPr>
            <w:tcW w:w="1283" w:type="dxa"/>
            <w:tcBorders>
              <w:top w:val="single" w:sz="4" w:space="0" w:color="auto"/>
              <w:left w:val="single" w:sz="4" w:space="0" w:color="auto"/>
              <w:bottom w:val="single" w:sz="4" w:space="0" w:color="auto"/>
              <w:right w:val="single" w:sz="4" w:space="0" w:color="auto"/>
            </w:tcBorders>
          </w:tcPr>
          <w:p w14:paraId="781955BD" w14:textId="5D9763FF" w:rsidR="000A29DA" w:rsidRDefault="000A29DA" w:rsidP="000A29DA">
            <w:pPr>
              <w:pStyle w:val="TAL"/>
              <w:jc w:val="center"/>
              <w:rPr>
                <w:rFonts w:cs="Arial"/>
              </w:rPr>
            </w:pPr>
            <w:ins w:id="28" w:author="Sean Sun" w:date="2021-11-05T16:23:00Z">
              <w:r>
                <w:rPr>
                  <w:rFonts w:cs="Arial"/>
                </w:rPr>
                <w:t>F</w:t>
              </w:r>
            </w:ins>
          </w:p>
        </w:tc>
        <w:tc>
          <w:tcPr>
            <w:tcW w:w="1483" w:type="dxa"/>
            <w:tcBorders>
              <w:top w:val="single" w:sz="4" w:space="0" w:color="auto"/>
              <w:left w:val="single" w:sz="4" w:space="0" w:color="auto"/>
              <w:bottom w:val="single" w:sz="4" w:space="0" w:color="auto"/>
              <w:right w:val="single" w:sz="4" w:space="0" w:color="auto"/>
            </w:tcBorders>
          </w:tcPr>
          <w:p w14:paraId="7EFB3E80" w14:textId="13E41B1C" w:rsidR="000A29DA" w:rsidRDefault="000A29DA" w:rsidP="000A29DA">
            <w:pPr>
              <w:pStyle w:val="TAL"/>
              <w:jc w:val="center"/>
              <w:rPr>
                <w:rFonts w:cs="Arial"/>
                <w:lang w:eastAsia="zh-CN"/>
              </w:rPr>
            </w:pPr>
            <w:ins w:id="29" w:author="Sean Sun" w:date="2021-11-05T16:23:00Z">
              <w:r>
                <w:rPr>
                  <w:rFonts w:cs="Arial"/>
                  <w:lang w:eastAsia="zh-CN"/>
                </w:rPr>
                <w:t>T</w:t>
              </w:r>
            </w:ins>
          </w:p>
        </w:tc>
      </w:tr>
    </w:tbl>
    <w:p w14:paraId="6DF34256" w14:textId="31C36F4B" w:rsidR="004E42F2" w:rsidRDefault="004E42F2" w:rsidP="004E42F2"/>
    <w:p w14:paraId="31915794" w14:textId="2FD99F9C" w:rsidR="00034316" w:rsidRDefault="00034316" w:rsidP="004E4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034316" w:rsidRPr="007D21AA" w14:paraId="5E787714" w14:textId="77777777" w:rsidTr="00197FB8">
        <w:tc>
          <w:tcPr>
            <w:tcW w:w="9521" w:type="dxa"/>
            <w:shd w:val="clear" w:color="auto" w:fill="FFFFCC"/>
            <w:vAlign w:val="center"/>
          </w:tcPr>
          <w:p w14:paraId="07E1048E" w14:textId="77777777" w:rsidR="00034316" w:rsidRPr="007D21AA" w:rsidRDefault="0003431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4ACCEB27" w14:textId="77777777" w:rsidR="00034316" w:rsidRDefault="00034316" w:rsidP="004E42F2"/>
    <w:p w14:paraId="6E077281" w14:textId="77777777" w:rsidR="001F5329" w:rsidRDefault="001F5329" w:rsidP="001F5329">
      <w:pPr>
        <w:pStyle w:val="Heading4"/>
      </w:pPr>
      <w:bookmarkStart w:id="30" w:name="_Toc59183208"/>
      <w:bookmarkStart w:id="31" w:name="_Toc59184674"/>
      <w:bookmarkStart w:id="32" w:name="_Toc59195609"/>
      <w:bookmarkStart w:id="33" w:name="_Toc59440037"/>
      <w:bookmarkStart w:id="34" w:name="_Toc67990460"/>
      <w:r>
        <w:t>6</w:t>
      </w:r>
      <w:r>
        <w:rPr>
          <w:lang w:eastAsia="zh-CN"/>
        </w:rPr>
        <w:t>.</w:t>
      </w:r>
      <w:r>
        <w:t>3.3.2</w:t>
      </w:r>
      <w:r>
        <w:tab/>
        <w:t>Attributes</w:t>
      </w:r>
      <w:bookmarkEnd w:id="30"/>
      <w:bookmarkEnd w:id="31"/>
      <w:bookmarkEnd w:id="32"/>
      <w:bookmarkEnd w:id="33"/>
      <w:bookmarkEnd w:id="34"/>
    </w:p>
    <w:p w14:paraId="2EC0C12A" w14:textId="77777777" w:rsidR="001F5329" w:rsidRPr="00F17312" w:rsidRDefault="001F5329" w:rsidP="001F5329">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1F5329" w14:paraId="1D01C2CE"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33BF3D4D" w14:textId="77777777" w:rsidR="001F5329" w:rsidRDefault="001F5329" w:rsidP="00197FB8">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4A9F9308" w14:textId="77777777" w:rsidR="001F5329" w:rsidRDefault="001F5329" w:rsidP="00197FB8">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66D86E80" w14:textId="77777777" w:rsidR="001F5329" w:rsidRDefault="001F5329" w:rsidP="00197FB8">
            <w:pPr>
              <w:pStyle w:val="TAH"/>
              <w:rPr>
                <w:rFonts w:cs="Arial"/>
                <w:bCs/>
                <w:szCs w:val="18"/>
              </w:rPr>
            </w:pPr>
            <w:proofErr w:type="spellStart"/>
            <w:r>
              <w:rPr>
                <w:rFonts w:cs="Arial"/>
                <w:szCs w:val="18"/>
              </w:rP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1814011D" w14:textId="77777777" w:rsidR="001F5329" w:rsidRDefault="001F5329" w:rsidP="00197FB8">
            <w:pPr>
              <w:pStyle w:val="TAH"/>
              <w:rPr>
                <w:rFonts w:cs="Arial"/>
                <w:bCs/>
                <w:szCs w:val="18"/>
              </w:rPr>
            </w:pPr>
            <w:proofErr w:type="spellStart"/>
            <w:r>
              <w:rPr>
                <w:rFonts w:cs="Arial"/>
                <w:szCs w:val="18"/>
              </w:rPr>
              <w:t>isWritable</w:t>
            </w:r>
            <w:proofErr w:type="spellEnd"/>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527B7C7E" w14:textId="77777777" w:rsidR="001F5329" w:rsidRDefault="001F5329" w:rsidP="00197FB8">
            <w:pPr>
              <w:pStyle w:val="TAH"/>
              <w:rPr>
                <w:rFonts w:cs="Arial"/>
                <w:szCs w:val="18"/>
              </w:rPr>
            </w:pPr>
            <w:proofErr w:type="spellStart"/>
            <w:r>
              <w:rPr>
                <w:rFonts w:cs="Arial"/>
                <w:bCs/>
                <w:szCs w:val="18"/>
              </w:rPr>
              <w:t>isInvariant</w:t>
            </w:r>
            <w:proofErr w:type="spellEnd"/>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6663C823" w14:textId="77777777" w:rsidR="001F5329" w:rsidRDefault="001F5329" w:rsidP="00197FB8">
            <w:pPr>
              <w:pStyle w:val="TAH"/>
              <w:rPr>
                <w:rFonts w:cs="Arial"/>
                <w:szCs w:val="18"/>
              </w:rPr>
            </w:pPr>
            <w:proofErr w:type="spellStart"/>
            <w:r>
              <w:rPr>
                <w:rFonts w:cs="Arial"/>
                <w:szCs w:val="18"/>
              </w:rPr>
              <w:t>isNotifyable</w:t>
            </w:r>
            <w:proofErr w:type="spellEnd"/>
          </w:p>
        </w:tc>
      </w:tr>
      <w:tr w:rsidR="001F5329" w14:paraId="16570ED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79B1560"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serviceProfileId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38FFB16" w14:textId="77777777" w:rsidR="001F5329" w:rsidRDefault="001F5329" w:rsidP="00197FB8">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05A05476"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2D4E1B2" w14:textId="77777777" w:rsidR="001F5329" w:rsidRDefault="001F5329" w:rsidP="00197FB8">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6BE357A8" w14:textId="77777777" w:rsidR="001F5329" w:rsidRDefault="001F5329" w:rsidP="00197FB8">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0BA6BAC0" w14:textId="77777777" w:rsidR="001F5329" w:rsidRDefault="001F5329" w:rsidP="00197FB8">
            <w:pPr>
              <w:pStyle w:val="TAL"/>
              <w:jc w:val="center"/>
              <w:rPr>
                <w:rFonts w:cs="Arial"/>
                <w:szCs w:val="18"/>
                <w:lang w:eastAsia="zh-CN"/>
              </w:rPr>
            </w:pPr>
            <w:r>
              <w:rPr>
                <w:rFonts w:cs="Arial"/>
                <w:lang w:eastAsia="zh-CN"/>
              </w:rPr>
              <w:t>T</w:t>
            </w:r>
          </w:p>
        </w:tc>
      </w:tr>
      <w:tr w:rsidR="001F5329" w14:paraId="057B6B7A"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4E07B89"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pLMNInfoList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2F00A2A"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DC2CD77"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55130C4" w14:textId="77777777" w:rsidR="001F5329" w:rsidRDefault="001F5329" w:rsidP="00197FB8">
            <w:pPr>
              <w:pStyle w:val="TAL"/>
              <w:jc w:val="center"/>
              <w:rPr>
                <w:rFonts w:cs="Arial"/>
                <w:szCs w:val="18"/>
                <w:lang w:eastAsia="zh-CN"/>
              </w:rPr>
            </w:pPr>
            <w:r>
              <w:rPr>
                <w:rFonts w:cs="Arial"/>
                <w:szCs w:val="18"/>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66C87D35"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4784853" w14:textId="77777777" w:rsidR="001F5329" w:rsidRDefault="001F5329" w:rsidP="00197FB8">
            <w:pPr>
              <w:pStyle w:val="TAL"/>
              <w:jc w:val="center"/>
              <w:rPr>
                <w:rFonts w:cs="Arial"/>
                <w:szCs w:val="18"/>
                <w:lang w:eastAsia="zh-CN"/>
              </w:rPr>
            </w:pPr>
            <w:r>
              <w:rPr>
                <w:rFonts w:cs="Arial"/>
                <w:lang w:eastAsia="zh-CN"/>
              </w:rPr>
              <w:t>T</w:t>
            </w:r>
          </w:p>
        </w:tc>
      </w:tr>
      <w:tr w:rsidR="001F5329" w14:paraId="1D2BD3A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AD6DA32"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F7D96D1"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00FA413"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3161FB5" w14:textId="77777777" w:rsidR="001F5329" w:rsidRDefault="001F5329" w:rsidP="00197FB8">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2CB1C13"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500DD04" w14:textId="77777777" w:rsidR="001F5329" w:rsidRDefault="001F5329" w:rsidP="00197FB8">
            <w:pPr>
              <w:pStyle w:val="TAL"/>
              <w:jc w:val="center"/>
              <w:rPr>
                <w:rFonts w:cs="Arial"/>
                <w:szCs w:val="18"/>
                <w:lang w:eastAsia="zh-CN"/>
              </w:rPr>
            </w:pPr>
            <w:r>
              <w:rPr>
                <w:rFonts w:cs="Arial"/>
                <w:lang w:eastAsia="zh-CN"/>
              </w:rPr>
              <w:t>T</w:t>
            </w:r>
          </w:p>
        </w:tc>
      </w:tr>
      <w:tr w:rsidR="001F5329" w14:paraId="613C8491"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5643292"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FF4D0A5"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DF54054"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4B1B00E" w14:textId="77777777" w:rsidR="001F5329" w:rsidRDefault="001F5329" w:rsidP="00197FB8">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FBBE540"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6568BC3" w14:textId="77777777" w:rsidR="001F5329" w:rsidRDefault="001F5329" w:rsidP="00197FB8">
            <w:pPr>
              <w:pStyle w:val="TAL"/>
              <w:jc w:val="center"/>
              <w:rPr>
                <w:rFonts w:cs="Arial"/>
                <w:szCs w:val="18"/>
                <w:lang w:eastAsia="zh-CN"/>
              </w:rPr>
            </w:pPr>
            <w:r>
              <w:rPr>
                <w:rFonts w:cs="Arial"/>
                <w:lang w:eastAsia="zh-CN"/>
              </w:rPr>
              <w:t>T</w:t>
            </w:r>
          </w:p>
        </w:tc>
      </w:tr>
      <w:tr w:rsidR="001F5329" w14:paraId="6A259D22"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9B68883"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1AA001A1"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76B3085"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631062E" w14:textId="77777777" w:rsidR="001F5329" w:rsidRDefault="001F5329" w:rsidP="00197FB8">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1C6DE77"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5514736" w14:textId="77777777" w:rsidR="001F5329" w:rsidRDefault="001F5329" w:rsidP="00197FB8">
            <w:pPr>
              <w:pStyle w:val="TAL"/>
              <w:jc w:val="center"/>
              <w:rPr>
                <w:rFonts w:cs="Arial"/>
                <w:szCs w:val="18"/>
                <w:lang w:eastAsia="zh-CN"/>
              </w:rPr>
            </w:pPr>
            <w:r>
              <w:rPr>
                <w:rFonts w:cs="Arial"/>
                <w:lang w:eastAsia="zh-CN"/>
              </w:rPr>
              <w:t>T</w:t>
            </w:r>
          </w:p>
        </w:tc>
      </w:tr>
      <w:tr w:rsidR="001F5329" w14:paraId="1C186439"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0A1C3C"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EE9FF70"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1F95D21" w14:textId="77777777" w:rsidR="001F5329" w:rsidRDefault="001F5329" w:rsidP="00197FB8">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67694F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E3E1A6D" w14:textId="77777777" w:rsidR="001F5329" w:rsidRDefault="001F5329" w:rsidP="00197FB8">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88BF1B" w14:textId="77777777" w:rsidR="001F5329" w:rsidRDefault="001F5329" w:rsidP="00197FB8">
            <w:pPr>
              <w:pStyle w:val="TAC"/>
              <w:rPr>
                <w:rFonts w:cs="Arial"/>
                <w:szCs w:val="18"/>
                <w:lang w:eastAsia="zh-CN"/>
              </w:rPr>
            </w:pPr>
            <w:r>
              <w:rPr>
                <w:rFonts w:cs="Arial"/>
                <w:lang w:eastAsia="zh-CN"/>
              </w:rPr>
              <w:t>T</w:t>
            </w:r>
          </w:p>
        </w:tc>
      </w:tr>
      <w:tr w:rsidR="001F5329" w14:paraId="7C82C817"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EC9AA62" w14:textId="77777777" w:rsidR="001F5329" w:rsidRDefault="001F5329" w:rsidP="00197FB8">
            <w:pPr>
              <w:pStyle w:val="TAL"/>
              <w:rPr>
                <w:rFonts w:ascii="Courier New" w:hAnsi="Courier New" w:cs="Courier New"/>
                <w:szCs w:val="18"/>
                <w:lang w:eastAsia="zh-CN"/>
              </w:rPr>
            </w:pPr>
            <w:proofErr w:type="spellStart"/>
            <w:r w:rsidRPr="00745086">
              <w:rPr>
                <w:rFonts w:ascii="Courier New" w:hAnsi="Courier New" w:cs="Courier New"/>
                <w:szCs w:val="18"/>
                <w:lang w:eastAsia="zh-CN"/>
              </w:rPr>
              <w:t>networkSlice</w:t>
            </w:r>
            <w:r>
              <w:rPr>
                <w:rFonts w:ascii="Courier New" w:hAnsi="Courier New" w:cs="Courier New"/>
                <w:szCs w:val="18"/>
                <w:lang w:eastAsia="zh-CN"/>
              </w:rPr>
              <w:t>Sharing</w:t>
            </w:r>
            <w:r w:rsidRPr="00745086">
              <w:rPr>
                <w:rFonts w:ascii="Courier New" w:hAnsi="Courier New" w:cs="Courier New"/>
                <w:szCs w:val="18"/>
                <w:lang w:eastAsia="zh-CN"/>
              </w:rPr>
              <w:t>Indicator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99A5CF9"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1EDA189" w14:textId="77777777" w:rsidR="001F5329" w:rsidRDefault="001F5329" w:rsidP="00197FB8">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45ADFE2"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D4BB625" w14:textId="77777777" w:rsidR="001F5329" w:rsidRDefault="001F5329" w:rsidP="00197FB8">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978981" w14:textId="77777777" w:rsidR="001F5329" w:rsidRDefault="001F5329" w:rsidP="00197FB8">
            <w:pPr>
              <w:pStyle w:val="TAC"/>
              <w:rPr>
                <w:rFonts w:cs="Arial"/>
                <w:szCs w:val="18"/>
                <w:lang w:eastAsia="zh-CN"/>
              </w:rPr>
            </w:pPr>
            <w:r>
              <w:rPr>
                <w:rFonts w:cs="Arial"/>
                <w:lang w:eastAsia="zh-CN"/>
              </w:rPr>
              <w:t>T</w:t>
            </w:r>
          </w:p>
        </w:tc>
      </w:tr>
      <w:tr w:rsidR="001F5329" w14:paraId="023F95EE"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431D55"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9C90CD5" w14:textId="77777777" w:rsidR="001F5329" w:rsidRDefault="001F5329" w:rsidP="00197FB8">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60FE481B"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6210FE6"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D6BA71A"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5F63AED" w14:textId="77777777" w:rsidR="001F5329" w:rsidRDefault="001F5329" w:rsidP="00197FB8">
            <w:pPr>
              <w:pStyle w:val="TAC"/>
              <w:rPr>
                <w:rFonts w:cs="Arial"/>
                <w:lang w:eastAsia="zh-CN"/>
              </w:rPr>
            </w:pPr>
            <w:r>
              <w:rPr>
                <w:rFonts w:cs="Arial"/>
                <w:lang w:eastAsia="zh-CN"/>
              </w:rPr>
              <w:t>T</w:t>
            </w:r>
          </w:p>
        </w:tc>
      </w:tr>
      <w:tr w:rsidR="001F5329" w14:paraId="15C6AAB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C677A71"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08D116A0"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85DACE0"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CBDE26C"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BA402EE"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E11390F" w14:textId="77777777" w:rsidR="001F5329" w:rsidRDefault="001F5329" w:rsidP="00197FB8">
            <w:pPr>
              <w:pStyle w:val="TAC"/>
              <w:rPr>
                <w:rFonts w:cs="Arial"/>
                <w:lang w:eastAsia="zh-CN"/>
              </w:rPr>
            </w:pPr>
            <w:r>
              <w:rPr>
                <w:rFonts w:cs="Arial"/>
                <w:lang w:eastAsia="zh-CN"/>
              </w:rPr>
              <w:t>T</w:t>
            </w:r>
          </w:p>
        </w:tc>
      </w:tr>
      <w:tr w:rsidR="001F5329" w14:paraId="234FEE32"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18F5BFD"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3C8ACE8"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49E42BB"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672EE73"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232AEFC"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D6FC11A" w14:textId="77777777" w:rsidR="001F5329" w:rsidRDefault="001F5329" w:rsidP="00197FB8">
            <w:pPr>
              <w:pStyle w:val="TAC"/>
              <w:rPr>
                <w:rFonts w:cs="Arial"/>
                <w:lang w:eastAsia="zh-CN"/>
              </w:rPr>
            </w:pPr>
            <w:r>
              <w:rPr>
                <w:rFonts w:cs="Arial"/>
                <w:lang w:eastAsia="zh-CN"/>
              </w:rPr>
              <w:t>T</w:t>
            </w:r>
          </w:p>
        </w:tc>
      </w:tr>
      <w:tr w:rsidR="001F5329" w14:paraId="2A270AC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71AF48" w14:textId="77777777" w:rsidR="001F5329" w:rsidRDefault="001F5329" w:rsidP="00197FB8">
            <w:pPr>
              <w:pStyle w:val="TAL"/>
              <w:rPr>
                <w:rFonts w:ascii="Courier New" w:hAnsi="Courier New" w:cs="Courier New"/>
                <w:szCs w:val="18"/>
                <w:lang w:eastAsia="zh-CN"/>
              </w:rPr>
            </w:pPr>
            <w:proofErr w:type="spellStart"/>
            <w:r w:rsidRPr="005A0F50">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05E430F"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B3F717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BF1967C"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E26F761"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ED0009" w14:textId="77777777" w:rsidR="001F5329" w:rsidRDefault="001F5329" w:rsidP="00197FB8">
            <w:pPr>
              <w:pStyle w:val="TAC"/>
              <w:rPr>
                <w:rFonts w:cs="Arial"/>
                <w:lang w:eastAsia="zh-CN"/>
              </w:rPr>
            </w:pPr>
            <w:r>
              <w:rPr>
                <w:rFonts w:cs="Arial"/>
                <w:lang w:eastAsia="zh-CN"/>
              </w:rPr>
              <w:t>T</w:t>
            </w:r>
          </w:p>
        </w:tc>
      </w:tr>
      <w:tr w:rsidR="001F5329" w14:paraId="32FB9A1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36D6106C" w14:textId="77777777" w:rsidR="001F5329" w:rsidRPr="005A0F50"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4D40D0A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A928E0F"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360B009"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4E3A43"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1DF2E2" w14:textId="77777777" w:rsidR="001F5329" w:rsidRDefault="001F5329" w:rsidP="00197FB8">
            <w:pPr>
              <w:pStyle w:val="TAC"/>
              <w:rPr>
                <w:rFonts w:cs="Arial"/>
                <w:lang w:eastAsia="zh-CN"/>
              </w:rPr>
            </w:pPr>
            <w:r>
              <w:rPr>
                <w:rFonts w:cs="Arial"/>
                <w:lang w:eastAsia="zh-CN"/>
              </w:rPr>
              <w:t>T</w:t>
            </w:r>
          </w:p>
        </w:tc>
      </w:tr>
      <w:tr w:rsidR="001F5329" w14:paraId="7AEC3886"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95299CC"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0E33193"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6F1C804"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49325C9"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C1D4BCF"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AF24274" w14:textId="77777777" w:rsidR="001F5329" w:rsidRDefault="001F5329" w:rsidP="00197FB8">
            <w:pPr>
              <w:pStyle w:val="TAC"/>
              <w:rPr>
                <w:rFonts w:cs="Arial"/>
                <w:lang w:eastAsia="zh-CN"/>
              </w:rPr>
            </w:pPr>
            <w:r>
              <w:rPr>
                <w:rFonts w:cs="Arial"/>
                <w:lang w:eastAsia="zh-CN"/>
              </w:rPr>
              <w:t>T</w:t>
            </w:r>
          </w:p>
        </w:tc>
      </w:tr>
      <w:tr w:rsidR="001F5329" w14:paraId="6AD47145"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3416B75"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FC44E3C"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FA0865"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B20F82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ADD254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0EBA2E2" w14:textId="77777777" w:rsidR="001F5329" w:rsidRDefault="001F5329" w:rsidP="00197FB8">
            <w:pPr>
              <w:pStyle w:val="TAC"/>
              <w:rPr>
                <w:rFonts w:cs="Arial"/>
                <w:lang w:eastAsia="zh-CN"/>
              </w:rPr>
            </w:pPr>
            <w:r>
              <w:rPr>
                <w:rFonts w:cs="Arial"/>
                <w:lang w:eastAsia="zh-CN"/>
              </w:rPr>
              <w:t>T</w:t>
            </w:r>
          </w:p>
        </w:tc>
      </w:tr>
      <w:tr w:rsidR="001F5329" w14:paraId="76EED3C1"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30A549B"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uLThptPerSlic</w:t>
            </w:r>
            <w:r w:rsidRPr="00562EAE">
              <w:rPr>
                <w:rFonts w:ascii="Courier New" w:hAnsi="Courier New" w:cs="Courier New"/>
                <w:szCs w:val="18"/>
                <w:lang w:eastAsia="zh-CN"/>
              </w:rPr>
              <w:t>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E5CC34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7BD710F"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9A731AE"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29A2F8"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E5DFE39" w14:textId="77777777" w:rsidR="001F5329" w:rsidRDefault="001F5329" w:rsidP="00197FB8">
            <w:pPr>
              <w:pStyle w:val="TAC"/>
              <w:rPr>
                <w:rFonts w:cs="Arial"/>
                <w:lang w:eastAsia="zh-CN"/>
              </w:rPr>
            </w:pPr>
            <w:r>
              <w:rPr>
                <w:rFonts w:cs="Arial"/>
                <w:lang w:eastAsia="zh-CN"/>
              </w:rPr>
              <w:t>T</w:t>
            </w:r>
          </w:p>
        </w:tc>
      </w:tr>
      <w:tr w:rsidR="001F5329" w14:paraId="7B4DE5A8"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3E877A"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0E0309B"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3B5899E"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6D4E0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A578EBA"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0B5F26" w14:textId="77777777" w:rsidR="001F5329" w:rsidRDefault="001F5329" w:rsidP="00197FB8">
            <w:pPr>
              <w:pStyle w:val="TAC"/>
              <w:rPr>
                <w:rFonts w:cs="Arial"/>
                <w:lang w:eastAsia="zh-CN"/>
              </w:rPr>
            </w:pPr>
            <w:r>
              <w:rPr>
                <w:rFonts w:cs="Arial"/>
                <w:lang w:eastAsia="zh-CN"/>
              </w:rPr>
              <w:t>T</w:t>
            </w:r>
          </w:p>
        </w:tc>
      </w:tr>
      <w:tr w:rsidR="001F5329" w14:paraId="1671BD37"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670485A" w14:textId="77777777" w:rsidR="001F5329" w:rsidRDefault="001F5329" w:rsidP="00197FB8">
            <w:pPr>
              <w:pStyle w:val="TAL"/>
              <w:rPr>
                <w:rFonts w:ascii="Courier New" w:hAnsi="Courier New" w:cs="Courier New"/>
                <w:szCs w:val="18"/>
                <w:lang w:eastAsia="zh-CN"/>
              </w:rPr>
            </w:pPr>
            <w:proofErr w:type="spellStart"/>
            <w:r w:rsidRPr="005A0F50">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C949B4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C16EDDA"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6AFC154"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F98742D"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6ADD92F" w14:textId="77777777" w:rsidR="001F5329" w:rsidRDefault="001F5329" w:rsidP="00197FB8">
            <w:pPr>
              <w:pStyle w:val="TAC"/>
              <w:rPr>
                <w:rFonts w:cs="Arial"/>
                <w:lang w:eastAsia="zh-CN"/>
              </w:rPr>
            </w:pPr>
            <w:r>
              <w:rPr>
                <w:rFonts w:cs="Arial"/>
                <w:lang w:eastAsia="zh-CN"/>
              </w:rPr>
              <w:t>T</w:t>
            </w:r>
          </w:p>
        </w:tc>
      </w:tr>
      <w:tr w:rsidR="001F5329" w14:paraId="1F5B1BF6"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247491FE" w14:textId="77777777" w:rsidR="001F5329" w:rsidRPr="005A0F50"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48" w:type="dxa"/>
            <w:tcBorders>
              <w:top w:val="single" w:sz="4" w:space="0" w:color="auto"/>
              <w:left w:val="single" w:sz="4" w:space="0" w:color="auto"/>
              <w:bottom w:val="single" w:sz="4" w:space="0" w:color="auto"/>
              <w:right w:val="single" w:sz="4" w:space="0" w:color="auto"/>
            </w:tcBorders>
          </w:tcPr>
          <w:p w14:paraId="27117ACB"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4A07617"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ADF40F8"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1CC6A8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1F570A" w14:textId="77777777" w:rsidR="001F5329" w:rsidRDefault="001F5329" w:rsidP="00197FB8">
            <w:pPr>
              <w:pStyle w:val="TAC"/>
              <w:rPr>
                <w:rFonts w:cs="Arial"/>
                <w:lang w:eastAsia="zh-CN"/>
              </w:rPr>
            </w:pPr>
            <w:r>
              <w:rPr>
                <w:rFonts w:cs="Arial"/>
                <w:lang w:eastAsia="zh-CN"/>
              </w:rPr>
              <w:t>T</w:t>
            </w:r>
          </w:p>
        </w:tc>
      </w:tr>
      <w:tr w:rsidR="001F5329" w14:paraId="16C60D1E"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54C73A1"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0FC90FF"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453789A"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146905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B1C8F7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1B84F47" w14:textId="77777777" w:rsidR="001F5329" w:rsidRDefault="001F5329" w:rsidP="00197FB8">
            <w:pPr>
              <w:pStyle w:val="TAC"/>
              <w:rPr>
                <w:rFonts w:cs="Arial"/>
                <w:lang w:eastAsia="zh-CN"/>
              </w:rPr>
            </w:pPr>
            <w:r>
              <w:rPr>
                <w:rFonts w:cs="Arial"/>
                <w:lang w:eastAsia="zh-CN"/>
              </w:rPr>
              <w:t>T</w:t>
            </w:r>
          </w:p>
        </w:tc>
      </w:tr>
      <w:tr w:rsidR="001F5329" w14:paraId="7BD0376B"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6F205D3"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DD65CE6"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B6B6F3"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95687D"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5D63F9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751E522" w14:textId="77777777" w:rsidR="001F5329" w:rsidRDefault="001F5329" w:rsidP="00197FB8">
            <w:pPr>
              <w:pStyle w:val="TAC"/>
              <w:rPr>
                <w:rFonts w:cs="Arial"/>
                <w:lang w:eastAsia="zh-CN"/>
              </w:rPr>
            </w:pPr>
            <w:r>
              <w:rPr>
                <w:rFonts w:cs="Arial"/>
                <w:lang w:eastAsia="zh-CN"/>
              </w:rPr>
              <w:t>T</w:t>
            </w:r>
          </w:p>
        </w:tc>
      </w:tr>
      <w:tr w:rsidR="001F5329" w14:paraId="5F886808"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DEAFD8D"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B0E09D3"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49BCA62"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7AFC634"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D537FFF"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6241F1" w14:textId="77777777" w:rsidR="001F5329" w:rsidRDefault="001F5329" w:rsidP="00197FB8">
            <w:pPr>
              <w:pStyle w:val="TAC"/>
              <w:rPr>
                <w:rFonts w:cs="Arial"/>
                <w:lang w:eastAsia="zh-CN"/>
              </w:rPr>
            </w:pPr>
            <w:r>
              <w:rPr>
                <w:rFonts w:cs="Arial"/>
                <w:lang w:eastAsia="zh-CN"/>
              </w:rPr>
              <w:t>T</w:t>
            </w:r>
          </w:p>
        </w:tc>
      </w:tr>
      <w:tr w:rsidR="001F5329" w14:paraId="77AF5334"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F0BDE90"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5566041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5B8C984"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D17A5E4"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F440CF8"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0B26A93" w14:textId="77777777" w:rsidR="001F5329" w:rsidRDefault="001F5329" w:rsidP="00197FB8">
            <w:pPr>
              <w:pStyle w:val="TAC"/>
              <w:rPr>
                <w:rFonts w:cs="Arial"/>
                <w:lang w:eastAsia="zh-CN"/>
              </w:rPr>
            </w:pPr>
            <w:r>
              <w:rPr>
                <w:rFonts w:cs="Arial"/>
                <w:lang w:eastAsia="zh-CN"/>
              </w:rPr>
              <w:t>T</w:t>
            </w:r>
          </w:p>
        </w:tc>
      </w:tr>
      <w:tr w:rsidR="001F5329" w14:paraId="18D8E5F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17EEE0"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D33B9F3"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471906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3BE3D5A"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4446F6D"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073783E" w14:textId="77777777" w:rsidR="001F5329" w:rsidRDefault="001F5329" w:rsidP="00197FB8">
            <w:pPr>
              <w:pStyle w:val="TAC"/>
              <w:rPr>
                <w:rFonts w:cs="Arial"/>
                <w:lang w:eastAsia="zh-CN"/>
              </w:rPr>
            </w:pPr>
            <w:r>
              <w:rPr>
                <w:rFonts w:cs="Arial"/>
                <w:lang w:eastAsia="zh-CN"/>
              </w:rPr>
              <w:t>T</w:t>
            </w:r>
          </w:p>
        </w:tc>
      </w:tr>
      <w:tr w:rsidR="001F5329" w14:paraId="0A80988A"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3FA65D5"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8216BF4"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453745B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47B0BD2"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F815EEB"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12318F1" w14:textId="77777777" w:rsidR="001F5329" w:rsidRDefault="001F5329" w:rsidP="00197FB8">
            <w:pPr>
              <w:pStyle w:val="TAC"/>
              <w:rPr>
                <w:rFonts w:cs="Arial"/>
                <w:lang w:eastAsia="zh-CN"/>
              </w:rPr>
            </w:pPr>
            <w:r>
              <w:rPr>
                <w:rFonts w:cs="Arial"/>
                <w:lang w:eastAsia="zh-CN"/>
              </w:rPr>
              <w:t>T</w:t>
            </w:r>
          </w:p>
        </w:tc>
      </w:tr>
      <w:tr w:rsidR="001F5329" w14:paraId="2FB1A3A7"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268A873"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412EDBE"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65373AB6"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2D43ACB"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E02A67"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C79526" w14:textId="77777777" w:rsidR="001F5329" w:rsidRDefault="001F5329" w:rsidP="00197FB8">
            <w:pPr>
              <w:pStyle w:val="TAC"/>
              <w:rPr>
                <w:rFonts w:cs="Arial"/>
                <w:lang w:eastAsia="zh-CN"/>
              </w:rPr>
            </w:pPr>
            <w:r>
              <w:rPr>
                <w:rFonts w:cs="Arial"/>
                <w:lang w:eastAsia="zh-CN"/>
              </w:rPr>
              <w:t>T</w:t>
            </w:r>
          </w:p>
        </w:tc>
      </w:tr>
      <w:tr w:rsidR="001F5329" w14:paraId="27F1332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E01722"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4BE4488B"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FBFEA7E"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093B020"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CD898FC"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C71E1D3" w14:textId="77777777" w:rsidR="001F5329" w:rsidRDefault="001F5329" w:rsidP="00197FB8">
            <w:pPr>
              <w:pStyle w:val="TAC"/>
              <w:rPr>
                <w:rFonts w:cs="Arial"/>
                <w:lang w:eastAsia="zh-CN"/>
              </w:rPr>
            </w:pPr>
            <w:r>
              <w:rPr>
                <w:rFonts w:cs="Arial"/>
                <w:lang w:eastAsia="zh-CN"/>
              </w:rPr>
              <w:t>T</w:t>
            </w:r>
          </w:p>
        </w:tc>
      </w:tr>
      <w:tr w:rsidR="001F5329" w14:paraId="739730D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44D874"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B30C031"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84A00ED"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A1257DE"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CC1BC5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62FD2B" w14:textId="77777777" w:rsidR="001F5329" w:rsidRDefault="001F5329" w:rsidP="00197FB8">
            <w:pPr>
              <w:pStyle w:val="TAC"/>
              <w:rPr>
                <w:rFonts w:cs="Arial"/>
                <w:lang w:eastAsia="zh-CN"/>
              </w:rPr>
            </w:pPr>
            <w:r>
              <w:rPr>
                <w:rFonts w:cs="Arial"/>
                <w:lang w:eastAsia="zh-CN"/>
              </w:rPr>
              <w:t>T</w:t>
            </w:r>
          </w:p>
        </w:tc>
      </w:tr>
      <w:tr w:rsidR="001F5329" w14:paraId="23FC9F12"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0A3A6AC0"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1048" w:type="dxa"/>
            <w:tcBorders>
              <w:top w:val="single" w:sz="4" w:space="0" w:color="auto"/>
              <w:left w:val="single" w:sz="4" w:space="0" w:color="auto"/>
              <w:bottom w:val="single" w:sz="4" w:space="0" w:color="auto"/>
              <w:right w:val="single" w:sz="4" w:space="0" w:color="auto"/>
            </w:tcBorders>
          </w:tcPr>
          <w:p w14:paraId="7E1E00EB"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01627E9"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060F41"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C8402E2"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F6F82DF" w14:textId="77777777" w:rsidR="001F5329" w:rsidRDefault="001F5329" w:rsidP="00197FB8">
            <w:pPr>
              <w:pStyle w:val="TAC"/>
              <w:rPr>
                <w:rFonts w:cs="Arial"/>
                <w:lang w:eastAsia="zh-CN"/>
              </w:rPr>
            </w:pPr>
            <w:r>
              <w:rPr>
                <w:rFonts w:cs="Arial"/>
                <w:lang w:eastAsia="zh-CN"/>
              </w:rPr>
              <w:t>T</w:t>
            </w:r>
          </w:p>
        </w:tc>
      </w:tr>
      <w:tr w:rsidR="001F5329" w14:paraId="1F37F040"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D6F4B55"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21A9D4E5"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B5926F1"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637A58B"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FD6B5F6"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B0F90EE" w14:textId="77777777" w:rsidR="001F5329" w:rsidRDefault="001F5329" w:rsidP="00197FB8">
            <w:pPr>
              <w:pStyle w:val="TAC"/>
              <w:rPr>
                <w:rFonts w:cs="Arial"/>
                <w:lang w:eastAsia="zh-CN"/>
              </w:rPr>
            </w:pPr>
            <w:r>
              <w:rPr>
                <w:rFonts w:cs="Arial"/>
                <w:lang w:eastAsia="zh-CN"/>
              </w:rPr>
              <w:t>T</w:t>
            </w:r>
          </w:p>
        </w:tc>
      </w:tr>
      <w:tr w:rsidR="001F5329" w14:paraId="7D5F4F09"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088F68"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3725F8D"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5C864B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3CD6933"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49886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2024D61" w14:textId="77777777" w:rsidR="001F5329" w:rsidRDefault="001F5329" w:rsidP="00197FB8">
            <w:pPr>
              <w:pStyle w:val="TAC"/>
              <w:rPr>
                <w:rFonts w:cs="Arial"/>
                <w:lang w:eastAsia="zh-CN"/>
              </w:rPr>
            </w:pPr>
            <w:r>
              <w:rPr>
                <w:rFonts w:cs="Arial"/>
                <w:lang w:eastAsia="zh-CN"/>
              </w:rPr>
              <w:t>T</w:t>
            </w:r>
          </w:p>
        </w:tc>
      </w:tr>
      <w:tr w:rsidR="001F5329" w14:paraId="49855E6D"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681371"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FBEA39A"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9724B5"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46824D2"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5969CC"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33CAB54" w14:textId="77777777" w:rsidR="001F5329" w:rsidRDefault="001F5329" w:rsidP="00197FB8">
            <w:pPr>
              <w:pStyle w:val="TAC"/>
              <w:rPr>
                <w:rFonts w:cs="Arial"/>
                <w:lang w:eastAsia="zh-CN"/>
              </w:rPr>
            </w:pPr>
            <w:r>
              <w:rPr>
                <w:rFonts w:cs="Arial"/>
                <w:lang w:eastAsia="zh-CN"/>
              </w:rPr>
              <w:t>T</w:t>
            </w:r>
          </w:p>
        </w:tc>
      </w:tr>
      <w:tr w:rsidR="001F5329" w14:paraId="35482A5D"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845C2F"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CD146BA" w14:textId="77777777" w:rsidR="001F5329" w:rsidRDefault="001F5329" w:rsidP="00197FB8">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3930445"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A179578" w14:textId="77777777" w:rsidR="001F5329" w:rsidRDefault="001F5329" w:rsidP="00197FB8">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5CE0498"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B93198D" w14:textId="77777777" w:rsidR="001F5329" w:rsidRDefault="001F5329" w:rsidP="00197FB8">
            <w:pPr>
              <w:pStyle w:val="TAC"/>
              <w:rPr>
                <w:rFonts w:cs="Arial"/>
                <w:lang w:eastAsia="zh-CN"/>
              </w:rPr>
            </w:pPr>
            <w:r>
              <w:rPr>
                <w:rFonts w:cs="Arial"/>
                <w:lang w:eastAsia="zh-CN"/>
              </w:rPr>
              <w:t>T</w:t>
            </w:r>
          </w:p>
        </w:tc>
      </w:tr>
      <w:tr w:rsidR="001F5329" w14:paraId="784C86B9"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C8DFA18"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5DC0290F"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FF40316"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F272647"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BF44FFA"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6AD1006" w14:textId="77777777" w:rsidR="001F5329" w:rsidRDefault="001F5329" w:rsidP="00197FB8">
            <w:pPr>
              <w:pStyle w:val="TAC"/>
              <w:rPr>
                <w:rFonts w:cs="Arial"/>
                <w:lang w:eastAsia="zh-CN"/>
              </w:rPr>
            </w:pPr>
            <w:r>
              <w:rPr>
                <w:rFonts w:cs="Arial"/>
                <w:lang w:eastAsia="zh-CN"/>
              </w:rPr>
              <w:t>T</w:t>
            </w:r>
          </w:p>
        </w:tc>
      </w:tr>
      <w:tr w:rsidR="001F5329" w14:paraId="63F6EC91"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AD97187"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72E50781"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75DDA4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68C67F5"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37CED63"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AAB981A" w14:textId="77777777" w:rsidR="001F5329" w:rsidRDefault="001F5329" w:rsidP="00197FB8">
            <w:pPr>
              <w:pStyle w:val="TAC"/>
              <w:rPr>
                <w:rFonts w:cs="Arial"/>
                <w:lang w:eastAsia="zh-CN"/>
              </w:rPr>
            </w:pPr>
            <w:r>
              <w:rPr>
                <w:rFonts w:cs="Arial"/>
                <w:lang w:eastAsia="zh-CN"/>
              </w:rPr>
              <w:t>T</w:t>
            </w:r>
          </w:p>
        </w:tc>
      </w:tr>
      <w:tr w:rsidR="001F5329" w14:paraId="2E8CB5AB"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2DE6FB0"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A6F73D2"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0BB4B08"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C3A429B"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19FFD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A78922D" w14:textId="77777777" w:rsidR="001F5329" w:rsidRDefault="001F5329" w:rsidP="00197FB8">
            <w:pPr>
              <w:pStyle w:val="TAC"/>
              <w:rPr>
                <w:rFonts w:cs="Arial"/>
                <w:lang w:eastAsia="zh-CN"/>
              </w:rPr>
            </w:pPr>
            <w:r>
              <w:rPr>
                <w:rFonts w:cs="Arial"/>
                <w:lang w:eastAsia="zh-CN"/>
              </w:rPr>
              <w:t>T</w:t>
            </w:r>
          </w:p>
        </w:tc>
      </w:tr>
      <w:tr w:rsidR="001F5329" w14:paraId="1571EB5A"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67223B7C" w14:textId="77777777" w:rsidR="001F5329" w:rsidRDefault="001F5329" w:rsidP="00197FB8">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1048" w:type="dxa"/>
            <w:tcBorders>
              <w:top w:val="single" w:sz="4" w:space="0" w:color="auto"/>
              <w:left w:val="single" w:sz="4" w:space="0" w:color="auto"/>
              <w:bottom w:val="single" w:sz="4" w:space="0" w:color="auto"/>
              <w:right w:val="single" w:sz="4" w:space="0" w:color="auto"/>
            </w:tcBorders>
          </w:tcPr>
          <w:p w14:paraId="2750E023"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4B35B41"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C0C3D3"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1254F1E"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F590717" w14:textId="77777777" w:rsidR="001F5329" w:rsidRDefault="001F5329" w:rsidP="00197FB8">
            <w:pPr>
              <w:pStyle w:val="TAC"/>
              <w:rPr>
                <w:rFonts w:cs="Arial"/>
                <w:lang w:eastAsia="zh-CN"/>
              </w:rPr>
            </w:pPr>
            <w:r>
              <w:rPr>
                <w:rFonts w:cs="Arial"/>
                <w:lang w:eastAsia="zh-CN"/>
              </w:rPr>
              <w:t>T</w:t>
            </w:r>
          </w:p>
        </w:tc>
      </w:tr>
      <w:tr w:rsidR="000A29DA" w14:paraId="70CDCFFF"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100D15CC" w14:textId="38A83CE0" w:rsidR="000A29DA" w:rsidRDefault="001C0AB5" w:rsidP="000A29DA">
            <w:pPr>
              <w:pStyle w:val="TAL"/>
              <w:rPr>
                <w:rFonts w:ascii="Courier New" w:hAnsi="Courier New" w:cs="Courier New"/>
                <w:szCs w:val="18"/>
                <w:lang w:eastAsia="zh-CN"/>
              </w:rPr>
            </w:pPr>
            <w:ins w:id="35" w:author="Sean Sun" w:date="2021-11-05T22:22:00Z">
              <w:r w:rsidRPr="00F60B69">
                <w:rPr>
                  <w:rFonts w:ascii="Courier New" w:hAnsi="Courier New" w:cs="Courier New"/>
                  <w:szCs w:val="18"/>
                  <w:lang w:eastAsia="zh-CN"/>
                </w:rPr>
                <w:t>n6Protection</w:t>
              </w:r>
            </w:ins>
          </w:p>
        </w:tc>
        <w:tc>
          <w:tcPr>
            <w:tcW w:w="1048" w:type="dxa"/>
            <w:tcBorders>
              <w:top w:val="single" w:sz="4" w:space="0" w:color="auto"/>
              <w:left w:val="single" w:sz="4" w:space="0" w:color="auto"/>
              <w:bottom w:val="single" w:sz="4" w:space="0" w:color="auto"/>
              <w:right w:val="single" w:sz="4" w:space="0" w:color="auto"/>
            </w:tcBorders>
          </w:tcPr>
          <w:p w14:paraId="6109E815" w14:textId="5F3736BB" w:rsidR="000A29DA" w:rsidRDefault="000A29DA" w:rsidP="000A29DA">
            <w:pPr>
              <w:pStyle w:val="TAC"/>
              <w:rPr>
                <w:rFonts w:cs="Arial"/>
                <w:szCs w:val="18"/>
                <w:lang w:eastAsia="zh-CN"/>
              </w:rPr>
            </w:pPr>
            <w:ins w:id="36" w:author="Sean Sun" w:date="2021-11-05T16:24:00Z">
              <w:r>
                <w:rPr>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4195794" w14:textId="643B84E4" w:rsidR="000A29DA" w:rsidRDefault="000A29DA" w:rsidP="000A29DA">
            <w:pPr>
              <w:pStyle w:val="TAC"/>
              <w:rPr>
                <w:rFonts w:cs="Arial"/>
              </w:rPr>
            </w:pPr>
            <w:ins w:id="37" w:author="Sean Sun" w:date="2021-11-05T16:24:00Z">
              <w:r>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B419C75" w14:textId="5A65FA50" w:rsidR="000A29DA" w:rsidRDefault="000A29DA" w:rsidP="000A29DA">
            <w:pPr>
              <w:pStyle w:val="TAC"/>
              <w:rPr>
                <w:rFonts w:cs="Arial"/>
                <w:szCs w:val="18"/>
                <w:lang w:eastAsia="zh-CN"/>
              </w:rPr>
            </w:pPr>
            <w:ins w:id="38" w:author="Sean Sun" w:date="2021-11-05T16:24:00Z">
              <w:r>
                <w:rPr>
                  <w:rFonts w:cs="Arial"/>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4F1C3096" w14:textId="1540C6F3" w:rsidR="000A29DA" w:rsidRDefault="000A29DA" w:rsidP="000A29DA">
            <w:pPr>
              <w:pStyle w:val="TAC"/>
              <w:rPr>
                <w:rFonts w:cs="Arial"/>
              </w:rPr>
            </w:pPr>
            <w:ins w:id="39" w:author="Sean Sun" w:date="2021-11-05T16:24:00Z">
              <w:r>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0780BC8B" w14:textId="711D23BA" w:rsidR="000A29DA" w:rsidRDefault="000A29DA" w:rsidP="000A29DA">
            <w:pPr>
              <w:pStyle w:val="TAC"/>
              <w:rPr>
                <w:rFonts w:cs="Arial"/>
                <w:lang w:eastAsia="zh-CN"/>
              </w:rPr>
            </w:pPr>
            <w:ins w:id="40" w:author="Sean Sun" w:date="2021-11-05T16:24:00Z">
              <w:r>
                <w:rPr>
                  <w:rFonts w:cs="Arial"/>
                  <w:lang w:eastAsia="zh-CN"/>
                </w:rPr>
                <w:t>T</w:t>
              </w:r>
            </w:ins>
          </w:p>
        </w:tc>
      </w:tr>
    </w:tbl>
    <w:p w14:paraId="4E5EA80C" w14:textId="77777777" w:rsidR="001F5329" w:rsidRDefault="001F5329" w:rsidP="001F5329"/>
    <w:p w14:paraId="2061B1B9" w14:textId="70616C9B" w:rsidR="001F5329" w:rsidRDefault="001F5329" w:rsidP="001F5329">
      <w:pPr>
        <w:pStyle w:val="NO"/>
      </w:pPr>
      <w:r>
        <w:t>NOTE:</w:t>
      </w:r>
      <w:r>
        <w:tab/>
        <w:t xml:space="preserve">The attributes in </w:t>
      </w:r>
      <w:proofErr w:type="spellStart"/>
      <w:r>
        <w:t>ServiceProfile</w:t>
      </w:r>
      <w:proofErr w:type="spellEnd"/>
      <w:r>
        <w:t xml:space="preserve"> represent mapped requirements from an NSC (e.g. an enterprise) to an NSP </w:t>
      </w:r>
    </w:p>
    <w:p w14:paraId="64906F3E" w14:textId="14087DF6" w:rsidR="00034316" w:rsidRDefault="00034316" w:rsidP="001F5329">
      <w:pPr>
        <w:pStyle w:val="N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034316" w:rsidRPr="007D21AA" w14:paraId="2716031D" w14:textId="77777777" w:rsidTr="00197FB8">
        <w:tc>
          <w:tcPr>
            <w:tcW w:w="9521" w:type="dxa"/>
            <w:shd w:val="clear" w:color="auto" w:fill="FFFFCC"/>
            <w:vAlign w:val="center"/>
          </w:tcPr>
          <w:p w14:paraId="78170B36" w14:textId="77777777" w:rsidR="00034316" w:rsidRPr="007D21AA" w:rsidRDefault="0003431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4D4F114" w14:textId="77777777" w:rsidR="00034316" w:rsidRDefault="00034316" w:rsidP="001F5329">
      <w:pPr>
        <w:pStyle w:val="NO"/>
      </w:pPr>
    </w:p>
    <w:p w14:paraId="3D96AC50" w14:textId="77777777" w:rsidR="00D8218D" w:rsidRDefault="00D8218D" w:rsidP="00D8218D">
      <w:pPr>
        <w:pStyle w:val="Heading4"/>
      </w:pPr>
      <w:bookmarkStart w:id="41" w:name="_Toc67990556"/>
      <w:r>
        <w:t>6</w:t>
      </w:r>
      <w:r>
        <w:rPr>
          <w:lang w:eastAsia="zh-CN"/>
        </w:rPr>
        <w:t>.</w:t>
      </w:r>
      <w:r>
        <w:t>3.23.2</w:t>
      </w:r>
      <w:r>
        <w:tab/>
        <w:t>Attributes</w:t>
      </w:r>
      <w:bookmarkEnd w:id="41"/>
    </w:p>
    <w:p w14:paraId="585D5B4B" w14:textId="77777777" w:rsidR="00D8218D" w:rsidRDefault="00D8218D" w:rsidP="00D8218D">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019"/>
        <w:gridCol w:w="1221"/>
        <w:gridCol w:w="1180"/>
        <w:gridCol w:w="1345"/>
        <w:gridCol w:w="1517"/>
      </w:tblGrid>
      <w:tr w:rsidR="00D8218D" w14:paraId="2F88EABE"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10842B1C" w14:textId="77777777" w:rsidR="00D8218D" w:rsidRDefault="00D8218D" w:rsidP="00197FB8">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hideMark/>
          </w:tcPr>
          <w:p w14:paraId="39768300" w14:textId="77777777" w:rsidR="00D8218D" w:rsidRDefault="00D8218D" w:rsidP="00197FB8">
            <w:pPr>
              <w:pStyle w:val="TAH"/>
              <w:rPr>
                <w:rFonts w:cs="Arial"/>
                <w:szCs w:val="18"/>
              </w:rPr>
            </w:pPr>
            <w:r>
              <w:rPr>
                <w:rFonts w:cs="Arial"/>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128C68D3" w14:textId="77777777" w:rsidR="00D8218D" w:rsidRDefault="00D8218D" w:rsidP="00197FB8">
            <w:pPr>
              <w:pStyle w:val="TAH"/>
              <w:rPr>
                <w:rFonts w:cs="Arial"/>
                <w:bCs/>
                <w:szCs w:val="18"/>
              </w:rPr>
            </w:pPr>
            <w:proofErr w:type="spellStart"/>
            <w:r>
              <w:rPr>
                <w:rFonts w:cs="Arial"/>
                <w:szCs w:val="18"/>
              </w:rPr>
              <w:t>isReadable</w:t>
            </w:r>
            <w:proofErr w:type="spellEnd"/>
          </w:p>
        </w:tc>
        <w:tc>
          <w:tcPr>
            <w:tcW w:w="1180" w:type="dxa"/>
            <w:tcBorders>
              <w:top w:val="single" w:sz="4" w:space="0" w:color="auto"/>
              <w:left w:val="single" w:sz="4" w:space="0" w:color="auto"/>
              <w:bottom w:val="single" w:sz="4" w:space="0" w:color="auto"/>
              <w:right w:val="single" w:sz="4" w:space="0" w:color="auto"/>
            </w:tcBorders>
            <w:shd w:val="pct10" w:color="auto" w:fill="FFFFFF"/>
            <w:hideMark/>
          </w:tcPr>
          <w:p w14:paraId="2F9E279E" w14:textId="77777777" w:rsidR="00D8218D" w:rsidRDefault="00D8218D" w:rsidP="00197FB8">
            <w:pPr>
              <w:pStyle w:val="TAH"/>
              <w:rPr>
                <w:rFonts w:cs="Arial"/>
                <w:bCs/>
                <w:szCs w:val="18"/>
              </w:rPr>
            </w:pPr>
            <w:proofErr w:type="spellStart"/>
            <w:r>
              <w:rPr>
                <w:rFonts w:cs="Arial"/>
                <w:szCs w:val="18"/>
              </w:rPr>
              <w:t>isWritable</w:t>
            </w:r>
            <w:proofErr w:type="spellEnd"/>
          </w:p>
        </w:tc>
        <w:tc>
          <w:tcPr>
            <w:tcW w:w="1345" w:type="dxa"/>
            <w:tcBorders>
              <w:top w:val="single" w:sz="4" w:space="0" w:color="auto"/>
              <w:left w:val="single" w:sz="4" w:space="0" w:color="auto"/>
              <w:bottom w:val="single" w:sz="4" w:space="0" w:color="auto"/>
              <w:right w:val="single" w:sz="4" w:space="0" w:color="auto"/>
            </w:tcBorders>
            <w:shd w:val="pct10" w:color="auto" w:fill="FFFFFF"/>
            <w:hideMark/>
          </w:tcPr>
          <w:p w14:paraId="61629E61" w14:textId="77777777" w:rsidR="00D8218D" w:rsidRDefault="00D8218D" w:rsidP="00197FB8">
            <w:pPr>
              <w:pStyle w:val="TAH"/>
              <w:rPr>
                <w:rFonts w:cs="Arial"/>
                <w:szCs w:val="18"/>
              </w:rPr>
            </w:pPr>
            <w:proofErr w:type="spellStart"/>
            <w:r>
              <w:rPr>
                <w:rFonts w:cs="Arial"/>
                <w:bCs/>
                <w:szCs w:val="18"/>
              </w:rPr>
              <w:t>isInvariant</w:t>
            </w:r>
            <w:proofErr w:type="spellEnd"/>
          </w:p>
        </w:tc>
        <w:tc>
          <w:tcPr>
            <w:tcW w:w="1517" w:type="dxa"/>
            <w:tcBorders>
              <w:top w:val="single" w:sz="4" w:space="0" w:color="auto"/>
              <w:left w:val="single" w:sz="4" w:space="0" w:color="auto"/>
              <w:bottom w:val="single" w:sz="4" w:space="0" w:color="auto"/>
              <w:right w:val="single" w:sz="4" w:space="0" w:color="auto"/>
            </w:tcBorders>
            <w:shd w:val="pct10" w:color="auto" w:fill="FFFFFF"/>
            <w:hideMark/>
          </w:tcPr>
          <w:p w14:paraId="1F62E21B" w14:textId="77777777" w:rsidR="00D8218D" w:rsidRDefault="00D8218D" w:rsidP="00197FB8">
            <w:pPr>
              <w:pStyle w:val="TAH"/>
              <w:rPr>
                <w:rFonts w:cs="Arial"/>
                <w:szCs w:val="18"/>
              </w:rPr>
            </w:pPr>
            <w:proofErr w:type="spellStart"/>
            <w:r>
              <w:rPr>
                <w:rFonts w:cs="Arial"/>
                <w:szCs w:val="18"/>
              </w:rPr>
              <w:t>isNotifyable</w:t>
            </w:r>
            <w:proofErr w:type="spellEnd"/>
          </w:p>
        </w:tc>
      </w:tr>
      <w:tr w:rsidR="00D8218D" w14:paraId="21FBEAA1"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2A2590F" w14:textId="77777777" w:rsidR="00D8218D" w:rsidRDefault="00D8218D"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93F6CB8"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13A8146"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C7E1746"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C4F9EC9"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58B745E" w14:textId="77777777" w:rsidR="00D8218D" w:rsidRDefault="00D8218D" w:rsidP="00197FB8">
            <w:pPr>
              <w:pStyle w:val="TAL"/>
              <w:jc w:val="center"/>
              <w:rPr>
                <w:rFonts w:cs="Arial"/>
                <w:szCs w:val="18"/>
              </w:rPr>
            </w:pPr>
            <w:r>
              <w:rPr>
                <w:rFonts w:cs="Arial"/>
                <w:lang w:eastAsia="zh-CN"/>
              </w:rPr>
              <w:t>T</w:t>
            </w:r>
          </w:p>
        </w:tc>
      </w:tr>
      <w:tr w:rsidR="00D8218D" w14:paraId="177C069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864E9F8" w14:textId="77777777" w:rsidR="00D8218D" w:rsidRDefault="00D8218D" w:rsidP="00197FB8">
            <w:pPr>
              <w:pStyle w:val="TAL"/>
              <w:rPr>
                <w:rFonts w:ascii="Courier New" w:hAnsi="Courier New" w:cs="Courier New"/>
                <w:szCs w:val="18"/>
                <w:lang w:eastAsia="zh-CN"/>
              </w:rPr>
            </w:pPr>
            <w:r>
              <w:rPr>
                <w:rFonts w:ascii="Courier New" w:hAnsi="Courier New" w:cs="Courier New"/>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3270B3E0"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8B1579E"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67B0790"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8DDFDE0"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76136B1" w14:textId="77777777" w:rsidR="00D8218D" w:rsidRDefault="00D8218D" w:rsidP="00197FB8">
            <w:pPr>
              <w:pStyle w:val="TAL"/>
              <w:jc w:val="center"/>
              <w:rPr>
                <w:rFonts w:cs="Arial"/>
                <w:szCs w:val="18"/>
              </w:rPr>
            </w:pPr>
            <w:r>
              <w:rPr>
                <w:rFonts w:cs="Arial"/>
                <w:lang w:eastAsia="zh-CN"/>
              </w:rPr>
              <w:t>T</w:t>
            </w:r>
          </w:p>
        </w:tc>
      </w:tr>
      <w:tr w:rsidR="00D8218D" w14:paraId="027476D3"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C164E24" w14:textId="77777777" w:rsidR="00D8218D" w:rsidRDefault="00D8218D" w:rsidP="00197FB8">
            <w:pPr>
              <w:pStyle w:val="TAL"/>
              <w:rPr>
                <w:rFonts w:ascii="Courier New" w:hAnsi="Courier New" w:cs="Courier New"/>
                <w:szCs w:val="18"/>
                <w:lang w:eastAsia="zh-CN"/>
              </w:rPr>
            </w:pPr>
            <w:bookmarkStart w:id="42" w:name="_Hlk54093744"/>
            <w:proofErr w:type="spellStart"/>
            <w:r>
              <w:rPr>
                <w:rFonts w:ascii="Courier New" w:hAnsi="Courier New" w:cs="Courier New"/>
                <w:szCs w:val="18"/>
                <w:lang w:eastAsia="zh-CN"/>
              </w:rPr>
              <w:t>dLThptPerSliceSubnet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EC068C9"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680B937"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34E56C9"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F6434C2"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248EB37" w14:textId="77777777" w:rsidR="00D8218D" w:rsidRDefault="00D8218D" w:rsidP="00197FB8">
            <w:pPr>
              <w:pStyle w:val="TAL"/>
              <w:jc w:val="center"/>
              <w:rPr>
                <w:rFonts w:cs="Arial"/>
                <w:szCs w:val="18"/>
              </w:rPr>
            </w:pPr>
            <w:r>
              <w:rPr>
                <w:rFonts w:cs="Arial"/>
                <w:lang w:eastAsia="zh-CN"/>
              </w:rPr>
              <w:t>T</w:t>
            </w:r>
          </w:p>
        </w:tc>
      </w:tr>
      <w:tr w:rsidR="00D8218D" w14:paraId="7F5D10EE"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8FF27F6" w14:textId="77777777" w:rsidR="00D8218D" w:rsidRDefault="00D8218D" w:rsidP="00197FB8">
            <w:pPr>
              <w:pStyle w:val="TAL"/>
              <w:rPr>
                <w:rFonts w:ascii="Courier New" w:hAnsi="Courier New" w:cs="Courier New"/>
                <w:szCs w:val="18"/>
                <w:lang w:eastAsia="zh-CN"/>
              </w:rPr>
            </w:pPr>
            <w:proofErr w:type="spellStart"/>
            <w:r>
              <w:rPr>
                <w:rFonts w:ascii="Courier New" w:hAnsi="Courier New" w:cs="Courier New"/>
                <w:szCs w:val="18"/>
                <w:lang w:eastAsia="zh-CN"/>
              </w:rPr>
              <w:t>dLThptPerUEPerSubnet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FACE1C1"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65DB4B5"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3EA4683"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DA009B8"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FA1DB0A" w14:textId="77777777" w:rsidR="00D8218D" w:rsidRDefault="00D8218D" w:rsidP="00197FB8">
            <w:pPr>
              <w:pStyle w:val="TAL"/>
              <w:jc w:val="center"/>
              <w:rPr>
                <w:rFonts w:cs="Arial"/>
                <w:szCs w:val="18"/>
              </w:rPr>
            </w:pPr>
            <w:r>
              <w:rPr>
                <w:rFonts w:cs="Arial"/>
                <w:lang w:eastAsia="zh-CN"/>
              </w:rPr>
              <w:t>T</w:t>
            </w:r>
          </w:p>
        </w:tc>
      </w:tr>
      <w:tr w:rsidR="00D8218D" w14:paraId="2E585BF2"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05F75DE" w14:textId="77777777" w:rsidR="00D8218D" w:rsidRDefault="00D8218D"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5939A5C8"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399C539"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D2FCDD6"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DF85212"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A7179BF" w14:textId="77777777" w:rsidR="00D8218D" w:rsidRDefault="00D8218D" w:rsidP="00197FB8">
            <w:pPr>
              <w:pStyle w:val="TAL"/>
              <w:jc w:val="center"/>
              <w:rPr>
                <w:rFonts w:cs="Arial"/>
                <w:szCs w:val="18"/>
              </w:rPr>
            </w:pPr>
            <w:r>
              <w:rPr>
                <w:rFonts w:cs="Arial"/>
                <w:lang w:eastAsia="zh-CN"/>
              </w:rPr>
              <w:t>T</w:t>
            </w:r>
          </w:p>
        </w:tc>
      </w:tr>
      <w:tr w:rsidR="00D8218D" w14:paraId="4D444CED"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ECC184D" w14:textId="77777777" w:rsidR="00D8218D" w:rsidRDefault="00D8218D"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uLThptPerUEPerSubnet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6CCFD17"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1164142"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DD25C05"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A20D387"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85FC639" w14:textId="77777777" w:rsidR="00D8218D" w:rsidRDefault="00D8218D" w:rsidP="00197FB8">
            <w:pPr>
              <w:pStyle w:val="TAL"/>
              <w:jc w:val="center"/>
              <w:rPr>
                <w:rFonts w:cs="Arial"/>
                <w:szCs w:val="18"/>
              </w:rPr>
            </w:pPr>
            <w:r>
              <w:rPr>
                <w:rFonts w:cs="Arial"/>
                <w:lang w:eastAsia="zh-CN"/>
              </w:rPr>
              <w:t>T</w:t>
            </w:r>
          </w:p>
        </w:tc>
      </w:tr>
      <w:tr w:rsidR="00D8218D" w14:paraId="7DB8CDDB"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048003B" w14:textId="77777777" w:rsidR="00D8218D"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53DB2FE"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B08B920"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8B2EE64"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3707681"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C7EF63A" w14:textId="77777777" w:rsidR="00D8218D" w:rsidRDefault="00D8218D" w:rsidP="00197FB8">
            <w:pPr>
              <w:pStyle w:val="TAL"/>
              <w:jc w:val="center"/>
              <w:rPr>
                <w:rFonts w:cs="Arial"/>
                <w:szCs w:val="18"/>
              </w:rPr>
            </w:pPr>
            <w:r>
              <w:rPr>
                <w:rFonts w:cs="Arial"/>
                <w:lang w:eastAsia="zh-CN"/>
              </w:rPr>
              <w:t>T</w:t>
            </w:r>
          </w:p>
        </w:tc>
        <w:bookmarkEnd w:id="42"/>
      </w:tr>
      <w:tr w:rsidR="00D8218D" w14:paraId="5D0D0339"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5BE5301" w14:textId="77777777" w:rsidR="00D8218D"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1831E5C" w14:textId="77777777" w:rsidR="00D8218D" w:rsidRDefault="00D8218D" w:rsidP="00197FB8">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7E3096D2"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916E99B"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6F0CA7C3"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538CD67B" w14:textId="77777777" w:rsidR="00D8218D" w:rsidRDefault="00D8218D" w:rsidP="00197FB8">
            <w:pPr>
              <w:pStyle w:val="TAL"/>
              <w:jc w:val="center"/>
              <w:rPr>
                <w:rFonts w:cs="Arial"/>
                <w:lang w:eastAsia="zh-CN"/>
              </w:rPr>
            </w:pPr>
            <w:r>
              <w:rPr>
                <w:rFonts w:cs="Arial"/>
                <w:lang w:eastAsia="zh-CN"/>
              </w:rPr>
              <w:t>T</w:t>
            </w:r>
          </w:p>
        </w:tc>
      </w:tr>
      <w:tr w:rsidR="00D8218D" w14:paraId="4199C1A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57419A0A"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reliability</w:t>
            </w:r>
          </w:p>
        </w:tc>
        <w:tc>
          <w:tcPr>
            <w:tcW w:w="1019" w:type="dxa"/>
            <w:tcBorders>
              <w:top w:val="single" w:sz="4" w:space="0" w:color="auto"/>
              <w:left w:val="single" w:sz="4" w:space="0" w:color="auto"/>
              <w:bottom w:val="single" w:sz="4" w:space="0" w:color="auto"/>
              <w:right w:val="single" w:sz="4" w:space="0" w:color="auto"/>
            </w:tcBorders>
          </w:tcPr>
          <w:p w14:paraId="0ABF66E6" w14:textId="77777777" w:rsidR="00D8218D" w:rsidRDefault="00D8218D" w:rsidP="00197FB8">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tcPr>
          <w:p w14:paraId="6BDB434B"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55B187DC"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16B5E741"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5B756468" w14:textId="77777777" w:rsidR="00D8218D" w:rsidRDefault="00D8218D" w:rsidP="00197FB8">
            <w:pPr>
              <w:pStyle w:val="TAL"/>
              <w:jc w:val="center"/>
              <w:rPr>
                <w:rFonts w:cs="Arial"/>
                <w:lang w:eastAsia="zh-CN"/>
              </w:rPr>
            </w:pPr>
            <w:r>
              <w:rPr>
                <w:rFonts w:cs="Arial"/>
                <w:lang w:eastAsia="zh-CN"/>
              </w:rPr>
              <w:t>T</w:t>
            </w:r>
          </w:p>
        </w:tc>
      </w:tr>
      <w:tr w:rsidR="00D8218D" w14:paraId="55D3BA86"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2A7BFCC" w14:textId="77777777" w:rsidR="00D8218D"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3875C68F" w14:textId="77777777" w:rsidR="00D8218D" w:rsidRDefault="00D8218D" w:rsidP="00197FB8">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194F2070"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B9C1CEB"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F0E07A2"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5847CEC2" w14:textId="77777777" w:rsidR="00D8218D" w:rsidRDefault="00D8218D" w:rsidP="00197FB8">
            <w:pPr>
              <w:pStyle w:val="TAL"/>
              <w:jc w:val="center"/>
              <w:rPr>
                <w:rFonts w:cs="Arial"/>
                <w:lang w:eastAsia="zh-CN"/>
              </w:rPr>
            </w:pPr>
            <w:r>
              <w:rPr>
                <w:rFonts w:cs="Arial"/>
                <w:lang w:eastAsia="zh-CN"/>
              </w:rPr>
              <w:t>T</w:t>
            </w:r>
          </w:p>
        </w:tc>
      </w:tr>
      <w:tr w:rsidR="00D8218D" w14:paraId="6067DD0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6A77C8C" w14:textId="77777777" w:rsidR="00D8218D" w:rsidRDefault="00D8218D" w:rsidP="00197FB8">
            <w:pPr>
              <w:pStyle w:val="TAL"/>
              <w:tabs>
                <w:tab w:val="left" w:pos="1815"/>
              </w:tabs>
              <w:rPr>
                <w:rFonts w:ascii="Courier New" w:hAnsi="Courier New" w:cs="Courier New"/>
                <w:szCs w:val="18"/>
                <w:highlight w:val="yellow"/>
                <w:lang w:eastAsia="zh-CN"/>
              </w:rPr>
            </w:pPr>
            <w:proofErr w:type="spellStart"/>
            <w:r w:rsidRPr="005A0F50">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5261E6D7" w14:textId="77777777" w:rsidR="00D8218D" w:rsidRDefault="00D8218D" w:rsidP="00197FB8">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0E1BA19" w14:textId="77777777" w:rsidR="00D8218D" w:rsidRDefault="00D8218D" w:rsidP="00197FB8">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EAD0B74" w14:textId="77777777" w:rsidR="00D8218D" w:rsidRDefault="00D8218D" w:rsidP="00197FB8">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F9D27BA" w14:textId="77777777" w:rsidR="00D8218D" w:rsidRDefault="00D8218D" w:rsidP="00197FB8">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B09C218" w14:textId="77777777" w:rsidR="00D8218D" w:rsidRDefault="00D8218D" w:rsidP="00197FB8">
            <w:pPr>
              <w:pStyle w:val="TAL"/>
              <w:jc w:val="center"/>
              <w:rPr>
                <w:rFonts w:cs="Arial"/>
                <w:highlight w:val="yellow"/>
                <w:lang w:eastAsia="zh-CN"/>
              </w:rPr>
            </w:pPr>
            <w:r>
              <w:rPr>
                <w:rFonts w:cs="Arial"/>
                <w:lang w:eastAsia="zh-CN"/>
              </w:rPr>
              <w:t>T</w:t>
            </w:r>
          </w:p>
        </w:tc>
      </w:tr>
      <w:tr w:rsidR="00D8218D" w14:paraId="5149E334"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0B97F665" w14:textId="77777777" w:rsidR="00D8218D" w:rsidRPr="005A0F50"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19" w:type="dxa"/>
            <w:tcBorders>
              <w:top w:val="single" w:sz="4" w:space="0" w:color="auto"/>
              <w:left w:val="single" w:sz="4" w:space="0" w:color="auto"/>
              <w:bottom w:val="single" w:sz="4" w:space="0" w:color="auto"/>
              <w:right w:val="single" w:sz="4" w:space="0" w:color="auto"/>
            </w:tcBorders>
          </w:tcPr>
          <w:p w14:paraId="5FD43CC8" w14:textId="77777777" w:rsidR="00D8218D"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6C2CB86B"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0AABD311"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7CCCDFC1"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5AB0F23D" w14:textId="77777777" w:rsidR="00D8218D" w:rsidRDefault="00D8218D" w:rsidP="00197FB8">
            <w:pPr>
              <w:pStyle w:val="TAL"/>
              <w:jc w:val="center"/>
              <w:rPr>
                <w:rFonts w:cs="Arial"/>
                <w:lang w:eastAsia="zh-CN"/>
              </w:rPr>
            </w:pPr>
            <w:r>
              <w:rPr>
                <w:rFonts w:cs="Arial"/>
                <w:lang w:eastAsia="zh-CN"/>
              </w:rPr>
              <w:t>T</w:t>
            </w:r>
          </w:p>
        </w:tc>
      </w:tr>
      <w:tr w:rsidR="00D8218D" w14:paraId="0FACFA68"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A9E21F4" w14:textId="77777777" w:rsidR="00D8218D"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3F893BDF" w14:textId="77777777" w:rsidR="00D8218D"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ECAB6A0"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1CCDF16"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B9702FD"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B5AA65C" w14:textId="77777777" w:rsidR="00D8218D" w:rsidRDefault="00D8218D" w:rsidP="00197FB8">
            <w:pPr>
              <w:pStyle w:val="TAL"/>
              <w:jc w:val="center"/>
              <w:rPr>
                <w:rFonts w:cs="Arial"/>
                <w:lang w:eastAsia="zh-CN"/>
              </w:rPr>
            </w:pPr>
            <w:r>
              <w:rPr>
                <w:rFonts w:cs="Arial"/>
                <w:lang w:eastAsia="zh-CN"/>
              </w:rPr>
              <w:t>T</w:t>
            </w:r>
          </w:p>
        </w:tc>
      </w:tr>
      <w:tr w:rsidR="00D8218D" w14:paraId="1EA0CDAD"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A0F194E" w14:textId="77777777" w:rsidR="00D8218D"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304AC803" w14:textId="77777777" w:rsidR="00D8218D"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FE7EC8A"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F6A2E9E"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678B3DFC"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3D5DD89" w14:textId="77777777" w:rsidR="00D8218D" w:rsidRDefault="00D8218D" w:rsidP="00197FB8">
            <w:pPr>
              <w:pStyle w:val="TAL"/>
              <w:jc w:val="center"/>
              <w:rPr>
                <w:rFonts w:cs="Arial"/>
                <w:lang w:eastAsia="zh-CN"/>
              </w:rPr>
            </w:pPr>
            <w:r>
              <w:rPr>
                <w:rFonts w:cs="Arial"/>
                <w:lang w:eastAsia="zh-CN"/>
              </w:rPr>
              <w:t>T</w:t>
            </w:r>
          </w:p>
        </w:tc>
      </w:tr>
      <w:tr w:rsidR="00D8218D" w14:paraId="746C7036"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19FF37D2" w14:textId="77777777" w:rsidR="00D8218D" w:rsidRDefault="00D8218D" w:rsidP="00197FB8">
            <w:pPr>
              <w:pStyle w:val="TAL"/>
              <w:tabs>
                <w:tab w:val="left" w:pos="1815"/>
              </w:tabs>
              <w:rPr>
                <w:rFonts w:ascii="Courier New" w:hAnsi="Courier New" w:cs="Courier New"/>
                <w:szCs w:val="18"/>
                <w:lang w:eastAsia="zh-CN"/>
              </w:rPr>
            </w:pPr>
            <w:proofErr w:type="spellStart"/>
            <w:r w:rsidRPr="00A87E70">
              <w:rPr>
                <w:rFonts w:ascii="Courier New" w:hAnsi="Courier New" w:cs="Courier New"/>
                <w:szCs w:val="18"/>
                <w:lang w:eastAsia="zh-CN"/>
              </w:rPr>
              <w:t>energyEfficiency</w:t>
            </w:r>
            <w:proofErr w:type="spellEnd"/>
          </w:p>
        </w:tc>
        <w:tc>
          <w:tcPr>
            <w:tcW w:w="1019" w:type="dxa"/>
            <w:tcBorders>
              <w:top w:val="single" w:sz="4" w:space="0" w:color="auto"/>
              <w:left w:val="single" w:sz="4" w:space="0" w:color="auto"/>
              <w:bottom w:val="single" w:sz="4" w:space="0" w:color="auto"/>
              <w:right w:val="single" w:sz="4" w:space="0" w:color="auto"/>
            </w:tcBorders>
          </w:tcPr>
          <w:p w14:paraId="6F0D4230" w14:textId="77777777" w:rsidR="00D8218D" w:rsidRDefault="00D8218D" w:rsidP="00197FB8">
            <w:pPr>
              <w:pStyle w:val="TAL"/>
              <w:jc w:val="center"/>
              <w:rPr>
                <w:rFonts w:cs="Arial"/>
                <w:szCs w:val="18"/>
                <w:lang w:eastAsia="zh-CN"/>
              </w:rPr>
            </w:pPr>
            <w:r w:rsidRPr="009C214B">
              <w:t>O</w:t>
            </w:r>
          </w:p>
        </w:tc>
        <w:tc>
          <w:tcPr>
            <w:tcW w:w="1221" w:type="dxa"/>
            <w:tcBorders>
              <w:top w:val="single" w:sz="4" w:space="0" w:color="auto"/>
              <w:left w:val="single" w:sz="4" w:space="0" w:color="auto"/>
              <w:bottom w:val="single" w:sz="4" w:space="0" w:color="auto"/>
              <w:right w:val="single" w:sz="4" w:space="0" w:color="auto"/>
            </w:tcBorders>
          </w:tcPr>
          <w:p w14:paraId="6AB10F8A" w14:textId="77777777" w:rsidR="00D8218D" w:rsidRDefault="00D8218D" w:rsidP="00197FB8">
            <w:pPr>
              <w:pStyle w:val="TAL"/>
              <w:jc w:val="center"/>
              <w:rPr>
                <w:rFonts w:cs="Arial"/>
              </w:rPr>
            </w:pPr>
            <w:r w:rsidRPr="009C214B">
              <w:t>T</w:t>
            </w:r>
          </w:p>
        </w:tc>
        <w:tc>
          <w:tcPr>
            <w:tcW w:w="1180" w:type="dxa"/>
            <w:tcBorders>
              <w:top w:val="single" w:sz="4" w:space="0" w:color="auto"/>
              <w:left w:val="single" w:sz="4" w:space="0" w:color="auto"/>
              <w:bottom w:val="single" w:sz="4" w:space="0" w:color="auto"/>
              <w:right w:val="single" w:sz="4" w:space="0" w:color="auto"/>
            </w:tcBorders>
          </w:tcPr>
          <w:p w14:paraId="25AE14C0" w14:textId="77777777" w:rsidR="00D8218D" w:rsidRDefault="00D8218D" w:rsidP="00197FB8">
            <w:pPr>
              <w:pStyle w:val="TAL"/>
              <w:jc w:val="center"/>
              <w:rPr>
                <w:rFonts w:cs="Arial"/>
                <w:szCs w:val="18"/>
                <w:lang w:eastAsia="zh-CN"/>
              </w:rPr>
            </w:pPr>
            <w:r w:rsidRPr="009C214B">
              <w:t>T</w:t>
            </w:r>
          </w:p>
        </w:tc>
        <w:tc>
          <w:tcPr>
            <w:tcW w:w="1345" w:type="dxa"/>
            <w:tcBorders>
              <w:top w:val="single" w:sz="4" w:space="0" w:color="auto"/>
              <w:left w:val="single" w:sz="4" w:space="0" w:color="auto"/>
              <w:bottom w:val="single" w:sz="4" w:space="0" w:color="auto"/>
              <w:right w:val="single" w:sz="4" w:space="0" w:color="auto"/>
            </w:tcBorders>
          </w:tcPr>
          <w:p w14:paraId="225EC7A5" w14:textId="77777777" w:rsidR="00D8218D" w:rsidRDefault="00D8218D" w:rsidP="00197FB8">
            <w:pPr>
              <w:pStyle w:val="TAL"/>
              <w:jc w:val="center"/>
              <w:rPr>
                <w:rFonts w:cs="Arial"/>
              </w:rPr>
            </w:pPr>
            <w:r w:rsidRPr="009C214B">
              <w:t>F</w:t>
            </w:r>
          </w:p>
        </w:tc>
        <w:tc>
          <w:tcPr>
            <w:tcW w:w="1517" w:type="dxa"/>
            <w:tcBorders>
              <w:top w:val="single" w:sz="4" w:space="0" w:color="auto"/>
              <w:left w:val="single" w:sz="4" w:space="0" w:color="auto"/>
              <w:bottom w:val="single" w:sz="4" w:space="0" w:color="auto"/>
              <w:right w:val="single" w:sz="4" w:space="0" w:color="auto"/>
            </w:tcBorders>
          </w:tcPr>
          <w:p w14:paraId="291DB9C5" w14:textId="77777777" w:rsidR="00D8218D" w:rsidRDefault="00D8218D" w:rsidP="00197FB8">
            <w:pPr>
              <w:pStyle w:val="TAL"/>
              <w:jc w:val="center"/>
              <w:rPr>
                <w:rFonts w:cs="Arial"/>
                <w:lang w:eastAsia="zh-CN"/>
              </w:rPr>
            </w:pPr>
            <w:r w:rsidRPr="009C214B">
              <w:t>T</w:t>
            </w:r>
          </w:p>
        </w:tc>
      </w:tr>
      <w:tr w:rsidR="00D8218D" w14:paraId="75184A5A"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7F19C9EA" w14:textId="77777777" w:rsidR="00D8218D" w:rsidRDefault="00D8218D" w:rsidP="00197FB8">
            <w:pPr>
              <w:pStyle w:val="TAL"/>
              <w:tabs>
                <w:tab w:val="left" w:pos="1815"/>
              </w:tabs>
              <w:rPr>
                <w:rFonts w:ascii="Courier New" w:hAnsi="Courier New" w:cs="Courier New"/>
                <w:szCs w:val="18"/>
                <w:lang w:eastAsia="zh-CN"/>
              </w:rPr>
            </w:pPr>
            <w:proofErr w:type="spellStart"/>
            <w:r w:rsidRPr="005A0F50">
              <w:rPr>
                <w:rFonts w:ascii="Courier New" w:hAnsi="Courier New" w:cs="Courier New"/>
                <w:szCs w:val="18"/>
                <w:lang w:eastAsia="zh-CN"/>
              </w:rPr>
              <w:t>dLD</w:t>
            </w:r>
            <w:r w:rsidRPr="00C71D74">
              <w:rPr>
                <w:rFonts w:ascii="Courier New" w:hAnsi="Courier New" w:cs="Courier New"/>
                <w:szCs w:val="18"/>
                <w:lang w:eastAsia="zh-CN"/>
              </w:rPr>
              <w:t>eterministicComm</w:t>
            </w:r>
            <w:proofErr w:type="spellEnd"/>
          </w:p>
        </w:tc>
        <w:tc>
          <w:tcPr>
            <w:tcW w:w="1019" w:type="dxa"/>
            <w:tcBorders>
              <w:top w:val="single" w:sz="4" w:space="0" w:color="auto"/>
              <w:left w:val="single" w:sz="4" w:space="0" w:color="auto"/>
              <w:bottom w:val="single" w:sz="4" w:space="0" w:color="auto"/>
              <w:right w:val="single" w:sz="4" w:space="0" w:color="auto"/>
            </w:tcBorders>
          </w:tcPr>
          <w:p w14:paraId="1B64116B" w14:textId="77777777" w:rsidR="00D8218D" w:rsidRDefault="00D8218D" w:rsidP="00197FB8">
            <w:pPr>
              <w:pStyle w:val="TAL"/>
              <w:jc w:val="center"/>
              <w:rPr>
                <w:rFonts w:cs="Arial"/>
                <w:szCs w:val="18"/>
                <w:lang w:eastAsia="zh-CN"/>
              </w:rPr>
            </w:pPr>
            <w:r w:rsidRPr="00C71D74">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68FCEFA3" w14:textId="77777777" w:rsidR="00D8218D" w:rsidRDefault="00D8218D" w:rsidP="00197FB8">
            <w:pPr>
              <w:pStyle w:val="TAL"/>
              <w:jc w:val="center"/>
              <w:rPr>
                <w:rFonts w:cs="Arial"/>
              </w:rPr>
            </w:pPr>
            <w:r w:rsidRPr="00C71D74">
              <w:rPr>
                <w:rFonts w:cs="Arial"/>
                <w:szCs w:val="18"/>
              </w:rPr>
              <w:t>T</w:t>
            </w:r>
          </w:p>
        </w:tc>
        <w:tc>
          <w:tcPr>
            <w:tcW w:w="1180" w:type="dxa"/>
            <w:tcBorders>
              <w:top w:val="single" w:sz="4" w:space="0" w:color="auto"/>
              <w:left w:val="single" w:sz="4" w:space="0" w:color="auto"/>
              <w:bottom w:val="single" w:sz="4" w:space="0" w:color="auto"/>
              <w:right w:val="single" w:sz="4" w:space="0" w:color="auto"/>
            </w:tcBorders>
          </w:tcPr>
          <w:p w14:paraId="4A824224" w14:textId="77777777" w:rsidR="00D8218D" w:rsidRDefault="00D8218D" w:rsidP="00197FB8">
            <w:pPr>
              <w:pStyle w:val="TAL"/>
              <w:jc w:val="center"/>
              <w:rPr>
                <w:rFonts w:cs="Arial"/>
                <w:szCs w:val="18"/>
                <w:lang w:eastAsia="zh-CN"/>
              </w:rPr>
            </w:pPr>
            <w:r w:rsidRPr="00C71D74">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02303793" w14:textId="77777777" w:rsidR="00D8218D" w:rsidRDefault="00D8218D" w:rsidP="00197FB8">
            <w:pPr>
              <w:pStyle w:val="TAL"/>
              <w:jc w:val="center"/>
              <w:rPr>
                <w:rFonts w:cs="Arial"/>
              </w:rPr>
            </w:pPr>
            <w:r w:rsidRPr="00C71D74">
              <w:rPr>
                <w:rFonts w:cs="Arial"/>
                <w:szCs w:val="18"/>
              </w:rPr>
              <w:t>F</w:t>
            </w:r>
          </w:p>
        </w:tc>
        <w:tc>
          <w:tcPr>
            <w:tcW w:w="1517" w:type="dxa"/>
            <w:tcBorders>
              <w:top w:val="single" w:sz="4" w:space="0" w:color="auto"/>
              <w:left w:val="single" w:sz="4" w:space="0" w:color="auto"/>
              <w:bottom w:val="single" w:sz="4" w:space="0" w:color="auto"/>
              <w:right w:val="single" w:sz="4" w:space="0" w:color="auto"/>
            </w:tcBorders>
          </w:tcPr>
          <w:p w14:paraId="0ED0A360" w14:textId="77777777" w:rsidR="00D8218D" w:rsidRDefault="00D8218D" w:rsidP="00197FB8">
            <w:pPr>
              <w:pStyle w:val="TAL"/>
              <w:jc w:val="center"/>
              <w:rPr>
                <w:rFonts w:cs="Arial"/>
                <w:lang w:eastAsia="zh-CN"/>
              </w:rPr>
            </w:pPr>
            <w:r w:rsidRPr="00C71D74">
              <w:rPr>
                <w:rFonts w:cs="Arial"/>
                <w:szCs w:val="18"/>
                <w:lang w:eastAsia="zh-CN"/>
              </w:rPr>
              <w:t>T</w:t>
            </w:r>
          </w:p>
        </w:tc>
      </w:tr>
      <w:tr w:rsidR="00D8218D" w14:paraId="33A2F931"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3FE9638B" w14:textId="77777777" w:rsidR="00D8218D" w:rsidRPr="005A0F50"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uLD</w:t>
            </w:r>
            <w:r w:rsidRPr="00C71D74">
              <w:rPr>
                <w:rFonts w:ascii="Courier New" w:hAnsi="Courier New" w:cs="Courier New"/>
                <w:szCs w:val="18"/>
                <w:lang w:eastAsia="zh-CN"/>
              </w:rPr>
              <w:t>eterministicComm</w:t>
            </w:r>
            <w:proofErr w:type="spellEnd"/>
          </w:p>
        </w:tc>
        <w:tc>
          <w:tcPr>
            <w:tcW w:w="1019" w:type="dxa"/>
            <w:tcBorders>
              <w:top w:val="single" w:sz="4" w:space="0" w:color="auto"/>
              <w:left w:val="single" w:sz="4" w:space="0" w:color="auto"/>
              <w:bottom w:val="single" w:sz="4" w:space="0" w:color="auto"/>
              <w:right w:val="single" w:sz="4" w:space="0" w:color="auto"/>
            </w:tcBorders>
          </w:tcPr>
          <w:p w14:paraId="779CA748" w14:textId="77777777" w:rsidR="00D8218D" w:rsidRPr="00C71D74" w:rsidRDefault="00D8218D" w:rsidP="00197FB8">
            <w:pPr>
              <w:pStyle w:val="TAL"/>
              <w:jc w:val="center"/>
              <w:rPr>
                <w:rFonts w:cs="Arial"/>
                <w:szCs w:val="18"/>
                <w:lang w:eastAsia="zh-CN"/>
              </w:rPr>
            </w:pPr>
            <w:r w:rsidRPr="00C71D74">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4FCA628D" w14:textId="77777777" w:rsidR="00D8218D" w:rsidRPr="00C71D74" w:rsidRDefault="00D8218D" w:rsidP="00197FB8">
            <w:pPr>
              <w:pStyle w:val="TAL"/>
              <w:jc w:val="center"/>
              <w:rPr>
                <w:rFonts w:cs="Arial"/>
                <w:szCs w:val="18"/>
              </w:rPr>
            </w:pPr>
            <w:r w:rsidRPr="00C71D74">
              <w:rPr>
                <w:rFonts w:cs="Arial"/>
                <w:szCs w:val="18"/>
              </w:rPr>
              <w:t>T</w:t>
            </w:r>
          </w:p>
        </w:tc>
        <w:tc>
          <w:tcPr>
            <w:tcW w:w="1180" w:type="dxa"/>
            <w:tcBorders>
              <w:top w:val="single" w:sz="4" w:space="0" w:color="auto"/>
              <w:left w:val="single" w:sz="4" w:space="0" w:color="auto"/>
              <w:bottom w:val="single" w:sz="4" w:space="0" w:color="auto"/>
              <w:right w:val="single" w:sz="4" w:space="0" w:color="auto"/>
            </w:tcBorders>
          </w:tcPr>
          <w:p w14:paraId="22339C8F" w14:textId="77777777" w:rsidR="00D8218D" w:rsidRPr="00C71D74" w:rsidRDefault="00D8218D" w:rsidP="00197FB8">
            <w:pPr>
              <w:pStyle w:val="TAL"/>
              <w:jc w:val="center"/>
              <w:rPr>
                <w:rFonts w:cs="Arial"/>
                <w:szCs w:val="18"/>
                <w:lang w:eastAsia="zh-CN"/>
              </w:rPr>
            </w:pPr>
            <w:r w:rsidRPr="00C71D74">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3109CB8E" w14:textId="77777777" w:rsidR="00D8218D" w:rsidRPr="00C71D74" w:rsidRDefault="00D8218D" w:rsidP="00197FB8">
            <w:pPr>
              <w:pStyle w:val="TAL"/>
              <w:jc w:val="center"/>
              <w:rPr>
                <w:rFonts w:cs="Arial"/>
                <w:szCs w:val="18"/>
              </w:rPr>
            </w:pPr>
            <w:r w:rsidRPr="00C71D74">
              <w:rPr>
                <w:rFonts w:cs="Arial"/>
                <w:szCs w:val="18"/>
              </w:rPr>
              <w:t>F</w:t>
            </w:r>
          </w:p>
        </w:tc>
        <w:tc>
          <w:tcPr>
            <w:tcW w:w="1517" w:type="dxa"/>
            <w:tcBorders>
              <w:top w:val="single" w:sz="4" w:space="0" w:color="auto"/>
              <w:left w:val="single" w:sz="4" w:space="0" w:color="auto"/>
              <w:bottom w:val="single" w:sz="4" w:space="0" w:color="auto"/>
              <w:right w:val="single" w:sz="4" w:space="0" w:color="auto"/>
            </w:tcBorders>
          </w:tcPr>
          <w:p w14:paraId="5FD2C380" w14:textId="77777777" w:rsidR="00D8218D" w:rsidRPr="00C71D74" w:rsidRDefault="00D8218D" w:rsidP="00197FB8">
            <w:pPr>
              <w:pStyle w:val="TAL"/>
              <w:jc w:val="center"/>
              <w:rPr>
                <w:rFonts w:cs="Arial"/>
                <w:szCs w:val="18"/>
                <w:lang w:eastAsia="zh-CN"/>
              </w:rPr>
            </w:pPr>
            <w:r w:rsidRPr="00C71D74">
              <w:rPr>
                <w:rFonts w:cs="Arial"/>
                <w:szCs w:val="18"/>
                <w:lang w:eastAsia="zh-CN"/>
              </w:rPr>
              <w:t>T</w:t>
            </w:r>
          </w:p>
        </w:tc>
      </w:tr>
      <w:tr w:rsidR="00D8218D" w14:paraId="1BDB42E3"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0E3E91AA" w14:textId="77777777" w:rsidR="00D8218D" w:rsidRPr="00C71D74" w:rsidRDefault="00D8218D" w:rsidP="00197FB8">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19" w:type="dxa"/>
            <w:tcBorders>
              <w:top w:val="single" w:sz="4" w:space="0" w:color="auto"/>
              <w:left w:val="single" w:sz="4" w:space="0" w:color="auto"/>
              <w:bottom w:val="single" w:sz="4" w:space="0" w:color="auto"/>
              <w:right w:val="single" w:sz="4" w:space="0" w:color="auto"/>
            </w:tcBorders>
          </w:tcPr>
          <w:p w14:paraId="1166D777" w14:textId="77777777" w:rsidR="00D8218D" w:rsidRPr="00C71D74"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3164A641" w14:textId="77777777" w:rsidR="00D8218D" w:rsidRPr="00C71D74" w:rsidRDefault="00D8218D" w:rsidP="00197FB8">
            <w:pPr>
              <w:pStyle w:val="TAL"/>
              <w:jc w:val="center"/>
              <w:rPr>
                <w:rFonts w:cs="Arial"/>
                <w:szCs w:val="18"/>
              </w:rPr>
            </w:pPr>
            <w:r w:rsidRPr="002B15AA">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7D4AE406" w14:textId="77777777" w:rsidR="00D8218D" w:rsidRPr="00C71D74" w:rsidRDefault="00D8218D" w:rsidP="00197FB8">
            <w:pPr>
              <w:pStyle w:val="TAL"/>
              <w:jc w:val="center"/>
              <w:rPr>
                <w:rFonts w:cs="Arial"/>
                <w:szCs w:val="18"/>
                <w:lang w:eastAsia="zh-CN"/>
              </w:rPr>
            </w:pPr>
            <w:r w:rsidRPr="002B15AA">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3D1AC745" w14:textId="77777777" w:rsidR="00D8218D" w:rsidRPr="00C71D74" w:rsidRDefault="00D8218D" w:rsidP="00197FB8">
            <w:pPr>
              <w:pStyle w:val="TAL"/>
              <w:jc w:val="center"/>
              <w:rPr>
                <w:rFonts w:cs="Arial"/>
                <w:szCs w:val="18"/>
              </w:rPr>
            </w:pPr>
            <w:r w:rsidRPr="002B15AA">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475B7D1B" w14:textId="77777777" w:rsidR="00D8218D" w:rsidRPr="00C71D74" w:rsidRDefault="00D8218D" w:rsidP="00197FB8">
            <w:pPr>
              <w:pStyle w:val="TAL"/>
              <w:jc w:val="center"/>
              <w:rPr>
                <w:rFonts w:cs="Arial"/>
                <w:szCs w:val="18"/>
                <w:lang w:eastAsia="zh-CN"/>
              </w:rPr>
            </w:pPr>
            <w:r w:rsidRPr="002B15AA">
              <w:rPr>
                <w:rFonts w:cs="Arial"/>
                <w:lang w:eastAsia="zh-CN"/>
              </w:rPr>
              <w:t>T</w:t>
            </w:r>
          </w:p>
        </w:tc>
      </w:tr>
      <w:tr w:rsidR="00EE7C9E" w14:paraId="2934662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7F7A71B9" w14:textId="4C9180B6" w:rsidR="00EE7C9E" w:rsidRDefault="00EE7C9E" w:rsidP="00EE7C9E">
            <w:pPr>
              <w:pStyle w:val="TAL"/>
              <w:tabs>
                <w:tab w:val="left" w:pos="1815"/>
              </w:tabs>
              <w:rPr>
                <w:rFonts w:ascii="Courier New" w:hAnsi="Courier New" w:cs="Courier New"/>
                <w:szCs w:val="18"/>
                <w:lang w:eastAsia="zh-CN"/>
              </w:rPr>
            </w:pPr>
            <w:ins w:id="43" w:author="Sean Sun" w:date="2021-11-05T16:37:00Z">
              <w:r w:rsidRPr="00F60B69">
                <w:rPr>
                  <w:rFonts w:ascii="Courier New" w:hAnsi="Courier New" w:cs="Courier New"/>
                  <w:szCs w:val="18"/>
                  <w:lang w:eastAsia="zh-CN"/>
                </w:rPr>
                <w:t>n6Protection</w:t>
              </w:r>
            </w:ins>
          </w:p>
        </w:tc>
        <w:tc>
          <w:tcPr>
            <w:tcW w:w="1019" w:type="dxa"/>
            <w:tcBorders>
              <w:top w:val="single" w:sz="4" w:space="0" w:color="auto"/>
              <w:left w:val="single" w:sz="4" w:space="0" w:color="auto"/>
              <w:bottom w:val="single" w:sz="4" w:space="0" w:color="auto"/>
              <w:right w:val="single" w:sz="4" w:space="0" w:color="auto"/>
            </w:tcBorders>
          </w:tcPr>
          <w:p w14:paraId="1769C7D6" w14:textId="0503A19C" w:rsidR="00EE7C9E" w:rsidRDefault="00EE7C9E" w:rsidP="00EE7C9E">
            <w:pPr>
              <w:pStyle w:val="TAL"/>
              <w:jc w:val="center"/>
              <w:rPr>
                <w:rFonts w:cs="Arial"/>
                <w:szCs w:val="18"/>
                <w:lang w:eastAsia="zh-CN"/>
              </w:rPr>
            </w:pPr>
            <w:ins w:id="44" w:author="Sean Sun" w:date="2021-11-05T16:37: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50241982" w14:textId="775B88D4" w:rsidR="00EE7C9E" w:rsidRPr="002B15AA" w:rsidRDefault="00EE7C9E" w:rsidP="00EE7C9E">
            <w:pPr>
              <w:pStyle w:val="TAL"/>
              <w:jc w:val="center"/>
              <w:rPr>
                <w:rFonts w:cs="Arial"/>
              </w:rPr>
            </w:pPr>
            <w:ins w:id="45" w:author="Sean Sun" w:date="2021-11-05T16:37:00Z">
              <w:r>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13F375FB" w14:textId="0D9D1ED6" w:rsidR="00EE7C9E" w:rsidRPr="002B15AA" w:rsidRDefault="00EE7C9E" w:rsidP="00EE7C9E">
            <w:pPr>
              <w:pStyle w:val="TAL"/>
              <w:jc w:val="center"/>
              <w:rPr>
                <w:rFonts w:cs="Arial"/>
                <w:szCs w:val="18"/>
                <w:lang w:eastAsia="zh-CN"/>
              </w:rPr>
            </w:pPr>
            <w:ins w:id="46" w:author="Sean Sun" w:date="2021-11-05T16:37: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7E01EB48" w14:textId="5FB4A7EB" w:rsidR="00EE7C9E" w:rsidRPr="002B15AA" w:rsidRDefault="00EE7C9E" w:rsidP="00EE7C9E">
            <w:pPr>
              <w:pStyle w:val="TAL"/>
              <w:jc w:val="center"/>
              <w:rPr>
                <w:rFonts w:cs="Arial"/>
              </w:rPr>
            </w:pPr>
            <w:ins w:id="47" w:author="Sean Sun" w:date="2021-11-05T16:37:00Z">
              <w:r>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2AAC25D7" w14:textId="309ADAB5" w:rsidR="00EE7C9E" w:rsidRPr="002B15AA" w:rsidRDefault="00EE7C9E" w:rsidP="00EE7C9E">
            <w:pPr>
              <w:pStyle w:val="TAL"/>
              <w:jc w:val="center"/>
              <w:rPr>
                <w:rFonts w:cs="Arial"/>
                <w:lang w:eastAsia="zh-CN"/>
              </w:rPr>
            </w:pPr>
            <w:ins w:id="48" w:author="Sean Sun" w:date="2021-11-05T16:37:00Z">
              <w:r>
                <w:rPr>
                  <w:rFonts w:cs="Arial"/>
                  <w:lang w:eastAsia="zh-CN"/>
                </w:rPr>
                <w:t>T</w:t>
              </w:r>
            </w:ins>
          </w:p>
        </w:tc>
      </w:tr>
    </w:tbl>
    <w:p w14:paraId="3D9B56CE" w14:textId="0B5E0118" w:rsidR="001F5329" w:rsidRDefault="001F5329" w:rsidP="004E4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034316" w:rsidRPr="007D21AA" w14:paraId="089A4630" w14:textId="77777777" w:rsidTr="00197FB8">
        <w:tc>
          <w:tcPr>
            <w:tcW w:w="9521" w:type="dxa"/>
            <w:shd w:val="clear" w:color="auto" w:fill="FFFFCC"/>
            <w:vAlign w:val="center"/>
          </w:tcPr>
          <w:p w14:paraId="455FD5CF" w14:textId="77777777" w:rsidR="00034316" w:rsidRPr="007D21AA" w:rsidRDefault="0003431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305CAA8B" w14:textId="77777777" w:rsidR="001F5329" w:rsidRDefault="001F5329" w:rsidP="004E42F2"/>
    <w:bookmarkEnd w:id="5"/>
    <w:bookmarkEnd w:id="6"/>
    <w:bookmarkEnd w:id="7"/>
    <w:bookmarkEnd w:id="8"/>
    <w:bookmarkEnd w:id="9"/>
    <w:p w14:paraId="4EEBE952" w14:textId="77777777" w:rsidR="00FA0815" w:rsidRDefault="00FA0815" w:rsidP="00FA0815">
      <w:pPr>
        <w:pStyle w:val="Heading3"/>
        <w:rPr>
          <w:ins w:id="49" w:author="Sean Sun" w:date="2021-11-05T16:24:00Z"/>
          <w:lang w:eastAsia="zh-CN"/>
        </w:rPr>
      </w:pPr>
      <w:ins w:id="50" w:author="Sean Sun" w:date="2021-11-05T16:24:00Z">
        <w:r>
          <w:rPr>
            <w:lang w:eastAsia="zh-CN"/>
          </w:rPr>
          <w:t>6.3.x</w:t>
        </w:r>
        <w:r>
          <w:rPr>
            <w:rFonts w:ascii="Courier New" w:hAnsi="Courier New" w:cs="Courier New"/>
            <w:lang w:eastAsia="zh-CN"/>
          </w:rPr>
          <w:tab/>
          <w:t>N6Protection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B62DD15" w14:textId="77777777" w:rsidR="00FA0815" w:rsidRDefault="00FA0815" w:rsidP="00FA0815">
      <w:pPr>
        <w:pStyle w:val="Heading4"/>
        <w:rPr>
          <w:ins w:id="51" w:author="Sean Sun" w:date="2021-11-05T16:24:00Z"/>
        </w:rPr>
      </w:pPr>
      <w:bookmarkStart w:id="52" w:name="_Toc59183273"/>
      <w:bookmarkStart w:id="53" w:name="_Toc59184739"/>
      <w:bookmarkStart w:id="54" w:name="_Toc59195674"/>
      <w:bookmarkStart w:id="55" w:name="_Toc59440102"/>
      <w:bookmarkStart w:id="56" w:name="_Toc67990525"/>
      <w:ins w:id="57" w:author="Sean Sun" w:date="2021-11-05T16:24:00Z">
        <w:r>
          <w:t>6.3.x.1</w:t>
        </w:r>
        <w:r>
          <w:tab/>
          <w:t>Definition</w:t>
        </w:r>
        <w:bookmarkEnd w:id="52"/>
        <w:bookmarkEnd w:id="53"/>
        <w:bookmarkEnd w:id="54"/>
        <w:bookmarkEnd w:id="55"/>
        <w:bookmarkEnd w:id="56"/>
      </w:ins>
    </w:p>
    <w:p w14:paraId="2AC856DB" w14:textId="2F4E5058" w:rsidR="00FA0815" w:rsidRDefault="00FA0815" w:rsidP="00FA0815">
      <w:pPr>
        <w:rPr>
          <w:ins w:id="58" w:author="Sean Sun" w:date="2021-11-05T16:24:00Z"/>
        </w:rPr>
      </w:pPr>
      <w:ins w:id="59" w:author="Sean Sun" w:date="2021-11-05T16:24:00Z">
        <w:r>
          <w:t xml:space="preserve">This data type </w:t>
        </w:r>
      </w:ins>
      <w:ins w:id="60" w:author="Sean Sun" w:date="2021-11-05T19:51:00Z">
        <w:r w:rsidR="002D39EC">
          <w:t>defines</w:t>
        </w:r>
      </w:ins>
      <w:ins w:id="61" w:author="Sean Sun" w:date="2021-11-05T16:24:00Z">
        <w:r>
          <w:t xml:space="preserve"> </w:t>
        </w:r>
      </w:ins>
      <w:ins w:id="62" w:author="Sean Sun" w:date="2021-11-05T19:50:00Z">
        <w:r w:rsidR="002D39EC">
          <w:rPr>
            <w:lang w:eastAsia="zh-CN"/>
          </w:rPr>
          <w:t>required security functions and corresponding rules of each function</w:t>
        </w:r>
      </w:ins>
      <w:ins w:id="63" w:author="Sean Sun" w:date="2021-11-05T19:51:00Z">
        <w:r w:rsidR="00767841">
          <w:t>.</w:t>
        </w:r>
      </w:ins>
      <w:ins w:id="64" w:author="Sean Sun" w:date="2021-11-18T15:34:00Z">
        <w:r w:rsidR="00FA54CD">
          <w:t xml:space="preserve"> It represents the </w:t>
        </w:r>
        <w:r w:rsidR="00FA54CD" w:rsidRPr="00FA54CD">
          <w:t xml:space="preserve">N6 interface protection </w:t>
        </w:r>
        <w:r w:rsidR="0049491E">
          <w:t>information</w:t>
        </w:r>
        <w:r w:rsidR="00FA54CD" w:rsidRPr="00FA54CD">
          <w:t xml:space="preserve"> </w:t>
        </w:r>
      </w:ins>
      <w:ins w:id="65" w:author="Sean Sun" w:date="2021-11-18T15:35:00Z">
        <w:r w:rsidR="00042D2C">
          <w:t>in</w:t>
        </w:r>
      </w:ins>
      <w:ins w:id="66" w:author="Sean Sun" w:date="2021-11-18T15:34:00Z">
        <w:r w:rsidR="00FA54CD" w:rsidRPr="00FA54CD">
          <w:t xml:space="preserve"> </w:t>
        </w:r>
        <w:proofErr w:type="spellStart"/>
        <w:r w:rsidR="00FA54CD" w:rsidRPr="00FA54CD">
          <w:t>ServiceProfile</w:t>
        </w:r>
        <w:proofErr w:type="spellEnd"/>
        <w:r w:rsidR="00FA54CD" w:rsidRPr="00FA54CD">
          <w:t xml:space="preserve"> and </w:t>
        </w:r>
        <w:proofErr w:type="spellStart"/>
        <w:r w:rsidR="00FA54CD" w:rsidRPr="00FA54CD">
          <w:t>CNSliceSubnetProfile</w:t>
        </w:r>
        <w:proofErr w:type="spellEnd"/>
        <w:r w:rsidR="00FA54CD" w:rsidRPr="00FA54CD">
          <w:t xml:space="preserve"> for CN</w:t>
        </w:r>
        <w:r w:rsidR="0049491E">
          <w:t>.</w:t>
        </w:r>
      </w:ins>
    </w:p>
    <w:p w14:paraId="62B8DC6F" w14:textId="77777777" w:rsidR="00FA0815" w:rsidRDefault="00FA0815" w:rsidP="00FA0815">
      <w:pPr>
        <w:pStyle w:val="Heading4"/>
        <w:rPr>
          <w:ins w:id="67" w:author="Sean Sun" w:date="2021-11-05T16:24:00Z"/>
        </w:rPr>
      </w:pPr>
      <w:bookmarkStart w:id="68" w:name="_Toc59183274"/>
      <w:bookmarkStart w:id="69" w:name="_Toc59184740"/>
      <w:bookmarkStart w:id="70" w:name="_Toc59195675"/>
      <w:bookmarkStart w:id="71" w:name="_Toc59440103"/>
      <w:bookmarkStart w:id="72" w:name="_Toc67990526"/>
      <w:ins w:id="73" w:author="Sean Sun" w:date="2021-11-05T16:24:00Z">
        <w:r>
          <w:t>6</w:t>
        </w:r>
        <w:r>
          <w:rPr>
            <w:lang w:eastAsia="zh-CN"/>
          </w:rPr>
          <w:t>.</w:t>
        </w:r>
        <w:r>
          <w:t>3.x.2</w:t>
        </w:r>
        <w:r>
          <w:tab/>
          <w:t>Attributes</w:t>
        </w:r>
        <w:bookmarkEnd w:id="68"/>
        <w:bookmarkEnd w:id="69"/>
        <w:bookmarkEnd w:id="70"/>
        <w:bookmarkEnd w:id="71"/>
        <w:bookmarkEnd w:id="72"/>
      </w:ins>
    </w:p>
    <w:p w14:paraId="68ED7619" w14:textId="77777777" w:rsidR="00FA0815" w:rsidRPr="00F17312" w:rsidRDefault="00FA0815" w:rsidP="00FA0815">
      <w:pPr>
        <w:pStyle w:val="TH"/>
        <w:rPr>
          <w:ins w:id="74" w:author="Sean Sun" w:date="2021-11-05T16:2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FA0815" w14:paraId="179329EC" w14:textId="77777777" w:rsidTr="00197FB8">
        <w:trPr>
          <w:cantSplit/>
          <w:jc w:val="center"/>
          <w:ins w:id="75" w:author="Sean Sun" w:date="2021-11-05T16:24: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78D88CDF" w14:textId="77777777" w:rsidR="00FA0815" w:rsidRDefault="00FA0815" w:rsidP="00197FB8">
            <w:pPr>
              <w:pStyle w:val="TAH"/>
              <w:rPr>
                <w:ins w:id="76" w:author="Sean Sun" w:date="2021-11-05T16:24:00Z"/>
                <w:rFonts w:cs="Arial"/>
                <w:szCs w:val="18"/>
              </w:rPr>
            </w:pPr>
            <w:ins w:id="77" w:author="Sean Sun" w:date="2021-11-05T16:24: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26A14784" w14:textId="77777777" w:rsidR="00FA0815" w:rsidRDefault="00FA0815" w:rsidP="00197FB8">
            <w:pPr>
              <w:pStyle w:val="TAH"/>
              <w:rPr>
                <w:ins w:id="78" w:author="Sean Sun" w:date="2021-11-05T16:24:00Z"/>
                <w:rFonts w:cs="Arial"/>
                <w:szCs w:val="18"/>
              </w:rPr>
            </w:pPr>
            <w:ins w:id="79" w:author="Sean Sun" w:date="2021-11-05T16:24: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14415A37" w14:textId="77777777" w:rsidR="00FA0815" w:rsidRDefault="00FA0815" w:rsidP="00197FB8">
            <w:pPr>
              <w:pStyle w:val="TAH"/>
              <w:rPr>
                <w:ins w:id="80" w:author="Sean Sun" w:date="2021-11-05T16:24:00Z"/>
                <w:rFonts w:cs="Arial"/>
                <w:bCs/>
                <w:szCs w:val="18"/>
              </w:rPr>
            </w:pPr>
            <w:proofErr w:type="spellStart"/>
            <w:ins w:id="81" w:author="Sean Sun" w:date="2021-11-05T16:24: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2A2E997E" w14:textId="77777777" w:rsidR="00FA0815" w:rsidRDefault="00FA0815" w:rsidP="00197FB8">
            <w:pPr>
              <w:pStyle w:val="TAH"/>
              <w:rPr>
                <w:ins w:id="82" w:author="Sean Sun" w:date="2021-11-05T16:24:00Z"/>
                <w:rFonts w:cs="Arial"/>
                <w:bCs/>
                <w:szCs w:val="18"/>
              </w:rPr>
            </w:pPr>
            <w:proofErr w:type="spellStart"/>
            <w:ins w:id="83" w:author="Sean Sun" w:date="2021-11-05T16:24: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58C34260" w14:textId="77777777" w:rsidR="00FA0815" w:rsidRDefault="00FA0815" w:rsidP="00197FB8">
            <w:pPr>
              <w:pStyle w:val="TAH"/>
              <w:rPr>
                <w:ins w:id="84" w:author="Sean Sun" w:date="2021-11-05T16:24:00Z"/>
                <w:rFonts w:cs="Arial"/>
                <w:szCs w:val="18"/>
              </w:rPr>
            </w:pPr>
            <w:proofErr w:type="spellStart"/>
            <w:ins w:id="85" w:author="Sean Sun" w:date="2021-11-05T16:24: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55D64147" w14:textId="77777777" w:rsidR="00FA0815" w:rsidRDefault="00FA0815" w:rsidP="00197FB8">
            <w:pPr>
              <w:pStyle w:val="TAH"/>
              <w:rPr>
                <w:ins w:id="86" w:author="Sean Sun" w:date="2021-11-05T16:24:00Z"/>
                <w:rFonts w:cs="Arial"/>
                <w:szCs w:val="18"/>
              </w:rPr>
            </w:pPr>
            <w:proofErr w:type="spellStart"/>
            <w:ins w:id="87" w:author="Sean Sun" w:date="2021-11-05T16:24:00Z">
              <w:r>
                <w:rPr>
                  <w:rFonts w:cs="Arial"/>
                  <w:szCs w:val="18"/>
                </w:rPr>
                <w:t>isNotifyable</w:t>
              </w:r>
              <w:proofErr w:type="spellEnd"/>
            </w:ins>
          </w:p>
        </w:tc>
      </w:tr>
      <w:tr w:rsidR="00FA0815" w14:paraId="41B72702" w14:textId="77777777" w:rsidTr="00197FB8">
        <w:trPr>
          <w:cantSplit/>
          <w:jc w:val="center"/>
          <w:ins w:id="88"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03BBF025" w14:textId="77777777" w:rsidR="00FA0815" w:rsidRDefault="00FA0815" w:rsidP="00197FB8">
            <w:pPr>
              <w:pStyle w:val="TAL"/>
              <w:rPr>
                <w:ins w:id="89" w:author="Sean Sun" w:date="2021-11-05T16:24:00Z"/>
                <w:rFonts w:ascii="Courier New" w:hAnsi="Courier New" w:cs="Courier New"/>
                <w:szCs w:val="18"/>
                <w:lang w:eastAsia="zh-CN"/>
              </w:rPr>
            </w:pPr>
            <w:proofErr w:type="spellStart"/>
            <w:ins w:id="90" w:author="Sean Sun" w:date="2021-11-05T16:24:00Z">
              <w:r>
                <w:rPr>
                  <w:rFonts w:ascii="Courier New" w:hAnsi="Courier New" w:cs="Courier New"/>
                  <w:lang w:eastAsia="zh-CN"/>
                </w:rPr>
                <w:t>servAttrCom</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5BF871C3" w14:textId="77777777" w:rsidR="00FA0815" w:rsidRDefault="00FA0815" w:rsidP="00197FB8">
            <w:pPr>
              <w:pStyle w:val="TAL"/>
              <w:jc w:val="center"/>
              <w:rPr>
                <w:ins w:id="91" w:author="Sean Sun" w:date="2021-11-05T16:24:00Z"/>
                <w:rFonts w:cs="Arial"/>
                <w:szCs w:val="18"/>
                <w:lang w:eastAsia="zh-CN"/>
              </w:rPr>
            </w:pPr>
            <w:ins w:id="92" w:author="Sean Sun" w:date="2021-11-05T16:24:00Z">
              <w:r>
                <w:rPr>
                  <w:rFonts w:cs="Arial"/>
                  <w:szCs w:val="18"/>
                  <w:lang w:eastAsia="zh-CN"/>
                </w:rPr>
                <w:t>CM</w:t>
              </w:r>
            </w:ins>
          </w:p>
        </w:tc>
        <w:tc>
          <w:tcPr>
            <w:tcW w:w="1254" w:type="dxa"/>
            <w:tcBorders>
              <w:top w:val="single" w:sz="4" w:space="0" w:color="auto"/>
              <w:left w:val="single" w:sz="4" w:space="0" w:color="auto"/>
              <w:bottom w:val="single" w:sz="4" w:space="0" w:color="auto"/>
              <w:right w:val="single" w:sz="4" w:space="0" w:color="auto"/>
            </w:tcBorders>
            <w:hideMark/>
          </w:tcPr>
          <w:p w14:paraId="65313A20" w14:textId="77777777" w:rsidR="00FA0815" w:rsidRDefault="00FA0815" w:rsidP="00197FB8">
            <w:pPr>
              <w:pStyle w:val="TAL"/>
              <w:jc w:val="center"/>
              <w:rPr>
                <w:ins w:id="93" w:author="Sean Sun" w:date="2021-11-05T16:24:00Z"/>
                <w:rFonts w:cs="Arial"/>
                <w:szCs w:val="18"/>
                <w:lang w:eastAsia="zh-CN"/>
              </w:rPr>
            </w:pPr>
            <w:ins w:id="94"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2C8FDA3B" w14:textId="77777777" w:rsidR="00FA0815" w:rsidRDefault="00FA0815" w:rsidP="00197FB8">
            <w:pPr>
              <w:pStyle w:val="TAL"/>
              <w:jc w:val="center"/>
              <w:rPr>
                <w:ins w:id="95" w:author="Sean Sun" w:date="2021-11-05T16:24:00Z"/>
                <w:rFonts w:cs="Arial"/>
                <w:szCs w:val="18"/>
                <w:lang w:eastAsia="zh-CN"/>
              </w:rPr>
            </w:pPr>
            <w:ins w:id="96" w:author="Sean Sun" w:date="2021-11-05T16:24:00Z">
              <w:r>
                <w:rPr>
                  <w:rFonts w:cs="Arial"/>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25B3E5E6" w14:textId="77777777" w:rsidR="00FA0815" w:rsidRDefault="00FA0815" w:rsidP="00197FB8">
            <w:pPr>
              <w:pStyle w:val="TAL"/>
              <w:jc w:val="center"/>
              <w:rPr>
                <w:ins w:id="97" w:author="Sean Sun" w:date="2021-11-05T16:24:00Z"/>
                <w:rFonts w:cs="Arial"/>
                <w:szCs w:val="18"/>
                <w:lang w:eastAsia="zh-CN"/>
              </w:rPr>
            </w:pPr>
            <w:ins w:id="98" w:author="Sean Sun" w:date="2021-11-05T16:24:00Z">
              <w:r>
                <w:rPr>
                  <w:rFonts w:cs="Arial"/>
                </w:rPr>
                <w:t>T</w:t>
              </w:r>
            </w:ins>
          </w:p>
        </w:tc>
        <w:tc>
          <w:tcPr>
            <w:tcW w:w="1690" w:type="dxa"/>
            <w:tcBorders>
              <w:top w:val="single" w:sz="4" w:space="0" w:color="auto"/>
              <w:left w:val="single" w:sz="4" w:space="0" w:color="auto"/>
              <w:bottom w:val="single" w:sz="4" w:space="0" w:color="auto"/>
              <w:right w:val="single" w:sz="4" w:space="0" w:color="auto"/>
            </w:tcBorders>
            <w:hideMark/>
          </w:tcPr>
          <w:p w14:paraId="01876194" w14:textId="77777777" w:rsidR="00FA0815" w:rsidRDefault="00FA0815" w:rsidP="00197FB8">
            <w:pPr>
              <w:pStyle w:val="TAL"/>
              <w:jc w:val="center"/>
              <w:rPr>
                <w:ins w:id="99" w:author="Sean Sun" w:date="2021-11-05T16:24:00Z"/>
                <w:rFonts w:cs="Arial"/>
                <w:szCs w:val="18"/>
                <w:lang w:eastAsia="zh-CN"/>
              </w:rPr>
            </w:pPr>
            <w:ins w:id="100" w:author="Sean Sun" w:date="2021-11-05T16:24:00Z">
              <w:r>
                <w:rPr>
                  <w:rFonts w:cs="Arial"/>
                  <w:szCs w:val="18"/>
                  <w:lang w:eastAsia="zh-CN"/>
                </w:rPr>
                <w:t>T</w:t>
              </w:r>
            </w:ins>
          </w:p>
        </w:tc>
      </w:tr>
      <w:tr w:rsidR="00FA0815" w14:paraId="6092CF2E" w14:textId="77777777" w:rsidTr="00197FB8">
        <w:trPr>
          <w:cantSplit/>
          <w:jc w:val="center"/>
          <w:ins w:id="101"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2A605311" w14:textId="77777777" w:rsidR="00FA0815" w:rsidRDefault="00FA0815" w:rsidP="00197FB8">
            <w:pPr>
              <w:pStyle w:val="TAL"/>
              <w:rPr>
                <w:ins w:id="102" w:author="Sean Sun" w:date="2021-11-05T16:24:00Z"/>
                <w:rFonts w:ascii="Courier New" w:hAnsi="Courier New" w:cs="Courier New"/>
                <w:szCs w:val="18"/>
                <w:lang w:eastAsia="zh-CN"/>
              </w:rPr>
            </w:pPr>
            <w:proofErr w:type="spellStart"/>
            <w:ins w:id="103" w:author="Sean Sun" w:date="2021-11-05T16:24:00Z">
              <w:r>
                <w:rPr>
                  <w:rFonts w:ascii="Courier New" w:hAnsi="Courier New" w:cs="Courier New"/>
                  <w:szCs w:val="18"/>
                  <w:lang w:eastAsia="zh-CN"/>
                </w:rPr>
                <w:t>secFuncList</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4C5F823A" w14:textId="77777777" w:rsidR="00FA0815" w:rsidRDefault="00FA0815" w:rsidP="00197FB8">
            <w:pPr>
              <w:pStyle w:val="TAL"/>
              <w:jc w:val="center"/>
              <w:rPr>
                <w:ins w:id="104" w:author="Sean Sun" w:date="2021-11-05T16:24:00Z"/>
                <w:rFonts w:cs="Arial"/>
                <w:szCs w:val="18"/>
              </w:rPr>
            </w:pPr>
            <w:ins w:id="105" w:author="Sean Sun" w:date="2021-11-05T16:24: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0713B6C0" w14:textId="77777777" w:rsidR="00FA0815" w:rsidRDefault="00FA0815" w:rsidP="00197FB8">
            <w:pPr>
              <w:pStyle w:val="TAL"/>
              <w:jc w:val="center"/>
              <w:rPr>
                <w:ins w:id="106" w:author="Sean Sun" w:date="2021-11-05T16:24:00Z"/>
                <w:rFonts w:cs="Arial"/>
                <w:szCs w:val="18"/>
                <w:lang w:eastAsia="zh-CN"/>
              </w:rPr>
            </w:pPr>
            <w:ins w:id="107"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1A56A8C3" w14:textId="77777777" w:rsidR="00FA0815" w:rsidRDefault="00FA0815" w:rsidP="00197FB8">
            <w:pPr>
              <w:pStyle w:val="TAL"/>
              <w:jc w:val="center"/>
              <w:rPr>
                <w:ins w:id="108" w:author="Sean Sun" w:date="2021-11-05T16:24:00Z"/>
                <w:rFonts w:cs="Arial"/>
                <w:szCs w:val="18"/>
                <w:lang w:eastAsia="zh-CN"/>
              </w:rPr>
            </w:pPr>
            <w:ins w:id="109" w:author="Sean Sun" w:date="2021-11-05T16:24: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0994FF7C" w14:textId="77777777" w:rsidR="00FA0815" w:rsidRDefault="00FA0815" w:rsidP="00197FB8">
            <w:pPr>
              <w:pStyle w:val="TAL"/>
              <w:jc w:val="center"/>
              <w:rPr>
                <w:ins w:id="110" w:author="Sean Sun" w:date="2021-11-05T16:24:00Z"/>
                <w:rFonts w:cs="Arial"/>
                <w:szCs w:val="18"/>
                <w:lang w:eastAsia="zh-CN"/>
              </w:rPr>
            </w:pPr>
            <w:ins w:id="111" w:author="Sean Sun" w:date="2021-11-05T16:24: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3419E5D4" w14:textId="77777777" w:rsidR="00FA0815" w:rsidRDefault="00FA0815" w:rsidP="00197FB8">
            <w:pPr>
              <w:pStyle w:val="TAL"/>
              <w:jc w:val="center"/>
              <w:rPr>
                <w:ins w:id="112" w:author="Sean Sun" w:date="2021-11-05T16:24:00Z"/>
                <w:rFonts w:cs="Arial"/>
                <w:szCs w:val="18"/>
              </w:rPr>
            </w:pPr>
            <w:ins w:id="113" w:author="Sean Sun" w:date="2021-11-05T16:24:00Z">
              <w:r>
                <w:rPr>
                  <w:rFonts w:cs="Arial"/>
                  <w:lang w:eastAsia="zh-CN"/>
                </w:rPr>
                <w:t>T</w:t>
              </w:r>
            </w:ins>
          </w:p>
        </w:tc>
      </w:tr>
    </w:tbl>
    <w:p w14:paraId="7B22F764" w14:textId="77777777" w:rsidR="00FA0815" w:rsidRPr="00F17312" w:rsidRDefault="00FA0815" w:rsidP="00FA0815">
      <w:pPr>
        <w:rPr>
          <w:ins w:id="114" w:author="Sean Sun" w:date="2021-11-05T16:24:00Z"/>
        </w:rPr>
      </w:pPr>
      <w:bookmarkStart w:id="115" w:name="_Toc59183275"/>
      <w:bookmarkStart w:id="116" w:name="_Toc59184741"/>
      <w:bookmarkStart w:id="117" w:name="_Toc59195676"/>
      <w:bookmarkStart w:id="118" w:name="_Toc59440104"/>
      <w:bookmarkStart w:id="119" w:name="_Toc67990527"/>
    </w:p>
    <w:p w14:paraId="0779B5D0" w14:textId="77777777" w:rsidR="00FA0815" w:rsidRDefault="00FA0815" w:rsidP="00FA0815">
      <w:pPr>
        <w:pStyle w:val="Heading4"/>
        <w:rPr>
          <w:ins w:id="120" w:author="Sean Sun" w:date="2021-11-05T16:24:00Z"/>
        </w:rPr>
      </w:pPr>
      <w:ins w:id="121" w:author="Sean Sun" w:date="2021-11-05T16:24:00Z">
        <w:r>
          <w:t>6.3.x.3</w:t>
        </w:r>
        <w:r>
          <w:tab/>
          <w:t>Attribute constraints</w:t>
        </w:r>
        <w:bookmarkEnd w:id="115"/>
        <w:bookmarkEnd w:id="116"/>
        <w:bookmarkEnd w:id="117"/>
        <w:bookmarkEnd w:id="118"/>
        <w:bookmarkEnd w:id="119"/>
      </w:ins>
    </w:p>
    <w:tbl>
      <w:tblPr>
        <w:tblW w:w="0" w:type="auto"/>
        <w:jc w:val="center"/>
        <w:tblLayout w:type="fixed"/>
        <w:tblLook w:val="01E0" w:firstRow="1" w:lastRow="1" w:firstColumn="1" w:lastColumn="1" w:noHBand="0" w:noVBand="0"/>
      </w:tblPr>
      <w:tblGrid>
        <w:gridCol w:w="2082"/>
        <w:gridCol w:w="6646"/>
      </w:tblGrid>
      <w:tr w:rsidR="00FA0815" w14:paraId="6C2CDC97" w14:textId="77777777" w:rsidTr="00197FB8">
        <w:trPr>
          <w:cantSplit/>
          <w:jc w:val="center"/>
          <w:ins w:id="122" w:author="Sean Sun" w:date="2021-11-05T16:24:00Z"/>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6340910D" w14:textId="77777777" w:rsidR="00FA0815" w:rsidRDefault="00FA0815" w:rsidP="00197FB8">
            <w:pPr>
              <w:pStyle w:val="TAH"/>
              <w:rPr>
                <w:ins w:id="123" w:author="Sean Sun" w:date="2021-11-05T16:24:00Z"/>
              </w:rPr>
            </w:pPr>
            <w:bookmarkStart w:id="124" w:name="_Toc59183276"/>
            <w:bookmarkStart w:id="125" w:name="_Toc59184742"/>
            <w:bookmarkStart w:id="126" w:name="_Toc59195677"/>
            <w:bookmarkStart w:id="127" w:name="_Toc59440105"/>
            <w:bookmarkStart w:id="128" w:name="_Toc67990528"/>
            <w:ins w:id="129" w:author="Sean Sun" w:date="2021-11-05T16:24:00Z">
              <w:r>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3F098B2C" w14:textId="77777777" w:rsidR="00FA0815" w:rsidRDefault="00FA0815" w:rsidP="00197FB8">
            <w:pPr>
              <w:pStyle w:val="TAH"/>
              <w:rPr>
                <w:ins w:id="130" w:author="Sean Sun" w:date="2021-11-05T16:24:00Z"/>
              </w:rPr>
            </w:pPr>
            <w:ins w:id="131" w:author="Sean Sun" w:date="2021-11-05T16:24:00Z">
              <w:r>
                <w:t>Definition</w:t>
              </w:r>
            </w:ins>
          </w:p>
        </w:tc>
      </w:tr>
      <w:tr w:rsidR="00FA0815" w14:paraId="769F30F9" w14:textId="77777777" w:rsidTr="00197FB8">
        <w:trPr>
          <w:cantSplit/>
          <w:jc w:val="center"/>
          <w:ins w:id="132" w:author="Sean Sun" w:date="2021-11-05T16:24:00Z"/>
        </w:trPr>
        <w:tc>
          <w:tcPr>
            <w:tcW w:w="2082" w:type="dxa"/>
            <w:tcBorders>
              <w:top w:val="single" w:sz="4" w:space="0" w:color="auto"/>
              <w:left w:val="single" w:sz="4" w:space="0" w:color="auto"/>
              <w:bottom w:val="single" w:sz="4" w:space="0" w:color="auto"/>
              <w:right w:val="single" w:sz="4" w:space="0" w:color="auto"/>
            </w:tcBorders>
            <w:hideMark/>
          </w:tcPr>
          <w:p w14:paraId="1017833F" w14:textId="77777777" w:rsidR="00FA0815" w:rsidRDefault="00FA0815" w:rsidP="00197FB8">
            <w:pPr>
              <w:pStyle w:val="TAL"/>
              <w:rPr>
                <w:ins w:id="133" w:author="Sean Sun" w:date="2021-11-05T16:24:00Z"/>
                <w:rFonts w:ascii="Courier New" w:hAnsi="Courier New" w:cs="Courier New"/>
                <w:b/>
              </w:rPr>
            </w:pPr>
            <w:proofErr w:type="spellStart"/>
            <w:ins w:id="134" w:author="Sean Sun" w:date="2021-11-05T16:24:00Z">
              <w:r>
                <w:rPr>
                  <w:rFonts w:ascii="Courier New" w:hAnsi="Courier New" w:cs="Courier New"/>
                  <w:lang w:eastAsia="zh-CN"/>
                </w:rPr>
                <w:t>servAttrCom</w:t>
              </w:r>
              <w:proofErr w:type="spellEnd"/>
              <w:r>
                <w:rPr>
                  <w:rFonts w:ascii="Courier New" w:hAnsi="Courier New" w:cs="Courier New"/>
                  <w:lang w:eastAsia="zh-CN"/>
                </w:rPr>
                <w:t xml:space="preserve"> </w:t>
              </w:r>
              <w:r>
                <w:t>Support Qualifier</w:t>
              </w:r>
            </w:ins>
          </w:p>
        </w:tc>
        <w:tc>
          <w:tcPr>
            <w:tcW w:w="6646" w:type="dxa"/>
            <w:tcBorders>
              <w:top w:val="single" w:sz="4" w:space="0" w:color="auto"/>
              <w:left w:val="single" w:sz="4" w:space="0" w:color="auto"/>
              <w:bottom w:val="single" w:sz="4" w:space="0" w:color="auto"/>
              <w:right w:val="single" w:sz="4" w:space="0" w:color="auto"/>
            </w:tcBorders>
            <w:hideMark/>
          </w:tcPr>
          <w:p w14:paraId="7112BB0F" w14:textId="77777777" w:rsidR="00FA0815" w:rsidRDefault="00FA0815" w:rsidP="00197FB8">
            <w:pPr>
              <w:rPr>
                <w:ins w:id="135" w:author="Sean Sun" w:date="2021-11-05T16:24:00Z"/>
                <w:rFonts w:ascii="Arial" w:hAnsi="Arial" w:cs="Arial"/>
                <w:sz w:val="18"/>
                <w:szCs w:val="18"/>
              </w:rPr>
            </w:pPr>
            <w:ins w:id="136" w:author="Sean Sun" w:date="2021-11-05T16:24:00Z">
              <w:r>
                <w:rPr>
                  <w:rFonts w:ascii="Arial" w:hAnsi="Arial" w:cs="Arial"/>
                  <w:sz w:val="18"/>
                  <w:szCs w:val="18"/>
                  <w:lang w:eastAsia="zh-CN"/>
                </w:rPr>
                <w:t xml:space="preserve">Condition: </w:t>
              </w:r>
              <w:r w:rsidRPr="004D576E">
                <w:rPr>
                  <w:rFonts w:ascii="Arial" w:hAnsi="Arial" w:cs="Arial"/>
                  <w:sz w:val="18"/>
                  <w:szCs w:val="18"/>
                  <w:lang w:eastAsia="zh-CN"/>
                </w:rPr>
                <w:t xml:space="preserve">Only valid when the attribute is in </w:t>
              </w:r>
              <w:proofErr w:type="spellStart"/>
              <w:r w:rsidRPr="004D576E">
                <w:rPr>
                  <w:rFonts w:ascii="Arial" w:hAnsi="Arial" w:cs="Arial"/>
                  <w:sz w:val="18"/>
                  <w:szCs w:val="18"/>
                  <w:lang w:eastAsia="zh-CN"/>
                </w:rPr>
                <w:t>ServiceProfile</w:t>
              </w:r>
              <w:proofErr w:type="spellEnd"/>
              <w:r>
                <w:rPr>
                  <w:rFonts w:ascii="Arial" w:hAnsi="Arial" w:cs="Arial"/>
                  <w:sz w:val="18"/>
                  <w:szCs w:val="18"/>
                  <w:lang w:eastAsia="zh-CN"/>
                </w:rPr>
                <w:t>. Otherwise this attribute shall be absent.</w:t>
              </w:r>
            </w:ins>
          </w:p>
        </w:tc>
      </w:tr>
    </w:tbl>
    <w:p w14:paraId="5426AA7B" w14:textId="77777777" w:rsidR="00FA0815" w:rsidRDefault="00FA0815" w:rsidP="00FA0815">
      <w:pPr>
        <w:pStyle w:val="Heading4"/>
        <w:rPr>
          <w:ins w:id="137" w:author="Sean Sun" w:date="2021-11-05T16:24:00Z"/>
        </w:rPr>
      </w:pPr>
      <w:ins w:id="138" w:author="Sean Sun" w:date="2021-11-05T16:24:00Z">
        <w:r>
          <w:rPr>
            <w:lang w:eastAsia="zh-CN"/>
          </w:rPr>
          <w:t>6.3.x.</w:t>
        </w:r>
        <w:r>
          <w:t>4</w:t>
        </w:r>
        <w:r>
          <w:tab/>
          <w:t>Notifications</w:t>
        </w:r>
        <w:bookmarkEnd w:id="124"/>
        <w:bookmarkEnd w:id="125"/>
        <w:bookmarkEnd w:id="126"/>
        <w:bookmarkEnd w:id="127"/>
        <w:bookmarkEnd w:id="128"/>
      </w:ins>
    </w:p>
    <w:p w14:paraId="6A670B6B" w14:textId="77777777" w:rsidR="00FA0815" w:rsidRDefault="00FA0815" w:rsidP="00FA0815">
      <w:pPr>
        <w:rPr>
          <w:ins w:id="139" w:author="Sean Sun" w:date="2021-11-05T16:24:00Z"/>
        </w:rPr>
      </w:pPr>
      <w:ins w:id="140" w:author="Sean Sun" w:date="2021-11-05T16:24: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14:paraId="0E2E06CE" w14:textId="77777777" w:rsidR="00FA0815" w:rsidRDefault="00FA0815" w:rsidP="00FA0815">
      <w:pPr>
        <w:rPr>
          <w:ins w:id="141" w:author="Sean Sun" w:date="2021-11-05T16:24: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56B1A713" w14:textId="77777777" w:rsidTr="00197FB8">
        <w:tc>
          <w:tcPr>
            <w:tcW w:w="9521" w:type="dxa"/>
            <w:shd w:val="clear" w:color="auto" w:fill="FFFFCC"/>
            <w:vAlign w:val="center"/>
          </w:tcPr>
          <w:p w14:paraId="5F2CD9F0" w14:textId="77777777" w:rsidR="00792AD2" w:rsidRPr="007D21AA" w:rsidRDefault="00792AD2" w:rsidP="00197FB8">
            <w:pPr>
              <w:jc w:val="center"/>
              <w:rPr>
                <w:rFonts w:ascii="Arial" w:hAnsi="Arial" w:cs="Arial"/>
                <w:b/>
                <w:bCs/>
                <w:sz w:val="28"/>
                <w:szCs w:val="28"/>
              </w:rPr>
            </w:pPr>
            <w:bookmarkStart w:id="142" w:name="_Toc59183196"/>
            <w:bookmarkStart w:id="143" w:name="_Toc59184662"/>
            <w:bookmarkStart w:id="144" w:name="_Toc59195597"/>
            <w:bookmarkStart w:id="145" w:name="_Toc59440025"/>
            <w:bookmarkStart w:id="146" w:name="_Toc67990448"/>
            <w:r>
              <w:rPr>
                <w:rFonts w:ascii="Arial" w:hAnsi="Arial" w:cs="Arial"/>
                <w:b/>
                <w:bCs/>
                <w:sz w:val="28"/>
                <w:szCs w:val="28"/>
                <w:lang w:eastAsia="zh-CN"/>
              </w:rPr>
              <w:t>Start of next Change</w:t>
            </w:r>
          </w:p>
        </w:tc>
      </w:tr>
    </w:tbl>
    <w:p w14:paraId="16C7B4C7" w14:textId="05157FDA" w:rsidR="00FA0815" w:rsidRDefault="00FA0815" w:rsidP="00FA0815">
      <w:pPr>
        <w:pStyle w:val="Heading3"/>
        <w:rPr>
          <w:ins w:id="147" w:author="Sean Sun" w:date="2021-11-05T16:24:00Z"/>
          <w:rFonts w:ascii="Courier New" w:hAnsi="Courier New"/>
        </w:rPr>
      </w:pPr>
      <w:ins w:id="148" w:author="Sean Sun" w:date="2021-11-05T16:24:00Z">
        <w:r>
          <w:rPr>
            <w:lang w:eastAsia="zh-CN"/>
          </w:rPr>
          <w:t>6.3.y</w:t>
        </w:r>
        <w:r>
          <w:rPr>
            <w:lang w:eastAsia="zh-CN"/>
          </w:rPr>
          <w:tab/>
        </w:r>
        <w:bookmarkEnd w:id="142"/>
        <w:bookmarkEnd w:id="143"/>
        <w:bookmarkEnd w:id="144"/>
        <w:bookmarkEnd w:id="145"/>
        <w:bookmarkEnd w:id="146"/>
        <w:proofErr w:type="spellStart"/>
        <w:r>
          <w:rPr>
            <w:rFonts w:ascii="Courier New" w:hAnsi="Courier New" w:cs="Courier New"/>
            <w:lang w:eastAsia="zh-CN"/>
          </w:rPr>
          <w:t>SecFunc</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66EE2A8" w14:textId="77777777" w:rsidR="00FA0815" w:rsidRDefault="00FA0815" w:rsidP="00FA0815">
      <w:pPr>
        <w:pStyle w:val="Heading4"/>
        <w:rPr>
          <w:ins w:id="149" w:author="Sean Sun" w:date="2021-11-05T16:24:00Z"/>
        </w:rPr>
      </w:pPr>
      <w:bookmarkStart w:id="150" w:name="_Toc59183197"/>
      <w:bookmarkStart w:id="151" w:name="_Toc59184663"/>
      <w:bookmarkStart w:id="152" w:name="_Toc59195598"/>
      <w:bookmarkStart w:id="153" w:name="_Toc59440026"/>
      <w:bookmarkStart w:id="154" w:name="_Toc67990449"/>
      <w:ins w:id="155" w:author="Sean Sun" w:date="2021-11-05T16:24:00Z">
        <w:r>
          <w:t>6.3.y.1</w:t>
        </w:r>
        <w:r>
          <w:tab/>
          <w:t>Definition</w:t>
        </w:r>
        <w:bookmarkEnd w:id="150"/>
        <w:bookmarkEnd w:id="151"/>
        <w:bookmarkEnd w:id="152"/>
        <w:bookmarkEnd w:id="153"/>
        <w:bookmarkEnd w:id="154"/>
      </w:ins>
    </w:p>
    <w:p w14:paraId="66F9E886" w14:textId="2DBC0B7F" w:rsidR="00FA0815" w:rsidRDefault="00FA0815" w:rsidP="00FA0815">
      <w:pPr>
        <w:rPr>
          <w:ins w:id="156" w:author="Sean Sun" w:date="2021-11-05T16:24:00Z"/>
        </w:rPr>
      </w:pPr>
      <w:ins w:id="157" w:author="Sean Sun" w:date="2021-11-05T16:24:00Z">
        <w:r>
          <w:t xml:space="preserve">This data type </w:t>
        </w:r>
      </w:ins>
      <w:ins w:id="158" w:author="Sean Sun" w:date="2021-11-05T19:51:00Z">
        <w:r w:rsidR="00EB1FD2">
          <w:t>defines e</w:t>
        </w:r>
        <w:r w:rsidR="00EB1FD2">
          <w:rPr>
            <w:lang w:eastAsia="zh-CN"/>
          </w:rPr>
          <w:t xml:space="preserve">ach </w:t>
        </w:r>
      </w:ins>
      <w:ins w:id="159" w:author="Sean Sun" w:date="2021-11-18T15:28:00Z">
        <w:r w:rsidR="00620C7F">
          <w:rPr>
            <w:szCs w:val="21"/>
            <w:lang w:eastAsia="de-DE"/>
          </w:rPr>
          <w:t>security control function</w:t>
        </w:r>
        <w:r w:rsidR="001A57CE">
          <w:rPr>
            <w:szCs w:val="21"/>
            <w:lang w:eastAsia="de-DE"/>
          </w:rPr>
          <w:t>s</w:t>
        </w:r>
        <w:r w:rsidR="00620C7F">
          <w:rPr>
            <w:szCs w:val="21"/>
            <w:lang w:eastAsia="de-DE"/>
          </w:rPr>
          <w:t xml:space="preserve">/features required by the </w:t>
        </w:r>
        <w:r w:rsidR="001A57CE">
          <w:rPr>
            <w:szCs w:val="21"/>
            <w:lang w:eastAsia="de-DE"/>
          </w:rPr>
          <w:t>Network S</w:t>
        </w:r>
        <w:r w:rsidR="00620C7F">
          <w:rPr>
            <w:szCs w:val="21"/>
            <w:lang w:eastAsia="de-DE"/>
          </w:rPr>
          <w:t>lice</w:t>
        </w:r>
        <w:r w:rsidR="001A57CE">
          <w:rPr>
            <w:szCs w:val="21"/>
            <w:lang w:eastAsia="de-DE"/>
          </w:rPr>
          <w:t xml:space="preserve"> or Network S</w:t>
        </w:r>
        <w:r w:rsidR="00620C7F">
          <w:rPr>
            <w:szCs w:val="21"/>
            <w:lang w:eastAsia="de-DE"/>
          </w:rPr>
          <w:t>lice</w:t>
        </w:r>
      </w:ins>
      <w:ins w:id="160" w:author="Sean Sun" w:date="2021-11-18T15:30:00Z">
        <w:r w:rsidR="00084884">
          <w:rPr>
            <w:szCs w:val="21"/>
            <w:lang w:eastAsia="de-DE"/>
          </w:rPr>
          <w:t xml:space="preserve"> </w:t>
        </w:r>
      </w:ins>
      <w:ins w:id="161" w:author="Sean Sun" w:date="2021-11-18T15:28:00Z">
        <w:r w:rsidR="001A57CE">
          <w:rPr>
            <w:szCs w:val="21"/>
            <w:lang w:eastAsia="de-DE"/>
          </w:rPr>
          <w:t>S</w:t>
        </w:r>
        <w:r w:rsidR="00620C7F">
          <w:rPr>
            <w:szCs w:val="21"/>
            <w:lang w:eastAsia="de-DE"/>
          </w:rPr>
          <w:t>ubnet consumer</w:t>
        </w:r>
      </w:ins>
      <w:ins w:id="162" w:author="Sean Sun" w:date="2021-11-05T19:51:00Z">
        <w:r w:rsidR="00EB1FD2">
          <w:rPr>
            <w:lang w:eastAsia="zh-CN"/>
          </w:rPr>
          <w:t>.</w:t>
        </w:r>
      </w:ins>
      <w:ins w:id="163" w:author="Sean Sun" w:date="2021-11-05T16:24:00Z">
        <w:r w:rsidRPr="00E84AC3">
          <w:rPr>
            <w:color w:val="FF0000"/>
          </w:rPr>
          <w:t xml:space="preserve"> </w:t>
        </w:r>
      </w:ins>
      <w:ins w:id="164" w:author="Sean Sun" w:date="2021-11-18T15:30:00Z">
        <w:r w:rsidR="00084884">
          <w:rPr>
            <w:szCs w:val="21"/>
            <w:lang w:eastAsia="de-DE"/>
          </w:rPr>
          <w:t>E.g. Firew</w:t>
        </w:r>
        <w:r w:rsidR="00EE64F6">
          <w:rPr>
            <w:szCs w:val="21"/>
            <w:lang w:eastAsia="de-DE"/>
          </w:rPr>
          <w:t>all</w:t>
        </w:r>
        <w:r w:rsidR="00084884">
          <w:rPr>
            <w:szCs w:val="21"/>
            <w:lang w:eastAsia="de-DE"/>
          </w:rPr>
          <w:t xml:space="preserve">, NAT, </w:t>
        </w:r>
        <w:r w:rsidR="00084884" w:rsidRPr="00691B0D">
          <w:rPr>
            <w:szCs w:val="21"/>
            <w:lang w:eastAsia="de-DE"/>
          </w:rPr>
          <w:t>antimalware, parental control, DDoS protection</w:t>
        </w:r>
        <w:r w:rsidR="00084884">
          <w:rPr>
            <w:szCs w:val="21"/>
            <w:lang w:eastAsia="de-DE"/>
          </w:rPr>
          <w:t xml:space="preserve"> function, etc.</w:t>
        </w:r>
      </w:ins>
    </w:p>
    <w:p w14:paraId="1C5A3DF0" w14:textId="77777777" w:rsidR="00FA0815" w:rsidRDefault="00FA0815" w:rsidP="00FA0815">
      <w:pPr>
        <w:pStyle w:val="Heading4"/>
        <w:rPr>
          <w:ins w:id="165" w:author="Sean Sun" w:date="2021-11-05T16:24:00Z"/>
        </w:rPr>
      </w:pPr>
      <w:bookmarkStart w:id="166" w:name="_Toc59183198"/>
      <w:bookmarkStart w:id="167" w:name="_Toc59184664"/>
      <w:bookmarkStart w:id="168" w:name="_Toc59195599"/>
      <w:bookmarkStart w:id="169" w:name="_Toc59440027"/>
      <w:bookmarkStart w:id="170" w:name="_Toc67990450"/>
      <w:ins w:id="171" w:author="Sean Sun" w:date="2021-11-05T16:24:00Z">
        <w:r>
          <w:t>6.3.y.2</w:t>
        </w:r>
        <w:r>
          <w:tab/>
          <w:t>Attributes</w:t>
        </w:r>
        <w:bookmarkEnd w:id="166"/>
        <w:bookmarkEnd w:id="167"/>
        <w:bookmarkEnd w:id="168"/>
        <w:bookmarkEnd w:id="169"/>
        <w:bookmarkEnd w:id="170"/>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FA0815" w14:paraId="1AB990B5" w14:textId="77777777" w:rsidTr="00197FB8">
        <w:trPr>
          <w:cantSplit/>
          <w:jc w:val="center"/>
          <w:ins w:id="172" w:author="Sean Sun" w:date="2021-11-05T16:24: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4D06F12F" w14:textId="77777777" w:rsidR="00FA0815" w:rsidRDefault="00FA0815" w:rsidP="00197FB8">
            <w:pPr>
              <w:pStyle w:val="TAH"/>
              <w:rPr>
                <w:ins w:id="173" w:author="Sean Sun" w:date="2021-11-05T16:24:00Z"/>
                <w:rFonts w:cs="Arial"/>
                <w:szCs w:val="18"/>
              </w:rPr>
            </w:pPr>
            <w:bookmarkStart w:id="174" w:name="_Toc59183199"/>
            <w:bookmarkStart w:id="175" w:name="_Toc59184665"/>
            <w:bookmarkStart w:id="176" w:name="_Toc59195600"/>
            <w:bookmarkStart w:id="177" w:name="_Toc59440028"/>
            <w:bookmarkStart w:id="178" w:name="_Toc67990451"/>
            <w:ins w:id="179" w:author="Sean Sun" w:date="2021-11-05T16:24: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1E5F7F7A" w14:textId="77777777" w:rsidR="00FA0815" w:rsidRDefault="00FA0815" w:rsidP="00197FB8">
            <w:pPr>
              <w:pStyle w:val="TAH"/>
              <w:rPr>
                <w:ins w:id="180" w:author="Sean Sun" w:date="2021-11-05T16:24:00Z"/>
                <w:rFonts w:cs="Arial"/>
                <w:szCs w:val="18"/>
              </w:rPr>
            </w:pPr>
            <w:ins w:id="181" w:author="Sean Sun" w:date="2021-11-05T16:24: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50AA3845" w14:textId="77777777" w:rsidR="00FA0815" w:rsidRDefault="00FA0815" w:rsidP="00197FB8">
            <w:pPr>
              <w:pStyle w:val="TAH"/>
              <w:rPr>
                <w:ins w:id="182" w:author="Sean Sun" w:date="2021-11-05T16:24:00Z"/>
                <w:rFonts w:cs="Arial"/>
                <w:bCs/>
                <w:szCs w:val="18"/>
              </w:rPr>
            </w:pPr>
            <w:proofErr w:type="spellStart"/>
            <w:ins w:id="183" w:author="Sean Sun" w:date="2021-11-05T16:24: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2D3D9DD0" w14:textId="77777777" w:rsidR="00FA0815" w:rsidRDefault="00FA0815" w:rsidP="00197FB8">
            <w:pPr>
              <w:pStyle w:val="TAH"/>
              <w:rPr>
                <w:ins w:id="184" w:author="Sean Sun" w:date="2021-11-05T16:24:00Z"/>
                <w:rFonts w:cs="Arial"/>
                <w:bCs/>
                <w:szCs w:val="18"/>
              </w:rPr>
            </w:pPr>
            <w:proofErr w:type="spellStart"/>
            <w:ins w:id="185" w:author="Sean Sun" w:date="2021-11-05T16:24: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2FDBF9DF" w14:textId="77777777" w:rsidR="00FA0815" w:rsidRDefault="00FA0815" w:rsidP="00197FB8">
            <w:pPr>
              <w:pStyle w:val="TAH"/>
              <w:rPr>
                <w:ins w:id="186" w:author="Sean Sun" w:date="2021-11-05T16:24:00Z"/>
                <w:rFonts w:cs="Arial"/>
                <w:szCs w:val="18"/>
              </w:rPr>
            </w:pPr>
            <w:proofErr w:type="spellStart"/>
            <w:ins w:id="187" w:author="Sean Sun" w:date="2021-11-05T16:24: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250DBA87" w14:textId="77777777" w:rsidR="00FA0815" w:rsidRDefault="00FA0815" w:rsidP="00197FB8">
            <w:pPr>
              <w:pStyle w:val="TAH"/>
              <w:rPr>
                <w:ins w:id="188" w:author="Sean Sun" w:date="2021-11-05T16:24:00Z"/>
                <w:rFonts w:cs="Arial"/>
                <w:szCs w:val="18"/>
              </w:rPr>
            </w:pPr>
            <w:proofErr w:type="spellStart"/>
            <w:ins w:id="189" w:author="Sean Sun" w:date="2021-11-05T16:24:00Z">
              <w:r>
                <w:rPr>
                  <w:rFonts w:cs="Arial"/>
                  <w:szCs w:val="18"/>
                </w:rPr>
                <w:t>isNotifyable</w:t>
              </w:r>
              <w:proofErr w:type="spellEnd"/>
            </w:ins>
          </w:p>
        </w:tc>
      </w:tr>
      <w:tr w:rsidR="00FA0815" w14:paraId="2E906A73" w14:textId="77777777" w:rsidTr="00197FB8">
        <w:trPr>
          <w:cantSplit/>
          <w:jc w:val="center"/>
          <w:ins w:id="190"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5BF1240D" w14:textId="77777777" w:rsidR="00FA0815" w:rsidRDefault="00FA0815" w:rsidP="00197FB8">
            <w:pPr>
              <w:pStyle w:val="TAL"/>
              <w:rPr>
                <w:ins w:id="191" w:author="Sean Sun" w:date="2021-11-05T16:24:00Z"/>
                <w:rFonts w:ascii="Courier New" w:hAnsi="Courier New" w:cs="Courier New"/>
                <w:szCs w:val="18"/>
                <w:lang w:eastAsia="zh-CN"/>
              </w:rPr>
            </w:pPr>
            <w:proofErr w:type="spellStart"/>
            <w:ins w:id="192" w:author="Sean Sun" w:date="2021-11-05T16:24:00Z">
              <w:r w:rsidRPr="0009024F">
                <w:rPr>
                  <w:rFonts w:ascii="Courier New" w:hAnsi="Courier New" w:cs="Courier New"/>
                  <w:lang w:eastAsia="zh-CN"/>
                </w:rPr>
                <w:t>secFunId</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4D00FEAF" w14:textId="77777777" w:rsidR="00FA0815" w:rsidRDefault="00FA0815" w:rsidP="00197FB8">
            <w:pPr>
              <w:pStyle w:val="TAL"/>
              <w:jc w:val="center"/>
              <w:rPr>
                <w:ins w:id="193" w:author="Sean Sun" w:date="2021-11-05T16:24:00Z"/>
                <w:rFonts w:cs="Arial"/>
                <w:szCs w:val="18"/>
                <w:lang w:eastAsia="zh-CN"/>
              </w:rPr>
            </w:pPr>
            <w:ins w:id="194" w:author="Sean Sun" w:date="2021-11-05T16:24: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14:paraId="3A3751FF" w14:textId="77777777" w:rsidR="00FA0815" w:rsidRDefault="00FA0815" w:rsidP="00197FB8">
            <w:pPr>
              <w:pStyle w:val="TAL"/>
              <w:jc w:val="center"/>
              <w:rPr>
                <w:ins w:id="195" w:author="Sean Sun" w:date="2021-11-05T16:24:00Z"/>
                <w:rFonts w:cs="Arial"/>
                <w:szCs w:val="18"/>
                <w:lang w:eastAsia="zh-CN"/>
              </w:rPr>
            </w:pPr>
            <w:ins w:id="196"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775175FB" w14:textId="77777777" w:rsidR="00FA0815" w:rsidRDefault="00FA0815" w:rsidP="00197FB8">
            <w:pPr>
              <w:pStyle w:val="TAL"/>
              <w:jc w:val="center"/>
              <w:rPr>
                <w:ins w:id="197" w:author="Sean Sun" w:date="2021-11-05T16:24:00Z"/>
                <w:rFonts w:cs="Arial"/>
                <w:szCs w:val="18"/>
                <w:lang w:eastAsia="zh-CN"/>
              </w:rPr>
            </w:pPr>
            <w:ins w:id="198" w:author="Sean Sun" w:date="2021-11-05T16:24:00Z">
              <w:r>
                <w:rPr>
                  <w:rFonts w:cs="Arial"/>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0B280FEE" w14:textId="77777777" w:rsidR="00FA0815" w:rsidRDefault="00FA0815" w:rsidP="00197FB8">
            <w:pPr>
              <w:pStyle w:val="TAL"/>
              <w:jc w:val="center"/>
              <w:rPr>
                <w:ins w:id="199" w:author="Sean Sun" w:date="2021-11-05T16:24:00Z"/>
                <w:rFonts w:cs="Arial"/>
                <w:szCs w:val="18"/>
                <w:lang w:eastAsia="zh-CN"/>
              </w:rPr>
            </w:pPr>
            <w:ins w:id="200" w:author="Sean Sun" w:date="2021-11-05T16:24:00Z">
              <w:r>
                <w:rPr>
                  <w:rFonts w:cs="Arial"/>
                </w:rPr>
                <w:t>T</w:t>
              </w:r>
            </w:ins>
          </w:p>
        </w:tc>
        <w:tc>
          <w:tcPr>
            <w:tcW w:w="1690" w:type="dxa"/>
            <w:tcBorders>
              <w:top w:val="single" w:sz="4" w:space="0" w:color="auto"/>
              <w:left w:val="single" w:sz="4" w:space="0" w:color="auto"/>
              <w:bottom w:val="single" w:sz="4" w:space="0" w:color="auto"/>
              <w:right w:val="single" w:sz="4" w:space="0" w:color="auto"/>
            </w:tcBorders>
            <w:hideMark/>
          </w:tcPr>
          <w:p w14:paraId="1AF7C6C0" w14:textId="77777777" w:rsidR="00FA0815" w:rsidRDefault="00FA0815" w:rsidP="00197FB8">
            <w:pPr>
              <w:pStyle w:val="TAL"/>
              <w:jc w:val="center"/>
              <w:rPr>
                <w:ins w:id="201" w:author="Sean Sun" w:date="2021-11-05T16:24:00Z"/>
                <w:rFonts w:cs="Arial"/>
                <w:szCs w:val="18"/>
                <w:lang w:eastAsia="zh-CN"/>
              </w:rPr>
            </w:pPr>
            <w:ins w:id="202" w:author="Sean Sun" w:date="2021-11-05T16:24:00Z">
              <w:r>
                <w:rPr>
                  <w:rFonts w:cs="Arial"/>
                  <w:szCs w:val="18"/>
                  <w:lang w:eastAsia="zh-CN"/>
                </w:rPr>
                <w:t>T</w:t>
              </w:r>
            </w:ins>
          </w:p>
        </w:tc>
      </w:tr>
      <w:tr w:rsidR="00FA0815" w14:paraId="3E4596DC" w14:textId="77777777" w:rsidTr="00197FB8">
        <w:trPr>
          <w:cantSplit/>
          <w:jc w:val="center"/>
          <w:ins w:id="203"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7550882E" w14:textId="77777777" w:rsidR="00FA0815" w:rsidRDefault="00FA0815" w:rsidP="00197FB8">
            <w:pPr>
              <w:pStyle w:val="TAL"/>
              <w:rPr>
                <w:ins w:id="204" w:author="Sean Sun" w:date="2021-11-05T16:24:00Z"/>
                <w:rFonts w:ascii="Courier New" w:hAnsi="Courier New" w:cs="Courier New"/>
                <w:szCs w:val="18"/>
                <w:lang w:eastAsia="zh-CN"/>
              </w:rPr>
            </w:pPr>
            <w:proofErr w:type="spellStart"/>
            <w:ins w:id="205" w:author="Sean Sun" w:date="2021-11-05T16:24:00Z">
              <w:r w:rsidRPr="005B2378">
                <w:rPr>
                  <w:rFonts w:ascii="Courier New" w:hAnsi="Courier New" w:cs="Courier New"/>
                  <w:szCs w:val="18"/>
                  <w:lang w:eastAsia="zh-CN"/>
                </w:rPr>
                <w:t>secFunType</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2D8534B6" w14:textId="77777777" w:rsidR="00FA0815" w:rsidRDefault="00FA0815" w:rsidP="00197FB8">
            <w:pPr>
              <w:pStyle w:val="TAL"/>
              <w:jc w:val="center"/>
              <w:rPr>
                <w:ins w:id="206" w:author="Sean Sun" w:date="2021-11-05T16:24:00Z"/>
                <w:rFonts w:cs="Arial"/>
                <w:szCs w:val="18"/>
              </w:rPr>
            </w:pPr>
            <w:ins w:id="207" w:author="Sean Sun" w:date="2021-11-05T16:24: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6A440873" w14:textId="77777777" w:rsidR="00FA0815" w:rsidRDefault="00FA0815" w:rsidP="00197FB8">
            <w:pPr>
              <w:pStyle w:val="TAL"/>
              <w:jc w:val="center"/>
              <w:rPr>
                <w:ins w:id="208" w:author="Sean Sun" w:date="2021-11-05T16:24:00Z"/>
                <w:rFonts w:cs="Arial"/>
                <w:szCs w:val="18"/>
                <w:lang w:eastAsia="zh-CN"/>
              </w:rPr>
            </w:pPr>
            <w:ins w:id="209"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4F0517EA" w14:textId="77777777" w:rsidR="00FA0815" w:rsidRDefault="00FA0815" w:rsidP="00197FB8">
            <w:pPr>
              <w:pStyle w:val="TAL"/>
              <w:jc w:val="center"/>
              <w:rPr>
                <w:ins w:id="210" w:author="Sean Sun" w:date="2021-11-05T16:24:00Z"/>
                <w:rFonts w:cs="Arial"/>
                <w:szCs w:val="18"/>
                <w:lang w:eastAsia="zh-CN"/>
              </w:rPr>
            </w:pPr>
            <w:ins w:id="211" w:author="Sean Sun" w:date="2021-11-05T16:24:00Z">
              <w:r>
                <w:rPr>
                  <w:rFonts w:cs="Arial"/>
                  <w:szCs w:val="18"/>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11735AAE" w14:textId="77777777" w:rsidR="00FA0815" w:rsidRDefault="00FA0815" w:rsidP="00197FB8">
            <w:pPr>
              <w:pStyle w:val="TAL"/>
              <w:jc w:val="center"/>
              <w:rPr>
                <w:ins w:id="212" w:author="Sean Sun" w:date="2021-11-05T16:24:00Z"/>
                <w:rFonts w:cs="Arial"/>
                <w:szCs w:val="18"/>
                <w:lang w:eastAsia="zh-CN"/>
              </w:rPr>
            </w:pPr>
            <w:ins w:id="213" w:author="Sean Sun" w:date="2021-11-05T16:24: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116A838E" w14:textId="77777777" w:rsidR="00FA0815" w:rsidRDefault="00FA0815" w:rsidP="00197FB8">
            <w:pPr>
              <w:pStyle w:val="TAL"/>
              <w:jc w:val="center"/>
              <w:rPr>
                <w:ins w:id="214" w:author="Sean Sun" w:date="2021-11-05T16:24:00Z"/>
                <w:rFonts w:cs="Arial"/>
                <w:szCs w:val="18"/>
              </w:rPr>
            </w:pPr>
            <w:ins w:id="215" w:author="Sean Sun" w:date="2021-11-05T16:24:00Z">
              <w:r>
                <w:rPr>
                  <w:rFonts w:cs="Arial"/>
                  <w:lang w:eastAsia="zh-CN"/>
                </w:rPr>
                <w:t>T</w:t>
              </w:r>
            </w:ins>
          </w:p>
        </w:tc>
      </w:tr>
      <w:tr w:rsidR="00FA0815" w14:paraId="49A353CC" w14:textId="77777777" w:rsidTr="00197FB8">
        <w:trPr>
          <w:cantSplit/>
          <w:jc w:val="center"/>
          <w:ins w:id="216" w:author="Sean Sun" w:date="2021-11-05T16:24:00Z"/>
        </w:trPr>
        <w:tc>
          <w:tcPr>
            <w:tcW w:w="2892" w:type="dxa"/>
            <w:tcBorders>
              <w:top w:val="single" w:sz="4" w:space="0" w:color="auto"/>
              <w:left w:val="single" w:sz="4" w:space="0" w:color="auto"/>
              <w:bottom w:val="single" w:sz="4" w:space="0" w:color="auto"/>
              <w:right w:val="single" w:sz="4" w:space="0" w:color="auto"/>
            </w:tcBorders>
          </w:tcPr>
          <w:p w14:paraId="0EB93936" w14:textId="77777777" w:rsidR="00FA0815" w:rsidRPr="005B2378" w:rsidRDefault="00FA0815" w:rsidP="00197FB8">
            <w:pPr>
              <w:pStyle w:val="TAL"/>
              <w:rPr>
                <w:ins w:id="217" w:author="Sean Sun" w:date="2021-11-05T16:24:00Z"/>
                <w:rFonts w:ascii="Courier New" w:hAnsi="Courier New" w:cs="Courier New"/>
                <w:szCs w:val="18"/>
                <w:lang w:eastAsia="zh-CN"/>
              </w:rPr>
            </w:pPr>
            <w:proofErr w:type="spellStart"/>
            <w:ins w:id="218" w:author="Sean Sun" w:date="2021-11-05T16:24:00Z">
              <w:r w:rsidRPr="00020B6E">
                <w:rPr>
                  <w:rFonts w:ascii="Courier New" w:hAnsi="Courier New" w:cs="Courier New"/>
                  <w:szCs w:val="18"/>
                  <w:lang w:eastAsia="zh-CN"/>
                </w:rPr>
                <w:t>secRules</w:t>
              </w:r>
              <w:proofErr w:type="spellEnd"/>
            </w:ins>
          </w:p>
        </w:tc>
        <w:tc>
          <w:tcPr>
            <w:tcW w:w="1064" w:type="dxa"/>
            <w:tcBorders>
              <w:top w:val="single" w:sz="4" w:space="0" w:color="auto"/>
              <w:left w:val="single" w:sz="4" w:space="0" w:color="auto"/>
              <w:bottom w:val="single" w:sz="4" w:space="0" w:color="auto"/>
              <w:right w:val="single" w:sz="4" w:space="0" w:color="auto"/>
            </w:tcBorders>
          </w:tcPr>
          <w:p w14:paraId="72D48470" w14:textId="77777777" w:rsidR="00FA0815" w:rsidRDefault="00FA0815" w:rsidP="00197FB8">
            <w:pPr>
              <w:pStyle w:val="TAL"/>
              <w:jc w:val="center"/>
              <w:rPr>
                <w:ins w:id="219" w:author="Sean Sun" w:date="2021-11-05T16:24:00Z"/>
                <w:rFonts w:cs="Arial"/>
                <w:szCs w:val="18"/>
              </w:rPr>
            </w:pPr>
            <w:ins w:id="220" w:author="Sean Sun" w:date="2021-11-05T16:24:00Z">
              <w:r>
                <w:rPr>
                  <w:rFonts w:cs="Arial"/>
                  <w:szCs w:val="18"/>
                </w:rPr>
                <w:t>O</w:t>
              </w:r>
            </w:ins>
          </w:p>
        </w:tc>
        <w:tc>
          <w:tcPr>
            <w:tcW w:w="1254" w:type="dxa"/>
            <w:tcBorders>
              <w:top w:val="single" w:sz="4" w:space="0" w:color="auto"/>
              <w:left w:val="single" w:sz="4" w:space="0" w:color="auto"/>
              <w:bottom w:val="single" w:sz="4" w:space="0" w:color="auto"/>
              <w:right w:val="single" w:sz="4" w:space="0" w:color="auto"/>
            </w:tcBorders>
          </w:tcPr>
          <w:p w14:paraId="5DE9A2E3" w14:textId="77777777" w:rsidR="00FA0815" w:rsidRDefault="00FA0815" w:rsidP="00197FB8">
            <w:pPr>
              <w:pStyle w:val="TAL"/>
              <w:jc w:val="center"/>
              <w:rPr>
                <w:ins w:id="221" w:author="Sean Sun" w:date="2021-11-05T16:24:00Z"/>
                <w:rFonts w:cs="Arial"/>
              </w:rPr>
            </w:pPr>
            <w:ins w:id="222"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tcPr>
          <w:p w14:paraId="671AD560" w14:textId="77777777" w:rsidR="00FA0815" w:rsidRDefault="00FA0815" w:rsidP="00197FB8">
            <w:pPr>
              <w:pStyle w:val="TAL"/>
              <w:jc w:val="center"/>
              <w:rPr>
                <w:ins w:id="223" w:author="Sean Sun" w:date="2021-11-05T16:24:00Z"/>
                <w:rFonts w:cs="Arial"/>
                <w:szCs w:val="18"/>
                <w:lang w:eastAsia="zh-CN"/>
              </w:rPr>
            </w:pPr>
            <w:ins w:id="224" w:author="Sean Sun" w:date="2021-11-05T16:24: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tcPr>
          <w:p w14:paraId="0B78A7D5" w14:textId="77777777" w:rsidR="00FA0815" w:rsidRDefault="00FA0815" w:rsidP="00197FB8">
            <w:pPr>
              <w:pStyle w:val="TAL"/>
              <w:jc w:val="center"/>
              <w:rPr>
                <w:ins w:id="225" w:author="Sean Sun" w:date="2021-11-05T16:24:00Z"/>
                <w:rFonts w:cs="Arial"/>
              </w:rPr>
            </w:pPr>
            <w:ins w:id="226" w:author="Sean Sun" w:date="2021-11-05T16:24:00Z">
              <w:r>
                <w:rPr>
                  <w:rFonts w:cs="Arial"/>
                </w:rPr>
                <w:t>T</w:t>
              </w:r>
            </w:ins>
          </w:p>
        </w:tc>
        <w:tc>
          <w:tcPr>
            <w:tcW w:w="1690" w:type="dxa"/>
            <w:tcBorders>
              <w:top w:val="single" w:sz="4" w:space="0" w:color="auto"/>
              <w:left w:val="single" w:sz="4" w:space="0" w:color="auto"/>
              <w:bottom w:val="single" w:sz="4" w:space="0" w:color="auto"/>
              <w:right w:val="single" w:sz="4" w:space="0" w:color="auto"/>
            </w:tcBorders>
          </w:tcPr>
          <w:p w14:paraId="2ECB55B2" w14:textId="77777777" w:rsidR="00FA0815" w:rsidRDefault="00FA0815" w:rsidP="00197FB8">
            <w:pPr>
              <w:pStyle w:val="TAL"/>
              <w:jc w:val="center"/>
              <w:rPr>
                <w:ins w:id="227" w:author="Sean Sun" w:date="2021-11-05T16:24:00Z"/>
                <w:rFonts w:cs="Arial"/>
                <w:lang w:eastAsia="zh-CN"/>
              </w:rPr>
            </w:pPr>
            <w:ins w:id="228" w:author="Sean Sun" w:date="2021-11-05T16:24:00Z">
              <w:r>
                <w:rPr>
                  <w:rFonts w:cs="Arial"/>
                  <w:lang w:eastAsia="zh-CN"/>
                </w:rPr>
                <w:t>T</w:t>
              </w:r>
            </w:ins>
          </w:p>
        </w:tc>
      </w:tr>
    </w:tbl>
    <w:p w14:paraId="19D2938D" w14:textId="77777777" w:rsidR="00FA0815" w:rsidRPr="00F17312" w:rsidRDefault="00FA0815" w:rsidP="00FA0815">
      <w:pPr>
        <w:rPr>
          <w:ins w:id="229" w:author="Sean Sun" w:date="2021-11-05T16:24:00Z"/>
        </w:rPr>
      </w:pPr>
    </w:p>
    <w:p w14:paraId="3E7344EA" w14:textId="77777777" w:rsidR="00FA0815" w:rsidRDefault="00FA0815" w:rsidP="00FA0815">
      <w:pPr>
        <w:pStyle w:val="Heading4"/>
        <w:rPr>
          <w:ins w:id="230" w:author="Sean Sun" w:date="2021-11-05T16:24:00Z"/>
        </w:rPr>
      </w:pPr>
      <w:ins w:id="231" w:author="Sean Sun" w:date="2021-11-05T16:24:00Z">
        <w:r>
          <w:t>6.3.y.3</w:t>
        </w:r>
        <w:r>
          <w:tab/>
          <w:t>Attribute constraints</w:t>
        </w:r>
        <w:bookmarkEnd w:id="174"/>
        <w:bookmarkEnd w:id="175"/>
        <w:bookmarkEnd w:id="176"/>
        <w:bookmarkEnd w:id="177"/>
        <w:bookmarkEnd w:id="178"/>
      </w:ins>
    </w:p>
    <w:p w14:paraId="6727A3CA" w14:textId="77777777" w:rsidR="00FA0815" w:rsidRDefault="00FA0815" w:rsidP="00FA0815">
      <w:pPr>
        <w:rPr>
          <w:ins w:id="232" w:author="Sean Sun" w:date="2021-11-05T16:24:00Z"/>
        </w:rPr>
      </w:pPr>
      <w:ins w:id="233" w:author="Sean Sun" w:date="2021-11-05T16:24:00Z">
        <w:r>
          <w:t>None.</w:t>
        </w:r>
      </w:ins>
    </w:p>
    <w:p w14:paraId="76C373F7" w14:textId="77777777" w:rsidR="00FA0815" w:rsidRDefault="00FA0815" w:rsidP="00FA0815">
      <w:pPr>
        <w:pStyle w:val="Heading4"/>
        <w:rPr>
          <w:ins w:id="234" w:author="Sean Sun" w:date="2021-11-05T16:24:00Z"/>
        </w:rPr>
      </w:pPr>
      <w:bookmarkStart w:id="235" w:name="_Toc59183200"/>
      <w:bookmarkStart w:id="236" w:name="_Toc59184666"/>
      <w:bookmarkStart w:id="237" w:name="_Toc59195601"/>
      <w:bookmarkStart w:id="238" w:name="_Toc59440029"/>
      <w:bookmarkStart w:id="239" w:name="_Toc67990452"/>
      <w:ins w:id="240" w:author="Sean Sun" w:date="2021-11-05T16:24:00Z">
        <w:r>
          <w:rPr>
            <w:lang w:eastAsia="zh-CN"/>
          </w:rPr>
          <w:t>6.3.y.</w:t>
        </w:r>
        <w:r>
          <w:t>4</w:t>
        </w:r>
        <w:r>
          <w:tab/>
          <w:t>Notifications</w:t>
        </w:r>
        <w:bookmarkEnd w:id="235"/>
        <w:bookmarkEnd w:id="236"/>
        <w:bookmarkEnd w:id="237"/>
        <w:bookmarkEnd w:id="238"/>
        <w:bookmarkEnd w:id="239"/>
      </w:ins>
    </w:p>
    <w:p w14:paraId="4344C709" w14:textId="77777777" w:rsidR="00FA0815" w:rsidRDefault="00FA0815" w:rsidP="00FA0815">
      <w:pPr>
        <w:rPr>
          <w:ins w:id="241" w:author="Sean Sun" w:date="2021-11-05T16:24:00Z"/>
        </w:rPr>
      </w:pPr>
      <w:ins w:id="242" w:author="Sean Sun" w:date="2021-11-05T16:24: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14:paraId="60902FFA" w14:textId="2B4C54A7" w:rsidR="00265FC4" w:rsidRDefault="00265FC4" w:rsidP="006204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47CDCCDA" w14:textId="77777777" w:rsidTr="00197FB8">
        <w:tc>
          <w:tcPr>
            <w:tcW w:w="9521" w:type="dxa"/>
            <w:shd w:val="clear" w:color="auto" w:fill="FFFFCC"/>
            <w:vAlign w:val="center"/>
          </w:tcPr>
          <w:p w14:paraId="0FEE660D" w14:textId="77777777" w:rsidR="00792AD2" w:rsidRPr="007D21AA" w:rsidRDefault="00792AD2"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B4D9E23" w14:textId="77777777" w:rsidR="00986937" w:rsidRDefault="00986937" w:rsidP="00986937">
      <w:pPr>
        <w:pStyle w:val="Heading3"/>
        <w:rPr>
          <w:lang w:eastAsia="zh-CN"/>
        </w:rPr>
      </w:pPr>
      <w:bookmarkStart w:id="243" w:name="_Toc59183293"/>
      <w:bookmarkStart w:id="244" w:name="_Toc59184759"/>
      <w:bookmarkStart w:id="245" w:name="_Toc59195694"/>
      <w:bookmarkStart w:id="246" w:name="_Toc59440122"/>
      <w:bookmarkStart w:id="247" w:name="_Toc67990580"/>
      <w:r>
        <w:rPr>
          <w:lang w:eastAsia="zh-CN"/>
        </w:rPr>
        <w:t>6.4</w:t>
      </w:r>
      <w:r>
        <w:t>.1</w:t>
      </w:r>
      <w:r>
        <w:tab/>
      </w:r>
      <w:r>
        <w:rPr>
          <w:lang w:eastAsia="zh-CN"/>
        </w:rPr>
        <w:t>Attribute properties</w:t>
      </w:r>
      <w:bookmarkEnd w:id="243"/>
      <w:bookmarkEnd w:id="244"/>
      <w:bookmarkEnd w:id="245"/>
      <w:bookmarkEnd w:id="246"/>
      <w:bookmarkEnd w:id="247"/>
    </w:p>
    <w:p w14:paraId="4BB88D77" w14:textId="77777777" w:rsidR="00986937" w:rsidRPr="00F17312" w:rsidRDefault="00986937" w:rsidP="00986937">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86937" w14:paraId="3CA6441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217E587" w14:textId="77777777" w:rsidR="00986937" w:rsidRDefault="00986937" w:rsidP="00BC50B7">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69CD109B" w14:textId="77777777" w:rsidR="00986937" w:rsidRDefault="00986937" w:rsidP="00BC50B7">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B02FCB9" w14:textId="77777777" w:rsidR="00986937" w:rsidRDefault="00986937" w:rsidP="00BC50B7">
            <w:pPr>
              <w:pStyle w:val="TAH"/>
            </w:pPr>
            <w:r>
              <w:t>Properties</w:t>
            </w:r>
          </w:p>
        </w:tc>
      </w:tr>
      <w:tr w:rsidR="00986937" w14:paraId="384FF84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8DE138"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4B05FF27" w14:textId="77777777" w:rsidR="00986937" w:rsidRDefault="00986937" w:rsidP="00BC50B7">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01A64E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4F9D63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411764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F2DFA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79DD8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35880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B0163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0FFFB3E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F437D2" w14:textId="77777777" w:rsidR="00986937" w:rsidRDefault="00986937" w:rsidP="00BC50B7">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A0E7272" w14:textId="77777777" w:rsidR="00986937" w:rsidRDefault="00986937" w:rsidP="00BC50B7">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07493C56"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F9C5635"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4BA3F41D"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BD8D399"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83A9754"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ACC705E"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86937" w14:paraId="4BCF251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61C41" w14:textId="77777777" w:rsidR="00986937" w:rsidRDefault="00986937" w:rsidP="00BC50B7">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296DA4F" w14:textId="77777777" w:rsidR="00986937" w:rsidRDefault="00986937" w:rsidP="00BC50B7">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7041C35E"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5F0CF9C"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225951CA"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A37C1C"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5DD342F"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227CC24"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86937" w14:paraId="7AB78F7B"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CFD7E6"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49A87E5" w14:textId="77777777" w:rsidR="00986937" w:rsidRDefault="00986937" w:rsidP="00BC50B7">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075C20E8" w14:textId="77777777" w:rsidR="00986937" w:rsidRDefault="00986937" w:rsidP="00BC50B7">
            <w:pPr>
              <w:pStyle w:val="TAL"/>
              <w:rPr>
                <w:rFonts w:cs="Arial"/>
                <w:szCs w:val="18"/>
              </w:rPr>
            </w:pPr>
          </w:p>
          <w:p w14:paraId="7467070C"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2F863BFD" w14:textId="77777777" w:rsidR="00986937" w:rsidRDefault="00986937" w:rsidP="00BC50B7">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4BB830A7" w14:textId="77777777" w:rsidR="00986937" w:rsidRDefault="00986937" w:rsidP="00BC50B7">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42F450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ENUM </w:t>
            </w:r>
          </w:p>
          <w:p w14:paraId="547890A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05373C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8C4EF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BF094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4D348E0" w14:textId="77777777" w:rsidR="00986937" w:rsidRDefault="00986937" w:rsidP="00BC50B7">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89F84D4" w14:textId="77777777" w:rsidR="00986937" w:rsidRDefault="00986937" w:rsidP="00BC50B7">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86937" w14:paraId="75CE79E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08530C" w14:textId="77777777" w:rsidR="00986937" w:rsidRDefault="00986937" w:rsidP="00BC50B7">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2D66ECD2" w14:textId="77777777" w:rsidR="00986937" w:rsidRDefault="00986937" w:rsidP="00BC50B7">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097F8B2" w14:textId="77777777" w:rsidR="00986937" w:rsidRDefault="00986937" w:rsidP="00BC50B7">
            <w:pPr>
              <w:spacing w:after="0"/>
              <w:rPr>
                <w:rFonts w:ascii="Arial" w:hAnsi="Arial" w:cs="Arial"/>
                <w:snapToGrid w:val="0"/>
                <w:sz w:val="18"/>
                <w:szCs w:val="18"/>
              </w:rPr>
            </w:pPr>
          </w:p>
          <w:p w14:paraId="412CBEA6" w14:textId="77777777" w:rsidR="00986937" w:rsidRDefault="00986937" w:rsidP="00BC50B7">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C9AB50D" w14:textId="77777777" w:rsidR="00986937" w:rsidRDefault="00986937" w:rsidP="00BC50B7">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620B042"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2F168342"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0DB6460F"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4AA6114"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75AF583"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378973BD" w14:textId="77777777" w:rsidR="00986937" w:rsidRDefault="00986937" w:rsidP="00BC50B7">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F29E8A3"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86937" w14:paraId="6D8617D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8423B" w14:textId="77777777" w:rsidR="00986937" w:rsidRDefault="00986937" w:rsidP="00BC50B7">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C818FB3" w14:textId="77777777" w:rsidR="00986937" w:rsidRDefault="00986937" w:rsidP="00BC50B7">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1729D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55187D1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782F96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A794E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609292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687BB97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50717072"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C78C1" w14:textId="77777777" w:rsidR="00986937" w:rsidRDefault="00986937" w:rsidP="00BC50B7">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2CC1570F"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1035B737" w14:textId="77777777" w:rsidR="00986937" w:rsidRDefault="00986937" w:rsidP="00BC50B7">
            <w:pPr>
              <w:pStyle w:val="TAL"/>
              <w:rPr>
                <w:rFonts w:cs="Arial"/>
                <w:snapToGrid w:val="0"/>
                <w:szCs w:val="18"/>
                <w:lang w:eastAsia="zh-CN"/>
              </w:rPr>
            </w:pPr>
          </w:p>
          <w:p w14:paraId="77C26782" w14:textId="77777777" w:rsidR="00986937" w:rsidRDefault="00986937" w:rsidP="00BC50B7">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809DEB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2DB1C8F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877149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5D46B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46F736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2AA75A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312C766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F3B642" w14:textId="77777777" w:rsidR="00986937" w:rsidRDefault="00986937" w:rsidP="00BC50B7">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62A3CA95"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409F9058" w14:textId="77777777" w:rsidR="00986937" w:rsidRDefault="00986937" w:rsidP="00BC50B7">
            <w:pPr>
              <w:pStyle w:val="TAL"/>
              <w:rPr>
                <w:rFonts w:cs="Arial"/>
                <w:snapToGrid w:val="0"/>
                <w:szCs w:val="18"/>
                <w:lang w:eastAsia="zh-CN"/>
              </w:rPr>
            </w:pPr>
          </w:p>
          <w:p w14:paraId="44714E1E" w14:textId="77777777" w:rsidR="00986937" w:rsidRDefault="00986937" w:rsidP="00BC50B7">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9CEC00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1BAA5C7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1A9D50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5DAC2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3A1584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FC5C53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00FF980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C7EF18"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E2C27BD"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EFD4418" w14:textId="77777777" w:rsidR="00986937" w:rsidRDefault="00986937" w:rsidP="00BC50B7">
            <w:pPr>
              <w:pStyle w:val="TAL"/>
              <w:rPr>
                <w:rFonts w:cs="Arial"/>
                <w:snapToGrid w:val="0"/>
                <w:szCs w:val="18"/>
                <w:lang w:eastAsia="zh-CN"/>
              </w:rPr>
            </w:pPr>
          </w:p>
          <w:p w14:paraId="152A1CAC" w14:textId="77777777" w:rsidR="00986937" w:rsidRDefault="00986937" w:rsidP="00BC50B7">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B9A9EB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45C6CC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6A359A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B245B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192A2BD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1DFC7C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30F25FD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78E923" w14:textId="77777777" w:rsidR="00986937" w:rsidRDefault="00986937" w:rsidP="00BC50B7">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0194E052"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76E4CC8" w14:textId="77777777" w:rsidR="00986937" w:rsidRDefault="00986937" w:rsidP="00BC50B7">
            <w:pPr>
              <w:pStyle w:val="TAL"/>
              <w:rPr>
                <w:rFonts w:cs="Arial"/>
                <w:snapToGrid w:val="0"/>
                <w:szCs w:val="18"/>
                <w:lang w:eastAsia="zh-CN"/>
              </w:rPr>
            </w:pPr>
          </w:p>
          <w:p w14:paraId="6D8467D3" w14:textId="77777777" w:rsidR="00986937" w:rsidRDefault="00986937" w:rsidP="00BC50B7">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B9006C9"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2F610DAF"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3956C30C"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0858058"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9999C5"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BACE054" w14:textId="77777777" w:rsidR="00986937" w:rsidRDefault="00986937" w:rsidP="00BC50B7">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226AE1D"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86937" w14:paraId="5CC9317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534B4A" w14:textId="77777777" w:rsidR="00986937" w:rsidRDefault="00986937" w:rsidP="00BC50B7">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5F7C38B6"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3B988E5C" w14:textId="77777777" w:rsidR="00986937" w:rsidRDefault="00986937" w:rsidP="00BC50B7">
            <w:pPr>
              <w:pStyle w:val="TAL"/>
              <w:rPr>
                <w:rFonts w:cs="Arial"/>
                <w:snapToGrid w:val="0"/>
                <w:szCs w:val="18"/>
                <w:lang w:eastAsia="zh-CN"/>
              </w:rPr>
            </w:pPr>
          </w:p>
          <w:p w14:paraId="669A3D01" w14:textId="77777777" w:rsidR="00986937" w:rsidRDefault="00986937" w:rsidP="00BC50B7">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6234A8C"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52EFA803" w14:textId="77777777" w:rsidR="00986937" w:rsidRDefault="00986937" w:rsidP="00BC50B7">
            <w:pPr>
              <w:spacing w:after="0"/>
              <w:rPr>
                <w:rFonts w:ascii="Arial" w:hAnsi="Arial" w:cs="Arial"/>
                <w:sz w:val="18"/>
                <w:szCs w:val="18"/>
              </w:rPr>
            </w:pPr>
            <w:r>
              <w:rPr>
                <w:rFonts w:ascii="Arial" w:hAnsi="Arial" w:cs="Arial"/>
                <w:sz w:val="18"/>
                <w:szCs w:val="18"/>
              </w:rPr>
              <w:t>multiplicity: 1…3</w:t>
            </w:r>
          </w:p>
          <w:p w14:paraId="4F0D5C0C"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E9113D9"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B33D5B"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D459783" w14:textId="77777777" w:rsidR="00986937" w:rsidRDefault="00986937" w:rsidP="00BC50B7">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1D2530E"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86937" w14:paraId="0CD413E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B022A" w14:textId="77777777" w:rsidR="00986937" w:rsidRDefault="00986937" w:rsidP="00BC50B7">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630EC29F"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484D44E6" w14:textId="77777777" w:rsidR="00986937" w:rsidRDefault="00986937" w:rsidP="00BC50B7">
            <w:pPr>
              <w:pStyle w:val="TAL"/>
              <w:rPr>
                <w:rFonts w:cs="Arial"/>
                <w:snapToGrid w:val="0"/>
                <w:szCs w:val="18"/>
                <w:lang w:eastAsia="zh-CN"/>
              </w:rPr>
            </w:pPr>
          </w:p>
          <w:p w14:paraId="5758FE0D" w14:textId="77777777" w:rsidR="00986937" w:rsidRDefault="00986937" w:rsidP="00BC50B7">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C17120A"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6C1BD0E3"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02298AB5"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EBAE725"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342426C"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FFAFAC2" w14:textId="77777777" w:rsidR="00986937" w:rsidRDefault="00986937" w:rsidP="00BC50B7">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A72AFEE"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86937" w14:paraId="6CF7839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D5C77"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EA1143F"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492BEF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CB5740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831305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1981B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91C46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27D65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955D5C9" w14:textId="77777777" w:rsidR="00986937" w:rsidRDefault="00986937" w:rsidP="00BC50B7">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86937" w14:paraId="76D8E5A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80368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7B9EBC8"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42973DC9"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F2A1199" w14:textId="77777777" w:rsidR="00986937" w:rsidRDefault="00986937" w:rsidP="00BC50B7">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BF202A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1E5CCC5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6917C8E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82E83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1426F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28353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8E4424" w14:textId="77777777" w:rsidR="00986937" w:rsidRDefault="00986937" w:rsidP="00BC50B7">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86937" w14:paraId="79EE70B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EF29E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14:paraId="67288FD0"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A21FE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25238F0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031E43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0CFD6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632A9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64F32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4D0663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03841FF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6839B6"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87ACB5D"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9D89D3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2614B06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2BF722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8BE24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74343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03962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A36C7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F55956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CA21C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800A6C"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6A1C8D6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64697CC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DE5191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9005AA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A3781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42CAA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464EFE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F01D4B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51EB6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C1D8B0"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RAN domain of the network slice and is used to evaluate the delay in RAN domain, e.g. time between received UL/DL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1DA2D05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A1FBC4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E86B06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29691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B211F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69074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4A007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365B191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4A3C62"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0EFB5585"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B0C8198" w14:textId="77777777" w:rsidR="00986937" w:rsidRDefault="00986937" w:rsidP="00BC50B7">
            <w:pPr>
              <w:spacing w:after="0"/>
              <w:rPr>
                <w:rFonts w:ascii="Arial" w:hAnsi="Arial" w:cs="Arial"/>
                <w:color w:val="000000"/>
                <w:sz w:val="18"/>
                <w:szCs w:val="18"/>
              </w:rPr>
            </w:pPr>
          </w:p>
          <w:p w14:paraId="09D4797E" w14:textId="77777777" w:rsidR="00986937" w:rsidRDefault="00986937" w:rsidP="00BC50B7">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37457F0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00265E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AFD4D8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93F07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7BC9F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00A57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D85C55" w14:textId="77777777" w:rsidR="00986937" w:rsidRDefault="00986937" w:rsidP="00BC50B7">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986937" w14:paraId="417C9E18"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DF97F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1FD6F465" w14:textId="77777777" w:rsidR="00986937" w:rsidRDefault="00986937" w:rsidP="00BC50B7">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can share a NetworkSlice instance with other services or not. If “non-shared” the service needs a dedicated NetworkSlice instance. If “shared” the service may share a NetworkSlice instance with other service(s).</w:t>
            </w:r>
          </w:p>
          <w:p w14:paraId="146A899B" w14:textId="77777777" w:rsidR="00986937" w:rsidRDefault="00986937" w:rsidP="00BC50B7">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62DBAA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335E6D1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88CC03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B6A6D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2A798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858643" w14:textId="77777777" w:rsidR="00986937" w:rsidRDefault="00986937" w:rsidP="00BC50B7">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986937" w14:paraId="6032717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9CBF8"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CA2CD59" w14:textId="77777777" w:rsidR="00986937" w:rsidRPr="00B32DDD" w:rsidRDefault="00986937" w:rsidP="00BC50B7">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7CACAA84" w14:textId="77777777" w:rsidR="00986937" w:rsidRPr="00B32DDD" w:rsidRDefault="00986937" w:rsidP="00BC50B7">
            <w:pPr>
              <w:pStyle w:val="TAL"/>
              <w:rPr>
                <w:rFonts w:cs="Arial"/>
                <w:iCs/>
                <w:szCs w:val="18"/>
                <w:lang w:eastAsia="en-GB"/>
              </w:rPr>
            </w:pPr>
          </w:p>
          <w:p w14:paraId="07168C55" w14:textId="77777777" w:rsidR="00986937" w:rsidRDefault="00986937" w:rsidP="00BC50B7">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07124E75" w14:textId="77777777" w:rsidR="00986937" w:rsidRPr="0063693E" w:rsidRDefault="00986937" w:rsidP="00BC50B7">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4588D1B" w14:textId="77777777" w:rsidR="00986937" w:rsidRPr="003A33B7" w:rsidRDefault="00986937" w:rsidP="00BC50B7">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42A4443" w14:textId="77777777" w:rsidR="00986937" w:rsidRPr="000C5AEF" w:rsidRDefault="00986937" w:rsidP="00BC50B7">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489970E" w14:textId="77777777" w:rsidR="00986937" w:rsidRPr="00A17B5C" w:rsidRDefault="00986937" w:rsidP="00BC50B7">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D74D053" w14:textId="77777777" w:rsidR="00986937" w:rsidRPr="00A17B5C" w:rsidRDefault="00986937" w:rsidP="00BC50B7">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4568CAA2" w14:textId="77777777" w:rsidR="00986937" w:rsidRDefault="00986937" w:rsidP="00BC50B7">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986937" w14:paraId="7AE9DB7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376FB9"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BC5B3FF" w14:textId="77777777" w:rsidR="00986937" w:rsidRPr="004040C3" w:rsidRDefault="00986937" w:rsidP="00BC50B7">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3A97026C" w14:textId="77777777" w:rsidR="00986937" w:rsidRPr="00B32DDD" w:rsidRDefault="00986937" w:rsidP="00BC50B7">
            <w:pPr>
              <w:pStyle w:val="TAL"/>
              <w:rPr>
                <w:rFonts w:cs="Arial"/>
                <w:szCs w:val="18"/>
              </w:rPr>
            </w:pPr>
          </w:p>
          <w:p w14:paraId="4E44B955" w14:textId="77777777" w:rsidR="00986937" w:rsidRDefault="00986937" w:rsidP="00BC50B7">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3D86D263" w14:textId="77777777" w:rsidR="00986937" w:rsidRPr="0063693E" w:rsidRDefault="00986937" w:rsidP="00BC50B7">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7841F801" w14:textId="77777777" w:rsidR="00986937" w:rsidRPr="003A33B7" w:rsidRDefault="00986937" w:rsidP="00BC50B7">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5D4289D" w14:textId="77777777" w:rsidR="00986937" w:rsidRPr="000C5AEF" w:rsidRDefault="00986937" w:rsidP="00BC50B7">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0726D865" w14:textId="77777777" w:rsidR="00986937" w:rsidRPr="00A17B5C" w:rsidRDefault="00986937" w:rsidP="00BC50B7">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48477F" w14:textId="77777777" w:rsidR="00986937" w:rsidRPr="00A17B5C" w:rsidRDefault="00986937" w:rsidP="00BC50B7">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07EBC4CF" w14:textId="77777777" w:rsidR="00986937" w:rsidRDefault="00986937" w:rsidP="00BC50B7">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986937" w14:paraId="2B07BC2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945843"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E0AF6DA"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35ACF46B" w14:textId="77777777" w:rsidR="00986937" w:rsidRDefault="00986937" w:rsidP="00BC50B7">
            <w:pPr>
              <w:spacing w:after="0"/>
              <w:rPr>
                <w:rFonts w:ascii="Arial" w:hAnsi="Arial" w:cs="Arial"/>
                <w:color w:val="000000"/>
                <w:sz w:val="18"/>
                <w:szCs w:val="18"/>
                <w:lang w:eastAsia="zh-CN"/>
              </w:rPr>
            </w:pPr>
          </w:p>
          <w:p w14:paraId="47298403" w14:textId="77777777" w:rsidR="00986937" w:rsidRDefault="00986937" w:rsidP="00BC50B7">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EBA4A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6BC6CBB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481C5D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903A0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0DEAD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1F80A7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73B6131A" w14:textId="77777777" w:rsidR="00986937" w:rsidRDefault="00986937" w:rsidP="00BC50B7">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986937" w14:paraId="10FBBC7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CA6A80"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A64A923" w14:textId="77777777" w:rsidR="00986937" w:rsidRDefault="00986937" w:rsidP="00BC50B7">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2B9682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2DDC673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7B71AAA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AC056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57563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D9479F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417D2B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26BE21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797F4A"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1508DB" w14:textId="77777777" w:rsidR="00986937" w:rsidRDefault="00986937" w:rsidP="00BC50B7">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1601A4A2" w14:textId="77777777" w:rsidR="00986937" w:rsidRDefault="00986937" w:rsidP="00BC50B7">
            <w:pPr>
              <w:pStyle w:val="TAL"/>
              <w:rPr>
                <w:lang w:eastAsia="zh-CN"/>
              </w:rPr>
            </w:pPr>
          </w:p>
          <w:p w14:paraId="5815A3FB" w14:textId="77777777" w:rsidR="00986937" w:rsidRPr="00A71F56" w:rsidRDefault="00986937" w:rsidP="00BC50B7">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5140B8D0" w14:textId="77777777" w:rsidR="00986937" w:rsidRPr="00A71F56" w:rsidRDefault="00986937" w:rsidP="00BC50B7">
            <w:pPr>
              <w:pStyle w:val="TAL"/>
            </w:pPr>
          </w:p>
          <w:p w14:paraId="3AFEDB3B" w14:textId="77777777" w:rsidR="00986937" w:rsidRDefault="00986937" w:rsidP="00BC50B7">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5E2D2DD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06446EE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0A5FF0B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A31B1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52FD1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C392D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E4891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73886BE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CC6E2F" w14:textId="77777777" w:rsidR="00986937" w:rsidRDefault="00986937" w:rsidP="00BC50B7">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20ABC9E8" w14:textId="77777777" w:rsidR="00986937" w:rsidRDefault="00986937" w:rsidP="00BC50B7">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796D9209" w14:textId="77777777" w:rsidR="00986937" w:rsidRDefault="00986937" w:rsidP="00BC50B7">
            <w:pPr>
              <w:pStyle w:val="TAL"/>
              <w:rPr>
                <w:snapToGrid w:val="0"/>
              </w:rPr>
            </w:pPr>
          </w:p>
          <w:p w14:paraId="7B884B6B" w14:textId="77777777" w:rsidR="00986937" w:rsidRDefault="00986937" w:rsidP="00BC50B7">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36C2344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535CF4C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027D78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84305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3F020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3C7AA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03A9C3B" w14:textId="77777777" w:rsidR="00986937" w:rsidRDefault="00986937" w:rsidP="00BC50B7">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986937" w14:paraId="3713DD7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9F9EE2"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D9F1F97" w14:textId="77777777" w:rsidR="00986937" w:rsidRDefault="00986937" w:rsidP="00BC50B7">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C8BB56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26BA15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BDEFDC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BA399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3F690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AE482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79B59E6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24B08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A959DCF"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08D3FBD3" w14:textId="77777777" w:rsidR="00986937" w:rsidRDefault="00986937" w:rsidP="00BC50B7">
            <w:pPr>
              <w:pStyle w:val="TAL"/>
              <w:rPr>
                <w:rFonts w:cs="Arial"/>
                <w:szCs w:val="18"/>
              </w:rPr>
            </w:pPr>
          </w:p>
          <w:p w14:paraId="4770772A"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09851DC"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2E894954"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CEDE4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2321D9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7A4FA0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179FE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5F1D5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F56F2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0FF6ABB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8BC072" w14:textId="77777777" w:rsidR="00986937" w:rsidRDefault="00986937" w:rsidP="00BC50B7">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762B133" w14:textId="77777777" w:rsidR="00986937" w:rsidRDefault="00986937" w:rsidP="00BC50B7">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034DEE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0758E51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858952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5E77B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2446F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C3E35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388A260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25B2FE" w14:textId="77777777" w:rsidR="00986937" w:rsidRPr="00603CDA"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12508042"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3555307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031A39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B5EC26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55F49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951DA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9F263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FC6368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E1EC21"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42C850E"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7AF94678" w14:textId="77777777" w:rsidR="00986937" w:rsidRDefault="00986937" w:rsidP="00BC50B7">
            <w:pPr>
              <w:pStyle w:val="TAL"/>
              <w:rPr>
                <w:rFonts w:cs="Arial"/>
                <w:szCs w:val="18"/>
              </w:rPr>
            </w:pPr>
          </w:p>
          <w:p w14:paraId="4811685F"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EDDEB3D"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02965E21"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DA5B8B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39ACC63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43DD6A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60528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4AF60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3CD8DD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F20536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26F4A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85283A" w14:textId="77777777" w:rsidR="00986937" w:rsidRDefault="00986937" w:rsidP="00BC50B7">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E6506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74B0730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03A657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53FC8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00B562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DF5F0B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EF8477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2C75C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2B01C15" w14:textId="77777777" w:rsidR="00986937" w:rsidRDefault="00986937" w:rsidP="00BC50B7">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5932069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F342BE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F84C3E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5BB14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AC09F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608270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1CDCB2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2B25E2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D9F944"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63C9486" w14:textId="77777777" w:rsidR="00986937" w:rsidRDefault="00986937" w:rsidP="00BC50B7">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D1AA50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223A014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64F73F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1213BB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FC21D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ABDAF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4FC6B6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C2BF2D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326C2"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282AE79" w14:textId="77777777" w:rsidR="00986937" w:rsidRDefault="00986937" w:rsidP="00BC50B7">
            <w:pPr>
              <w:pStyle w:val="TAL"/>
              <w:rPr>
                <w:lang w:eastAsia="de-DE"/>
              </w:rPr>
            </w:pPr>
            <w:r>
              <w:rPr>
                <w:lang w:eastAsia="de-DE"/>
              </w:rPr>
              <w:t xml:space="preserve">This attribute defines data rate supported by the network slice per UE, refer NG.116 [50]. </w:t>
            </w:r>
          </w:p>
          <w:p w14:paraId="1A6C5B89"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0048B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7F3A7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960158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26A2C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3F71C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FBBB3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B49757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6A350A3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107DD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1CB9A456" w14:textId="77777777" w:rsidR="00986937" w:rsidRDefault="00986937" w:rsidP="00BC50B7">
            <w:pPr>
              <w:pStyle w:val="TAL"/>
              <w:rPr>
                <w:lang w:eastAsia="de-DE"/>
              </w:rPr>
            </w:pPr>
            <w:r>
              <w:rPr>
                <w:lang w:eastAsia="de-DE"/>
              </w:rPr>
              <w:t>This attribute describes the guaranteed data rate.</w:t>
            </w:r>
          </w:p>
          <w:p w14:paraId="18E2464B"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BAF76E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5572271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7531BD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5ECEB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2CCEE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0AED0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6273467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D537B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01C85F7A" w14:textId="77777777" w:rsidR="00986937" w:rsidRDefault="00986937" w:rsidP="00BC50B7">
            <w:pPr>
              <w:pStyle w:val="TAL"/>
              <w:rPr>
                <w:lang w:eastAsia="de-DE"/>
              </w:rPr>
            </w:pPr>
            <w:r>
              <w:rPr>
                <w:lang w:eastAsia="de-DE"/>
              </w:rPr>
              <w:t>This attribute describes the maximum data rate.</w:t>
            </w:r>
          </w:p>
          <w:p w14:paraId="7F036A90"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11C0CB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6C201FA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76AD70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C7281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59D55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05971E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49AE11F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64239D"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4BB7480D" w14:textId="77777777" w:rsidR="00986937" w:rsidRDefault="00986937" w:rsidP="00BC50B7">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1540B0A"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038633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2E41F92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3FF7F3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C14AF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65863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DC18C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CB011F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EF542D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4E7E9"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0F7196B0" w14:textId="77777777" w:rsidR="00986937" w:rsidRDefault="00986937" w:rsidP="00BC50B7">
            <w:pPr>
              <w:pStyle w:val="TAL"/>
              <w:rPr>
                <w:lang w:eastAsia="de-DE"/>
              </w:rPr>
            </w:pPr>
            <w:r>
              <w:rPr>
                <w:lang w:eastAsia="de-DE"/>
              </w:rPr>
              <w:t xml:space="preserve">This attribute defines data rate supported by the network slice per UE, refer NG.116 [50]. </w:t>
            </w:r>
          </w:p>
          <w:p w14:paraId="13AE8487"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1EF76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2406D5E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548FFC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89F8C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19783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26410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99A25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20BE1F4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2E3AA"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B4C041" w14:textId="77777777" w:rsidR="00986937" w:rsidRDefault="00986937" w:rsidP="00BC50B7">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640731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18C7F1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5F47C9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F5D2BB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61DB1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1D9A0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AB112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0E861ED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37270" w14:textId="77777777" w:rsidR="00986937" w:rsidRDefault="00986937" w:rsidP="00BC50B7">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D0A05A2" w14:textId="77777777" w:rsidR="00986937" w:rsidRDefault="00986937" w:rsidP="00BC50B7">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4486F49D"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62FF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9011F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B2573F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DEA69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A9E33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7EB88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7AF7E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2AD8C9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5A96A4" w14:textId="77777777" w:rsidR="00986937" w:rsidRPr="007B738C"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051FEAD" w14:textId="77777777" w:rsidR="00986937" w:rsidRDefault="00986937" w:rsidP="00BC50B7">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4A3F8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1179B0C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47FF0C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45C3E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78A60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85DD6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B8B1B9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9DC9372"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F6C9C2"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64A6CF99" w14:textId="77777777" w:rsidR="00986937" w:rsidRDefault="00986937" w:rsidP="00BC50B7">
            <w:pPr>
              <w:pStyle w:val="TAL"/>
              <w:rPr>
                <w:lang w:eastAsia="de-DE"/>
              </w:rPr>
            </w:pPr>
            <w:r>
              <w:rPr>
                <w:lang w:eastAsia="de-DE"/>
              </w:rPr>
              <w:t xml:space="preserve">This parameter specifies the maximum packet size supported by the network slice, refer NG.116 [50]. </w:t>
            </w:r>
          </w:p>
          <w:p w14:paraId="6E76FC4B"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5B9AFA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1F953F0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B9F34A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B3A6F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19F3D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ACD80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E8324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803F62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116038"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BA51C15" w14:textId="77777777" w:rsidR="00986937" w:rsidRDefault="00986937" w:rsidP="00BC50B7">
            <w:pPr>
              <w:pStyle w:val="TAL"/>
              <w:rPr>
                <w:lang w:eastAsia="de-DE"/>
              </w:rPr>
            </w:pPr>
            <w:r>
              <w:rPr>
                <w:lang w:eastAsia="de-DE"/>
              </w:rPr>
              <w:t xml:space="preserve">This parameter defines the maximum number of concurrent PDU sessions supported by the network slice, refer NG.116 [50]. </w:t>
            </w:r>
          </w:p>
          <w:p w14:paraId="3833465E"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21F5DF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286584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99C218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BEB98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E0D54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61C43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B1C5F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6BFFC6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07588A"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53DC7136" w14:textId="77777777" w:rsidR="00986937" w:rsidRDefault="00986937" w:rsidP="00BC50B7">
            <w:pPr>
              <w:pStyle w:val="TAL"/>
              <w:rPr>
                <w:lang w:eastAsia="de-DE"/>
              </w:rPr>
            </w:pPr>
            <w:r>
              <w:rPr>
                <w:lang w:eastAsia="de-DE"/>
              </w:rPr>
              <w:t xml:space="preserve">This parameter defines the maximum number of concurrent PDU sessions supported by the network slice, refer NG.116 [50]. </w:t>
            </w:r>
          </w:p>
          <w:p w14:paraId="4AEFFE9B"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4075FE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59F78B8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8B03C5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08ADD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01630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440C24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369391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95FFDF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42B51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402AEE21" w14:textId="77777777" w:rsidR="00986937" w:rsidRDefault="00986937" w:rsidP="00BC50B7">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9FE4499"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A9A8EE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6690E4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755BC3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23796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EF641D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477BA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5630587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9E4146"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5C3AE6C8" w14:textId="77777777" w:rsidR="00986937" w:rsidRDefault="00986937" w:rsidP="00BC50B7">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AB46404"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6DD3B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716084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EC60F9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51B9C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51B70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2E855C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3E5160B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BF841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293BF1B4" w14:textId="77777777" w:rsidR="00986937" w:rsidRDefault="00986937" w:rsidP="00BC50B7">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BB43D76"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CA6C51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4E4BD1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636966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35146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5DBB7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ECC51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3E251B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F90FA5"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7DA16BE" w14:textId="77777777" w:rsidR="00986937" w:rsidRDefault="00986937" w:rsidP="00BC50B7">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4A73CC8" w14:textId="77777777" w:rsidR="00986937" w:rsidRDefault="00986937" w:rsidP="00BC50B7">
            <w:pPr>
              <w:pStyle w:val="TAL"/>
              <w:rPr>
                <w:rFonts w:cs="Arial"/>
                <w:szCs w:val="18"/>
              </w:rPr>
            </w:pPr>
          </w:p>
          <w:p w14:paraId="5ED3A29D"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81258B1"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72E18193"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034C73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3CC12C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6F8344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FB650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5FD5C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C99D08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21CF541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66B96B"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BE41E14" w14:textId="77777777" w:rsidR="00986937" w:rsidRDefault="00986937" w:rsidP="00BC50B7">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3962C7CC"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a base station and a mobile device and</w:t>
            </w:r>
          </w:p>
          <w:p w14:paraId="1D97B17B"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mobile devices.</w:t>
            </w:r>
          </w:p>
          <w:p w14:paraId="5F808363"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03D66A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Synchronicity</w:t>
            </w:r>
          </w:p>
          <w:p w14:paraId="2E97C78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FCF062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2BB3C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B9D8AB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5DEDCF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161E93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9827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87005F3" w14:textId="77777777" w:rsidR="00986937" w:rsidRDefault="00986937" w:rsidP="00BC50B7">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CA0FD84" w14:textId="77777777" w:rsidR="00986937" w:rsidRDefault="00986937" w:rsidP="00BC50B7">
            <w:pPr>
              <w:pStyle w:val="TAL"/>
              <w:rPr>
                <w:rFonts w:cs="Arial"/>
                <w:color w:val="000000"/>
                <w:szCs w:val="18"/>
                <w:lang w:eastAsia="zh-CN"/>
              </w:rPr>
            </w:pPr>
          </w:p>
          <w:p w14:paraId="672A7A4E"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3A2FBDE" w14:textId="77777777" w:rsidR="00986937" w:rsidRDefault="00986937" w:rsidP="00BC50B7">
            <w:pPr>
              <w:spacing w:after="0"/>
              <w:rPr>
                <w:rFonts w:ascii="Arial" w:hAnsi="Arial" w:cs="Arial"/>
                <w:sz w:val="18"/>
                <w:szCs w:val="18"/>
              </w:rPr>
            </w:pPr>
            <w:r>
              <w:rPr>
                <w:rFonts w:ascii="Arial" w:hAnsi="Arial" w:cs="Arial"/>
                <w:sz w:val="18"/>
                <w:szCs w:val="18"/>
              </w:rPr>
              <w:t>"NOT SUPPORTED", "BETWEEN BS AND UE", "BETWEEN BS AND UE &amp; UE AND UE".</w:t>
            </w:r>
          </w:p>
          <w:p w14:paraId="7EA56550"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A2C9CF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0C8E364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6C4078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61641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4999F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A4DA9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87FBCF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3C6BB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CFE61E3"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45FE4A0F"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76C006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15578EC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B0C9C8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DE41D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90713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53B62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F3DD4A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818F3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40614837" w14:textId="77777777" w:rsidR="00986937" w:rsidRDefault="00986937" w:rsidP="00BC50B7">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6F1C4835"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a base station and a mobile device and</w:t>
            </w:r>
          </w:p>
          <w:p w14:paraId="2B0B1E7A"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mobile devices.</w:t>
            </w:r>
          </w:p>
          <w:p w14:paraId="649D06A9"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71561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A3CF44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F73286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E283A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FE1CEB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C4715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36EC81BB"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14CD28"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30F6F57" w14:textId="77777777" w:rsidR="00986937" w:rsidRDefault="00986937" w:rsidP="00BC50B7">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122F4775" w14:textId="77777777" w:rsidR="00986937" w:rsidRDefault="00986937" w:rsidP="00BC50B7">
            <w:pPr>
              <w:pStyle w:val="TAL"/>
              <w:rPr>
                <w:rFonts w:cs="Arial"/>
                <w:color w:val="000000"/>
                <w:szCs w:val="18"/>
                <w:lang w:eastAsia="zh-CN"/>
              </w:rPr>
            </w:pPr>
          </w:p>
          <w:p w14:paraId="3AD507BB"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965B91" w14:textId="77777777" w:rsidR="00986937" w:rsidRDefault="00986937" w:rsidP="00BC50B7">
            <w:pPr>
              <w:spacing w:after="0"/>
              <w:rPr>
                <w:rFonts w:ascii="Arial" w:hAnsi="Arial" w:cs="Arial"/>
                <w:sz w:val="18"/>
                <w:szCs w:val="18"/>
              </w:rPr>
            </w:pPr>
            <w:r>
              <w:rPr>
                <w:rFonts w:ascii="Arial" w:hAnsi="Arial" w:cs="Arial"/>
                <w:sz w:val="18"/>
                <w:szCs w:val="18"/>
              </w:rPr>
              <w:t>"NOT SUPPORTED", "BETWEEN BS AND UE", "BETWEEN BS AND UE &amp; UE AND UE".</w:t>
            </w:r>
          </w:p>
          <w:p w14:paraId="384379DB"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A6988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053668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34C5C7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83284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ADF63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CBEA6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7959679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39B6C8"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325D3F4"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5D40DB15"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C218B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4DE7DFD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382B01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AA47A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8BE80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452036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5A6EB9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E848F9"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6B4463FA"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9BC60D6"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DBC4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2C1570B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D9157E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E6CAD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01106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DECE8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2B1DEE8"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A8B6B4"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675EFBB"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57AB8B1" w14:textId="77777777" w:rsidR="00986937" w:rsidRDefault="00986937" w:rsidP="00BC50B7">
            <w:pPr>
              <w:pStyle w:val="TAL"/>
              <w:rPr>
                <w:rFonts w:cs="Arial"/>
                <w:szCs w:val="18"/>
              </w:rPr>
            </w:pPr>
          </w:p>
          <w:p w14:paraId="400C3D63"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09BC5B3"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62FC297C"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D0627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B5F83E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A54A9D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052E7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D396D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24F991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0F68123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116F0"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699D8EB"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7238024" w14:textId="77777777" w:rsidR="00986937" w:rsidRDefault="00986937" w:rsidP="00BC50B7">
            <w:pPr>
              <w:pStyle w:val="TAL"/>
              <w:rPr>
                <w:rFonts w:cs="Arial"/>
                <w:szCs w:val="18"/>
              </w:rPr>
            </w:pPr>
          </w:p>
          <w:p w14:paraId="27F7DDF0"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B0A199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V2XCommMode</w:t>
            </w:r>
          </w:p>
          <w:p w14:paraId="7D8410F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E8CAC0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B0549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AA331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7609F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253DFAA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8F42D0"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6102EAF2"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7FC2765" w14:textId="77777777" w:rsidR="00986937" w:rsidRDefault="00986937" w:rsidP="00BC50B7">
            <w:pPr>
              <w:pStyle w:val="TAL"/>
              <w:rPr>
                <w:rFonts w:cs="Arial"/>
                <w:szCs w:val="18"/>
              </w:rPr>
            </w:pPr>
          </w:p>
          <w:p w14:paraId="2F803398"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4482941" w14:textId="77777777" w:rsidR="00986937" w:rsidRDefault="00986937" w:rsidP="00BC50B7">
            <w:pPr>
              <w:spacing w:after="0"/>
              <w:rPr>
                <w:rFonts w:ascii="Arial" w:hAnsi="Arial" w:cs="Arial"/>
                <w:sz w:val="18"/>
                <w:szCs w:val="18"/>
              </w:rPr>
            </w:pPr>
            <w:r>
              <w:rPr>
                <w:rFonts w:ascii="Arial" w:hAnsi="Arial" w:cs="Arial"/>
                <w:sz w:val="18"/>
                <w:szCs w:val="18"/>
              </w:rPr>
              <w:t>"NOT SUPPORTED", "SUPPORTED BY NR".</w:t>
            </w:r>
          </w:p>
          <w:p w14:paraId="3F63970D"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AA6B1E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803BF2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2C881D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2A3D6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82242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7B2E66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7679C8F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C493A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16265F5" w14:textId="77777777" w:rsidR="00986937" w:rsidRDefault="00986937" w:rsidP="00BC50B7">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6EE497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5E86000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5BBC82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FBA36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B817E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87909C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75F614E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20E270"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9BA9A5" w14:textId="77777777" w:rsidR="00986937" w:rsidRDefault="00986937" w:rsidP="00BC50B7">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7C7F9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6DB4016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DA76F2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5F88E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B14C58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EBFA8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0FB037F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DE824"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B0FACAE" w14:textId="77777777" w:rsidR="00986937" w:rsidRDefault="00986937" w:rsidP="00BC50B7">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36075F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3699533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31AA62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64BD9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CB50F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EE8D5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12B93F9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60BD66"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784EDFBF" w14:textId="77777777" w:rsidR="00986937" w:rsidRDefault="00986937" w:rsidP="00BC50B7">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4EA9F9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Positioning</w:t>
            </w:r>
          </w:p>
          <w:p w14:paraId="37F951C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2C304A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97425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D8767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A46A1C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B2B5DB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CA2839"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17609C4" w14:textId="77777777" w:rsidR="00986937" w:rsidRDefault="00986937" w:rsidP="00BC50B7">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38619618" w14:textId="77777777" w:rsidR="00986937" w:rsidRDefault="00986937" w:rsidP="00BC50B7">
            <w:pPr>
              <w:pStyle w:val="TAL"/>
              <w:rPr>
                <w:rFonts w:cs="Arial"/>
                <w:szCs w:val="18"/>
              </w:rPr>
            </w:pPr>
            <w:r>
              <w:rPr>
                <w:rFonts w:cs="Arial"/>
                <w:szCs w:val="18"/>
              </w:rPr>
              <w:t>CIDE-CID (LTE and NR), OTDOA (LTE and NR), RF fingerprinting, AECID, Hybrid positioning, NET-RTK.</w:t>
            </w:r>
          </w:p>
          <w:p w14:paraId="12C7F428"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EE696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244EDAE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0030B02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E19E2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7D38E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6FCCC0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27E15B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B6179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49B47A03"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2BB9A3BA" w14:textId="77777777" w:rsidR="00986937" w:rsidRDefault="00986937" w:rsidP="00BC50B7">
            <w:pPr>
              <w:pStyle w:val="TAL"/>
              <w:rPr>
                <w:rFonts w:cs="Arial"/>
                <w:color w:val="000000"/>
                <w:szCs w:val="18"/>
                <w:lang w:eastAsia="zh-CN"/>
              </w:rPr>
            </w:pPr>
          </w:p>
          <w:p w14:paraId="0BCAD9DC"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01484BF" w14:textId="77777777" w:rsidR="00986937" w:rsidRDefault="00986937" w:rsidP="00BC50B7">
            <w:pPr>
              <w:spacing w:after="0"/>
              <w:rPr>
                <w:rFonts w:ascii="Arial" w:hAnsi="Arial" w:cs="Arial"/>
                <w:sz w:val="18"/>
                <w:szCs w:val="18"/>
              </w:rPr>
            </w:pPr>
            <w:r>
              <w:rPr>
                <w:rFonts w:ascii="Arial" w:hAnsi="Arial" w:cs="Arial"/>
                <w:sz w:val="18"/>
                <w:szCs w:val="18"/>
              </w:rPr>
              <w:t>"PERSEC", "PERMIN", "PERHOUR".</w:t>
            </w:r>
          </w:p>
          <w:p w14:paraId="2E35533A"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EC6A89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363FA6F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2F61FD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02C1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19001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247A8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23FC80B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12F00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390313D"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0DBDB739"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22AB2D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7B1ABCB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BC77D1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15F04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AFE4B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E5B27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1B009F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E274CD"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12A7962C"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238C43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16CC4E9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6EFE42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116CB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845E3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1ED3C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09B5532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7AD58A"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85F11A9" w14:textId="77777777" w:rsidR="00986937" w:rsidRDefault="00986937" w:rsidP="00BC50B7">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623543E7" w14:textId="77777777" w:rsidR="00986937" w:rsidRDefault="00986937" w:rsidP="00BC50B7">
            <w:pPr>
              <w:pStyle w:val="TAL"/>
              <w:rPr>
                <w:rFonts w:cs="Arial"/>
                <w:szCs w:val="18"/>
              </w:rPr>
            </w:pPr>
            <w:r>
              <w:rPr>
                <w:rFonts w:cs="Arial"/>
                <w:szCs w:val="18"/>
              </w:rPr>
              <w:t>CIDE-CID (LTE and NR), OTDOA (LTE and NR), RF fingerprinting, AECID, Hybrid positioning, NET-RTK.</w:t>
            </w:r>
          </w:p>
          <w:p w14:paraId="307AE802"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6236E9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4855825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37669E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C86C2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3EABDD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826DA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3FF36A3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43841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153025ED"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32BC352" w14:textId="77777777" w:rsidR="00986937" w:rsidRDefault="00986937" w:rsidP="00BC50B7">
            <w:pPr>
              <w:pStyle w:val="TAL"/>
              <w:rPr>
                <w:rFonts w:cs="Arial"/>
                <w:color w:val="000000"/>
                <w:szCs w:val="18"/>
                <w:lang w:eastAsia="zh-CN"/>
              </w:rPr>
            </w:pPr>
          </w:p>
          <w:p w14:paraId="70F112E7"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B6F1A55" w14:textId="77777777" w:rsidR="00986937" w:rsidRDefault="00986937" w:rsidP="00BC50B7">
            <w:pPr>
              <w:spacing w:after="0"/>
              <w:rPr>
                <w:rFonts w:ascii="Arial" w:hAnsi="Arial" w:cs="Arial"/>
                <w:sz w:val="18"/>
                <w:szCs w:val="18"/>
              </w:rPr>
            </w:pPr>
            <w:r>
              <w:rPr>
                <w:rFonts w:ascii="Arial" w:hAnsi="Arial" w:cs="Arial"/>
                <w:sz w:val="18"/>
                <w:szCs w:val="18"/>
              </w:rPr>
              <w:t>"PERSEC", "PERMIN", "PERHOUR".</w:t>
            </w:r>
          </w:p>
          <w:p w14:paraId="205216CF"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841B44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5BADE0A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890773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939EE7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7F212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26C22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7F53DD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3DEF0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B08E5B1"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F60B003"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B4D2E8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3AFF60F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237AEB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37355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05482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7ADF74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62934D3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1EDB1"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188CEC" w14:textId="77777777" w:rsidR="00986937" w:rsidRDefault="00986937" w:rsidP="00BC50B7">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8E309B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08F751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2F0D8B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B71AB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88620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24887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305C7FB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05FB9D"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8929E90" w14:textId="77777777" w:rsidR="00986937" w:rsidRDefault="00986937" w:rsidP="00BC50B7">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BD9BCB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B28F6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D7E72B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03C8E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3EE10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24C336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71D7D4D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9C30A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6E04223B" w14:textId="77777777" w:rsidR="00986937" w:rsidRDefault="00986937" w:rsidP="00BC50B7">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FA212E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77BC80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5AD258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86828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4ACCA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59B4CA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781740DB"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0C3A55"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2691A3" w14:textId="77777777" w:rsidR="00986937" w:rsidRDefault="00986937" w:rsidP="00BC50B7">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12AE145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3B4F84C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4A6B0F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9DF132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EE6D8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ED7E6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6B954D58"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20131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7C89F541" w14:textId="77777777" w:rsidR="00986937" w:rsidRDefault="00986937" w:rsidP="00BC50B7">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5392C7E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410AF9F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D23B8B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73263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8DF9F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BBB82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86937" w14:paraId="64E53D3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C50F65"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7EC7B37" w14:textId="77777777" w:rsidR="00986937" w:rsidRDefault="00986937" w:rsidP="00BC50B7">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463FF1E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DN</w:t>
            </w:r>
          </w:p>
          <w:p w14:paraId="1E300DC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48C48A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CB261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807BB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17335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011A3162" w14:textId="77777777" w:rsidR="00986937" w:rsidRDefault="00986937" w:rsidP="00BC50B7">
            <w:pPr>
              <w:spacing w:after="0"/>
              <w:rPr>
                <w:rFonts w:ascii="Arial" w:hAnsi="Arial" w:cs="Arial"/>
                <w:snapToGrid w:val="0"/>
                <w:sz w:val="18"/>
                <w:szCs w:val="18"/>
              </w:rPr>
            </w:pPr>
          </w:p>
        </w:tc>
      </w:tr>
      <w:tr w:rsidR="00986937" w14:paraId="7EC62E2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694A4E"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7547EE8" w14:textId="77777777" w:rsidR="00986937" w:rsidRDefault="00986937" w:rsidP="00BC50B7">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F956BB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DN</w:t>
            </w:r>
          </w:p>
          <w:p w14:paraId="12511DE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4CF3D32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F90CA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687D47"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9ACF4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A0DCEDF" w14:textId="77777777" w:rsidR="00986937" w:rsidRDefault="00986937" w:rsidP="00BC50B7">
            <w:pPr>
              <w:spacing w:after="0"/>
              <w:rPr>
                <w:rFonts w:ascii="Arial" w:hAnsi="Arial" w:cs="Arial"/>
                <w:snapToGrid w:val="0"/>
                <w:sz w:val="18"/>
                <w:szCs w:val="18"/>
              </w:rPr>
            </w:pPr>
          </w:p>
        </w:tc>
      </w:tr>
      <w:tr w:rsidR="00986937" w14:paraId="0E5CDC3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E68D94"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0ED22BC7" w14:textId="77777777" w:rsidR="00986937" w:rsidRDefault="00986937" w:rsidP="00BC50B7">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2FE62F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DN</w:t>
            </w:r>
          </w:p>
          <w:p w14:paraId="2CC9B7F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51A37E4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2F89A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C0F08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D79C71" w14:textId="77777777" w:rsidR="00986937" w:rsidRDefault="00986937" w:rsidP="00BC50B7">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099868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CC9A21B" w14:textId="77777777" w:rsidR="00986937" w:rsidRDefault="00986937" w:rsidP="00BC50B7">
            <w:pPr>
              <w:spacing w:after="0"/>
              <w:rPr>
                <w:rFonts w:ascii="Arial" w:hAnsi="Arial" w:cs="Arial"/>
                <w:snapToGrid w:val="0"/>
                <w:sz w:val="18"/>
                <w:szCs w:val="18"/>
              </w:rPr>
            </w:pPr>
          </w:p>
        </w:tc>
      </w:tr>
      <w:tr w:rsidR="00986937" w14:paraId="7605388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843B5"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6FCA2C8D" w14:textId="77777777" w:rsidR="00986937" w:rsidRDefault="00986937" w:rsidP="00BC50B7">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3A1C0719" w14:textId="77777777" w:rsidR="00986937" w:rsidRDefault="00986937" w:rsidP="00BC50B7">
            <w:pPr>
              <w:pStyle w:val="TAL"/>
              <w:rPr>
                <w:rFonts w:cs="Arial"/>
                <w:snapToGrid w:val="0"/>
                <w:szCs w:val="18"/>
              </w:rPr>
            </w:pPr>
          </w:p>
          <w:p w14:paraId="604916E2" w14:textId="77777777" w:rsidR="00986937" w:rsidRDefault="00986937" w:rsidP="00BC50B7">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6EFFBCE8" w14:textId="77777777" w:rsidR="00986937" w:rsidRDefault="00986937" w:rsidP="00BC50B7">
            <w:pPr>
              <w:pStyle w:val="TAL"/>
              <w:rPr>
                <w:color w:val="000000"/>
              </w:rPr>
            </w:pPr>
          </w:p>
          <w:p w14:paraId="63FF0432" w14:textId="77777777" w:rsidR="00986937" w:rsidRDefault="00986937" w:rsidP="00BC50B7">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4950CC01" w14:textId="77777777" w:rsidR="00986937" w:rsidRDefault="00986937" w:rsidP="00BC50B7">
            <w:pPr>
              <w:pStyle w:val="TAL"/>
            </w:pPr>
            <w:r>
              <w:t>type: String</w:t>
            </w:r>
          </w:p>
          <w:p w14:paraId="3BAF1409" w14:textId="77777777" w:rsidR="00986937" w:rsidRDefault="00986937" w:rsidP="00BC50B7">
            <w:pPr>
              <w:pStyle w:val="TAL"/>
            </w:pPr>
            <w:r>
              <w:t>multiplicity: 1</w:t>
            </w:r>
          </w:p>
          <w:p w14:paraId="46A076A9" w14:textId="77777777" w:rsidR="00986937" w:rsidRDefault="00986937" w:rsidP="00BC50B7">
            <w:pPr>
              <w:pStyle w:val="TAL"/>
            </w:pPr>
            <w:proofErr w:type="spellStart"/>
            <w:r>
              <w:t>isOrdered</w:t>
            </w:r>
            <w:proofErr w:type="spellEnd"/>
            <w:r>
              <w:t>: N/A</w:t>
            </w:r>
          </w:p>
          <w:p w14:paraId="14F4FF9F" w14:textId="77777777" w:rsidR="00986937" w:rsidRDefault="00986937" w:rsidP="00BC50B7">
            <w:pPr>
              <w:pStyle w:val="TAL"/>
            </w:pPr>
            <w:proofErr w:type="spellStart"/>
            <w:r>
              <w:t>isUnique</w:t>
            </w:r>
            <w:proofErr w:type="spellEnd"/>
            <w:r>
              <w:t>: N/A</w:t>
            </w:r>
          </w:p>
          <w:p w14:paraId="15FF4284" w14:textId="77777777" w:rsidR="00986937" w:rsidRDefault="00986937" w:rsidP="00BC50B7">
            <w:pPr>
              <w:pStyle w:val="TAL"/>
            </w:pPr>
            <w:proofErr w:type="spellStart"/>
            <w:r>
              <w:t>defaultValue</w:t>
            </w:r>
            <w:proofErr w:type="spellEnd"/>
            <w:r>
              <w:t>: None</w:t>
            </w:r>
          </w:p>
          <w:p w14:paraId="7CA78DED" w14:textId="77777777" w:rsidR="00986937" w:rsidRDefault="00986937" w:rsidP="00BC50B7">
            <w:pPr>
              <w:pStyle w:val="TAL"/>
            </w:pPr>
            <w:proofErr w:type="spellStart"/>
            <w:r>
              <w:t>isNullable</w:t>
            </w:r>
            <w:proofErr w:type="spellEnd"/>
            <w:r>
              <w:t>: False</w:t>
            </w:r>
          </w:p>
          <w:p w14:paraId="42FCC458" w14:textId="77777777" w:rsidR="00986937" w:rsidRDefault="00986937" w:rsidP="00BC50B7">
            <w:pPr>
              <w:spacing w:after="0"/>
              <w:rPr>
                <w:rFonts w:ascii="Arial" w:hAnsi="Arial" w:cs="Arial"/>
                <w:snapToGrid w:val="0"/>
                <w:sz w:val="18"/>
                <w:szCs w:val="18"/>
              </w:rPr>
            </w:pPr>
          </w:p>
        </w:tc>
      </w:tr>
      <w:tr w:rsidR="00986937" w14:paraId="7AB90E4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57C8ED"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5FC3F30E" w14:textId="77777777" w:rsidR="00986937" w:rsidRDefault="00986937" w:rsidP="00BC50B7">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7B503A72" w14:textId="77777777" w:rsidR="00986937" w:rsidRDefault="00986937" w:rsidP="00BC50B7">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FDF29DD"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3F55E644"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5D6F9685"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CEE41AA"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59C5F6"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E0C58D7" w14:textId="77777777" w:rsidR="00986937" w:rsidRDefault="00986937" w:rsidP="00BC50B7">
            <w:pPr>
              <w:pStyle w:val="TAL"/>
            </w:pPr>
            <w:proofErr w:type="spellStart"/>
            <w:r>
              <w:rPr>
                <w:rFonts w:cs="Arial"/>
                <w:szCs w:val="18"/>
              </w:rPr>
              <w:t>isNullable</w:t>
            </w:r>
            <w:proofErr w:type="spellEnd"/>
            <w:r>
              <w:rPr>
                <w:rFonts w:cs="Arial"/>
                <w:szCs w:val="18"/>
              </w:rPr>
              <w:t>: False</w:t>
            </w:r>
          </w:p>
        </w:tc>
      </w:tr>
      <w:tr w:rsidR="00986937" w14:paraId="648E36F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661316"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6EF7038A" w14:textId="77777777" w:rsidR="00986937" w:rsidRDefault="00986937" w:rsidP="00BC50B7">
            <w:pPr>
              <w:pStyle w:val="TAL"/>
            </w:pPr>
            <w:r>
              <w:rPr>
                <w:lang w:eastAsia="de-DE"/>
              </w:rPr>
              <w:t>This parameter specifies the type of a logical transport interface. It could be VLAN, MPLS or Segment</w:t>
            </w:r>
            <w:r>
              <w:rPr>
                <w:color w:val="000000"/>
              </w:rPr>
              <w:t>.</w:t>
            </w:r>
          </w:p>
          <w:p w14:paraId="154FA917" w14:textId="77777777" w:rsidR="00986937" w:rsidRDefault="00986937" w:rsidP="00BC50B7">
            <w:pPr>
              <w:pStyle w:val="TAL"/>
              <w:rPr>
                <w:snapToGrid w:val="0"/>
              </w:rPr>
            </w:pPr>
          </w:p>
          <w:p w14:paraId="2C1696D2" w14:textId="77777777" w:rsidR="00986937" w:rsidRDefault="00986937" w:rsidP="00BC50B7">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79A4CA5B" w14:textId="77777777" w:rsidR="00986937" w:rsidRDefault="00986937" w:rsidP="00BC50B7">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41F3FD9E"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48557A47"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240D481"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C25231E"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C10FF7" w14:textId="77777777" w:rsidR="00986937" w:rsidRDefault="00986937" w:rsidP="00BC50B7">
            <w:pPr>
              <w:pStyle w:val="TAL"/>
            </w:pPr>
            <w:proofErr w:type="spellStart"/>
            <w:r>
              <w:rPr>
                <w:rFonts w:cs="Arial"/>
                <w:szCs w:val="18"/>
              </w:rPr>
              <w:t>isNullable</w:t>
            </w:r>
            <w:proofErr w:type="spellEnd"/>
            <w:r>
              <w:rPr>
                <w:rFonts w:cs="Arial"/>
                <w:szCs w:val="18"/>
              </w:rPr>
              <w:t>: False</w:t>
            </w:r>
          </w:p>
        </w:tc>
      </w:tr>
      <w:tr w:rsidR="00986937" w14:paraId="51BA491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EAEF1"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7FEA22E5" w14:textId="77777777" w:rsidR="00986937" w:rsidRDefault="00986937" w:rsidP="00BC50B7">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5449B91B" w14:textId="77777777" w:rsidR="00986937" w:rsidRDefault="00986937" w:rsidP="00BC50B7">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2B4F1BD9" w14:textId="77777777" w:rsidR="00986937" w:rsidRDefault="00986937" w:rsidP="00BC50B7">
            <w:pPr>
              <w:pStyle w:val="TAL"/>
              <w:rPr>
                <w:lang w:eastAsia="zh-CN"/>
              </w:rPr>
            </w:pPr>
            <w:r>
              <w:rPr>
                <w:lang w:eastAsia="zh-CN"/>
              </w:rPr>
              <w:t>In case logical transport interface is MPLS, it is MPLS Tag.</w:t>
            </w:r>
          </w:p>
          <w:p w14:paraId="14EC21E9" w14:textId="77777777" w:rsidR="00986937" w:rsidRDefault="00986937" w:rsidP="00BC50B7">
            <w:pPr>
              <w:pStyle w:val="TAL"/>
            </w:pPr>
            <w:r>
              <w:rPr>
                <w:lang w:eastAsia="zh-CN"/>
              </w:rPr>
              <w:t xml:space="preserve">In case logical transport interface is </w:t>
            </w:r>
            <w:r>
              <w:rPr>
                <w:lang w:eastAsia="de-DE"/>
              </w:rPr>
              <w:t>Segment, it is Segment ID.</w:t>
            </w:r>
          </w:p>
          <w:p w14:paraId="41DDA576" w14:textId="77777777" w:rsidR="00986937" w:rsidRDefault="00986937" w:rsidP="00BC50B7">
            <w:pPr>
              <w:pStyle w:val="TAL"/>
              <w:rPr>
                <w:snapToGrid w:val="0"/>
              </w:rPr>
            </w:pPr>
          </w:p>
          <w:p w14:paraId="6F217416" w14:textId="77777777" w:rsidR="00986937" w:rsidRDefault="00986937" w:rsidP="00BC50B7">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716F501F"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661B743"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7DC064DF"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8EAAF8E"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5DADD5"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296A7"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86937" w14:paraId="6DF3D91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9257E2"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3426E36" w14:textId="77777777" w:rsidR="00986937" w:rsidRDefault="00986937" w:rsidP="00BC50B7">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568B0A39" w14:textId="77777777" w:rsidR="00986937" w:rsidRDefault="00986937" w:rsidP="00BC50B7">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2F14093F" w14:textId="77777777" w:rsidR="00986937" w:rsidRDefault="00986937" w:rsidP="00BC50B7">
            <w:pPr>
              <w:pStyle w:val="TAL"/>
              <w:ind w:left="284"/>
              <w:rPr>
                <w:rFonts w:cs="Arial"/>
                <w:snapToGrid w:val="0"/>
                <w:szCs w:val="18"/>
              </w:rPr>
            </w:pPr>
            <w:r>
              <w:rPr>
                <w:rFonts w:cs="Arial"/>
                <w:snapToGrid w:val="0"/>
                <w:szCs w:val="18"/>
              </w:rPr>
              <w:t xml:space="preserve">- system name, </w:t>
            </w:r>
          </w:p>
          <w:p w14:paraId="2EB375E0" w14:textId="77777777" w:rsidR="00986937" w:rsidRDefault="00986937" w:rsidP="00BC50B7">
            <w:pPr>
              <w:pStyle w:val="TAL"/>
              <w:ind w:left="284"/>
              <w:rPr>
                <w:rFonts w:cs="Arial"/>
                <w:snapToGrid w:val="0"/>
                <w:szCs w:val="18"/>
              </w:rPr>
            </w:pPr>
            <w:r>
              <w:rPr>
                <w:rFonts w:cs="Arial"/>
                <w:snapToGrid w:val="0"/>
                <w:szCs w:val="18"/>
              </w:rPr>
              <w:t xml:space="preserve">- port name, </w:t>
            </w:r>
          </w:p>
          <w:p w14:paraId="35BDF0DC" w14:textId="77777777" w:rsidR="00986937" w:rsidRDefault="00986937" w:rsidP="00BC50B7">
            <w:pPr>
              <w:pStyle w:val="TAL"/>
              <w:ind w:left="284"/>
              <w:rPr>
                <w:rFonts w:cs="Arial"/>
                <w:snapToGrid w:val="0"/>
                <w:szCs w:val="18"/>
              </w:rPr>
            </w:pPr>
            <w:r>
              <w:rPr>
                <w:rFonts w:cs="Arial"/>
                <w:snapToGrid w:val="0"/>
                <w:szCs w:val="18"/>
              </w:rPr>
              <w:t>- IP management address of transport nodes.</w:t>
            </w:r>
          </w:p>
          <w:p w14:paraId="52CE03A2" w14:textId="77777777" w:rsidR="00986937" w:rsidRDefault="00986937" w:rsidP="00BC50B7">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446E4447" w14:textId="77777777" w:rsidR="00986937" w:rsidRDefault="00986937" w:rsidP="00BC50B7">
            <w:pPr>
              <w:pStyle w:val="TAL"/>
            </w:pPr>
            <w:r>
              <w:t>type: String</w:t>
            </w:r>
          </w:p>
          <w:p w14:paraId="553E3D3F" w14:textId="77777777" w:rsidR="00986937" w:rsidRDefault="00986937" w:rsidP="00BC50B7">
            <w:pPr>
              <w:pStyle w:val="TAL"/>
            </w:pPr>
            <w:r>
              <w:t>multiplicity: *</w:t>
            </w:r>
          </w:p>
          <w:p w14:paraId="4FC0717A" w14:textId="77777777" w:rsidR="00986937" w:rsidRDefault="00986937" w:rsidP="00BC50B7">
            <w:pPr>
              <w:pStyle w:val="TAL"/>
            </w:pPr>
            <w:proofErr w:type="spellStart"/>
            <w:r>
              <w:t>isOrdered</w:t>
            </w:r>
            <w:proofErr w:type="spellEnd"/>
            <w:r>
              <w:t>: N/A</w:t>
            </w:r>
          </w:p>
          <w:p w14:paraId="24CE3C20" w14:textId="77777777" w:rsidR="00986937" w:rsidRDefault="00986937" w:rsidP="00BC50B7">
            <w:pPr>
              <w:pStyle w:val="TAL"/>
            </w:pPr>
            <w:proofErr w:type="spellStart"/>
            <w:r>
              <w:t>isUnique</w:t>
            </w:r>
            <w:proofErr w:type="spellEnd"/>
            <w:r>
              <w:t>: N/A</w:t>
            </w:r>
          </w:p>
          <w:p w14:paraId="16E55332" w14:textId="77777777" w:rsidR="00986937" w:rsidRDefault="00986937" w:rsidP="00BC50B7">
            <w:pPr>
              <w:pStyle w:val="TAL"/>
            </w:pPr>
            <w:proofErr w:type="spellStart"/>
            <w:r>
              <w:t>defaultValue</w:t>
            </w:r>
            <w:proofErr w:type="spellEnd"/>
            <w:r>
              <w:t>: None</w:t>
            </w:r>
          </w:p>
          <w:p w14:paraId="76B56826" w14:textId="77777777" w:rsidR="00986937" w:rsidRDefault="00986937" w:rsidP="00BC50B7">
            <w:pPr>
              <w:pStyle w:val="TAL"/>
            </w:pPr>
            <w:proofErr w:type="spellStart"/>
            <w:r>
              <w:t>isNullable</w:t>
            </w:r>
            <w:proofErr w:type="spellEnd"/>
            <w:r>
              <w:t>: True</w:t>
            </w:r>
          </w:p>
          <w:p w14:paraId="2869627B" w14:textId="77777777" w:rsidR="00986937" w:rsidRDefault="00986937" w:rsidP="00BC50B7">
            <w:pPr>
              <w:spacing w:after="0"/>
              <w:rPr>
                <w:rFonts w:ascii="Arial" w:hAnsi="Arial" w:cs="Arial"/>
                <w:snapToGrid w:val="0"/>
                <w:sz w:val="18"/>
                <w:szCs w:val="18"/>
              </w:rPr>
            </w:pPr>
          </w:p>
        </w:tc>
      </w:tr>
      <w:tr w:rsidR="00986937" w14:paraId="50876AC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BD0A6"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E037DD" w14:textId="77777777" w:rsidR="00986937" w:rsidRDefault="00986937" w:rsidP="00BC50B7">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61CBDEAB" w14:textId="77777777" w:rsidR="00986937" w:rsidRDefault="00986937" w:rsidP="00BC50B7">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52A279A"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D3E24DA" w14:textId="77777777" w:rsidR="00986937" w:rsidRDefault="00986937" w:rsidP="00BC50B7">
            <w:pPr>
              <w:spacing w:after="0"/>
              <w:rPr>
                <w:rFonts w:ascii="Arial" w:hAnsi="Arial" w:cs="Arial"/>
                <w:sz w:val="18"/>
                <w:szCs w:val="18"/>
              </w:rPr>
            </w:pPr>
            <w:r>
              <w:rPr>
                <w:rFonts w:ascii="Arial" w:hAnsi="Arial" w:cs="Arial"/>
                <w:sz w:val="18"/>
                <w:szCs w:val="18"/>
              </w:rPr>
              <w:t xml:space="preserve">multiplicity: </w:t>
            </w:r>
            <w:r w:rsidRPr="00B22A72">
              <w:t>1</w:t>
            </w:r>
          </w:p>
          <w:p w14:paraId="741873DE"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9220016" w14:textId="77777777" w:rsidR="00986937" w:rsidRDefault="00986937" w:rsidP="00BC50B7">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86A3052" w14:textId="77777777" w:rsidR="00986937" w:rsidRDefault="00986937" w:rsidP="00BC50B7">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CCC9BF1" w14:textId="77777777" w:rsidR="00986937" w:rsidRDefault="00986937" w:rsidP="00BC50B7">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86937" w14:paraId="79A3940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193D38" w14:textId="77777777" w:rsidR="00986937" w:rsidRDefault="00986937" w:rsidP="00BC50B7">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414E8C1F"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7D6267FC" w14:textId="77777777" w:rsidR="00986937" w:rsidRDefault="00986937" w:rsidP="00BC50B7">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33C2FE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77056BA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5FEF5B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25AC5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50B82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B4AAD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0C0188" w14:textId="77777777" w:rsidR="00986937" w:rsidRDefault="00986937" w:rsidP="00BC50B7">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1626DCE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7381CE" w14:textId="77777777" w:rsidR="00986937" w:rsidRDefault="00986937" w:rsidP="00BC50B7">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1476F9C" w14:textId="77777777" w:rsidR="00986937" w:rsidRDefault="00986937" w:rsidP="00BC50B7">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3C91A13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39E2AA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7AA28F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F2BC7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35CDB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20E7A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464B2A9" w14:textId="77777777" w:rsidR="00986937" w:rsidRDefault="00986937" w:rsidP="00BC50B7">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3B16D17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F660A3"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65E646AC" w14:textId="77777777" w:rsidR="00986937" w:rsidRDefault="00986937" w:rsidP="00BC50B7">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4E321F4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73E5FA9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8CB8E5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202920"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D666B9"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C2FA698" w14:textId="77777777" w:rsidR="00986937" w:rsidRDefault="00986937" w:rsidP="00BC50B7">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986937" w14:paraId="302BF7A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6E7734"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29DFEFD7" w14:textId="77777777" w:rsidR="00986937" w:rsidRDefault="00986937" w:rsidP="00BC50B7">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0F00DEF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2F75F3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5B1BE1A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ABB41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2948B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D8B887" w14:textId="77777777" w:rsidR="00986937" w:rsidRDefault="00986937" w:rsidP="00BC50B7">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986937" w14:paraId="4A43892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C95927"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46DF493"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494C8936" w14:textId="77777777" w:rsidR="00986937" w:rsidRDefault="00986937" w:rsidP="00BC50B7">
            <w:pPr>
              <w:spacing w:after="0"/>
              <w:rPr>
                <w:rFonts w:ascii="Arial" w:hAnsi="Arial" w:cs="Arial"/>
                <w:color w:val="000000"/>
                <w:sz w:val="18"/>
                <w:szCs w:val="18"/>
              </w:rPr>
            </w:pPr>
          </w:p>
          <w:p w14:paraId="1838C658" w14:textId="77777777" w:rsidR="00986937" w:rsidRDefault="00986937" w:rsidP="00BC50B7">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51DDCC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75AAE08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7759ED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65CB17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10337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1940A6B"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76073B3" w14:textId="77777777" w:rsidR="00986937" w:rsidRDefault="00986937" w:rsidP="00BC50B7">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986937" w14:paraId="05B93EE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F138AB" w14:textId="77777777" w:rsidR="00986937" w:rsidRDefault="00986937" w:rsidP="00BC50B7">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1017C500" w14:textId="77777777" w:rsidR="00986937" w:rsidRDefault="00986937" w:rsidP="00BC50B7">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AED5269" w14:textId="77777777" w:rsidR="00986937" w:rsidRDefault="00986937" w:rsidP="00BC50B7">
            <w:pPr>
              <w:pStyle w:val="TAL"/>
            </w:pPr>
          </w:p>
          <w:p w14:paraId="7D7F75EF" w14:textId="77777777" w:rsidR="00986937" w:rsidRDefault="00986937" w:rsidP="00BC50B7">
            <w:pPr>
              <w:pStyle w:val="TAL"/>
            </w:pPr>
          </w:p>
        </w:tc>
        <w:tc>
          <w:tcPr>
            <w:tcW w:w="2156" w:type="dxa"/>
            <w:tcBorders>
              <w:top w:val="single" w:sz="4" w:space="0" w:color="auto"/>
              <w:left w:val="single" w:sz="4" w:space="0" w:color="auto"/>
              <w:bottom w:val="single" w:sz="4" w:space="0" w:color="auto"/>
              <w:right w:val="single" w:sz="4" w:space="0" w:color="auto"/>
            </w:tcBorders>
          </w:tcPr>
          <w:p w14:paraId="1DDC5254" w14:textId="77777777" w:rsidR="00986937" w:rsidRDefault="00986937" w:rsidP="00BC50B7">
            <w:pPr>
              <w:pStyle w:val="TAL"/>
              <w:rPr>
                <w:rFonts w:cs="Arial"/>
              </w:rPr>
            </w:pPr>
            <w:r>
              <w:rPr>
                <w:rFonts w:cs="Arial"/>
              </w:rPr>
              <w:t>type: DN</w:t>
            </w:r>
          </w:p>
          <w:p w14:paraId="284F27C6" w14:textId="77777777" w:rsidR="00986937" w:rsidRDefault="00986937" w:rsidP="00BC50B7">
            <w:pPr>
              <w:pStyle w:val="TAL"/>
              <w:rPr>
                <w:rFonts w:cs="Arial"/>
              </w:rPr>
            </w:pPr>
            <w:r>
              <w:rPr>
                <w:rFonts w:cs="Arial"/>
              </w:rPr>
              <w:t>multiplicity: *</w:t>
            </w:r>
          </w:p>
          <w:p w14:paraId="7FB5A6CD" w14:textId="77777777" w:rsidR="00986937" w:rsidRDefault="00986937" w:rsidP="00BC50B7">
            <w:pPr>
              <w:pStyle w:val="TAL"/>
              <w:rPr>
                <w:rFonts w:cs="Arial"/>
              </w:rPr>
            </w:pPr>
            <w:proofErr w:type="spellStart"/>
            <w:r>
              <w:rPr>
                <w:rFonts w:cs="Arial"/>
              </w:rPr>
              <w:t>isOrdered</w:t>
            </w:r>
            <w:proofErr w:type="spellEnd"/>
            <w:r>
              <w:rPr>
                <w:rFonts w:cs="Arial"/>
              </w:rPr>
              <w:t>: N/A</w:t>
            </w:r>
          </w:p>
          <w:p w14:paraId="76CCF870" w14:textId="77777777" w:rsidR="00986937" w:rsidRDefault="00986937" w:rsidP="00BC50B7">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063C52B" w14:textId="77777777" w:rsidR="00986937" w:rsidRDefault="00986937" w:rsidP="00BC50B7">
            <w:pPr>
              <w:pStyle w:val="TAL"/>
              <w:rPr>
                <w:rFonts w:cs="Arial"/>
              </w:rPr>
            </w:pPr>
            <w:proofErr w:type="spellStart"/>
            <w:r>
              <w:rPr>
                <w:rFonts w:cs="Arial"/>
              </w:rPr>
              <w:t>defaultValue</w:t>
            </w:r>
            <w:proofErr w:type="spellEnd"/>
            <w:r>
              <w:rPr>
                <w:rFonts w:cs="Arial"/>
              </w:rPr>
              <w:t>: None</w:t>
            </w:r>
          </w:p>
          <w:p w14:paraId="7E8FCC6C" w14:textId="77777777" w:rsidR="00986937" w:rsidRDefault="00986937" w:rsidP="00BC50B7">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6DA24836" w14:textId="77777777" w:rsidR="00986937" w:rsidRDefault="00986937" w:rsidP="00BC50B7">
            <w:pPr>
              <w:spacing w:after="0"/>
              <w:rPr>
                <w:rFonts w:ascii="Arial" w:hAnsi="Arial" w:cs="Arial"/>
                <w:sz w:val="18"/>
                <w:szCs w:val="18"/>
                <w:lang w:eastAsia="zh-CN"/>
              </w:rPr>
            </w:pPr>
          </w:p>
        </w:tc>
      </w:tr>
      <w:tr w:rsidR="00986937" w14:paraId="5D566E5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FAE97" w14:textId="77777777" w:rsidR="00986937" w:rsidRDefault="00986937" w:rsidP="00BC50B7">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4C99BF1" w14:textId="77777777" w:rsidR="00986937" w:rsidRDefault="00986937" w:rsidP="00BC50B7">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65703228" w14:textId="77777777" w:rsidR="00986937" w:rsidRDefault="00986937" w:rsidP="00BC50B7">
            <w:pPr>
              <w:pStyle w:val="TAL"/>
              <w:rPr>
                <w:rFonts w:cs="Arial"/>
              </w:rPr>
            </w:pPr>
            <w:r>
              <w:rPr>
                <w:rFonts w:cs="Arial"/>
              </w:rPr>
              <w:t>type: DN</w:t>
            </w:r>
          </w:p>
          <w:p w14:paraId="1C411EEC" w14:textId="77777777" w:rsidR="00986937" w:rsidRDefault="00986937" w:rsidP="00BC50B7">
            <w:pPr>
              <w:pStyle w:val="TAL"/>
              <w:rPr>
                <w:rFonts w:cs="Arial"/>
              </w:rPr>
            </w:pPr>
            <w:r>
              <w:rPr>
                <w:rFonts w:cs="Arial"/>
              </w:rPr>
              <w:t>multiplicity: *</w:t>
            </w:r>
          </w:p>
          <w:p w14:paraId="094BF6EA" w14:textId="77777777" w:rsidR="00986937" w:rsidRDefault="00986937" w:rsidP="00BC50B7">
            <w:pPr>
              <w:pStyle w:val="TAL"/>
              <w:rPr>
                <w:rFonts w:cs="Arial"/>
              </w:rPr>
            </w:pPr>
            <w:proofErr w:type="spellStart"/>
            <w:r>
              <w:rPr>
                <w:rFonts w:cs="Arial"/>
              </w:rPr>
              <w:t>isOrdered</w:t>
            </w:r>
            <w:proofErr w:type="spellEnd"/>
            <w:r>
              <w:rPr>
                <w:rFonts w:cs="Arial"/>
              </w:rPr>
              <w:t>: N/A</w:t>
            </w:r>
          </w:p>
          <w:p w14:paraId="424C24CE" w14:textId="77777777" w:rsidR="00986937" w:rsidRDefault="00986937" w:rsidP="00BC50B7">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E2CDCB5" w14:textId="77777777" w:rsidR="00986937" w:rsidRDefault="00986937" w:rsidP="00BC50B7">
            <w:pPr>
              <w:pStyle w:val="TAL"/>
              <w:rPr>
                <w:rFonts w:cs="Arial"/>
              </w:rPr>
            </w:pPr>
            <w:proofErr w:type="spellStart"/>
            <w:r>
              <w:rPr>
                <w:rFonts w:cs="Arial"/>
              </w:rPr>
              <w:t>defaultValue</w:t>
            </w:r>
            <w:proofErr w:type="spellEnd"/>
            <w:r>
              <w:rPr>
                <w:rFonts w:cs="Arial"/>
              </w:rPr>
              <w:t>: None</w:t>
            </w:r>
          </w:p>
          <w:p w14:paraId="1A1BFED9" w14:textId="77777777" w:rsidR="00986937" w:rsidRDefault="00986937" w:rsidP="00BC50B7">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3F0C7E4F" w14:textId="77777777" w:rsidR="00986937" w:rsidRDefault="00986937" w:rsidP="00BC50B7">
            <w:pPr>
              <w:spacing w:after="0"/>
              <w:rPr>
                <w:rFonts w:ascii="Arial" w:hAnsi="Arial" w:cs="Arial"/>
                <w:sz w:val="18"/>
                <w:szCs w:val="18"/>
                <w:lang w:eastAsia="zh-CN"/>
              </w:rPr>
            </w:pPr>
          </w:p>
        </w:tc>
      </w:tr>
      <w:tr w:rsidR="00986937" w14:paraId="4BE4E91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D50BE6" w14:textId="77777777" w:rsidR="00986937" w:rsidRDefault="00986937" w:rsidP="00BC50B7">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23366B25" w14:textId="77777777" w:rsidR="00986937" w:rsidRDefault="00986937" w:rsidP="00BC50B7">
            <w:pPr>
              <w:pStyle w:val="TAL"/>
            </w:pPr>
            <w:r>
              <w:t>This attribute describes whether a network slice can be simultaneously used by a device together with other network slices and if so, with which other classes of network slices.</w:t>
            </w:r>
          </w:p>
          <w:p w14:paraId="79B93631" w14:textId="77777777" w:rsidR="00986937" w:rsidRDefault="00986937" w:rsidP="00BC50B7">
            <w:pPr>
              <w:pStyle w:val="TAL"/>
            </w:pPr>
          </w:p>
          <w:p w14:paraId="5160E824" w14:textId="77777777" w:rsidR="00986937" w:rsidRDefault="00986937" w:rsidP="00BC50B7">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0DB68E1D" w14:textId="77777777" w:rsidR="00986937" w:rsidRDefault="00986937" w:rsidP="00BC50B7">
            <w:pPr>
              <w:spacing w:after="0"/>
              <w:rPr>
                <w:rFonts w:ascii="Arial" w:hAnsi="Arial" w:cs="Arial"/>
                <w:sz w:val="18"/>
                <w:szCs w:val="18"/>
              </w:rPr>
            </w:pPr>
          </w:p>
          <w:p w14:paraId="2F76AAA1" w14:textId="77777777" w:rsidR="00986937" w:rsidRDefault="00986937" w:rsidP="00BC50B7">
            <w:pPr>
              <w:spacing w:after="0"/>
              <w:rPr>
                <w:rFonts w:ascii="Arial" w:hAnsi="Arial" w:cs="Arial"/>
                <w:sz w:val="18"/>
                <w:szCs w:val="18"/>
              </w:rPr>
            </w:pPr>
            <w:r>
              <w:rPr>
                <w:rFonts w:ascii="Arial" w:hAnsi="Arial" w:cs="Arial"/>
                <w:sz w:val="18"/>
                <w:szCs w:val="18"/>
              </w:rPr>
              <w:t>“0”: Can be used with any network slice</w:t>
            </w:r>
          </w:p>
          <w:p w14:paraId="767CAFE3" w14:textId="77777777" w:rsidR="00986937" w:rsidRDefault="00986937" w:rsidP="00BC50B7">
            <w:pPr>
              <w:spacing w:after="0"/>
              <w:rPr>
                <w:rFonts w:ascii="Arial" w:hAnsi="Arial" w:cs="Arial"/>
                <w:sz w:val="18"/>
                <w:szCs w:val="18"/>
              </w:rPr>
            </w:pPr>
            <w:r>
              <w:rPr>
                <w:rFonts w:ascii="Arial" w:hAnsi="Arial" w:cs="Arial"/>
                <w:sz w:val="18"/>
                <w:szCs w:val="18"/>
              </w:rPr>
              <w:t>“1”: Can be used with network slices with same SST value</w:t>
            </w:r>
          </w:p>
          <w:p w14:paraId="287489A8" w14:textId="77777777" w:rsidR="00986937" w:rsidRDefault="00986937" w:rsidP="00BC50B7">
            <w:pPr>
              <w:spacing w:after="0"/>
              <w:rPr>
                <w:rFonts w:ascii="Arial" w:hAnsi="Arial" w:cs="Arial"/>
                <w:sz w:val="18"/>
                <w:szCs w:val="18"/>
              </w:rPr>
            </w:pPr>
            <w:r>
              <w:rPr>
                <w:rFonts w:ascii="Arial" w:hAnsi="Arial" w:cs="Arial"/>
                <w:sz w:val="18"/>
                <w:szCs w:val="18"/>
              </w:rPr>
              <w:t>“2”: Can be used with any network slice with same SD value</w:t>
            </w:r>
          </w:p>
          <w:p w14:paraId="19D1C4FB" w14:textId="77777777" w:rsidR="00986937" w:rsidRDefault="00986937" w:rsidP="00BC50B7">
            <w:pPr>
              <w:spacing w:after="0"/>
              <w:rPr>
                <w:rFonts w:ascii="Arial" w:hAnsi="Arial" w:cs="Arial"/>
                <w:sz w:val="18"/>
                <w:szCs w:val="18"/>
              </w:rPr>
            </w:pPr>
            <w:r>
              <w:rPr>
                <w:rFonts w:ascii="Arial" w:hAnsi="Arial" w:cs="Arial"/>
                <w:sz w:val="18"/>
                <w:szCs w:val="18"/>
              </w:rPr>
              <w:t>“3”: Cannot be used with another network slice</w:t>
            </w:r>
          </w:p>
          <w:p w14:paraId="1F7E8795" w14:textId="77777777" w:rsidR="00986937" w:rsidRDefault="00986937" w:rsidP="00BC50B7">
            <w:pPr>
              <w:spacing w:after="0"/>
              <w:rPr>
                <w:rFonts w:ascii="Arial" w:hAnsi="Arial" w:cs="Arial"/>
                <w:sz w:val="18"/>
                <w:szCs w:val="18"/>
              </w:rPr>
            </w:pPr>
            <w:r>
              <w:rPr>
                <w:rFonts w:ascii="Arial" w:hAnsi="Arial" w:cs="Arial"/>
                <w:sz w:val="18"/>
                <w:szCs w:val="18"/>
              </w:rPr>
              <w:t>“4”: Cannot be used by a UE in a specific location</w:t>
            </w:r>
          </w:p>
          <w:p w14:paraId="54243406" w14:textId="77777777" w:rsidR="00986937" w:rsidRDefault="00986937" w:rsidP="00BC50B7">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0BEC9C4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0F3512D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21F6B1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A5B12D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ED92C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24A543" w14:textId="77777777" w:rsidR="00986937" w:rsidRDefault="00986937" w:rsidP="00BC50B7">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986937" w14:paraId="15909C7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CFB4FC"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65EEAE8" w14:textId="77777777" w:rsidR="00986937" w:rsidRDefault="00986937" w:rsidP="00BC50B7">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6266AB6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17CBA36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A489DB3"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D6E2D3" w14:textId="77777777" w:rsidR="00986937" w:rsidRPr="00C06349" w:rsidRDefault="00986937" w:rsidP="00BC50B7">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24C889CD" w14:textId="77777777" w:rsidR="00986937" w:rsidRPr="00C06349" w:rsidRDefault="00986937" w:rsidP="00BC50B7">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3C5B4C73" w14:textId="77777777" w:rsidR="00986937" w:rsidRDefault="00986937" w:rsidP="00BC50B7">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T</w:t>
            </w:r>
            <w:r>
              <w:rPr>
                <w:rFonts w:ascii="Arial" w:hAnsi="Arial" w:cs="Arial"/>
                <w:snapToGrid w:val="0"/>
                <w:sz w:val="18"/>
                <w:szCs w:val="18"/>
                <w:lang w:val="fr-FR"/>
              </w:rPr>
              <w:t>rue</w:t>
            </w:r>
          </w:p>
        </w:tc>
      </w:tr>
      <w:tr w:rsidR="00986937" w14:paraId="3259E3B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D0308A"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38E302C3" w14:textId="77777777" w:rsidR="00986937" w:rsidRDefault="00986937" w:rsidP="00BC50B7">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77EDCA81" w14:textId="77777777" w:rsidR="00986937" w:rsidRDefault="00986937" w:rsidP="00BC50B7">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787EA4A1" w14:textId="77777777" w:rsidR="00986937" w:rsidRDefault="00986937" w:rsidP="00BC50B7">
            <w:pPr>
              <w:pStyle w:val="TAL"/>
              <w:rPr>
                <w:lang w:eastAsia="zh-CN"/>
              </w:rPr>
            </w:pPr>
            <w:r>
              <w:rPr>
                <w:lang w:eastAsia="zh-CN"/>
              </w:rPr>
              <w:t>or</w:t>
            </w:r>
          </w:p>
          <w:p w14:paraId="2D7EB8BD" w14:textId="77777777" w:rsidR="00986937" w:rsidRDefault="00986937" w:rsidP="00BC50B7">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7181F510" w14:textId="77777777" w:rsidR="00986937" w:rsidRDefault="00986937" w:rsidP="00BC50B7">
            <w:pPr>
              <w:pStyle w:val="TAL"/>
              <w:rPr>
                <w:lang w:eastAsia="zh-CN"/>
              </w:rPr>
            </w:pPr>
            <w:r>
              <w:rPr>
                <w:lang w:eastAsia="zh-CN"/>
              </w:rPr>
              <w:t>or</w:t>
            </w:r>
          </w:p>
          <w:p w14:paraId="21A34ED1" w14:textId="77777777" w:rsidR="00986937" w:rsidRDefault="00986937" w:rsidP="00BC50B7">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11135FE7" w14:textId="77777777" w:rsidR="00986937" w:rsidRDefault="00986937" w:rsidP="00BC50B7">
            <w:pPr>
              <w:keepNext/>
              <w:keepLines/>
              <w:spacing w:after="0"/>
              <w:rPr>
                <w:rFonts w:ascii="Arial" w:hAnsi="Arial" w:cs="Arial"/>
                <w:sz w:val="18"/>
                <w:szCs w:val="18"/>
                <w:lang w:eastAsia="zh-CN"/>
              </w:rPr>
            </w:pPr>
          </w:p>
          <w:p w14:paraId="2F52C855" w14:textId="77777777" w:rsidR="00986937" w:rsidRDefault="00986937" w:rsidP="00BC50B7">
            <w:pPr>
              <w:keepNext/>
              <w:keepLines/>
              <w:spacing w:after="0"/>
              <w:rPr>
                <w:rFonts w:ascii="Arial" w:hAnsi="Arial" w:cs="Arial"/>
                <w:sz w:val="18"/>
                <w:szCs w:val="18"/>
                <w:lang w:eastAsia="zh-CN"/>
              </w:rPr>
            </w:pPr>
          </w:p>
          <w:p w14:paraId="15DC2D30" w14:textId="77777777" w:rsidR="00986937" w:rsidRDefault="00986937" w:rsidP="00BC50B7">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3ABE48C7" w14:textId="77777777" w:rsidR="00986937" w:rsidRDefault="00986937" w:rsidP="00BC50B7">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30FAD8EE" w14:textId="77777777" w:rsidR="00986937" w:rsidRDefault="00986937" w:rsidP="00BC50B7">
            <w:pPr>
              <w:pStyle w:val="TAL"/>
              <w:rPr>
                <w:rFonts w:cs="Arial"/>
                <w:lang w:eastAsia="zh-CN"/>
              </w:rPr>
            </w:pPr>
            <w:r>
              <w:rPr>
                <w:rFonts w:cs="Arial"/>
                <w:lang w:eastAsia="zh-CN"/>
              </w:rPr>
              <w:t xml:space="preserve">    - number of bits (Integer) (see TS 28.554 [27] clause 6.7.2.2).</w:t>
            </w:r>
          </w:p>
          <w:p w14:paraId="2260E5C0" w14:textId="77777777" w:rsidR="00986937" w:rsidRDefault="00986937" w:rsidP="00BC50B7">
            <w:pPr>
              <w:pStyle w:val="TAL"/>
              <w:rPr>
                <w:rFonts w:cs="Arial"/>
                <w:lang w:eastAsia="zh-CN"/>
              </w:rPr>
            </w:pPr>
          </w:p>
          <w:p w14:paraId="7A5AAE91" w14:textId="77777777" w:rsidR="00986937" w:rsidRPr="001F2B04" w:rsidRDefault="00986937" w:rsidP="00BC50B7">
            <w:pPr>
              <w:pStyle w:val="TAL"/>
              <w:rPr>
                <w:rFonts w:cs="Arial"/>
                <w:lang w:eastAsia="zh-CN"/>
              </w:rPr>
            </w:pPr>
          </w:p>
          <w:p w14:paraId="03E7FD3F" w14:textId="77777777" w:rsidR="00986937" w:rsidRDefault="00986937" w:rsidP="00BC50B7">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75EB0412" w14:textId="77777777" w:rsidR="00986937" w:rsidRDefault="00986937" w:rsidP="00BC50B7">
            <w:pPr>
              <w:pStyle w:val="TAL"/>
              <w:rPr>
                <w:rFonts w:cs="Arial"/>
                <w:lang w:eastAsia="zh-CN"/>
              </w:rPr>
            </w:pPr>
            <w:r>
              <w:rPr>
                <w:rFonts w:cs="Arial"/>
                <w:lang w:eastAsia="zh-CN"/>
              </w:rPr>
              <w:t xml:space="preserve">    - latency in 0.1ms (Integer) (see TS 28.554 [27] clause 6.7.2.3).</w:t>
            </w:r>
          </w:p>
          <w:p w14:paraId="54080A7E" w14:textId="77777777" w:rsidR="00986937" w:rsidRDefault="00986937" w:rsidP="00BC50B7">
            <w:pPr>
              <w:pStyle w:val="TAL"/>
              <w:rPr>
                <w:rFonts w:cs="Arial"/>
                <w:lang w:eastAsia="zh-CN"/>
              </w:rPr>
            </w:pPr>
          </w:p>
          <w:p w14:paraId="5387699A" w14:textId="77777777" w:rsidR="00986937" w:rsidRPr="001F2B04" w:rsidRDefault="00986937" w:rsidP="00BC50B7">
            <w:pPr>
              <w:pStyle w:val="TAL"/>
              <w:rPr>
                <w:rFonts w:cs="Arial"/>
                <w:lang w:eastAsia="zh-CN"/>
              </w:rPr>
            </w:pPr>
          </w:p>
          <w:p w14:paraId="0CEB0D05" w14:textId="77777777" w:rsidR="00986937" w:rsidRDefault="00986937" w:rsidP="00BC50B7">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305F24A7" w14:textId="77777777" w:rsidR="00986937" w:rsidRDefault="00986937" w:rsidP="00BC50B7">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D0DD81C" w14:textId="77777777" w:rsidR="00986937" w:rsidRDefault="00986937" w:rsidP="00BC50B7">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272881EA" w14:textId="77777777" w:rsidR="00986937" w:rsidRDefault="00986937" w:rsidP="00BC50B7">
            <w:pPr>
              <w:keepNext/>
              <w:keepLines/>
              <w:spacing w:after="0"/>
              <w:rPr>
                <w:rFonts w:ascii="Arial" w:hAnsi="Arial" w:cs="Arial"/>
                <w:snapToGrid w:val="0"/>
                <w:sz w:val="18"/>
                <w:szCs w:val="18"/>
              </w:rPr>
            </w:pPr>
          </w:p>
          <w:p w14:paraId="580CBC62" w14:textId="77777777" w:rsidR="00986937" w:rsidRDefault="00986937" w:rsidP="00BC50B7">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7BA3D54A"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type: ENUM</w:t>
            </w:r>
          </w:p>
          <w:p w14:paraId="573A61FB"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multiplicity: 1</w:t>
            </w:r>
          </w:p>
          <w:p w14:paraId="75CDBBD0" w14:textId="77777777" w:rsidR="00986937" w:rsidRPr="00F018F1" w:rsidRDefault="00986937" w:rsidP="00BC50B7">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70AB0E66" w14:textId="77777777" w:rsidR="00986937" w:rsidRPr="00F018F1" w:rsidRDefault="00986937" w:rsidP="00BC50B7">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D54585C" w14:textId="77777777" w:rsidR="00986937" w:rsidRPr="00F018F1" w:rsidRDefault="00986937" w:rsidP="00BC50B7">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57CEC49F" w14:textId="77777777" w:rsidR="00986937" w:rsidRDefault="00986937" w:rsidP="00BC50B7">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986937" w14:paraId="296B896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811EFF"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D8EF5BB" w14:textId="77777777" w:rsidR="00986937" w:rsidRDefault="00986937" w:rsidP="00BC50B7">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075B94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F5201C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81A39F4"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2E349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A51EE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D9EB89E"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D1D55A6"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447E654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826AC4" w14:textId="77777777" w:rsidR="00986937" w:rsidRDefault="00986937" w:rsidP="00BC50B7">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F46A5D7" w14:textId="77777777" w:rsidR="00986937" w:rsidRDefault="00986937" w:rsidP="00BC50B7">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454EB4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8D2787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D63D16F"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665A41"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A13BA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27AD09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A1C138"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86937" w14:paraId="5B8488F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00FA4A" w14:textId="77777777" w:rsidR="00986937" w:rsidRDefault="00986937" w:rsidP="00BC50B7">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08EAF05" w14:textId="77777777" w:rsidR="00986937" w:rsidRDefault="00986937" w:rsidP="00BC50B7">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CDD06E3" w14:textId="77777777" w:rsidR="00986937" w:rsidRPr="0064555E" w:rsidRDefault="00986937" w:rsidP="00BC50B7">
            <w:pPr>
              <w:spacing w:after="0"/>
              <w:rPr>
                <w:rFonts w:ascii="Arial" w:hAnsi="Arial" w:cs="Arial"/>
                <w:snapToGrid w:val="0"/>
                <w:sz w:val="18"/>
                <w:szCs w:val="18"/>
              </w:rPr>
            </w:pPr>
            <w:r w:rsidRPr="0064555E">
              <w:rPr>
                <w:rFonts w:ascii="Arial" w:hAnsi="Arial" w:cs="Arial"/>
                <w:snapToGrid w:val="0"/>
                <w:sz w:val="18"/>
                <w:szCs w:val="18"/>
              </w:rPr>
              <w:t>type: Integer</w:t>
            </w:r>
          </w:p>
          <w:p w14:paraId="465E3BE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82C376D"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5720C5"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910D0C"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AE32EA"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0E425A2" w14:textId="77777777" w:rsidR="00986937" w:rsidRDefault="00986937" w:rsidP="00BC50B7">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411DF6" w14:paraId="1C5917A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BB8B68" w14:textId="319330FC" w:rsidR="00411DF6" w:rsidRPr="0064555E" w:rsidRDefault="00411DF6" w:rsidP="00411DF6">
            <w:pPr>
              <w:pStyle w:val="TAL"/>
              <w:rPr>
                <w:rFonts w:ascii="Courier New" w:hAnsi="Courier New" w:cs="Courier New"/>
                <w:szCs w:val="18"/>
                <w:lang w:eastAsia="zh-CN"/>
              </w:rPr>
            </w:pPr>
            <w:ins w:id="248" w:author="Sean Sun" w:date="2021-11-05T16:24:00Z">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ins>
          </w:p>
        </w:tc>
        <w:tc>
          <w:tcPr>
            <w:tcW w:w="5492" w:type="dxa"/>
            <w:tcBorders>
              <w:top w:val="single" w:sz="4" w:space="0" w:color="auto"/>
              <w:left w:val="single" w:sz="4" w:space="0" w:color="auto"/>
              <w:bottom w:val="single" w:sz="4" w:space="0" w:color="auto"/>
              <w:right w:val="single" w:sz="4" w:space="0" w:color="auto"/>
            </w:tcBorders>
          </w:tcPr>
          <w:p w14:paraId="76CAFF85" w14:textId="77777777" w:rsidR="00411DF6" w:rsidRDefault="00411DF6" w:rsidP="00411DF6">
            <w:pPr>
              <w:pStyle w:val="TAL"/>
              <w:rPr>
                <w:ins w:id="249" w:author="Sean Sun" w:date="2021-11-05T16:24:00Z"/>
              </w:rPr>
            </w:pPr>
            <w:ins w:id="250" w:author="Sean Sun" w:date="2021-11-05T16:24:00Z">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ins>
          </w:p>
          <w:p w14:paraId="64B9988F" w14:textId="77777777" w:rsidR="00411DF6" w:rsidRDefault="00411DF6" w:rsidP="00411DF6">
            <w:pPr>
              <w:pStyle w:val="TAL"/>
              <w:rPr>
                <w:ins w:id="251" w:author="Sean Sun" w:date="2021-11-05T16:24:00Z"/>
              </w:rPr>
            </w:pPr>
          </w:p>
          <w:p w14:paraId="74DFEB52" w14:textId="3F1EA0E8" w:rsidR="00411DF6" w:rsidRPr="00C1538F" w:rsidRDefault="00411DF6" w:rsidP="00411DF6">
            <w:pPr>
              <w:pStyle w:val="TAL"/>
            </w:pPr>
            <w:proofErr w:type="spellStart"/>
            <w:ins w:id="252" w:author="Sean Sun" w:date="2021-11-05T16:24:00Z">
              <w:r>
                <w:rPr>
                  <w:rFonts w:cs="Arial"/>
                  <w:snapToGrid w:val="0"/>
                  <w:szCs w:val="18"/>
                </w:rPr>
                <w:t>allowedValues</w:t>
              </w:r>
              <w:proofErr w:type="spellEnd"/>
              <w:r>
                <w:rPr>
                  <w:rFonts w:cs="Arial"/>
                  <w:snapToGrid w:val="0"/>
                  <w:szCs w:val="18"/>
                </w:rPr>
                <w:t>: N/A</w:t>
              </w:r>
            </w:ins>
          </w:p>
        </w:tc>
        <w:tc>
          <w:tcPr>
            <w:tcW w:w="2156" w:type="dxa"/>
            <w:tcBorders>
              <w:top w:val="single" w:sz="4" w:space="0" w:color="auto"/>
              <w:left w:val="single" w:sz="4" w:space="0" w:color="auto"/>
              <w:bottom w:val="single" w:sz="4" w:space="0" w:color="auto"/>
              <w:right w:val="single" w:sz="4" w:space="0" w:color="auto"/>
            </w:tcBorders>
          </w:tcPr>
          <w:p w14:paraId="150FC0E5" w14:textId="77777777" w:rsidR="00411DF6" w:rsidRPr="0064555E" w:rsidRDefault="00411DF6" w:rsidP="00411DF6">
            <w:pPr>
              <w:spacing w:after="0"/>
              <w:rPr>
                <w:ins w:id="253" w:author="Sean Sun" w:date="2021-11-05T16:24:00Z"/>
                <w:rFonts w:ascii="Arial" w:hAnsi="Arial" w:cs="Arial"/>
                <w:snapToGrid w:val="0"/>
                <w:sz w:val="18"/>
                <w:szCs w:val="18"/>
              </w:rPr>
            </w:pPr>
            <w:ins w:id="254" w:author="Sean Sun" w:date="2021-11-05T16:24:00Z">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ins>
          </w:p>
          <w:p w14:paraId="1867D827" w14:textId="77777777" w:rsidR="00411DF6" w:rsidRDefault="00411DF6" w:rsidP="00411DF6">
            <w:pPr>
              <w:spacing w:after="0"/>
              <w:rPr>
                <w:ins w:id="255" w:author="Sean Sun" w:date="2021-11-05T16:24:00Z"/>
                <w:rFonts w:ascii="Arial" w:hAnsi="Arial" w:cs="Arial"/>
                <w:snapToGrid w:val="0"/>
                <w:sz w:val="18"/>
                <w:szCs w:val="18"/>
              </w:rPr>
            </w:pPr>
            <w:ins w:id="256" w:author="Sean Sun" w:date="2021-11-05T16:24:00Z">
              <w:r>
                <w:rPr>
                  <w:rFonts w:ascii="Arial" w:hAnsi="Arial" w:cs="Arial"/>
                  <w:snapToGrid w:val="0"/>
                  <w:sz w:val="18"/>
                  <w:szCs w:val="18"/>
                </w:rPr>
                <w:t>multiplicity: 1</w:t>
              </w:r>
            </w:ins>
          </w:p>
          <w:p w14:paraId="62DC042B" w14:textId="77777777" w:rsidR="00411DF6" w:rsidRDefault="00411DF6" w:rsidP="00411DF6">
            <w:pPr>
              <w:spacing w:after="0"/>
              <w:rPr>
                <w:ins w:id="257" w:author="Sean Sun" w:date="2021-11-05T16:24:00Z"/>
                <w:rFonts w:ascii="Arial" w:hAnsi="Arial" w:cs="Arial"/>
                <w:snapToGrid w:val="0"/>
                <w:sz w:val="18"/>
                <w:szCs w:val="18"/>
              </w:rPr>
            </w:pPr>
            <w:proofErr w:type="spellStart"/>
            <w:ins w:id="258" w:author="Sean Sun" w:date="2021-11-05T16:24:00Z">
              <w:r>
                <w:rPr>
                  <w:rFonts w:ascii="Arial" w:hAnsi="Arial" w:cs="Arial"/>
                  <w:snapToGrid w:val="0"/>
                  <w:sz w:val="18"/>
                  <w:szCs w:val="18"/>
                </w:rPr>
                <w:t>isOrdered</w:t>
              </w:r>
              <w:proofErr w:type="spellEnd"/>
              <w:r>
                <w:rPr>
                  <w:rFonts w:ascii="Arial" w:hAnsi="Arial" w:cs="Arial"/>
                  <w:snapToGrid w:val="0"/>
                  <w:sz w:val="18"/>
                  <w:szCs w:val="18"/>
                </w:rPr>
                <w:t>: N/A</w:t>
              </w:r>
            </w:ins>
          </w:p>
          <w:p w14:paraId="2D98C1B6" w14:textId="77777777" w:rsidR="00411DF6" w:rsidRDefault="00411DF6" w:rsidP="00411DF6">
            <w:pPr>
              <w:spacing w:after="0"/>
              <w:rPr>
                <w:ins w:id="259" w:author="Sean Sun" w:date="2021-11-05T16:24:00Z"/>
                <w:rFonts w:ascii="Arial" w:hAnsi="Arial" w:cs="Arial"/>
                <w:snapToGrid w:val="0"/>
                <w:sz w:val="18"/>
                <w:szCs w:val="18"/>
              </w:rPr>
            </w:pPr>
            <w:proofErr w:type="spellStart"/>
            <w:ins w:id="260" w:author="Sean Sun" w:date="2021-11-05T16:24:00Z">
              <w:r>
                <w:rPr>
                  <w:rFonts w:ascii="Arial" w:hAnsi="Arial" w:cs="Arial"/>
                  <w:snapToGrid w:val="0"/>
                  <w:sz w:val="18"/>
                  <w:szCs w:val="18"/>
                </w:rPr>
                <w:t>isUnique</w:t>
              </w:r>
              <w:proofErr w:type="spellEnd"/>
              <w:r>
                <w:rPr>
                  <w:rFonts w:ascii="Arial" w:hAnsi="Arial" w:cs="Arial"/>
                  <w:snapToGrid w:val="0"/>
                  <w:sz w:val="18"/>
                  <w:szCs w:val="18"/>
                </w:rPr>
                <w:t>: N/A</w:t>
              </w:r>
            </w:ins>
          </w:p>
          <w:p w14:paraId="584C1FA8" w14:textId="77777777" w:rsidR="00411DF6" w:rsidRDefault="00411DF6" w:rsidP="00411DF6">
            <w:pPr>
              <w:spacing w:after="0"/>
              <w:rPr>
                <w:ins w:id="261" w:author="Sean Sun" w:date="2021-11-05T16:24:00Z"/>
                <w:rFonts w:ascii="Arial" w:hAnsi="Arial" w:cs="Arial"/>
                <w:snapToGrid w:val="0"/>
                <w:sz w:val="18"/>
                <w:szCs w:val="18"/>
              </w:rPr>
            </w:pPr>
            <w:proofErr w:type="spellStart"/>
            <w:ins w:id="262" w:author="Sean Sun" w:date="2021-11-05T16:24:00Z">
              <w:r>
                <w:rPr>
                  <w:rFonts w:ascii="Arial" w:hAnsi="Arial" w:cs="Arial"/>
                  <w:snapToGrid w:val="0"/>
                  <w:sz w:val="18"/>
                  <w:szCs w:val="18"/>
                </w:rPr>
                <w:t>defaultValue</w:t>
              </w:r>
              <w:proofErr w:type="spellEnd"/>
              <w:r>
                <w:rPr>
                  <w:rFonts w:ascii="Arial" w:hAnsi="Arial" w:cs="Arial"/>
                  <w:snapToGrid w:val="0"/>
                  <w:sz w:val="18"/>
                  <w:szCs w:val="18"/>
                </w:rPr>
                <w:t>: None</w:t>
              </w:r>
            </w:ins>
          </w:p>
          <w:p w14:paraId="4D53A120" w14:textId="7B67673D" w:rsidR="00411DF6" w:rsidRPr="0064555E" w:rsidRDefault="00411DF6" w:rsidP="00411DF6">
            <w:pPr>
              <w:spacing w:after="0"/>
              <w:rPr>
                <w:rFonts w:ascii="Arial" w:hAnsi="Arial" w:cs="Arial"/>
                <w:snapToGrid w:val="0"/>
                <w:sz w:val="18"/>
                <w:szCs w:val="18"/>
              </w:rPr>
            </w:pPr>
            <w:proofErr w:type="spellStart"/>
            <w:ins w:id="263" w:author="Sean Sun" w:date="2021-11-05T16:2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411DF6" w14:paraId="54F0D5B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9D153C" w14:textId="48F08EFD" w:rsidR="00411DF6" w:rsidRPr="0064555E" w:rsidRDefault="00411DF6" w:rsidP="00411DF6">
            <w:pPr>
              <w:pStyle w:val="TAL"/>
              <w:rPr>
                <w:rFonts w:ascii="Courier New" w:hAnsi="Courier New" w:cs="Courier New"/>
                <w:szCs w:val="18"/>
                <w:lang w:eastAsia="zh-CN"/>
              </w:rPr>
            </w:pPr>
            <w:proofErr w:type="spellStart"/>
            <w:ins w:id="264" w:author="Sean Sun" w:date="2021-11-05T16:24:00Z">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ins>
          </w:p>
        </w:tc>
        <w:tc>
          <w:tcPr>
            <w:tcW w:w="5492" w:type="dxa"/>
            <w:tcBorders>
              <w:top w:val="single" w:sz="4" w:space="0" w:color="auto"/>
              <w:left w:val="single" w:sz="4" w:space="0" w:color="auto"/>
              <w:bottom w:val="single" w:sz="4" w:space="0" w:color="auto"/>
              <w:right w:val="single" w:sz="4" w:space="0" w:color="auto"/>
            </w:tcBorders>
          </w:tcPr>
          <w:p w14:paraId="4FAA5541" w14:textId="77777777" w:rsidR="00411DF6" w:rsidRDefault="00411DF6" w:rsidP="00411DF6">
            <w:pPr>
              <w:pStyle w:val="TAL"/>
              <w:rPr>
                <w:ins w:id="265" w:author="Sean Sun" w:date="2021-11-05T16:24:00Z"/>
              </w:rPr>
            </w:pPr>
            <w:ins w:id="266" w:author="Sean Sun" w:date="2021-11-05T16:24:00Z">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ins>
          </w:p>
          <w:p w14:paraId="5495742E" w14:textId="77777777" w:rsidR="00411DF6" w:rsidRDefault="00411DF6" w:rsidP="00411DF6">
            <w:pPr>
              <w:pStyle w:val="TAL"/>
              <w:rPr>
                <w:ins w:id="267" w:author="Sean Sun" w:date="2021-11-05T16:24:00Z"/>
              </w:rPr>
            </w:pPr>
          </w:p>
          <w:p w14:paraId="77449C39" w14:textId="0496F330" w:rsidR="00411DF6" w:rsidRPr="00D05E85" w:rsidRDefault="00411DF6" w:rsidP="00411DF6">
            <w:pPr>
              <w:spacing w:after="0"/>
              <w:rPr>
                <w:rFonts w:ascii="Arial" w:hAnsi="Arial" w:cs="Arial"/>
                <w:snapToGrid w:val="0"/>
                <w:sz w:val="18"/>
                <w:szCs w:val="18"/>
              </w:rPr>
            </w:pPr>
            <w:proofErr w:type="spellStart"/>
            <w:ins w:id="268" w:author="Sean Sun" w:date="2021-11-05T16:24:00Z">
              <w:r>
                <w:rPr>
                  <w:rFonts w:ascii="Arial" w:hAnsi="Arial" w:cs="Arial"/>
                  <w:snapToGrid w:val="0"/>
                  <w:sz w:val="18"/>
                  <w:szCs w:val="18"/>
                </w:rPr>
                <w:t>allowedValues</w:t>
              </w:r>
              <w:proofErr w:type="spellEnd"/>
              <w:r>
                <w:rPr>
                  <w:rFonts w:ascii="Arial" w:hAnsi="Arial" w:cs="Arial"/>
                  <w:snapToGrid w:val="0"/>
                  <w:sz w:val="18"/>
                  <w:szCs w:val="18"/>
                </w:rPr>
                <w:t>: N/A</w:t>
              </w:r>
            </w:ins>
          </w:p>
        </w:tc>
        <w:tc>
          <w:tcPr>
            <w:tcW w:w="2156" w:type="dxa"/>
            <w:tcBorders>
              <w:top w:val="single" w:sz="4" w:space="0" w:color="auto"/>
              <w:left w:val="single" w:sz="4" w:space="0" w:color="auto"/>
              <w:bottom w:val="single" w:sz="4" w:space="0" w:color="auto"/>
              <w:right w:val="single" w:sz="4" w:space="0" w:color="auto"/>
            </w:tcBorders>
          </w:tcPr>
          <w:p w14:paraId="2DFC3030" w14:textId="77777777" w:rsidR="00411DF6" w:rsidRPr="0064555E" w:rsidRDefault="00411DF6" w:rsidP="00411DF6">
            <w:pPr>
              <w:spacing w:after="0"/>
              <w:rPr>
                <w:ins w:id="269" w:author="Sean Sun" w:date="2021-11-05T16:24:00Z"/>
                <w:rFonts w:ascii="Arial" w:hAnsi="Arial" w:cs="Arial"/>
                <w:snapToGrid w:val="0"/>
                <w:sz w:val="18"/>
                <w:szCs w:val="18"/>
              </w:rPr>
            </w:pPr>
            <w:ins w:id="270" w:author="Sean Sun" w:date="2021-11-05T16:24:00Z">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ins>
          </w:p>
          <w:p w14:paraId="3ED15A4F" w14:textId="77777777" w:rsidR="00411DF6" w:rsidRDefault="00411DF6" w:rsidP="00411DF6">
            <w:pPr>
              <w:spacing w:after="0"/>
              <w:rPr>
                <w:ins w:id="271" w:author="Sean Sun" w:date="2021-11-05T16:24:00Z"/>
                <w:rFonts w:ascii="Arial" w:hAnsi="Arial" w:cs="Arial"/>
                <w:snapToGrid w:val="0"/>
                <w:sz w:val="18"/>
                <w:szCs w:val="18"/>
              </w:rPr>
            </w:pPr>
            <w:ins w:id="272" w:author="Sean Sun" w:date="2021-11-05T16:24:00Z">
              <w:r>
                <w:rPr>
                  <w:rFonts w:ascii="Arial" w:hAnsi="Arial" w:cs="Arial"/>
                  <w:snapToGrid w:val="0"/>
                  <w:sz w:val="18"/>
                  <w:szCs w:val="18"/>
                </w:rPr>
                <w:t>multiplicity: 1</w:t>
              </w:r>
            </w:ins>
          </w:p>
          <w:p w14:paraId="00825D5F" w14:textId="77777777" w:rsidR="00411DF6" w:rsidRDefault="00411DF6" w:rsidP="00411DF6">
            <w:pPr>
              <w:spacing w:after="0"/>
              <w:rPr>
                <w:ins w:id="273" w:author="Sean Sun" w:date="2021-11-05T16:24:00Z"/>
                <w:rFonts w:ascii="Arial" w:hAnsi="Arial" w:cs="Arial"/>
                <w:snapToGrid w:val="0"/>
                <w:sz w:val="18"/>
                <w:szCs w:val="18"/>
              </w:rPr>
            </w:pPr>
            <w:proofErr w:type="spellStart"/>
            <w:ins w:id="274" w:author="Sean Sun" w:date="2021-11-05T16:24:00Z">
              <w:r>
                <w:rPr>
                  <w:rFonts w:ascii="Arial" w:hAnsi="Arial" w:cs="Arial"/>
                  <w:snapToGrid w:val="0"/>
                  <w:sz w:val="18"/>
                  <w:szCs w:val="18"/>
                </w:rPr>
                <w:t>isOrdered</w:t>
              </w:r>
              <w:proofErr w:type="spellEnd"/>
              <w:r>
                <w:rPr>
                  <w:rFonts w:ascii="Arial" w:hAnsi="Arial" w:cs="Arial"/>
                  <w:snapToGrid w:val="0"/>
                  <w:sz w:val="18"/>
                  <w:szCs w:val="18"/>
                </w:rPr>
                <w:t>: N/A</w:t>
              </w:r>
            </w:ins>
          </w:p>
          <w:p w14:paraId="2444C2BB" w14:textId="77777777" w:rsidR="00411DF6" w:rsidRDefault="00411DF6" w:rsidP="00411DF6">
            <w:pPr>
              <w:spacing w:after="0"/>
              <w:rPr>
                <w:ins w:id="275" w:author="Sean Sun" w:date="2021-11-05T16:24:00Z"/>
                <w:rFonts w:ascii="Arial" w:hAnsi="Arial" w:cs="Arial"/>
                <w:snapToGrid w:val="0"/>
                <w:sz w:val="18"/>
                <w:szCs w:val="18"/>
              </w:rPr>
            </w:pPr>
            <w:proofErr w:type="spellStart"/>
            <w:ins w:id="276" w:author="Sean Sun" w:date="2021-11-05T16:24:00Z">
              <w:r>
                <w:rPr>
                  <w:rFonts w:ascii="Arial" w:hAnsi="Arial" w:cs="Arial"/>
                  <w:snapToGrid w:val="0"/>
                  <w:sz w:val="18"/>
                  <w:szCs w:val="18"/>
                </w:rPr>
                <w:t>isUnique</w:t>
              </w:r>
              <w:proofErr w:type="spellEnd"/>
              <w:r>
                <w:rPr>
                  <w:rFonts w:ascii="Arial" w:hAnsi="Arial" w:cs="Arial"/>
                  <w:snapToGrid w:val="0"/>
                  <w:sz w:val="18"/>
                  <w:szCs w:val="18"/>
                </w:rPr>
                <w:t>: N/A</w:t>
              </w:r>
            </w:ins>
          </w:p>
          <w:p w14:paraId="7CEF42C4" w14:textId="77777777" w:rsidR="00411DF6" w:rsidRDefault="00411DF6" w:rsidP="00411DF6">
            <w:pPr>
              <w:spacing w:after="0"/>
              <w:rPr>
                <w:ins w:id="277" w:author="Sean Sun" w:date="2021-11-05T16:24:00Z"/>
                <w:rFonts w:ascii="Arial" w:hAnsi="Arial" w:cs="Arial"/>
                <w:snapToGrid w:val="0"/>
                <w:sz w:val="18"/>
                <w:szCs w:val="18"/>
              </w:rPr>
            </w:pPr>
            <w:proofErr w:type="spellStart"/>
            <w:ins w:id="278" w:author="Sean Sun" w:date="2021-11-05T16:24:00Z">
              <w:r>
                <w:rPr>
                  <w:rFonts w:ascii="Arial" w:hAnsi="Arial" w:cs="Arial"/>
                  <w:snapToGrid w:val="0"/>
                  <w:sz w:val="18"/>
                  <w:szCs w:val="18"/>
                </w:rPr>
                <w:t>defaultValue</w:t>
              </w:r>
              <w:proofErr w:type="spellEnd"/>
              <w:r>
                <w:rPr>
                  <w:rFonts w:ascii="Arial" w:hAnsi="Arial" w:cs="Arial"/>
                  <w:snapToGrid w:val="0"/>
                  <w:sz w:val="18"/>
                  <w:szCs w:val="18"/>
                </w:rPr>
                <w:t>: None</w:t>
              </w:r>
            </w:ins>
          </w:p>
          <w:p w14:paraId="1E2A399C" w14:textId="01E165CF" w:rsidR="00411DF6" w:rsidRPr="0064555E" w:rsidRDefault="00411DF6" w:rsidP="00411DF6">
            <w:pPr>
              <w:spacing w:after="0"/>
              <w:rPr>
                <w:rFonts w:ascii="Arial" w:hAnsi="Arial" w:cs="Arial"/>
                <w:snapToGrid w:val="0"/>
                <w:sz w:val="18"/>
                <w:szCs w:val="18"/>
              </w:rPr>
            </w:pPr>
            <w:proofErr w:type="spellStart"/>
            <w:ins w:id="279" w:author="Sean Sun" w:date="2021-11-05T16:2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411DF6" w14:paraId="46854D62"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020DAD" w14:textId="3F0B772A" w:rsidR="00411DF6" w:rsidRPr="0064555E" w:rsidRDefault="00411DF6" w:rsidP="00411DF6">
            <w:pPr>
              <w:pStyle w:val="TAL"/>
              <w:rPr>
                <w:rFonts w:ascii="Courier New" w:hAnsi="Courier New" w:cs="Courier New"/>
                <w:szCs w:val="18"/>
                <w:lang w:eastAsia="zh-CN"/>
              </w:rPr>
            </w:pPr>
            <w:proofErr w:type="spellStart"/>
            <w:ins w:id="280" w:author="Sean Sun" w:date="2021-11-05T16:24:00Z">
              <w:r w:rsidRPr="0040111F">
                <w:rPr>
                  <w:rFonts w:ascii="Courier New" w:hAnsi="Courier New" w:cs="Courier New"/>
                  <w:szCs w:val="18"/>
                  <w:lang w:eastAsia="zh-CN"/>
                </w:rPr>
                <w:t>secFunc</w:t>
              </w:r>
              <w:r>
                <w:rPr>
                  <w:rFonts w:ascii="Courier New" w:hAnsi="Courier New" w:cs="Courier New"/>
                  <w:szCs w:val="18"/>
                  <w:lang w:eastAsia="zh-CN"/>
                </w:rPr>
                <w:t>List</w:t>
              </w:r>
            </w:ins>
            <w:proofErr w:type="spellEnd"/>
          </w:p>
        </w:tc>
        <w:tc>
          <w:tcPr>
            <w:tcW w:w="5492" w:type="dxa"/>
            <w:tcBorders>
              <w:top w:val="single" w:sz="4" w:space="0" w:color="auto"/>
              <w:left w:val="single" w:sz="4" w:space="0" w:color="auto"/>
              <w:bottom w:val="single" w:sz="4" w:space="0" w:color="auto"/>
              <w:right w:val="single" w:sz="4" w:space="0" w:color="auto"/>
            </w:tcBorders>
          </w:tcPr>
          <w:p w14:paraId="35E74C3E" w14:textId="31BDAA3A" w:rsidR="00411DF6" w:rsidRDefault="00411DF6" w:rsidP="00411DF6">
            <w:pPr>
              <w:pStyle w:val="TAL"/>
              <w:rPr>
                <w:ins w:id="281" w:author="Sean Sun" w:date="2021-11-05T16:24:00Z"/>
                <w:szCs w:val="21"/>
                <w:lang w:eastAsia="de-DE"/>
              </w:rPr>
            </w:pPr>
            <w:ins w:id="282" w:author="Sean Sun" w:date="2021-11-05T16:24:00Z">
              <w:r w:rsidRPr="00C1538F">
                <w:t xml:space="preserve">An attribute </w:t>
              </w:r>
            </w:ins>
            <w:ins w:id="283" w:author="Sean Sun" w:date="2021-11-18T14:08:00Z">
              <w:r w:rsidR="00F540DE">
                <w:t xml:space="preserve">which </w:t>
              </w:r>
            </w:ins>
            <w:ins w:id="284" w:author="Sean Sun" w:date="2021-11-05T16:24:00Z">
              <w:r>
                <w:t>holds</w:t>
              </w:r>
            </w:ins>
            <w:ins w:id="285" w:author="Sean Sun" w:date="2021-11-18T14:08:00Z">
              <w:r w:rsidR="00F540DE">
                <w:t xml:space="preserve"> the</w:t>
              </w:r>
            </w:ins>
            <w:ins w:id="286" w:author="Sean Sun" w:date="2021-11-05T16:24:00Z">
              <w:r>
                <w:t xml:space="preserve"> l</w:t>
              </w:r>
              <w:r>
                <w:rPr>
                  <w:szCs w:val="21"/>
                  <w:lang w:eastAsia="de-DE"/>
                </w:rPr>
                <w:t xml:space="preserve">ist of security control functions/features required by the </w:t>
              </w:r>
            </w:ins>
            <w:ins w:id="287" w:author="Sean Sun" w:date="2021-11-18T15:37:00Z">
              <w:r w:rsidR="0070129A">
                <w:rPr>
                  <w:szCs w:val="21"/>
                  <w:lang w:eastAsia="de-DE"/>
                </w:rPr>
                <w:t>Network S</w:t>
              </w:r>
            </w:ins>
            <w:ins w:id="288" w:author="Sean Sun" w:date="2021-11-05T16:24:00Z">
              <w:r>
                <w:rPr>
                  <w:szCs w:val="21"/>
                  <w:lang w:eastAsia="de-DE"/>
                </w:rPr>
                <w:t>lice</w:t>
              </w:r>
            </w:ins>
            <w:ins w:id="289" w:author="Sean Sun" w:date="2021-11-18T15:37:00Z">
              <w:r w:rsidR="0070129A">
                <w:rPr>
                  <w:szCs w:val="21"/>
                  <w:lang w:eastAsia="de-DE"/>
                </w:rPr>
                <w:t xml:space="preserve"> or Network S</w:t>
              </w:r>
            </w:ins>
            <w:ins w:id="290" w:author="Sean Sun" w:date="2021-11-05T16:24:00Z">
              <w:r>
                <w:rPr>
                  <w:szCs w:val="21"/>
                  <w:lang w:eastAsia="de-DE"/>
                </w:rPr>
                <w:t xml:space="preserve">lice </w:t>
              </w:r>
            </w:ins>
            <w:ins w:id="291" w:author="Sean Sun" w:date="2021-11-18T15:37:00Z">
              <w:r w:rsidR="0070129A">
                <w:rPr>
                  <w:szCs w:val="21"/>
                  <w:lang w:eastAsia="de-DE"/>
                </w:rPr>
                <w:t>S</w:t>
              </w:r>
            </w:ins>
            <w:ins w:id="292" w:author="Sean Sun" w:date="2021-11-05T16:24:00Z">
              <w:r>
                <w:rPr>
                  <w:szCs w:val="21"/>
                  <w:lang w:eastAsia="de-DE"/>
                </w:rPr>
                <w:t xml:space="preserve">ubnet consumer. </w:t>
              </w:r>
            </w:ins>
          </w:p>
          <w:p w14:paraId="0564CA08" w14:textId="77777777" w:rsidR="00411DF6" w:rsidRDefault="00411DF6" w:rsidP="00411DF6">
            <w:pPr>
              <w:pStyle w:val="TAL"/>
              <w:rPr>
                <w:ins w:id="293" w:author="Sean Sun" w:date="2021-11-05T16:24:00Z"/>
                <w:szCs w:val="21"/>
                <w:lang w:eastAsia="de-DE"/>
              </w:rPr>
            </w:pPr>
          </w:p>
          <w:p w14:paraId="06A750C7" w14:textId="77777777" w:rsidR="00411DF6" w:rsidRDefault="00411DF6" w:rsidP="00411DF6">
            <w:pPr>
              <w:spacing w:after="0"/>
              <w:rPr>
                <w:ins w:id="294" w:author="Sean Sun" w:date="2021-11-05T16:24:00Z"/>
                <w:rFonts w:ascii="Arial" w:hAnsi="Arial" w:cs="Arial"/>
                <w:snapToGrid w:val="0"/>
                <w:sz w:val="18"/>
                <w:szCs w:val="18"/>
              </w:rPr>
            </w:pPr>
            <w:proofErr w:type="spellStart"/>
            <w:ins w:id="295" w:author="Sean Sun" w:date="2021-11-05T16:24:00Z">
              <w:r>
                <w:rPr>
                  <w:rFonts w:ascii="Arial" w:hAnsi="Arial" w:cs="Arial"/>
                  <w:snapToGrid w:val="0"/>
                  <w:sz w:val="18"/>
                  <w:szCs w:val="18"/>
                </w:rPr>
                <w:t>allowedValues</w:t>
              </w:r>
              <w:proofErr w:type="spellEnd"/>
              <w:r>
                <w:rPr>
                  <w:rFonts w:ascii="Arial" w:hAnsi="Arial" w:cs="Arial"/>
                  <w:snapToGrid w:val="0"/>
                  <w:sz w:val="18"/>
                  <w:szCs w:val="18"/>
                </w:rPr>
                <w:t>: N/A</w:t>
              </w:r>
            </w:ins>
          </w:p>
          <w:p w14:paraId="71D35B32" w14:textId="75A6A7DD"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5BD29ACA" w14:textId="77777777" w:rsidR="00411DF6" w:rsidRPr="0064555E" w:rsidRDefault="00411DF6" w:rsidP="00411DF6">
            <w:pPr>
              <w:spacing w:after="0"/>
              <w:rPr>
                <w:ins w:id="296" w:author="Sean Sun" w:date="2021-11-05T16:24:00Z"/>
                <w:rFonts w:ascii="Arial" w:hAnsi="Arial" w:cs="Arial"/>
                <w:snapToGrid w:val="0"/>
                <w:sz w:val="18"/>
                <w:szCs w:val="18"/>
              </w:rPr>
            </w:pPr>
            <w:ins w:id="297" w:author="Sean Sun" w:date="2021-11-05T16:24:00Z">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ins>
          </w:p>
          <w:p w14:paraId="39890F93" w14:textId="77777777" w:rsidR="00411DF6" w:rsidRDefault="00411DF6" w:rsidP="00411DF6">
            <w:pPr>
              <w:spacing w:after="0"/>
              <w:rPr>
                <w:ins w:id="298" w:author="Sean Sun" w:date="2021-11-05T16:24:00Z"/>
                <w:rFonts w:ascii="Arial" w:hAnsi="Arial" w:cs="Arial"/>
                <w:snapToGrid w:val="0"/>
                <w:sz w:val="18"/>
                <w:szCs w:val="18"/>
              </w:rPr>
            </w:pPr>
            <w:ins w:id="299" w:author="Sean Sun" w:date="2021-11-05T16:24:00Z">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ins>
          </w:p>
          <w:p w14:paraId="5A274C39" w14:textId="77777777" w:rsidR="00411DF6" w:rsidRDefault="00411DF6" w:rsidP="00411DF6">
            <w:pPr>
              <w:spacing w:after="0"/>
              <w:rPr>
                <w:ins w:id="300" w:author="Sean Sun" w:date="2021-11-05T16:24:00Z"/>
                <w:rFonts w:ascii="Arial" w:hAnsi="Arial" w:cs="Arial"/>
                <w:snapToGrid w:val="0"/>
                <w:sz w:val="18"/>
                <w:szCs w:val="18"/>
              </w:rPr>
            </w:pPr>
            <w:proofErr w:type="spellStart"/>
            <w:ins w:id="301" w:author="Sean Sun" w:date="2021-11-05T16:24:00Z">
              <w:r>
                <w:rPr>
                  <w:rFonts w:ascii="Arial" w:hAnsi="Arial" w:cs="Arial"/>
                  <w:snapToGrid w:val="0"/>
                  <w:sz w:val="18"/>
                  <w:szCs w:val="18"/>
                </w:rPr>
                <w:t>isOrdered</w:t>
              </w:r>
              <w:proofErr w:type="spellEnd"/>
              <w:r>
                <w:rPr>
                  <w:rFonts w:ascii="Arial" w:hAnsi="Arial" w:cs="Arial"/>
                  <w:snapToGrid w:val="0"/>
                  <w:sz w:val="18"/>
                  <w:szCs w:val="18"/>
                </w:rPr>
                <w:t>: False</w:t>
              </w:r>
            </w:ins>
          </w:p>
          <w:p w14:paraId="30A40E09" w14:textId="77777777" w:rsidR="00411DF6" w:rsidRDefault="00411DF6" w:rsidP="00411DF6">
            <w:pPr>
              <w:spacing w:after="0"/>
              <w:rPr>
                <w:ins w:id="302" w:author="Sean Sun" w:date="2021-11-05T16:24:00Z"/>
                <w:rFonts w:ascii="Arial" w:hAnsi="Arial" w:cs="Arial"/>
                <w:snapToGrid w:val="0"/>
                <w:sz w:val="18"/>
                <w:szCs w:val="18"/>
              </w:rPr>
            </w:pPr>
            <w:proofErr w:type="spellStart"/>
            <w:ins w:id="303" w:author="Sean Sun" w:date="2021-11-05T16:24:00Z">
              <w:r>
                <w:rPr>
                  <w:rFonts w:ascii="Arial" w:hAnsi="Arial" w:cs="Arial"/>
                  <w:snapToGrid w:val="0"/>
                  <w:sz w:val="18"/>
                  <w:szCs w:val="18"/>
                </w:rPr>
                <w:t>isUnique</w:t>
              </w:r>
              <w:proofErr w:type="spellEnd"/>
              <w:r>
                <w:rPr>
                  <w:rFonts w:ascii="Arial" w:hAnsi="Arial" w:cs="Arial"/>
                  <w:snapToGrid w:val="0"/>
                  <w:sz w:val="18"/>
                  <w:szCs w:val="18"/>
                </w:rPr>
                <w:t>: N/A</w:t>
              </w:r>
            </w:ins>
          </w:p>
          <w:p w14:paraId="20BB3541" w14:textId="77777777" w:rsidR="00411DF6" w:rsidRPr="007F50AE" w:rsidRDefault="00411DF6" w:rsidP="00411DF6">
            <w:pPr>
              <w:spacing w:after="0"/>
              <w:rPr>
                <w:ins w:id="304" w:author="Sean Sun" w:date="2021-11-05T16:24:00Z"/>
                <w:rFonts w:ascii="Arial" w:hAnsi="Arial" w:cs="Arial"/>
                <w:snapToGrid w:val="0"/>
                <w:sz w:val="18"/>
                <w:szCs w:val="18"/>
              </w:rPr>
            </w:pPr>
            <w:proofErr w:type="spellStart"/>
            <w:ins w:id="305" w:author="Sean Sun" w:date="2021-11-05T16:24:00Z">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ins>
          </w:p>
          <w:p w14:paraId="545E7397" w14:textId="48F6CB1D" w:rsidR="00411DF6" w:rsidRPr="0064555E" w:rsidRDefault="00411DF6" w:rsidP="00411DF6">
            <w:pPr>
              <w:spacing w:after="0"/>
              <w:rPr>
                <w:rFonts w:ascii="Arial" w:hAnsi="Arial" w:cs="Arial"/>
                <w:snapToGrid w:val="0"/>
                <w:sz w:val="18"/>
                <w:szCs w:val="18"/>
              </w:rPr>
            </w:pPr>
            <w:proofErr w:type="spellStart"/>
            <w:ins w:id="306" w:author="Sean Sun" w:date="2021-11-05T16:2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411DF6" w14:paraId="26695A2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49968A" w14:textId="3EDB02D5" w:rsidR="00411DF6" w:rsidRPr="0064555E" w:rsidRDefault="00411DF6" w:rsidP="00411DF6">
            <w:pPr>
              <w:pStyle w:val="TAL"/>
              <w:rPr>
                <w:rFonts w:ascii="Courier New" w:hAnsi="Courier New" w:cs="Courier New"/>
                <w:szCs w:val="18"/>
                <w:lang w:eastAsia="zh-CN"/>
              </w:rPr>
            </w:pPr>
            <w:proofErr w:type="spellStart"/>
            <w:ins w:id="307" w:author="Sean Sun" w:date="2021-11-05T16:24:00Z">
              <w:r w:rsidRPr="00D44C68">
                <w:rPr>
                  <w:rFonts w:ascii="Courier New" w:hAnsi="Courier New" w:cs="Courier New"/>
                  <w:szCs w:val="18"/>
                  <w:lang w:eastAsia="zh-CN"/>
                </w:rPr>
                <w:t>secFunId</w:t>
              </w:r>
            </w:ins>
            <w:proofErr w:type="spellEnd"/>
          </w:p>
        </w:tc>
        <w:tc>
          <w:tcPr>
            <w:tcW w:w="5492" w:type="dxa"/>
            <w:tcBorders>
              <w:top w:val="single" w:sz="4" w:space="0" w:color="auto"/>
              <w:left w:val="single" w:sz="4" w:space="0" w:color="auto"/>
              <w:bottom w:val="single" w:sz="4" w:space="0" w:color="auto"/>
              <w:right w:val="single" w:sz="4" w:space="0" w:color="auto"/>
            </w:tcBorders>
          </w:tcPr>
          <w:p w14:paraId="73088369" w14:textId="77777777" w:rsidR="00411DF6" w:rsidRDefault="00411DF6" w:rsidP="00411DF6">
            <w:pPr>
              <w:pStyle w:val="TAL"/>
              <w:rPr>
                <w:ins w:id="308" w:author="Sean Sun" w:date="2021-11-05T16:24:00Z"/>
              </w:rPr>
            </w:pPr>
            <w:ins w:id="309" w:author="Sean Sun" w:date="2021-11-05T16:24:00Z">
              <w:r w:rsidRPr="00C1538F">
                <w:t xml:space="preserve">An attribute which </w:t>
              </w:r>
              <w:r>
                <w:t>i</w:t>
              </w:r>
              <w:r w:rsidRPr="00460124">
                <w:t>dentif</w:t>
              </w:r>
              <w:r>
                <w:t>ies</w:t>
              </w:r>
              <w:r w:rsidRPr="00460124">
                <w:t xml:space="preserve"> a security function</w:t>
              </w:r>
              <w:r>
                <w:t>.</w:t>
              </w:r>
            </w:ins>
          </w:p>
          <w:p w14:paraId="28A651C6" w14:textId="77777777" w:rsidR="00411DF6" w:rsidRDefault="00411DF6" w:rsidP="00411DF6">
            <w:pPr>
              <w:pStyle w:val="TAL"/>
              <w:rPr>
                <w:ins w:id="310" w:author="Sean Sun" w:date="2021-11-05T16:24:00Z"/>
              </w:rPr>
            </w:pPr>
          </w:p>
          <w:p w14:paraId="0F9BF1DF" w14:textId="77777777" w:rsidR="00411DF6" w:rsidRDefault="00411DF6" w:rsidP="00411DF6">
            <w:pPr>
              <w:spacing w:after="0"/>
              <w:rPr>
                <w:ins w:id="311" w:author="Sean Sun" w:date="2021-11-05T16:24:00Z"/>
                <w:rFonts w:ascii="Arial" w:hAnsi="Arial" w:cs="Arial"/>
                <w:snapToGrid w:val="0"/>
                <w:sz w:val="18"/>
                <w:szCs w:val="18"/>
              </w:rPr>
            </w:pPr>
            <w:proofErr w:type="spellStart"/>
            <w:ins w:id="312" w:author="Sean Sun" w:date="2021-11-05T16:24:00Z">
              <w:r>
                <w:rPr>
                  <w:rFonts w:ascii="Arial" w:hAnsi="Arial" w:cs="Arial"/>
                  <w:snapToGrid w:val="0"/>
                  <w:sz w:val="18"/>
                  <w:szCs w:val="18"/>
                </w:rPr>
                <w:t>allowedValues</w:t>
              </w:r>
              <w:proofErr w:type="spellEnd"/>
              <w:r>
                <w:rPr>
                  <w:rFonts w:ascii="Arial" w:hAnsi="Arial" w:cs="Arial"/>
                  <w:snapToGrid w:val="0"/>
                  <w:sz w:val="18"/>
                  <w:szCs w:val="18"/>
                </w:rPr>
                <w:t>: N/A</w:t>
              </w:r>
            </w:ins>
          </w:p>
          <w:p w14:paraId="3A211FF9" w14:textId="161BD5B2"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6C9AC2CA" w14:textId="2420506E" w:rsidR="00411DF6" w:rsidRPr="0064555E" w:rsidRDefault="00411DF6" w:rsidP="00411DF6">
            <w:pPr>
              <w:spacing w:after="0"/>
              <w:rPr>
                <w:ins w:id="313" w:author="Sean Sun" w:date="2021-11-05T16:24:00Z"/>
                <w:rFonts w:ascii="Arial" w:hAnsi="Arial" w:cs="Arial"/>
                <w:snapToGrid w:val="0"/>
                <w:sz w:val="18"/>
                <w:szCs w:val="18"/>
              </w:rPr>
            </w:pPr>
            <w:ins w:id="314" w:author="Sean Sun" w:date="2021-11-05T16:24:00Z">
              <w:r w:rsidRPr="0064555E">
                <w:rPr>
                  <w:rFonts w:ascii="Arial" w:hAnsi="Arial" w:cs="Arial"/>
                  <w:snapToGrid w:val="0"/>
                  <w:sz w:val="18"/>
                  <w:szCs w:val="18"/>
                </w:rPr>
                <w:t xml:space="preserve">type: </w:t>
              </w:r>
            </w:ins>
            <w:ins w:id="315" w:author="Sean Sun" w:date="2021-11-05T22:59:00Z">
              <w:r w:rsidR="00276DFD">
                <w:rPr>
                  <w:rFonts w:ascii="Arial" w:hAnsi="Arial" w:cs="Arial"/>
                  <w:snapToGrid w:val="0"/>
                  <w:sz w:val="18"/>
                  <w:szCs w:val="18"/>
                </w:rPr>
                <w:t>String</w:t>
              </w:r>
            </w:ins>
          </w:p>
          <w:p w14:paraId="082FA3DE" w14:textId="77777777" w:rsidR="00411DF6" w:rsidRDefault="00411DF6" w:rsidP="00411DF6">
            <w:pPr>
              <w:spacing w:after="0"/>
              <w:rPr>
                <w:ins w:id="316" w:author="Sean Sun" w:date="2021-11-05T16:24:00Z"/>
                <w:rFonts w:ascii="Arial" w:hAnsi="Arial" w:cs="Arial"/>
                <w:snapToGrid w:val="0"/>
                <w:sz w:val="18"/>
                <w:szCs w:val="18"/>
              </w:rPr>
            </w:pPr>
            <w:ins w:id="317" w:author="Sean Sun" w:date="2021-11-05T16:24:00Z">
              <w:r>
                <w:rPr>
                  <w:rFonts w:ascii="Arial" w:hAnsi="Arial" w:cs="Arial"/>
                  <w:snapToGrid w:val="0"/>
                  <w:sz w:val="18"/>
                  <w:szCs w:val="18"/>
                </w:rPr>
                <w:t>multiplicity: 1</w:t>
              </w:r>
            </w:ins>
          </w:p>
          <w:p w14:paraId="26AE1F17" w14:textId="77777777" w:rsidR="00411DF6" w:rsidRDefault="00411DF6" w:rsidP="00411DF6">
            <w:pPr>
              <w:spacing w:after="0"/>
              <w:rPr>
                <w:ins w:id="318" w:author="Sean Sun" w:date="2021-11-05T16:24:00Z"/>
                <w:rFonts w:ascii="Arial" w:hAnsi="Arial" w:cs="Arial"/>
                <w:snapToGrid w:val="0"/>
                <w:sz w:val="18"/>
                <w:szCs w:val="18"/>
              </w:rPr>
            </w:pPr>
            <w:proofErr w:type="spellStart"/>
            <w:ins w:id="319" w:author="Sean Sun" w:date="2021-11-05T16:24:00Z">
              <w:r>
                <w:rPr>
                  <w:rFonts w:ascii="Arial" w:hAnsi="Arial" w:cs="Arial"/>
                  <w:snapToGrid w:val="0"/>
                  <w:sz w:val="18"/>
                  <w:szCs w:val="18"/>
                </w:rPr>
                <w:t>isOrdered</w:t>
              </w:r>
              <w:proofErr w:type="spellEnd"/>
              <w:r>
                <w:rPr>
                  <w:rFonts w:ascii="Arial" w:hAnsi="Arial" w:cs="Arial"/>
                  <w:snapToGrid w:val="0"/>
                  <w:sz w:val="18"/>
                  <w:szCs w:val="18"/>
                </w:rPr>
                <w:t>: N/A</w:t>
              </w:r>
            </w:ins>
          </w:p>
          <w:p w14:paraId="00EB8BFA" w14:textId="77777777" w:rsidR="00411DF6" w:rsidRDefault="00411DF6" w:rsidP="00411DF6">
            <w:pPr>
              <w:spacing w:after="0"/>
              <w:rPr>
                <w:ins w:id="320" w:author="Sean Sun" w:date="2021-11-05T16:24:00Z"/>
                <w:rFonts w:ascii="Arial" w:hAnsi="Arial" w:cs="Arial"/>
                <w:snapToGrid w:val="0"/>
                <w:sz w:val="18"/>
                <w:szCs w:val="18"/>
              </w:rPr>
            </w:pPr>
            <w:proofErr w:type="spellStart"/>
            <w:ins w:id="321" w:author="Sean Sun" w:date="2021-11-05T16:24:00Z">
              <w:r>
                <w:rPr>
                  <w:rFonts w:ascii="Arial" w:hAnsi="Arial" w:cs="Arial"/>
                  <w:snapToGrid w:val="0"/>
                  <w:sz w:val="18"/>
                  <w:szCs w:val="18"/>
                </w:rPr>
                <w:t>isUnique</w:t>
              </w:r>
              <w:proofErr w:type="spellEnd"/>
              <w:r>
                <w:rPr>
                  <w:rFonts w:ascii="Arial" w:hAnsi="Arial" w:cs="Arial"/>
                  <w:snapToGrid w:val="0"/>
                  <w:sz w:val="18"/>
                  <w:szCs w:val="18"/>
                </w:rPr>
                <w:t>: N/A</w:t>
              </w:r>
            </w:ins>
          </w:p>
          <w:p w14:paraId="6765A865" w14:textId="77777777" w:rsidR="00411DF6" w:rsidRDefault="00411DF6" w:rsidP="00411DF6">
            <w:pPr>
              <w:spacing w:after="0"/>
              <w:rPr>
                <w:ins w:id="322" w:author="Sean Sun" w:date="2021-11-05T16:24:00Z"/>
                <w:rFonts w:ascii="Arial" w:hAnsi="Arial" w:cs="Arial"/>
                <w:snapToGrid w:val="0"/>
                <w:sz w:val="18"/>
                <w:szCs w:val="18"/>
              </w:rPr>
            </w:pPr>
            <w:proofErr w:type="spellStart"/>
            <w:ins w:id="323" w:author="Sean Sun" w:date="2021-11-05T16:24:00Z">
              <w:r>
                <w:rPr>
                  <w:rFonts w:ascii="Arial" w:hAnsi="Arial" w:cs="Arial"/>
                  <w:snapToGrid w:val="0"/>
                  <w:sz w:val="18"/>
                  <w:szCs w:val="18"/>
                </w:rPr>
                <w:t>defaultValue</w:t>
              </w:r>
              <w:proofErr w:type="spellEnd"/>
              <w:r>
                <w:rPr>
                  <w:rFonts w:ascii="Arial" w:hAnsi="Arial" w:cs="Arial"/>
                  <w:snapToGrid w:val="0"/>
                  <w:sz w:val="18"/>
                  <w:szCs w:val="18"/>
                </w:rPr>
                <w:t>: None</w:t>
              </w:r>
            </w:ins>
          </w:p>
          <w:p w14:paraId="23D46668" w14:textId="41FA1BD6" w:rsidR="00411DF6" w:rsidRPr="0064555E" w:rsidRDefault="00411DF6" w:rsidP="00411DF6">
            <w:pPr>
              <w:spacing w:after="0"/>
              <w:rPr>
                <w:rFonts w:ascii="Arial" w:hAnsi="Arial" w:cs="Arial"/>
                <w:snapToGrid w:val="0"/>
                <w:sz w:val="18"/>
                <w:szCs w:val="18"/>
              </w:rPr>
            </w:pPr>
            <w:proofErr w:type="spellStart"/>
            <w:ins w:id="324" w:author="Sean Sun" w:date="2021-11-05T16:2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411DF6" w14:paraId="28315C0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A30E90D" w14:textId="330AAA53" w:rsidR="00411DF6" w:rsidRPr="0064555E" w:rsidRDefault="00411DF6" w:rsidP="00411DF6">
            <w:pPr>
              <w:pStyle w:val="TAL"/>
              <w:rPr>
                <w:rFonts w:ascii="Courier New" w:hAnsi="Courier New" w:cs="Courier New"/>
                <w:szCs w:val="18"/>
                <w:lang w:eastAsia="zh-CN"/>
              </w:rPr>
            </w:pPr>
            <w:proofErr w:type="spellStart"/>
            <w:ins w:id="325" w:author="Sean Sun" w:date="2021-11-05T16:24:00Z">
              <w:r w:rsidRPr="00D44C68">
                <w:rPr>
                  <w:rFonts w:ascii="Courier New" w:hAnsi="Courier New" w:cs="Courier New"/>
                  <w:szCs w:val="18"/>
                  <w:lang w:eastAsia="zh-CN"/>
                </w:rPr>
                <w:t>secFunType</w:t>
              </w:r>
            </w:ins>
            <w:proofErr w:type="spellEnd"/>
          </w:p>
        </w:tc>
        <w:tc>
          <w:tcPr>
            <w:tcW w:w="5492" w:type="dxa"/>
            <w:tcBorders>
              <w:top w:val="single" w:sz="4" w:space="0" w:color="auto"/>
              <w:left w:val="single" w:sz="4" w:space="0" w:color="auto"/>
              <w:bottom w:val="single" w:sz="4" w:space="0" w:color="auto"/>
              <w:right w:val="single" w:sz="4" w:space="0" w:color="auto"/>
            </w:tcBorders>
          </w:tcPr>
          <w:p w14:paraId="3B34F3DD" w14:textId="30850F16" w:rsidR="00411DF6" w:rsidRDefault="00411DF6" w:rsidP="00411DF6">
            <w:pPr>
              <w:pStyle w:val="TAL"/>
              <w:rPr>
                <w:ins w:id="326" w:author="Sean Sun" w:date="2021-11-05T16:24:00Z"/>
              </w:rPr>
            </w:pPr>
            <w:ins w:id="327" w:author="Sean Sun" w:date="2021-11-05T16:24:00Z">
              <w:r w:rsidRPr="00C1538F">
                <w:t xml:space="preserve">An attribute which describes </w:t>
              </w:r>
            </w:ins>
            <w:ins w:id="328" w:author="Sean Sun" w:date="2021-11-18T14:09:00Z">
              <w:r w:rsidR="00DF06CF">
                <w:t xml:space="preserve">the </w:t>
              </w:r>
            </w:ins>
            <w:ins w:id="329" w:author="Sean Sun" w:date="2021-11-05T16:24:00Z">
              <w:r>
                <w:t>t</w:t>
              </w:r>
              <w:r>
                <w:rPr>
                  <w:szCs w:val="21"/>
                  <w:lang w:eastAsia="de-DE"/>
                </w:rPr>
                <w:t>ype of the security function</w:t>
              </w:r>
              <w:r>
                <w:t>.</w:t>
              </w:r>
            </w:ins>
            <w:ins w:id="330" w:author="Sean Sun" w:date="2021-11-18T14:09:00Z">
              <w:r w:rsidR="00DF06CF">
                <w:t xml:space="preserve"> </w:t>
              </w:r>
              <w:r w:rsidR="00DF06CF">
                <w:rPr>
                  <w:szCs w:val="21"/>
                  <w:lang w:eastAsia="de-DE"/>
                </w:rPr>
                <w:t xml:space="preserve">E.g. </w:t>
              </w:r>
              <w:r w:rsidR="00DF06CF" w:rsidRPr="005D07E7">
                <w:rPr>
                  <w:szCs w:val="21"/>
                  <w:lang w:eastAsia="de-DE"/>
                </w:rPr>
                <w:t>Firewall</w:t>
              </w:r>
              <w:r w:rsidR="00DF06CF">
                <w:rPr>
                  <w:szCs w:val="21"/>
                  <w:lang w:eastAsia="de-DE"/>
                </w:rPr>
                <w:t xml:space="preserve">, NAT, </w:t>
              </w:r>
              <w:r w:rsidR="00DF06CF" w:rsidRPr="00691B0D">
                <w:rPr>
                  <w:szCs w:val="21"/>
                  <w:lang w:eastAsia="de-DE"/>
                </w:rPr>
                <w:t>antimalware, parental control, DDoS protection</w:t>
              </w:r>
              <w:r w:rsidR="00DF06CF">
                <w:rPr>
                  <w:szCs w:val="21"/>
                  <w:lang w:eastAsia="de-DE"/>
                </w:rPr>
                <w:t xml:space="preserve"> function, etc</w:t>
              </w:r>
              <w:r w:rsidR="00DF06CF">
                <w:rPr>
                  <w:szCs w:val="21"/>
                  <w:lang w:eastAsia="de-DE"/>
                </w:rPr>
                <w:t>.</w:t>
              </w:r>
            </w:ins>
          </w:p>
          <w:p w14:paraId="797C4A96" w14:textId="77777777" w:rsidR="00411DF6" w:rsidRDefault="00411DF6" w:rsidP="00411DF6">
            <w:pPr>
              <w:pStyle w:val="TAL"/>
              <w:rPr>
                <w:ins w:id="331" w:author="Sean Sun" w:date="2021-11-05T16:24:00Z"/>
              </w:rPr>
            </w:pPr>
          </w:p>
          <w:p w14:paraId="30464C83" w14:textId="77777777" w:rsidR="00411DF6" w:rsidRDefault="00411DF6" w:rsidP="00411DF6">
            <w:pPr>
              <w:spacing w:after="0"/>
              <w:rPr>
                <w:ins w:id="332" w:author="Sean Sun" w:date="2021-11-05T16:24:00Z"/>
                <w:rFonts w:ascii="Arial" w:hAnsi="Arial" w:cs="Arial"/>
                <w:snapToGrid w:val="0"/>
                <w:sz w:val="18"/>
                <w:szCs w:val="18"/>
              </w:rPr>
            </w:pPr>
            <w:proofErr w:type="spellStart"/>
            <w:ins w:id="333" w:author="Sean Sun" w:date="2021-11-05T16:24:00Z">
              <w:r>
                <w:rPr>
                  <w:rFonts w:ascii="Arial" w:hAnsi="Arial" w:cs="Arial"/>
                  <w:snapToGrid w:val="0"/>
                  <w:sz w:val="18"/>
                  <w:szCs w:val="18"/>
                </w:rPr>
                <w:t>allowedValues</w:t>
              </w:r>
              <w:proofErr w:type="spellEnd"/>
              <w:r>
                <w:rPr>
                  <w:rFonts w:ascii="Arial" w:hAnsi="Arial" w:cs="Arial"/>
                  <w:snapToGrid w:val="0"/>
                  <w:sz w:val="18"/>
                  <w:szCs w:val="18"/>
                </w:rPr>
                <w:t>: N/A</w:t>
              </w:r>
            </w:ins>
          </w:p>
          <w:p w14:paraId="61694654" w14:textId="77777777"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13F20659" w14:textId="4213A01D" w:rsidR="00411DF6" w:rsidRPr="0064555E" w:rsidRDefault="00411DF6" w:rsidP="00411DF6">
            <w:pPr>
              <w:spacing w:after="0"/>
              <w:rPr>
                <w:ins w:id="334" w:author="Sean Sun" w:date="2021-11-05T16:24:00Z"/>
                <w:rFonts w:ascii="Arial" w:hAnsi="Arial" w:cs="Arial"/>
                <w:snapToGrid w:val="0"/>
                <w:sz w:val="18"/>
                <w:szCs w:val="18"/>
              </w:rPr>
            </w:pPr>
            <w:ins w:id="335" w:author="Sean Sun" w:date="2021-11-05T16:24:00Z">
              <w:r w:rsidRPr="0064555E">
                <w:rPr>
                  <w:rFonts w:ascii="Arial" w:hAnsi="Arial" w:cs="Arial"/>
                  <w:snapToGrid w:val="0"/>
                  <w:sz w:val="18"/>
                  <w:szCs w:val="18"/>
                </w:rPr>
                <w:t xml:space="preserve">type: </w:t>
              </w:r>
            </w:ins>
            <w:ins w:id="336" w:author="Sean Sun" w:date="2021-11-05T16:50:00Z">
              <w:r w:rsidR="00CE4EF5">
                <w:rPr>
                  <w:rFonts w:ascii="Arial" w:hAnsi="Arial" w:cs="Arial"/>
                  <w:snapToGrid w:val="0"/>
                  <w:sz w:val="18"/>
                  <w:szCs w:val="18"/>
                </w:rPr>
                <w:t>String</w:t>
              </w:r>
            </w:ins>
          </w:p>
          <w:p w14:paraId="46EA461E" w14:textId="77777777" w:rsidR="00411DF6" w:rsidRDefault="00411DF6" w:rsidP="00411DF6">
            <w:pPr>
              <w:spacing w:after="0"/>
              <w:rPr>
                <w:ins w:id="337" w:author="Sean Sun" w:date="2021-11-05T16:24:00Z"/>
                <w:rFonts w:ascii="Arial" w:hAnsi="Arial" w:cs="Arial"/>
                <w:snapToGrid w:val="0"/>
                <w:sz w:val="18"/>
                <w:szCs w:val="18"/>
              </w:rPr>
            </w:pPr>
            <w:ins w:id="338" w:author="Sean Sun" w:date="2021-11-05T16:24:00Z">
              <w:r>
                <w:rPr>
                  <w:rFonts w:ascii="Arial" w:hAnsi="Arial" w:cs="Arial"/>
                  <w:snapToGrid w:val="0"/>
                  <w:sz w:val="18"/>
                  <w:szCs w:val="18"/>
                </w:rPr>
                <w:t>multiplicity: 1</w:t>
              </w:r>
            </w:ins>
          </w:p>
          <w:p w14:paraId="2490D92C" w14:textId="77777777" w:rsidR="00411DF6" w:rsidRDefault="00411DF6" w:rsidP="00411DF6">
            <w:pPr>
              <w:spacing w:after="0"/>
              <w:rPr>
                <w:ins w:id="339" w:author="Sean Sun" w:date="2021-11-05T16:24:00Z"/>
                <w:rFonts w:ascii="Arial" w:hAnsi="Arial" w:cs="Arial"/>
                <w:snapToGrid w:val="0"/>
                <w:sz w:val="18"/>
                <w:szCs w:val="18"/>
              </w:rPr>
            </w:pPr>
            <w:proofErr w:type="spellStart"/>
            <w:ins w:id="340" w:author="Sean Sun" w:date="2021-11-05T16:24:00Z">
              <w:r>
                <w:rPr>
                  <w:rFonts w:ascii="Arial" w:hAnsi="Arial" w:cs="Arial"/>
                  <w:snapToGrid w:val="0"/>
                  <w:sz w:val="18"/>
                  <w:szCs w:val="18"/>
                </w:rPr>
                <w:t>isOrdered</w:t>
              </w:r>
              <w:proofErr w:type="spellEnd"/>
              <w:r>
                <w:rPr>
                  <w:rFonts w:ascii="Arial" w:hAnsi="Arial" w:cs="Arial"/>
                  <w:snapToGrid w:val="0"/>
                  <w:sz w:val="18"/>
                  <w:szCs w:val="18"/>
                </w:rPr>
                <w:t>: N/A</w:t>
              </w:r>
            </w:ins>
          </w:p>
          <w:p w14:paraId="63E83284" w14:textId="77777777" w:rsidR="00411DF6" w:rsidRDefault="00411DF6" w:rsidP="00411DF6">
            <w:pPr>
              <w:spacing w:after="0"/>
              <w:rPr>
                <w:ins w:id="341" w:author="Sean Sun" w:date="2021-11-05T16:24:00Z"/>
                <w:rFonts w:ascii="Arial" w:hAnsi="Arial" w:cs="Arial"/>
                <w:snapToGrid w:val="0"/>
                <w:sz w:val="18"/>
                <w:szCs w:val="18"/>
              </w:rPr>
            </w:pPr>
            <w:proofErr w:type="spellStart"/>
            <w:ins w:id="342" w:author="Sean Sun" w:date="2021-11-05T16:24:00Z">
              <w:r>
                <w:rPr>
                  <w:rFonts w:ascii="Arial" w:hAnsi="Arial" w:cs="Arial"/>
                  <w:snapToGrid w:val="0"/>
                  <w:sz w:val="18"/>
                  <w:szCs w:val="18"/>
                </w:rPr>
                <w:t>isUnique</w:t>
              </w:r>
              <w:proofErr w:type="spellEnd"/>
              <w:r>
                <w:rPr>
                  <w:rFonts w:ascii="Arial" w:hAnsi="Arial" w:cs="Arial"/>
                  <w:snapToGrid w:val="0"/>
                  <w:sz w:val="18"/>
                  <w:szCs w:val="18"/>
                </w:rPr>
                <w:t>: N/A</w:t>
              </w:r>
            </w:ins>
          </w:p>
          <w:p w14:paraId="5DE6E15F" w14:textId="77777777" w:rsidR="00411DF6" w:rsidRDefault="00411DF6" w:rsidP="00411DF6">
            <w:pPr>
              <w:spacing w:after="0"/>
              <w:rPr>
                <w:ins w:id="343" w:author="Sean Sun" w:date="2021-11-05T16:24:00Z"/>
                <w:rFonts w:ascii="Arial" w:hAnsi="Arial" w:cs="Arial"/>
                <w:snapToGrid w:val="0"/>
                <w:sz w:val="18"/>
                <w:szCs w:val="18"/>
              </w:rPr>
            </w:pPr>
            <w:proofErr w:type="spellStart"/>
            <w:ins w:id="344" w:author="Sean Sun" w:date="2021-11-05T16:24:00Z">
              <w:r>
                <w:rPr>
                  <w:rFonts w:ascii="Arial" w:hAnsi="Arial" w:cs="Arial"/>
                  <w:snapToGrid w:val="0"/>
                  <w:sz w:val="18"/>
                  <w:szCs w:val="18"/>
                </w:rPr>
                <w:t>defaultValue</w:t>
              </w:r>
              <w:proofErr w:type="spellEnd"/>
              <w:r>
                <w:rPr>
                  <w:rFonts w:ascii="Arial" w:hAnsi="Arial" w:cs="Arial"/>
                  <w:snapToGrid w:val="0"/>
                  <w:sz w:val="18"/>
                  <w:szCs w:val="18"/>
                </w:rPr>
                <w:t>: None</w:t>
              </w:r>
            </w:ins>
          </w:p>
          <w:p w14:paraId="1EBBDD9C" w14:textId="7D60D72B" w:rsidR="00411DF6" w:rsidRPr="0064555E" w:rsidRDefault="00411DF6" w:rsidP="00411DF6">
            <w:pPr>
              <w:spacing w:after="0"/>
              <w:rPr>
                <w:rFonts w:ascii="Arial" w:hAnsi="Arial" w:cs="Arial"/>
                <w:snapToGrid w:val="0"/>
                <w:sz w:val="18"/>
                <w:szCs w:val="18"/>
              </w:rPr>
            </w:pPr>
            <w:proofErr w:type="spellStart"/>
            <w:ins w:id="345" w:author="Sean Sun" w:date="2021-11-05T16:2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411DF6" w14:paraId="24D069A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16F0630" w14:textId="072B8EC6" w:rsidR="00411DF6" w:rsidRPr="0064555E" w:rsidRDefault="00411DF6" w:rsidP="00411DF6">
            <w:pPr>
              <w:pStyle w:val="TAL"/>
              <w:rPr>
                <w:rFonts w:ascii="Courier New" w:hAnsi="Courier New" w:cs="Courier New"/>
                <w:szCs w:val="18"/>
                <w:lang w:eastAsia="zh-CN"/>
              </w:rPr>
            </w:pPr>
            <w:proofErr w:type="spellStart"/>
            <w:ins w:id="346" w:author="Sean Sun" w:date="2021-11-05T16:24:00Z">
              <w:r w:rsidRPr="00D44C68">
                <w:rPr>
                  <w:rFonts w:ascii="Courier New" w:hAnsi="Courier New" w:cs="Courier New"/>
                  <w:szCs w:val="18"/>
                  <w:lang w:eastAsia="zh-CN"/>
                </w:rPr>
                <w:t>secRules</w:t>
              </w:r>
            </w:ins>
            <w:proofErr w:type="spellEnd"/>
          </w:p>
        </w:tc>
        <w:tc>
          <w:tcPr>
            <w:tcW w:w="5492" w:type="dxa"/>
            <w:tcBorders>
              <w:top w:val="single" w:sz="4" w:space="0" w:color="auto"/>
              <w:left w:val="single" w:sz="4" w:space="0" w:color="auto"/>
              <w:bottom w:val="single" w:sz="4" w:space="0" w:color="auto"/>
              <w:right w:val="single" w:sz="4" w:space="0" w:color="auto"/>
            </w:tcBorders>
          </w:tcPr>
          <w:p w14:paraId="2D11090A" w14:textId="250BC01D" w:rsidR="00411DF6" w:rsidRDefault="00411DF6" w:rsidP="00411DF6">
            <w:pPr>
              <w:pStyle w:val="TAL"/>
              <w:rPr>
                <w:ins w:id="347" w:author="Sean Sun" w:date="2021-11-05T16:24:00Z"/>
              </w:rPr>
            </w:pPr>
            <w:ins w:id="348" w:author="Sean Sun" w:date="2021-11-05T16:24:00Z">
              <w:r w:rsidRPr="00C1538F">
                <w:t xml:space="preserve">An attribute which </w:t>
              </w:r>
              <w:r>
                <w:rPr>
                  <w:szCs w:val="21"/>
                  <w:lang w:eastAsia="de-DE"/>
                </w:rPr>
                <w:t>could be configured o</w:t>
              </w:r>
              <w:r w:rsidRPr="002E2D55">
                <w:rPr>
                  <w:szCs w:val="21"/>
                  <w:lang w:eastAsia="de-DE"/>
                </w:rPr>
                <w:t>n each function. If it's absent, the default rules could be applied</w:t>
              </w:r>
            </w:ins>
            <w:ins w:id="349" w:author="Sean Sun" w:date="2021-11-05T23:00:00Z">
              <w:r w:rsidR="00082B0E" w:rsidRPr="0027538C">
                <w:rPr>
                  <w:szCs w:val="21"/>
                  <w:lang w:eastAsia="de-DE"/>
                </w:rPr>
                <w:t>.</w:t>
              </w:r>
            </w:ins>
          </w:p>
          <w:p w14:paraId="01948693" w14:textId="77777777" w:rsidR="00411DF6" w:rsidRDefault="00411DF6" w:rsidP="00411DF6">
            <w:pPr>
              <w:pStyle w:val="TAL"/>
              <w:rPr>
                <w:ins w:id="350" w:author="Sean Sun" w:date="2021-11-05T16:24:00Z"/>
              </w:rPr>
            </w:pPr>
          </w:p>
          <w:p w14:paraId="39FB62E2" w14:textId="77777777" w:rsidR="00411DF6" w:rsidRDefault="00411DF6" w:rsidP="00411DF6">
            <w:pPr>
              <w:spacing w:after="0"/>
              <w:rPr>
                <w:ins w:id="351" w:author="Sean Sun" w:date="2021-11-05T16:24:00Z"/>
                <w:rFonts w:ascii="Arial" w:hAnsi="Arial" w:cs="Arial"/>
                <w:snapToGrid w:val="0"/>
                <w:sz w:val="18"/>
                <w:szCs w:val="18"/>
              </w:rPr>
            </w:pPr>
            <w:proofErr w:type="spellStart"/>
            <w:ins w:id="352" w:author="Sean Sun" w:date="2021-11-05T16:24:00Z">
              <w:r>
                <w:rPr>
                  <w:rFonts w:ascii="Arial" w:hAnsi="Arial" w:cs="Arial"/>
                  <w:snapToGrid w:val="0"/>
                  <w:sz w:val="18"/>
                  <w:szCs w:val="18"/>
                </w:rPr>
                <w:t>allowedValues</w:t>
              </w:r>
              <w:proofErr w:type="spellEnd"/>
              <w:r>
                <w:rPr>
                  <w:rFonts w:ascii="Arial" w:hAnsi="Arial" w:cs="Arial"/>
                  <w:snapToGrid w:val="0"/>
                  <w:sz w:val="18"/>
                  <w:szCs w:val="18"/>
                </w:rPr>
                <w:t>: N/A</w:t>
              </w:r>
            </w:ins>
          </w:p>
          <w:p w14:paraId="0B4D2D97" w14:textId="77777777"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7C0D5BC1" w14:textId="749BC0A3" w:rsidR="00411DF6" w:rsidRPr="0064555E" w:rsidRDefault="00411DF6" w:rsidP="00411DF6">
            <w:pPr>
              <w:spacing w:after="0"/>
              <w:rPr>
                <w:ins w:id="353" w:author="Sean Sun" w:date="2021-11-05T16:24:00Z"/>
                <w:rFonts w:ascii="Arial" w:hAnsi="Arial" w:cs="Arial"/>
                <w:snapToGrid w:val="0"/>
                <w:sz w:val="18"/>
                <w:szCs w:val="18"/>
              </w:rPr>
            </w:pPr>
            <w:ins w:id="354" w:author="Sean Sun" w:date="2021-11-05T16:24:00Z">
              <w:r w:rsidRPr="0064555E">
                <w:rPr>
                  <w:rFonts w:ascii="Arial" w:hAnsi="Arial" w:cs="Arial"/>
                  <w:snapToGrid w:val="0"/>
                  <w:sz w:val="18"/>
                  <w:szCs w:val="18"/>
                </w:rPr>
                <w:t xml:space="preserve">type: </w:t>
              </w:r>
            </w:ins>
            <w:ins w:id="355" w:author="Sean Sun" w:date="2021-11-05T16:50:00Z">
              <w:r w:rsidR="00CE4EF5">
                <w:rPr>
                  <w:rFonts w:ascii="Arial" w:hAnsi="Arial" w:cs="Arial"/>
                  <w:snapToGrid w:val="0"/>
                  <w:sz w:val="18"/>
                  <w:szCs w:val="18"/>
                </w:rPr>
                <w:t>String</w:t>
              </w:r>
            </w:ins>
          </w:p>
          <w:p w14:paraId="2785F6BF" w14:textId="77777777" w:rsidR="00411DF6" w:rsidRDefault="00411DF6" w:rsidP="00411DF6">
            <w:pPr>
              <w:spacing w:after="0"/>
              <w:rPr>
                <w:ins w:id="356" w:author="Sean Sun" w:date="2021-11-05T16:24:00Z"/>
                <w:rFonts w:ascii="Arial" w:hAnsi="Arial" w:cs="Arial"/>
                <w:snapToGrid w:val="0"/>
                <w:sz w:val="18"/>
                <w:szCs w:val="18"/>
              </w:rPr>
            </w:pPr>
            <w:ins w:id="357" w:author="Sean Sun" w:date="2021-11-05T16:24:00Z">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ins>
          </w:p>
          <w:p w14:paraId="5957CC23" w14:textId="77777777" w:rsidR="00411DF6" w:rsidRDefault="00411DF6" w:rsidP="00411DF6">
            <w:pPr>
              <w:spacing w:after="0"/>
              <w:rPr>
                <w:ins w:id="358" w:author="Sean Sun" w:date="2021-11-05T16:24:00Z"/>
                <w:rFonts w:ascii="Arial" w:hAnsi="Arial" w:cs="Arial"/>
                <w:snapToGrid w:val="0"/>
                <w:sz w:val="18"/>
                <w:szCs w:val="18"/>
              </w:rPr>
            </w:pPr>
            <w:proofErr w:type="spellStart"/>
            <w:ins w:id="359" w:author="Sean Sun" w:date="2021-11-05T16:24:00Z">
              <w:r>
                <w:rPr>
                  <w:rFonts w:ascii="Arial" w:hAnsi="Arial" w:cs="Arial"/>
                  <w:snapToGrid w:val="0"/>
                  <w:sz w:val="18"/>
                  <w:szCs w:val="18"/>
                </w:rPr>
                <w:t>isOrdered</w:t>
              </w:r>
              <w:proofErr w:type="spellEnd"/>
              <w:r>
                <w:rPr>
                  <w:rFonts w:ascii="Arial" w:hAnsi="Arial" w:cs="Arial"/>
                  <w:snapToGrid w:val="0"/>
                  <w:sz w:val="18"/>
                  <w:szCs w:val="18"/>
                </w:rPr>
                <w:t>: False</w:t>
              </w:r>
            </w:ins>
          </w:p>
          <w:p w14:paraId="183F30E3" w14:textId="77777777" w:rsidR="00411DF6" w:rsidRDefault="00411DF6" w:rsidP="00411DF6">
            <w:pPr>
              <w:spacing w:after="0"/>
              <w:rPr>
                <w:ins w:id="360" w:author="Sean Sun" w:date="2021-11-05T16:24:00Z"/>
                <w:rFonts w:ascii="Arial" w:hAnsi="Arial" w:cs="Arial"/>
                <w:snapToGrid w:val="0"/>
                <w:sz w:val="18"/>
                <w:szCs w:val="18"/>
              </w:rPr>
            </w:pPr>
            <w:proofErr w:type="spellStart"/>
            <w:ins w:id="361" w:author="Sean Sun" w:date="2021-11-05T16:24:00Z">
              <w:r>
                <w:rPr>
                  <w:rFonts w:ascii="Arial" w:hAnsi="Arial" w:cs="Arial"/>
                  <w:snapToGrid w:val="0"/>
                  <w:sz w:val="18"/>
                  <w:szCs w:val="18"/>
                </w:rPr>
                <w:t>isUnique</w:t>
              </w:r>
              <w:proofErr w:type="spellEnd"/>
              <w:r>
                <w:rPr>
                  <w:rFonts w:ascii="Arial" w:hAnsi="Arial" w:cs="Arial"/>
                  <w:snapToGrid w:val="0"/>
                  <w:sz w:val="18"/>
                  <w:szCs w:val="18"/>
                </w:rPr>
                <w:t>: N/A</w:t>
              </w:r>
            </w:ins>
          </w:p>
          <w:p w14:paraId="4B432398" w14:textId="77777777" w:rsidR="00411DF6" w:rsidRPr="004873AF" w:rsidRDefault="00411DF6" w:rsidP="00411DF6">
            <w:pPr>
              <w:spacing w:after="0"/>
              <w:rPr>
                <w:ins w:id="362" w:author="Sean Sun" w:date="2021-11-05T16:24:00Z"/>
                <w:rFonts w:ascii="Arial" w:hAnsi="Arial" w:cs="Arial"/>
                <w:snapToGrid w:val="0"/>
                <w:sz w:val="18"/>
                <w:szCs w:val="18"/>
              </w:rPr>
            </w:pPr>
            <w:proofErr w:type="spellStart"/>
            <w:ins w:id="363" w:author="Sean Sun" w:date="2021-11-05T16:24:00Z">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ins>
          </w:p>
          <w:p w14:paraId="2ADABEA4" w14:textId="69B961B9" w:rsidR="00411DF6" w:rsidRPr="0064555E" w:rsidRDefault="00411DF6" w:rsidP="00411DF6">
            <w:pPr>
              <w:spacing w:after="0"/>
              <w:rPr>
                <w:rFonts w:ascii="Arial" w:hAnsi="Arial" w:cs="Arial"/>
                <w:snapToGrid w:val="0"/>
                <w:sz w:val="18"/>
                <w:szCs w:val="18"/>
              </w:rPr>
            </w:pPr>
            <w:proofErr w:type="spellStart"/>
            <w:ins w:id="364" w:author="Sean Sun" w:date="2021-11-05T16:2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411DF6" w14:paraId="53EBE066" w14:textId="77777777" w:rsidTr="00D44C68">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068893FA" w14:textId="77777777" w:rsidR="00411DF6" w:rsidRDefault="00411DF6" w:rsidP="00411DF6">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40A1A288" w14:textId="77777777" w:rsidR="00411DF6" w:rsidRDefault="00411DF6" w:rsidP="00411DF6">
            <w:pPr>
              <w:pStyle w:val="NO"/>
            </w:pPr>
            <w:r>
              <w:t>NOTE 2: void</w:t>
            </w:r>
          </w:p>
          <w:p w14:paraId="13E5048A" w14:textId="77777777" w:rsidR="00411DF6" w:rsidRDefault="00411DF6" w:rsidP="00411DF6">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447BF8A3" w14:textId="6C481BA5" w:rsidR="00367E31" w:rsidRDefault="00950435">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08D36B89" w14:textId="77777777" w:rsidTr="00197FB8">
        <w:tc>
          <w:tcPr>
            <w:tcW w:w="9521" w:type="dxa"/>
            <w:shd w:val="clear" w:color="auto" w:fill="FFFFCC"/>
            <w:vAlign w:val="center"/>
          </w:tcPr>
          <w:p w14:paraId="6A603B64" w14:textId="77777777" w:rsidR="00792AD2" w:rsidRPr="007D21AA" w:rsidRDefault="00792AD2" w:rsidP="00197FB8">
            <w:pPr>
              <w:jc w:val="center"/>
              <w:rPr>
                <w:rFonts w:ascii="Arial" w:hAnsi="Arial" w:cs="Arial"/>
                <w:b/>
                <w:bCs/>
                <w:sz w:val="28"/>
                <w:szCs w:val="28"/>
              </w:rPr>
            </w:pPr>
            <w:bookmarkStart w:id="365" w:name="_Toc59183383"/>
            <w:bookmarkStart w:id="366" w:name="_Toc59184849"/>
            <w:bookmarkStart w:id="367" w:name="_Toc59195784"/>
            <w:bookmarkStart w:id="368" w:name="_Toc59440213"/>
            <w:bookmarkStart w:id="369" w:name="_Toc67990653"/>
            <w:r>
              <w:rPr>
                <w:rFonts w:ascii="Arial" w:hAnsi="Arial" w:cs="Arial"/>
                <w:b/>
                <w:bCs/>
                <w:sz w:val="28"/>
                <w:szCs w:val="28"/>
                <w:lang w:eastAsia="zh-CN"/>
              </w:rPr>
              <w:t>Start of next Change</w:t>
            </w:r>
          </w:p>
        </w:tc>
      </w:tr>
    </w:tbl>
    <w:p w14:paraId="76652865" w14:textId="1915AB4F" w:rsidR="006E2FDF" w:rsidRDefault="006E2FDF" w:rsidP="006E2FDF">
      <w:pPr>
        <w:pStyle w:val="Heading2"/>
        <w:rPr>
          <w:lang w:eastAsia="zh-CN"/>
        </w:rPr>
      </w:pPr>
      <w:r>
        <w:rPr>
          <w:lang w:eastAsia="zh-CN"/>
        </w:rPr>
        <w:t>G.4.3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"5gcNrm.yaml"</w:t>
      </w:r>
      <w:bookmarkEnd w:id="365"/>
      <w:bookmarkEnd w:id="366"/>
      <w:bookmarkEnd w:id="367"/>
      <w:bookmarkEnd w:id="368"/>
      <w:bookmarkEnd w:id="369"/>
    </w:p>
    <w:p w14:paraId="21CB910C" w14:textId="77777777" w:rsidR="006E2FDF" w:rsidRDefault="006E2FDF" w:rsidP="006E2FDF">
      <w:pPr>
        <w:pStyle w:val="PL"/>
      </w:pPr>
      <w:r>
        <w:t>openapi: 3.0.1</w:t>
      </w:r>
    </w:p>
    <w:p w14:paraId="198831A2" w14:textId="77777777" w:rsidR="006E2FDF" w:rsidRDefault="006E2FDF" w:rsidP="006E2FDF">
      <w:pPr>
        <w:pStyle w:val="PL"/>
      </w:pPr>
      <w:r>
        <w:t>info:</w:t>
      </w:r>
    </w:p>
    <w:p w14:paraId="18E4D724" w14:textId="77777777" w:rsidR="006E2FDF" w:rsidRDefault="006E2FDF" w:rsidP="006E2FDF">
      <w:pPr>
        <w:pStyle w:val="PL"/>
      </w:pPr>
      <w:r>
        <w:t xml:space="preserve">  title: 3GPP 5GC NRM</w:t>
      </w:r>
    </w:p>
    <w:p w14:paraId="1E1E37E7" w14:textId="77777777" w:rsidR="006E2FDF" w:rsidRDefault="006E2FDF" w:rsidP="006E2FDF">
      <w:pPr>
        <w:pStyle w:val="PL"/>
      </w:pPr>
      <w:r>
        <w:t xml:space="preserve">  version: 17.4.0</w:t>
      </w:r>
    </w:p>
    <w:p w14:paraId="085358C3" w14:textId="77777777" w:rsidR="006E2FDF" w:rsidRDefault="006E2FDF" w:rsidP="006E2FDF">
      <w:pPr>
        <w:pStyle w:val="PL"/>
      </w:pPr>
      <w:r>
        <w:t xml:space="preserve">  description: &gt;-</w:t>
      </w:r>
    </w:p>
    <w:p w14:paraId="0080DB07" w14:textId="77777777" w:rsidR="006E2FDF" w:rsidRDefault="006E2FDF" w:rsidP="006E2FDF">
      <w:pPr>
        <w:pStyle w:val="PL"/>
      </w:pPr>
      <w:r>
        <w:t xml:space="preserve">    OAS 3.0.1 specification of the 5GC NRM</w:t>
      </w:r>
    </w:p>
    <w:p w14:paraId="6A5F5922" w14:textId="77777777" w:rsidR="006E2FDF" w:rsidRDefault="006E2FDF" w:rsidP="006E2FDF">
      <w:pPr>
        <w:pStyle w:val="PL"/>
      </w:pPr>
      <w:r>
        <w:t xml:space="preserve">    © 2020, 3GPP Organizational Partners (ARIB, ATIS, CCSA, ETSI, TSDSI, TTA, TTC).</w:t>
      </w:r>
    </w:p>
    <w:p w14:paraId="66EB5307" w14:textId="77777777" w:rsidR="006E2FDF" w:rsidRDefault="006E2FDF" w:rsidP="006E2FDF">
      <w:pPr>
        <w:pStyle w:val="PL"/>
      </w:pPr>
      <w:r>
        <w:t xml:space="preserve">    All rights reserved.</w:t>
      </w:r>
    </w:p>
    <w:p w14:paraId="6CDD2B80" w14:textId="77777777" w:rsidR="006E2FDF" w:rsidRDefault="006E2FDF" w:rsidP="006E2FDF">
      <w:pPr>
        <w:pStyle w:val="PL"/>
      </w:pPr>
      <w:r>
        <w:t>externalDocs:</w:t>
      </w:r>
    </w:p>
    <w:p w14:paraId="7BDAC648" w14:textId="77777777" w:rsidR="006E2FDF" w:rsidRDefault="006E2FDF" w:rsidP="006E2FDF">
      <w:pPr>
        <w:pStyle w:val="PL"/>
      </w:pPr>
      <w:r>
        <w:t xml:space="preserve">  description: 3GPP TS 28.541; 5G NRM, 5GC NRM</w:t>
      </w:r>
    </w:p>
    <w:p w14:paraId="12F5B0DE" w14:textId="77777777" w:rsidR="006E2FDF" w:rsidRDefault="006E2FDF" w:rsidP="006E2FDF">
      <w:pPr>
        <w:pStyle w:val="PL"/>
      </w:pPr>
      <w:r>
        <w:t xml:space="preserve">  url: http://www.3gpp.org/ftp/Specs/archive/28_series/28.541/</w:t>
      </w:r>
    </w:p>
    <w:p w14:paraId="768F0019" w14:textId="77777777" w:rsidR="006E2FDF" w:rsidRDefault="006E2FDF" w:rsidP="006E2FDF">
      <w:pPr>
        <w:pStyle w:val="PL"/>
      </w:pPr>
      <w:r>
        <w:t>paths: {}</w:t>
      </w:r>
    </w:p>
    <w:p w14:paraId="6703BBE9" w14:textId="77777777" w:rsidR="006E2FDF" w:rsidRDefault="006E2FDF" w:rsidP="006E2FDF">
      <w:pPr>
        <w:pStyle w:val="PL"/>
      </w:pPr>
      <w:r>
        <w:t>components:</w:t>
      </w:r>
    </w:p>
    <w:p w14:paraId="154CCB2A" w14:textId="77777777" w:rsidR="006E2FDF" w:rsidRDefault="006E2FDF" w:rsidP="006E2FDF">
      <w:pPr>
        <w:pStyle w:val="PL"/>
      </w:pPr>
      <w:r>
        <w:t xml:space="preserve">  schemas:</w:t>
      </w:r>
    </w:p>
    <w:p w14:paraId="3E1AC4DA" w14:textId="77777777" w:rsidR="006E2FDF" w:rsidRDefault="006E2FDF" w:rsidP="006E2FDF">
      <w:pPr>
        <w:pStyle w:val="PL"/>
      </w:pPr>
    </w:p>
    <w:p w14:paraId="23FEBAAF" w14:textId="77777777" w:rsidR="006E2FDF" w:rsidRDefault="006E2FDF" w:rsidP="006E2FDF">
      <w:pPr>
        <w:pStyle w:val="PL"/>
      </w:pPr>
      <w:r>
        <w:t>#-------- Definition of types-----------------------------------------------------</w:t>
      </w:r>
    </w:p>
    <w:p w14:paraId="7E4C9D18" w14:textId="77777777" w:rsidR="006E2FDF" w:rsidRDefault="006E2FDF" w:rsidP="006E2FDF">
      <w:pPr>
        <w:pStyle w:val="PL"/>
      </w:pPr>
    </w:p>
    <w:p w14:paraId="5C339389" w14:textId="77777777" w:rsidR="006E2FDF" w:rsidRDefault="006E2FDF" w:rsidP="006E2FDF">
      <w:pPr>
        <w:pStyle w:val="PL"/>
      </w:pPr>
      <w:r>
        <w:t xml:space="preserve">    AmfIdentifier:</w:t>
      </w:r>
    </w:p>
    <w:p w14:paraId="41AFC550" w14:textId="77777777" w:rsidR="006E2FDF" w:rsidRDefault="006E2FDF" w:rsidP="006E2FDF">
      <w:pPr>
        <w:pStyle w:val="PL"/>
      </w:pPr>
      <w:r>
        <w:t xml:space="preserve">      type: object</w:t>
      </w:r>
    </w:p>
    <w:p w14:paraId="0F31600A" w14:textId="77777777" w:rsidR="006E2FDF" w:rsidRDefault="006E2FDF" w:rsidP="006E2FDF">
      <w:pPr>
        <w:pStyle w:val="PL"/>
      </w:pPr>
      <w:r>
        <w:t xml:space="preserve">      description: 'AmfIdentifier comprise of amfRegionId, amfSetId and amfPointer'</w:t>
      </w:r>
    </w:p>
    <w:p w14:paraId="743E082B" w14:textId="77777777" w:rsidR="006E2FDF" w:rsidRDefault="006E2FDF" w:rsidP="006E2FDF">
      <w:pPr>
        <w:pStyle w:val="PL"/>
      </w:pPr>
      <w:r>
        <w:t xml:space="preserve">      properties:</w:t>
      </w:r>
    </w:p>
    <w:p w14:paraId="0ACC3DBB" w14:textId="77777777" w:rsidR="006E2FDF" w:rsidRDefault="006E2FDF" w:rsidP="006E2FDF">
      <w:pPr>
        <w:pStyle w:val="PL"/>
      </w:pPr>
      <w:r>
        <w:t xml:space="preserve">        amfRegionId:</w:t>
      </w:r>
    </w:p>
    <w:p w14:paraId="5868D5D2" w14:textId="77777777" w:rsidR="006E2FDF" w:rsidRDefault="006E2FDF" w:rsidP="006E2FDF">
      <w:pPr>
        <w:pStyle w:val="PL"/>
      </w:pPr>
      <w:r>
        <w:t xml:space="preserve">          $ref: '#/components/schemas/AmfRegionId'</w:t>
      </w:r>
    </w:p>
    <w:p w14:paraId="48DFBD8B" w14:textId="77777777" w:rsidR="006E2FDF" w:rsidRDefault="006E2FDF" w:rsidP="006E2FDF">
      <w:pPr>
        <w:pStyle w:val="PL"/>
      </w:pPr>
      <w:r>
        <w:t xml:space="preserve">        amfSetId:</w:t>
      </w:r>
    </w:p>
    <w:p w14:paraId="4A7758AF" w14:textId="77777777" w:rsidR="006E2FDF" w:rsidRDefault="006E2FDF" w:rsidP="006E2FDF">
      <w:pPr>
        <w:pStyle w:val="PL"/>
      </w:pPr>
      <w:r>
        <w:t xml:space="preserve">          $ref: '#/components/schemas/AmfSetId'</w:t>
      </w:r>
    </w:p>
    <w:p w14:paraId="5F920D96" w14:textId="77777777" w:rsidR="006E2FDF" w:rsidRDefault="006E2FDF" w:rsidP="006E2FDF">
      <w:pPr>
        <w:pStyle w:val="PL"/>
      </w:pPr>
      <w:r>
        <w:t xml:space="preserve">        amfPointer:</w:t>
      </w:r>
    </w:p>
    <w:p w14:paraId="01200F6F" w14:textId="77777777" w:rsidR="006E2FDF" w:rsidRDefault="006E2FDF" w:rsidP="006E2FDF">
      <w:pPr>
        <w:pStyle w:val="PL"/>
      </w:pPr>
      <w:r>
        <w:t xml:space="preserve">          $ref: '#/components/schemas/AmfPointer'</w:t>
      </w:r>
    </w:p>
    <w:p w14:paraId="45FCC3EE" w14:textId="77777777" w:rsidR="006E2FDF" w:rsidRDefault="006E2FDF" w:rsidP="006E2FDF">
      <w:pPr>
        <w:pStyle w:val="PL"/>
      </w:pPr>
      <w:r>
        <w:t xml:space="preserve">    AmfRegionId:</w:t>
      </w:r>
    </w:p>
    <w:p w14:paraId="0CF55A8E" w14:textId="77777777" w:rsidR="006E2FDF" w:rsidRDefault="006E2FDF" w:rsidP="006E2FDF">
      <w:pPr>
        <w:pStyle w:val="PL"/>
      </w:pPr>
      <w:r>
        <w:t xml:space="preserve">      type: integer</w:t>
      </w:r>
    </w:p>
    <w:p w14:paraId="3B9FB767" w14:textId="77777777" w:rsidR="006E2FDF" w:rsidRDefault="006E2FDF" w:rsidP="006E2FDF">
      <w:pPr>
        <w:pStyle w:val="PL"/>
      </w:pPr>
      <w:r>
        <w:t xml:space="preserve">      description: AmfRegionId is defined in TS 23.003</w:t>
      </w:r>
    </w:p>
    <w:p w14:paraId="794BBEA2" w14:textId="77777777" w:rsidR="006E2FDF" w:rsidRDefault="006E2FDF" w:rsidP="006E2FDF">
      <w:pPr>
        <w:pStyle w:val="PL"/>
      </w:pPr>
      <w:r>
        <w:t xml:space="preserve">      maximum: 255</w:t>
      </w:r>
    </w:p>
    <w:p w14:paraId="69DD5358" w14:textId="77777777" w:rsidR="006E2FDF" w:rsidRDefault="006E2FDF" w:rsidP="006E2FDF">
      <w:pPr>
        <w:pStyle w:val="PL"/>
      </w:pPr>
      <w:r>
        <w:t xml:space="preserve">    AmfSetId:</w:t>
      </w:r>
    </w:p>
    <w:p w14:paraId="6AD358F8" w14:textId="77777777" w:rsidR="006E2FDF" w:rsidRDefault="006E2FDF" w:rsidP="006E2FDF">
      <w:pPr>
        <w:pStyle w:val="PL"/>
      </w:pPr>
      <w:r>
        <w:t xml:space="preserve">      type: string</w:t>
      </w:r>
    </w:p>
    <w:p w14:paraId="4909018D" w14:textId="77777777" w:rsidR="006E2FDF" w:rsidRDefault="006E2FDF" w:rsidP="006E2FDF">
      <w:pPr>
        <w:pStyle w:val="PL"/>
      </w:pPr>
      <w:r>
        <w:t xml:space="preserve">      description: AmfSetId is defined in TS 23.003</w:t>
      </w:r>
    </w:p>
    <w:p w14:paraId="798D67F1" w14:textId="77777777" w:rsidR="006E2FDF" w:rsidRDefault="006E2FDF" w:rsidP="006E2FDF">
      <w:pPr>
        <w:pStyle w:val="PL"/>
      </w:pPr>
      <w:r>
        <w:t xml:space="preserve">      maximum: 1023</w:t>
      </w:r>
    </w:p>
    <w:p w14:paraId="40D99411" w14:textId="77777777" w:rsidR="006E2FDF" w:rsidRDefault="006E2FDF" w:rsidP="006E2FDF">
      <w:pPr>
        <w:pStyle w:val="PL"/>
      </w:pPr>
      <w:r>
        <w:t xml:space="preserve">    AmfPointer:</w:t>
      </w:r>
    </w:p>
    <w:p w14:paraId="76123267" w14:textId="77777777" w:rsidR="006E2FDF" w:rsidRDefault="006E2FDF" w:rsidP="006E2FDF">
      <w:pPr>
        <w:pStyle w:val="PL"/>
      </w:pPr>
      <w:r>
        <w:t xml:space="preserve">      type: integer</w:t>
      </w:r>
    </w:p>
    <w:p w14:paraId="33249EA4" w14:textId="77777777" w:rsidR="006E2FDF" w:rsidRDefault="006E2FDF" w:rsidP="006E2FDF">
      <w:pPr>
        <w:pStyle w:val="PL"/>
      </w:pPr>
      <w:r>
        <w:t xml:space="preserve">      description: AmfPointer is defined in TS 23.003</w:t>
      </w:r>
    </w:p>
    <w:p w14:paraId="1EE6D1EC" w14:textId="77777777" w:rsidR="006E2FDF" w:rsidRDefault="006E2FDF" w:rsidP="006E2FDF">
      <w:pPr>
        <w:pStyle w:val="PL"/>
      </w:pPr>
      <w:r>
        <w:t xml:space="preserve">      maximum: 63</w:t>
      </w:r>
    </w:p>
    <w:p w14:paraId="18100422" w14:textId="77777777" w:rsidR="006E2FDF" w:rsidRDefault="006E2FDF" w:rsidP="006E2FDF">
      <w:pPr>
        <w:pStyle w:val="PL"/>
      </w:pPr>
      <w:r>
        <w:t xml:space="preserve">    IpEndPoint:</w:t>
      </w:r>
    </w:p>
    <w:p w14:paraId="397B4513" w14:textId="77777777" w:rsidR="006E2FDF" w:rsidRDefault="006E2FDF" w:rsidP="006E2FDF">
      <w:pPr>
        <w:pStyle w:val="PL"/>
      </w:pPr>
      <w:r>
        <w:t xml:space="preserve">      type: object</w:t>
      </w:r>
    </w:p>
    <w:p w14:paraId="4915B0A2" w14:textId="77777777" w:rsidR="006E2FDF" w:rsidRDefault="006E2FDF" w:rsidP="006E2FDF">
      <w:pPr>
        <w:pStyle w:val="PL"/>
      </w:pPr>
      <w:r>
        <w:t xml:space="preserve">      properties:</w:t>
      </w:r>
    </w:p>
    <w:p w14:paraId="602622AC" w14:textId="77777777" w:rsidR="006E2FDF" w:rsidRDefault="006E2FDF" w:rsidP="006E2FDF">
      <w:pPr>
        <w:pStyle w:val="PL"/>
      </w:pPr>
      <w:r>
        <w:t xml:space="preserve">        ipv4Address:</w:t>
      </w:r>
    </w:p>
    <w:p w14:paraId="320D08F0" w14:textId="77777777" w:rsidR="006E2FDF" w:rsidRDefault="006E2FDF" w:rsidP="006E2FDF">
      <w:pPr>
        <w:pStyle w:val="PL"/>
      </w:pPr>
      <w:r>
        <w:t xml:space="preserve">          $ref: 'genericNrm.yaml#/components/schemas/Ipv4Addr'</w:t>
      </w:r>
    </w:p>
    <w:p w14:paraId="391C9A9B" w14:textId="77777777" w:rsidR="006E2FDF" w:rsidRDefault="006E2FDF" w:rsidP="006E2FDF">
      <w:pPr>
        <w:pStyle w:val="PL"/>
      </w:pPr>
      <w:r>
        <w:t xml:space="preserve">        ipv6Address:</w:t>
      </w:r>
    </w:p>
    <w:p w14:paraId="196407B9" w14:textId="77777777" w:rsidR="006E2FDF" w:rsidRDefault="006E2FDF" w:rsidP="006E2FDF">
      <w:pPr>
        <w:pStyle w:val="PL"/>
      </w:pPr>
      <w:r>
        <w:t xml:space="preserve">          $ref: 'genericNrm.yaml#/components/schemas/Ipv6Addr'</w:t>
      </w:r>
    </w:p>
    <w:p w14:paraId="2D890EC3" w14:textId="77777777" w:rsidR="006E2FDF" w:rsidRDefault="006E2FDF" w:rsidP="006E2FDF">
      <w:pPr>
        <w:pStyle w:val="PL"/>
      </w:pPr>
      <w:r>
        <w:t xml:space="preserve">        ipv6Prefix:</w:t>
      </w:r>
    </w:p>
    <w:p w14:paraId="7E081E69" w14:textId="77777777" w:rsidR="006E2FDF" w:rsidRDefault="006E2FDF" w:rsidP="006E2FDF">
      <w:pPr>
        <w:pStyle w:val="PL"/>
      </w:pPr>
      <w:r>
        <w:t xml:space="preserve">          $ref: 'genericNrm.yaml#/components/schemas/Ipv6Prefix'</w:t>
      </w:r>
    </w:p>
    <w:p w14:paraId="18839E9A" w14:textId="77777777" w:rsidR="006E2FDF" w:rsidRDefault="006E2FDF" w:rsidP="006E2FDF">
      <w:pPr>
        <w:pStyle w:val="PL"/>
      </w:pPr>
      <w:r>
        <w:t xml:space="preserve">        transport:</w:t>
      </w:r>
    </w:p>
    <w:p w14:paraId="0C68488C" w14:textId="77777777" w:rsidR="006E2FDF" w:rsidRDefault="006E2FDF" w:rsidP="006E2FDF">
      <w:pPr>
        <w:pStyle w:val="PL"/>
      </w:pPr>
      <w:r>
        <w:t xml:space="preserve">          $ref: 'genericNrm.yaml#/components/schemas/TransportProtocol'</w:t>
      </w:r>
    </w:p>
    <w:p w14:paraId="17B3EB18" w14:textId="77777777" w:rsidR="006E2FDF" w:rsidRDefault="006E2FDF" w:rsidP="006E2FDF">
      <w:pPr>
        <w:pStyle w:val="PL"/>
      </w:pPr>
      <w:r>
        <w:t xml:space="preserve">        port:</w:t>
      </w:r>
    </w:p>
    <w:p w14:paraId="6C4EAF17" w14:textId="77777777" w:rsidR="006E2FDF" w:rsidRDefault="006E2FDF" w:rsidP="006E2FDF">
      <w:pPr>
        <w:pStyle w:val="PL"/>
      </w:pPr>
      <w:r>
        <w:t xml:space="preserve">          type: integer</w:t>
      </w:r>
    </w:p>
    <w:p w14:paraId="219FE81D" w14:textId="77777777" w:rsidR="006E2FDF" w:rsidRDefault="006E2FDF" w:rsidP="006E2FDF">
      <w:pPr>
        <w:pStyle w:val="PL"/>
      </w:pPr>
      <w:r>
        <w:t xml:space="preserve">    NFProfileList:</w:t>
      </w:r>
    </w:p>
    <w:p w14:paraId="0E986399" w14:textId="77777777" w:rsidR="006E2FDF" w:rsidRDefault="006E2FDF" w:rsidP="006E2FDF">
      <w:pPr>
        <w:pStyle w:val="PL"/>
      </w:pPr>
      <w:r>
        <w:t xml:space="preserve">      type: array</w:t>
      </w:r>
    </w:p>
    <w:p w14:paraId="0731ADDE" w14:textId="77777777" w:rsidR="006E2FDF" w:rsidRDefault="006E2FDF" w:rsidP="006E2FDF">
      <w:pPr>
        <w:pStyle w:val="PL"/>
      </w:pPr>
      <w:r>
        <w:t xml:space="preserve">      description: List of NF profile</w:t>
      </w:r>
    </w:p>
    <w:p w14:paraId="17E7C37D" w14:textId="77777777" w:rsidR="006E2FDF" w:rsidRDefault="006E2FDF" w:rsidP="006E2FDF">
      <w:pPr>
        <w:pStyle w:val="PL"/>
      </w:pPr>
      <w:r>
        <w:t xml:space="preserve">      items:</w:t>
      </w:r>
    </w:p>
    <w:p w14:paraId="314361D6" w14:textId="77777777" w:rsidR="006E2FDF" w:rsidRDefault="006E2FDF" w:rsidP="006E2FDF">
      <w:pPr>
        <w:pStyle w:val="PL"/>
      </w:pPr>
      <w:r>
        <w:t xml:space="preserve">        $ref: '#/components/schemas/NFProfile'</w:t>
      </w:r>
    </w:p>
    <w:p w14:paraId="010D16E7" w14:textId="77777777" w:rsidR="006E2FDF" w:rsidRDefault="006E2FDF" w:rsidP="006E2FDF">
      <w:pPr>
        <w:pStyle w:val="PL"/>
      </w:pPr>
      <w:r>
        <w:t xml:space="preserve">    NFProfile:</w:t>
      </w:r>
    </w:p>
    <w:p w14:paraId="6E344C52" w14:textId="77777777" w:rsidR="006E2FDF" w:rsidRDefault="006E2FDF" w:rsidP="006E2FDF">
      <w:pPr>
        <w:pStyle w:val="PL"/>
      </w:pPr>
      <w:r>
        <w:t xml:space="preserve">      type: object</w:t>
      </w:r>
    </w:p>
    <w:p w14:paraId="6760CCAA" w14:textId="77777777" w:rsidR="006E2FDF" w:rsidRDefault="006E2FDF" w:rsidP="006E2FDF">
      <w:pPr>
        <w:pStyle w:val="PL"/>
      </w:pPr>
      <w:r>
        <w:t xml:space="preserve">      description: 'NF profile stored in NRF, defined in TS 29.510'</w:t>
      </w:r>
    </w:p>
    <w:p w14:paraId="07988A46" w14:textId="77777777" w:rsidR="006E2FDF" w:rsidRDefault="006E2FDF" w:rsidP="006E2FDF">
      <w:pPr>
        <w:pStyle w:val="PL"/>
      </w:pPr>
      <w:r>
        <w:t xml:space="preserve">      properties:</w:t>
      </w:r>
    </w:p>
    <w:p w14:paraId="01FD6438" w14:textId="77777777" w:rsidR="006E2FDF" w:rsidRDefault="006E2FDF" w:rsidP="006E2FDF">
      <w:pPr>
        <w:pStyle w:val="PL"/>
      </w:pPr>
      <w:r>
        <w:t xml:space="preserve">        nFInstanceId:</w:t>
      </w:r>
    </w:p>
    <w:p w14:paraId="70FA6213" w14:textId="77777777" w:rsidR="006E2FDF" w:rsidRDefault="006E2FDF" w:rsidP="006E2FDF">
      <w:pPr>
        <w:pStyle w:val="PL"/>
      </w:pPr>
      <w:r>
        <w:t xml:space="preserve">          type: string</w:t>
      </w:r>
    </w:p>
    <w:p w14:paraId="509179C6" w14:textId="77777777" w:rsidR="006E2FDF" w:rsidRDefault="006E2FDF" w:rsidP="006E2FDF">
      <w:pPr>
        <w:pStyle w:val="PL"/>
      </w:pPr>
      <w:r>
        <w:t xml:space="preserve">          description: uuid of NF instance</w:t>
      </w:r>
    </w:p>
    <w:p w14:paraId="77F9900C" w14:textId="77777777" w:rsidR="006E2FDF" w:rsidRDefault="006E2FDF" w:rsidP="006E2FDF">
      <w:pPr>
        <w:pStyle w:val="PL"/>
      </w:pPr>
      <w:r>
        <w:t xml:space="preserve">        nFType:</w:t>
      </w:r>
    </w:p>
    <w:p w14:paraId="3C180483" w14:textId="77777777" w:rsidR="006E2FDF" w:rsidRDefault="006E2FDF" w:rsidP="006E2FDF">
      <w:pPr>
        <w:pStyle w:val="PL"/>
      </w:pPr>
      <w:r>
        <w:t xml:space="preserve">          $ref: 'genericNrm.yaml#/components/schemas/NFType'</w:t>
      </w:r>
    </w:p>
    <w:p w14:paraId="0071DBA7" w14:textId="77777777" w:rsidR="006E2FDF" w:rsidRDefault="006E2FDF" w:rsidP="006E2FDF">
      <w:pPr>
        <w:pStyle w:val="PL"/>
      </w:pPr>
      <w:r>
        <w:t xml:space="preserve">        nFStatus:</w:t>
      </w:r>
    </w:p>
    <w:p w14:paraId="2B0442C7" w14:textId="77777777" w:rsidR="006E2FDF" w:rsidRDefault="006E2FDF" w:rsidP="006E2FDF">
      <w:pPr>
        <w:pStyle w:val="PL"/>
      </w:pPr>
      <w:r>
        <w:t xml:space="preserve">          $ref: '#/components/schemas/NFStatus'</w:t>
      </w:r>
    </w:p>
    <w:p w14:paraId="5D828D1B" w14:textId="77777777" w:rsidR="006E2FDF" w:rsidRDefault="006E2FDF" w:rsidP="006E2FDF">
      <w:pPr>
        <w:pStyle w:val="PL"/>
      </w:pPr>
      <w:r>
        <w:t xml:space="preserve">        plmn:</w:t>
      </w:r>
    </w:p>
    <w:p w14:paraId="746C2EB8" w14:textId="77777777" w:rsidR="006E2FDF" w:rsidRDefault="006E2FDF" w:rsidP="006E2FDF">
      <w:pPr>
        <w:pStyle w:val="PL"/>
      </w:pPr>
      <w:r>
        <w:t xml:space="preserve">          $ref: 'nrNrm.yaml#/components/schemas/PlmnId'</w:t>
      </w:r>
    </w:p>
    <w:p w14:paraId="75492C32" w14:textId="77777777" w:rsidR="006E2FDF" w:rsidRDefault="006E2FDF" w:rsidP="006E2FDF">
      <w:pPr>
        <w:pStyle w:val="PL"/>
      </w:pPr>
      <w:r>
        <w:t xml:space="preserve">        sNssais:</w:t>
      </w:r>
    </w:p>
    <w:p w14:paraId="133174F9" w14:textId="77777777" w:rsidR="006E2FDF" w:rsidRDefault="006E2FDF" w:rsidP="006E2FDF">
      <w:pPr>
        <w:pStyle w:val="PL"/>
      </w:pPr>
      <w:r>
        <w:t xml:space="preserve">          $ref: 'nrNrm.yaml#/components/schemas/Snssai'</w:t>
      </w:r>
    </w:p>
    <w:p w14:paraId="6B614334" w14:textId="77777777" w:rsidR="006E2FDF" w:rsidRDefault="006E2FDF" w:rsidP="006E2FDF">
      <w:pPr>
        <w:pStyle w:val="PL"/>
      </w:pPr>
      <w:r>
        <w:t xml:space="preserve">        fqdn:</w:t>
      </w:r>
    </w:p>
    <w:p w14:paraId="0D5C1E6D" w14:textId="77777777" w:rsidR="006E2FDF" w:rsidRDefault="006E2FDF" w:rsidP="006E2FDF">
      <w:pPr>
        <w:pStyle w:val="PL"/>
      </w:pPr>
      <w:r>
        <w:t xml:space="preserve">          $ref: 'genericNrm.yaml#/components/schemas/Fqdn'</w:t>
      </w:r>
    </w:p>
    <w:p w14:paraId="2207EAE1" w14:textId="77777777" w:rsidR="006E2FDF" w:rsidRDefault="006E2FDF" w:rsidP="006E2FDF">
      <w:pPr>
        <w:pStyle w:val="PL"/>
      </w:pPr>
      <w:r>
        <w:t xml:space="preserve">        interPlmnFqdn:</w:t>
      </w:r>
    </w:p>
    <w:p w14:paraId="24CA84D2" w14:textId="77777777" w:rsidR="006E2FDF" w:rsidRDefault="006E2FDF" w:rsidP="006E2FDF">
      <w:pPr>
        <w:pStyle w:val="PL"/>
      </w:pPr>
      <w:r>
        <w:t xml:space="preserve">          $ref: 'genericNrm.yaml#/components/schemas/Fqdn'</w:t>
      </w:r>
    </w:p>
    <w:p w14:paraId="08561FEB" w14:textId="77777777" w:rsidR="006E2FDF" w:rsidRDefault="006E2FDF" w:rsidP="006E2FDF">
      <w:pPr>
        <w:pStyle w:val="PL"/>
      </w:pPr>
      <w:r>
        <w:t xml:space="preserve">        nfServices:</w:t>
      </w:r>
    </w:p>
    <w:p w14:paraId="6B13339D" w14:textId="77777777" w:rsidR="006E2FDF" w:rsidRDefault="006E2FDF" w:rsidP="006E2FDF">
      <w:pPr>
        <w:pStyle w:val="PL"/>
      </w:pPr>
      <w:r>
        <w:t xml:space="preserve">          type: array</w:t>
      </w:r>
    </w:p>
    <w:p w14:paraId="5AB0058B" w14:textId="77777777" w:rsidR="006E2FDF" w:rsidRDefault="006E2FDF" w:rsidP="006E2FDF">
      <w:pPr>
        <w:pStyle w:val="PL"/>
      </w:pPr>
      <w:r>
        <w:t xml:space="preserve">          items:</w:t>
      </w:r>
    </w:p>
    <w:p w14:paraId="2DD19AE9" w14:textId="77777777" w:rsidR="006E2FDF" w:rsidRDefault="006E2FDF" w:rsidP="006E2FDF">
      <w:pPr>
        <w:pStyle w:val="PL"/>
      </w:pPr>
      <w:r>
        <w:t xml:space="preserve">            $ref: '#/components/schemas/NFService'</w:t>
      </w:r>
    </w:p>
    <w:p w14:paraId="5D30A852" w14:textId="77777777" w:rsidR="006E2FDF" w:rsidRDefault="006E2FDF" w:rsidP="006E2FDF">
      <w:pPr>
        <w:pStyle w:val="PL"/>
      </w:pPr>
      <w:r>
        <w:t xml:space="preserve">    NFService:</w:t>
      </w:r>
    </w:p>
    <w:p w14:paraId="2EB63D2A" w14:textId="77777777" w:rsidR="006E2FDF" w:rsidRDefault="006E2FDF" w:rsidP="006E2FDF">
      <w:pPr>
        <w:pStyle w:val="PL"/>
      </w:pPr>
      <w:r>
        <w:t xml:space="preserve">      type: object</w:t>
      </w:r>
    </w:p>
    <w:p w14:paraId="205532E6" w14:textId="77777777" w:rsidR="006E2FDF" w:rsidRDefault="006E2FDF" w:rsidP="006E2FDF">
      <w:pPr>
        <w:pStyle w:val="PL"/>
      </w:pPr>
      <w:r>
        <w:t xml:space="preserve">      description: NF Service is defined in TS 29.510</w:t>
      </w:r>
    </w:p>
    <w:p w14:paraId="7F8E75B2" w14:textId="77777777" w:rsidR="006E2FDF" w:rsidRDefault="006E2FDF" w:rsidP="006E2FDF">
      <w:pPr>
        <w:pStyle w:val="PL"/>
      </w:pPr>
      <w:r>
        <w:t xml:space="preserve">      properties:</w:t>
      </w:r>
    </w:p>
    <w:p w14:paraId="17462D32" w14:textId="77777777" w:rsidR="006E2FDF" w:rsidRDefault="006E2FDF" w:rsidP="006E2FDF">
      <w:pPr>
        <w:pStyle w:val="PL"/>
      </w:pPr>
      <w:r>
        <w:t xml:space="preserve">        serviceInstanceId:</w:t>
      </w:r>
    </w:p>
    <w:p w14:paraId="7A4090A1" w14:textId="77777777" w:rsidR="006E2FDF" w:rsidRDefault="006E2FDF" w:rsidP="006E2FDF">
      <w:pPr>
        <w:pStyle w:val="PL"/>
      </w:pPr>
      <w:r>
        <w:t xml:space="preserve">          type: string</w:t>
      </w:r>
    </w:p>
    <w:p w14:paraId="19F97CE8" w14:textId="77777777" w:rsidR="006E2FDF" w:rsidRDefault="006E2FDF" w:rsidP="006E2FDF">
      <w:pPr>
        <w:pStyle w:val="PL"/>
      </w:pPr>
      <w:r>
        <w:t xml:space="preserve">        serviceName:</w:t>
      </w:r>
    </w:p>
    <w:p w14:paraId="1339930C" w14:textId="77777777" w:rsidR="006E2FDF" w:rsidRDefault="006E2FDF" w:rsidP="006E2FDF">
      <w:pPr>
        <w:pStyle w:val="PL"/>
      </w:pPr>
      <w:r>
        <w:t xml:space="preserve">          type: string</w:t>
      </w:r>
    </w:p>
    <w:p w14:paraId="22CAE0C5" w14:textId="77777777" w:rsidR="006E2FDF" w:rsidRDefault="006E2FDF" w:rsidP="006E2FDF">
      <w:pPr>
        <w:pStyle w:val="PL"/>
      </w:pPr>
      <w:r>
        <w:t xml:space="preserve">        version:</w:t>
      </w:r>
    </w:p>
    <w:p w14:paraId="5C1D9BE3" w14:textId="77777777" w:rsidR="006E2FDF" w:rsidRDefault="006E2FDF" w:rsidP="006E2FDF">
      <w:pPr>
        <w:pStyle w:val="PL"/>
      </w:pPr>
      <w:r>
        <w:t xml:space="preserve">          type: string</w:t>
      </w:r>
    </w:p>
    <w:p w14:paraId="76F247C0" w14:textId="77777777" w:rsidR="006E2FDF" w:rsidRDefault="006E2FDF" w:rsidP="006E2FDF">
      <w:pPr>
        <w:pStyle w:val="PL"/>
      </w:pPr>
      <w:r>
        <w:t xml:space="preserve">        schema:</w:t>
      </w:r>
    </w:p>
    <w:p w14:paraId="47B78D5B" w14:textId="77777777" w:rsidR="006E2FDF" w:rsidRDefault="006E2FDF" w:rsidP="006E2FDF">
      <w:pPr>
        <w:pStyle w:val="PL"/>
      </w:pPr>
      <w:r>
        <w:t xml:space="preserve">          type: string</w:t>
      </w:r>
    </w:p>
    <w:p w14:paraId="67B6B898" w14:textId="77777777" w:rsidR="006E2FDF" w:rsidRDefault="006E2FDF" w:rsidP="006E2FDF">
      <w:pPr>
        <w:pStyle w:val="PL"/>
      </w:pPr>
      <w:r>
        <w:t xml:space="preserve">        fqdn:</w:t>
      </w:r>
    </w:p>
    <w:p w14:paraId="67D48592" w14:textId="77777777" w:rsidR="006E2FDF" w:rsidRDefault="006E2FDF" w:rsidP="006E2FDF">
      <w:pPr>
        <w:pStyle w:val="PL"/>
      </w:pPr>
      <w:r>
        <w:t xml:space="preserve">          $ref: 'genericNrm.yaml#/components/schemas/Fqdn'</w:t>
      </w:r>
    </w:p>
    <w:p w14:paraId="5F151086" w14:textId="77777777" w:rsidR="006E2FDF" w:rsidRDefault="006E2FDF" w:rsidP="006E2FDF">
      <w:pPr>
        <w:pStyle w:val="PL"/>
      </w:pPr>
      <w:r>
        <w:t xml:space="preserve">        interPlmnFqdn:</w:t>
      </w:r>
    </w:p>
    <w:p w14:paraId="4627C064" w14:textId="77777777" w:rsidR="006E2FDF" w:rsidRDefault="006E2FDF" w:rsidP="006E2FDF">
      <w:pPr>
        <w:pStyle w:val="PL"/>
      </w:pPr>
      <w:r>
        <w:t xml:space="preserve">          $ref: 'genericNrm.yaml#/components/schemas/Fqdn'</w:t>
      </w:r>
    </w:p>
    <w:p w14:paraId="7E0CA2C0" w14:textId="77777777" w:rsidR="006E2FDF" w:rsidRDefault="006E2FDF" w:rsidP="006E2FDF">
      <w:pPr>
        <w:pStyle w:val="PL"/>
      </w:pPr>
      <w:r>
        <w:t xml:space="preserve">        ipEndPoints:</w:t>
      </w:r>
    </w:p>
    <w:p w14:paraId="45CCAB91" w14:textId="77777777" w:rsidR="006E2FDF" w:rsidRDefault="006E2FDF" w:rsidP="006E2FDF">
      <w:pPr>
        <w:pStyle w:val="PL"/>
      </w:pPr>
      <w:r>
        <w:t xml:space="preserve">          type: array</w:t>
      </w:r>
    </w:p>
    <w:p w14:paraId="57DEB16A" w14:textId="77777777" w:rsidR="006E2FDF" w:rsidRDefault="006E2FDF" w:rsidP="006E2FDF">
      <w:pPr>
        <w:pStyle w:val="PL"/>
      </w:pPr>
      <w:r>
        <w:t xml:space="preserve">          items:</w:t>
      </w:r>
    </w:p>
    <w:p w14:paraId="15492440" w14:textId="77777777" w:rsidR="006E2FDF" w:rsidRDefault="006E2FDF" w:rsidP="006E2FDF">
      <w:pPr>
        <w:pStyle w:val="PL"/>
      </w:pPr>
      <w:r>
        <w:t xml:space="preserve">            $ref: '#/components/schemas/IpEndPoint'</w:t>
      </w:r>
    </w:p>
    <w:p w14:paraId="32005E94" w14:textId="77777777" w:rsidR="006E2FDF" w:rsidRDefault="006E2FDF" w:rsidP="006E2FDF">
      <w:pPr>
        <w:pStyle w:val="PL"/>
      </w:pPr>
      <w:r>
        <w:t xml:space="preserve">        apiPrfix:</w:t>
      </w:r>
    </w:p>
    <w:p w14:paraId="53391780" w14:textId="77777777" w:rsidR="006E2FDF" w:rsidRDefault="006E2FDF" w:rsidP="006E2FDF">
      <w:pPr>
        <w:pStyle w:val="PL"/>
      </w:pPr>
      <w:r>
        <w:t xml:space="preserve">          type: string</w:t>
      </w:r>
    </w:p>
    <w:p w14:paraId="50476B22" w14:textId="77777777" w:rsidR="006E2FDF" w:rsidRDefault="006E2FDF" w:rsidP="006E2FDF">
      <w:pPr>
        <w:pStyle w:val="PL"/>
      </w:pPr>
      <w:r>
        <w:t xml:space="preserve">        allowedPlmns:</w:t>
      </w:r>
    </w:p>
    <w:p w14:paraId="5EE5C4D3" w14:textId="77777777" w:rsidR="006E2FDF" w:rsidRDefault="006E2FDF" w:rsidP="006E2FDF">
      <w:pPr>
        <w:pStyle w:val="PL"/>
      </w:pPr>
      <w:r>
        <w:t xml:space="preserve">          $ref: 'nrNrm.yaml#/components/schemas/PlmnId'</w:t>
      </w:r>
    </w:p>
    <w:p w14:paraId="2FBCCBD0" w14:textId="77777777" w:rsidR="006E2FDF" w:rsidRDefault="006E2FDF" w:rsidP="006E2FDF">
      <w:pPr>
        <w:pStyle w:val="PL"/>
      </w:pPr>
      <w:r>
        <w:t xml:space="preserve">        allowedNfTypes:</w:t>
      </w:r>
    </w:p>
    <w:p w14:paraId="78E3B962" w14:textId="77777777" w:rsidR="006E2FDF" w:rsidRDefault="006E2FDF" w:rsidP="006E2FDF">
      <w:pPr>
        <w:pStyle w:val="PL"/>
      </w:pPr>
      <w:r>
        <w:t xml:space="preserve">          type: array</w:t>
      </w:r>
    </w:p>
    <w:p w14:paraId="534BE81A" w14:textId="77777777" w:rsidR="006E2FDF" w:rsidRDefault="006E2FDF" w:rsidP="006E2FDF">
      <w:pPr>
        <w:pStyle w:val="PL"/>
      </w:pPr>
      <w:r>
        <w:t xml:space="preserve">          items:</w:t>
      </w:r>
    </w:p>
    <w:p w14:paraId="2213FEE5" w14:textId="77777777" w:rsidR="006E2FDF" w:rsidRDefault="006E2FDF" w:rsidP="006E2FDF">
      <w:pPr>
        <w:pStyle w:val="PL"/>
      </w:pPr>
      <w:r>
        <w:t xml:space="preserve">            $ref: 'genericNrm.yaml#/components/schemas/NFType'</w:t>
      </w:r>
    </w:p>
    <w:p w14:paraId="74265BAC" w14:textId="77777777" w:rsidR="006E2FDF" w:rsidRDefault="006E2FDF" w:rsidP="006E2FDF">
      <w:pPr>
        <w:pStyle w:val="PL"/>
      </w:pPr>
      <w:r>
        <w:t xml:space="preserve">        allowedNssais:</w:t>
      </w:r>
    </w:p>
    <w:p w14:paraId="7E97D66F" w14:textId="77777777" w:rsidR="006E2FDF" w:rsidRDefault="006E2FDF" w:rsidP="006E2FDF">
      <w:pPr>
        <w:pStyle w:val="PL"/>
      </w:pPr>
      <w:r>
        <w:t xml:space="preserve">          type: array</w:t>
      </w:r>
    </w:p>
    <w:p w14:paraId="220A5165" w14:textId="77777777" w:rsidR="006E2FDF" w:rsidRDefault="006E2FDF" w:rsidP="006E2FDF">
      <w:pPr>
        <w:pStyle w:val="PL"/>
      </w:pPr>
      <w:r>
        <w:t xml:space="preserve">          items:</w:t>
      </w:r>
    </w:p>
    <w:p w14:paraId="00E146EB" w14:textId="77777777" w:rsidR="006E2FDF" w:rsidRDefault="006E2FDF" w:rsidP="006E2FDF">
      <w:pPr>
        <w:pStyle w:val="PL"/>
      </w:pPr>
      <w:r>
        <w:t xml:space="preserve">            $ref: 'nrNrm.yaml#/components/schemas/Snssai'</w:t>
      </w:r>
    </w:p>
    <w:p w14:paraId="5D6A53D3" w14:textId="77777777" w:rsidR="006E2FDF" w:rsidRDefault="006E2FDF" w:rsidP="006E2FDF">
      <w:pPr>
        <w:pStyle w:val="PL"/>
      </w:pPr>
      <w:r>
        <w:t xml:space="preserve">    NFStatus:</w:t>
      </w:r>
    </w:p>
    <w:p w14:paraId="531EB72B" w14:textId="77777777" w:rsidR="006E2FDF" w:rsidRDefault="006E2FDF" w:rsidP="006E2FDF">
      <w:pPr>
        <w:pStyle w:val="PL"/>
      </w:pPr>
      <w:r>
        <w:t xml:space="preserve">      type: string</w:t>
      </w:r>
    </w:p>
    <w:p w14:paraId="5C65D90A" w14:textId="77777777" w:rsidR="006E2FDF" w:rsidRDefault="006E2FDF" w:rsidP="006E2FDF">
      <w:pPr>
        <w:pStyle w:val="PL"/>
      </w:pPr>
      <w:r>
        <w:t xml:space="preserve">      description: any of enumrated value</w:t>
      </w:r>
    </w:p>
    <w:p w14:paraId="4A444E77" w14:textId="77777777" w:rsidR="006E2FDF" w:rsidRDefault="006E2FDF" w:rsidP="006E2FDF">
      <w:pPr>
        <w:pStyle w:val="PL"/>
      </w:pPr>
      <w:r>
        <w:t xml:space="preserve">      enum:</w:t>
      </w:r>
    </w:p>
    <w:p w14:paraId="39831268" w14:textId="77777777" w:rsidR="006E2FDF" w:rsidRDefault="006E2FDF" w:rsidP="006E2FDF">
      <w:pPr>
        <w:pStyle w:val="PL"/>
      </w:pPr>
      <w:r>
        <w:t xml:space="preserve">        - REGISTERED</w:t>
      </w:r>
    </w:p>
    <w:p w14:paraId="7465FE30" w14:textId="77777777" w:rsidR="006E2FDF" w:rsidRDefault="006E2FDF" w:rsidP="006E2FDF">
      <w:pPr>
        <w:pStyle w:val="PL"/>
      </w:pPr>
      <w:r>
        <w:t xml:space="preserve">        - SUSPENDED</w:t>
      </w:r>
    </w:p>
    <w:p w14:paraId="07D5728C" w14:textId="77777777" w:rsidR="006E2FDF" w:rsidRDefault="006E2FDF" w:rsidP="006E2FDF">
      <w:pPr>
        <w:pStyle w:val="PL"/>
      </w:pPr>
      <w:r>
        <w:t xml:space="preserve">    CNSIIdList:</w:t>
      </w:r>
    </w:p>
    <w:p w14:paraId="2298291F" w14:textId="77777777" w:rsidR="006E2FDF" w:rsidRDefault="006E2FDF" w:rsidP="006E2FDF">
      <w:pPr>
        <w:pStyle w:val="PL"/>
      </w:pPr>
      <w:r>
        <w:t xml:space="preserve">      type: array</w:t>
      </w:r>
    </w:p>
    <w:p w14:paraId="426E4FF2" w14:textId="77777777" w:rsidR="006E2FDF" w:rsidRDefault="006E2FDF" w:rsidP="006E2FDF">
      <w:pPr>
        <w:pStyle w:val="PL"/>
      </w:pPr>
      <w:r>
        <w:t xml:space="preserve">      items:</w:t>
      </w:r>
    </w:p>
    <w:p w14:paraId="1CFDCDE9" w14:textId="77777777" w:rsidR="006E2FDF" w:rsidRDefault="006E2FDF" w:rsidP="006E2FDF">
      <w:pPr>
        <w:pStyle w:val="PL"/>
      </w:pPr>
      <w:r>
        <w:t xml:space="preserve">        $ref: '#/components/schemas/CNSIId'</w:t>
      </w:r>
    </w:p>
    <w:p w14:paraId="4FD112B3" w14:textId="77777777" w:rsidR="006E2FDF" w:rsidRDefault="006E2FDF" w:rsidP="006E2FDF">
      <w:pPr>
        <w:pStyle w:val="PL"/>
      </w:pPr>
      <w:r>
        <w:t xml:space="preserve">    CNSIId:</w:t>
      </w:r>
    </w:p>
    <w:p w14:paraId="22C73991" w14:textId="77777777" w:rsidR="006E2FDF" w:rsidRDefault="006E2FDF" w:rsidP="006E2FDF">
      <w:pPr>
        <w:pStyle w:val="PL"/>
      </w:pPr>
      <w:r>
        <w:t xml:space="preserve">      type: string</w:t>
      </w:r>
    </w:p>
    <w:p w14:paraId="4FF82FAA" w14:textId="77777777" w:rsidR="006E2FDF" w:rsidRDefault="006E2FDF" w:rsidP="006E2FDF">
      <w:pPr>
        <w:pStyle w:val="PL"/>
      </w:pPr>
      <w:r>
        <w:t xml:space="preserve">      description: CNSI Id is defined in TS 29.531, only for Core Network</w:t>
      </w:r>
    </w:p>
    <w:p w14:paraId="7F496B3D" w14:textId="77777777" w:rsidR="006E2FDF" w:rsidRDefault="006E2FDF" w:rsidP="006E2FDF">
      <w:pPr>
        <w:pStyle w:val="PL"/>
      </w:pPr>
      <w:r>
        <w:t xml:space="preserve">    TACList:</w:t>
      </w:r>
    </w:p>
    <w:p w14:paraId="3EA4053C" w14:textId="77777777" w:rsidR="006E2FDF" w:rsidRDefault="006E2FDF" w:rsidP="006E2FDF">
      <w:pPr>
        <w:pStyle w:val="PL"/>
      </w:pPr>
      <w:r>
        <w:t xml:space="preserve">      type: array</w:t>
      </w:r>
    </w:p>
    <w:p w14:paraId="3569B53A" w14:textId="77777777" w:rsidR="006E2FDF" w:rsidRDefault="006E2FDF" w:rsidP="006E2FDF">
      <w:pPr>
        <w:pStyle w:val="PL"/>
      </w:pPr>
      <w:r>
        <w:t xml:space="preserve">      items:</w:t>
      </w:r>
    </w:p>
    <w:p w14:paraId="335A3129" w14:textId="77777777" w:rsidR="006E2FDF" w:rsidRDefault="006E2FDF" w:rsidP="006E2FDF">
      <w:pPr>
        <w:pStyle w:val="PL"/>
      </w:pPr>
      <w:r>
        <w:t xml:space="preserve">        $ref: 'nrNrm.yaml#/components/schemas/NrTac'</w:t>
      </w:r>
    </w:p>
    <w:p w14:paraId="261CC97D" w14:textId="77777777" w:rsidR="006E2FDF" w:rsidRDefault="006E2FDF" w:rsidP="006E2FDF">
      <w:pPr>
        <w:pStyle w:val="PL"/>
      </w:pPr>
      <w:r>
        <w:t xml:space="preserve">    WeightFactor:</w:t>
      </w:r>
    </w:p>
    <w:p w14:paraId="396A80D9" w14:textId="77777777" w:rsidR="006E2FDF" w:rsidRDefault="006E2FDF" w:rsidP="006E2FDF">
      <w:pPr>
        <w:pStyle w:val="PL"/>
      </w:pPr>
      <w:r>
        <w:t xml:space="preserve">      type: integer</w:t>
      </w:r>
    </w:p>
    <w:p w14:paraId="45DDE6C3" w14:textId="77777777" w:rsidR="006E2FDF" w:rsidRDefault="006E2FDF" w:rsidP="006E2FDF">
      <w:pPr>
        <w:pStyle w:val="PL"/>
      </w:pPr>
      <w:r>
        <w:t xml:space="preserve">    UdmInfo:</w:t>
      </w:r>
    </w:p>
    <w:p w14:paraId="6CEAB030" w14:textId="77777777" w:rsidR="006E2FDF" w:rsidRDefault="006E2FDF" w:rsidP="006E2FDF">
      <w:pPr>
        <w:pStyle w:val="PL"/>
      </w:pPr>
      <w:r>
        <w:t xml:space="preserve">      type: object</w:t>
      </w:r>
    </w:p>
    <w:p w14:paraId="02760A1E" w14:textId="77777777" w:rsidR="006E2FDF" w:rsidRDefault="006E2FDF" w:rsidP="006E2FDF">
      <w:pPr>
        <w:pStyle w:val="PL"/>
      </w:pPr>
      <w:r>
        <w:t xml:space="preserve">      properties:</w:t>
      </w:r>
    </w:p>
    <w:p w14:paraId="056ECAF0" w14:textId="77777777" w:rsidR="006E2FDF" w:rsidRDefault="006E2FDF" w:rsidP="006E2FDF">
      <w:pPr>
        <w:pStyle w:val="PL"/>
      </w:pPr>
      <w:r>
        <w:t xml:space="preserve">        nFSrvGroupId:</w:t>
      </w:r>
    </w:p>
    <w:p w14:paraId="066C08D9" w14:textId="77777777" w:rsidR="006E2FDF" w:rsidRDefault="006E2FDF" w:rsidP="006E2FDF">
      <w:pPr>
        <w:pStyle w:val="PL"/>
      </w:pPr>
      <w:r>
        <w:t xml:space="preserve">          type: string</w:t>
      </w:r>
    </w:p>
    <w:p w14:paraId="799C2504" w14:textId="77777777" w:rsidR="006E2FDF" w:rsidRDefault="006E2FDF" w:rsidP="006E2FDF">
      <w:pPr>
        <w:pStyle w:val="PL"/>
      </w:pPr>
      <w:r>
        <w:t xml:space="preserve">    AusfInfo:</w:t>
      </w:r>
    </w:p>
    <w:p w14:paraId="7645043D" w14:textId="77777777" w:rsidR="006E2FDF" w:rsidRDefault="006E2FDF" w:rsidP="006E2FDF">
      <w:pPr>
        <w:pStyle w:val="PL"/>
      </w:pPr>
      <w:r>
        <w:t xml:space="preserve">      type: object</w:t>
      </w:r>
    </w:p>
    <w:p w14:paraId="50C07FC9" w14:textId="77777777" w:rsidR="006E2FDF" w:rsidRDefault="006E2FDF" w:rsidP="006E2FDF">
      <w:pPr>
        <w:pStyle w:val="PL"/>
      </w:pPr>
      <w:r>
        <w:t xml:space="preserve">      properties:</w:t>
      </w:r>
    </w:p>
    <w:p w14:paraId="03F323F4" w14:textId="77777777" w:rsidR="006E2FDF" w:rsidRDefault="006E2FDF" w:rsidP="006E2FDF">
      <w:pPr>
        <w:pStyle w:val="PL"/>
      </w:pPr>
      <w:r>
        <w:t xml:space="preserve">        nFSrvGroupId:</w:t>
      </w:r>
    </w:p>
    <w:p w14:paraId="21B70AA1" w14:textId="77777777" w:rsidR="006E2FDF" w:rsidRDefault="006E2FDF" w:rsidP="006E2FDF">
      <w:pPr>
        <w:pStyle w:val="PL"/>
      </w:pPr>
      <w:r>
        <w:t xml:space="preserve">          type: string</w:t>
      </w:r>
    </w:p>
    <w:p w14:paraId="061F84CE" w14:textId="77777777" w:rsidR="006E2FDF" w:rsidRDefault="006E2FDF" w:rsidP="006E2FDF">
      <w:pPr>
        <w:pStyle w:val="PL"/>
      </w:pPr>
      <w:r>
        <w:t xml:space="preserve">    UpfInfo:</w:t>
      </w:r>
    </w:p>
    <w:p w14:paraId="02367CCD" w14:textId="77777777" w:rsidR="006E2FDF" w:rsidRDefault="006E2FDF" w:rsidP="006E2FDF">
      <w:pPr>
        <w:pStyle w:val="PL"/>
      </w:pPr>
      <w:r>
        <w:t xml:space="preserve">      type: object</w:t>
      </w:r>
    </w:p>
    <w:p w14:paraId="7F5E6D28" w14:textId="77777777" w:rsidR="006E2FDF" w:rsidRDefault="006E2FDF" w:rsidP="006E2FDF">
      <w:pPr>
        <w:pStyle w:val="PL"/>
      </w:pPr>
      <w:r>
        <w:t xml:space="preserve">      properties:</w:t>
      </w:r>
    </w:p>
    <w:p w14:paraId="648E8993" w14:textId="77777777" w:rsidR="006E2FDF" w:rsidRDefault="006E2FDF" w:rsidP="006E2FDF">
      <w:pPr>
        <w:pStyle w:val="PL"/>
      </w:pPr>
      <w:r>
        <w:t xml:space="preserve">        smfServingAreas:</w:t>
      </w:r>
    </w:p>
    <w:p w14:paraId="4B40A87D" w14:textId="77777777" w:rsidR="006E2FDF" w:rsidRDefault="006E2FDF" w:rsidP="006E2FDF">
      <w:pPr>
        <w:pStyle w:val="PL"/>
      </w:pPr>
      <w:r>
        <w:t xml:space="preserve">          type: string</w:t>
      </w:r>
    </w:p>
    <w:p w14:paraId="0A8CA652" w14:textId="77777777" w:rsidR="006E2FDF" w:rsidRDefault="006E2FDF" w:rsidP="006E2FDF">
      <w:pPr>
        <w:pStyle w:val="PL"/>
      </w:pPr>
      <w:r>
        <w:t xml:space="preserve">    AmfInfo:</w:t>
      </w:r>
    </w:p>
    <w:p w14:paraId="50D54246" w14:textId="77777777" w:rsidR="006E2FDF" w:rsidRDefault="006E2FDF" w:rsidP="006E2FDF">
      <w:pPr>
        <w:pStyle w:val="PL"/>
      </w:pPr>
      <w:r>
        <w:t xml:space="preserve">      type: object</w:t>
      </w:r>
    </w:p>
    <w:p w14:paraId="205C50E5" w14:textId="77777777" w:rsidR="006E2FDF" w:rsidRDefault="006E2FDF" w:rsidP="006E2FDF">
      <w:pPr>
        <w:pStyle w:val="PL"/>
      </w:pPr>
      <w:r>
        <w:t xml:space="preserve">      properties:</w:t>
      </w:r>
    </w:p>
    <w:p w14:paraId="10983663" w14:textId="77777777" w:rsidR="006E2FDF" w:rsidRDefault="006E2FDF" w:rsidP="006E2FDF">
      <w:pPr>
        <w:pStyle w:val="PL"/>
      </w:pPr>
      <w:r>
        <w:t xml:space="preserve">        priority:</w:t>
      </w:r>
    </w:p>
    <w:p w14:paraId="3A6B3B99" w14:textId="77777777" w:rsidR="006E2FDF" w:rsidRDefault="006E2FDF" w:rsidP="006E2FDF">
      <w:pPr>
        <w:pStyle w:val="PL"/>
      </w:pPr>
      <w:r>
        <w:t xml:space="preserve">          type: integer</w:t>
      </w:r>
    </w:p>
    <w:p w14:paraId="3EDA28EF" w14:textId="77777777" w:rsidR="006E2FDF" w:rsidRDefault="006E2FDF" w:rsidP="006E2FDF">
      <w:pPr>
        <w:pStyle w:val="PL"/>
      </w:pPr>
      <w:r>
        <w:t xml:space="preserve">    SupportedDataSetId:</w:t>
      </w:r>
    </w:p>
    <w:p w14:paraId="5261362F" w14:textId="77777777" w:rsidR="006E2FDF" w:rsidRDefault="006E2FDF" w:rsidP="006E2FDF">
      <w:pPr>
        <w:pStyle w:val="PL"/>
      </w:pPr>
      <w:r>
        <w:t xml:space="preserve">      type: string</w:t>
      </w:r>
    </w:p>
    <w:p w14:paraId="76688F59" w14:textId="77777777" w:rsidR="006E2FDF" w:rsidRDefault="006E2FDF" w:rsidP="006E2FDF">
      <w:pPr>
        <w:pStyle w:val="PL"/>
      </w:pPr>
      <w:r>
        <w:t xml:space="preserve">      description: any of enumrated value</w:t>
      </w:r>
    </w:p>
    <w:p w14:paraId="24504737" w14:textId="77777777" w:rsidR="006E2FDF" w:rsidRDefault="006E2FDF" w:rsidP="006E2FDF">
      <w:pPr>
        <w:pStyle w:val="PL"/>
      </w:pPr>
      <w:r>
        <w:t xml:space="preserve">      enum:</w:t>
      </w:r>
    </w:p>
    <w:p w14:paraId="36C8C274" w14:textId="77777777" w:rsidR="006E2FDF" w:rsidRDefault="006E2FDF" w:rsidP="006E2FDF">
      <w:pPr>
        <w:pStyle w:val="PL"/>
      </w:pPr>
      <w:r>
        <w:t xml:space="preserve">        - SUBSCRIPTION</w:t>
      </w:r>
    </w:p>
    <w:p w14:paraId="4ED89BD4" w14:textId="77777777" w:rsidR="006E2FDF" w:rsidRDefault="006E2FDF" w:rsidP="006E2FDF">
      <w:pPr>
        <w:pStyle w:val="PL"/>
      </w:pPr>
      <w:r>
        <w:t xml:space="preserve">        - POLICY</w:t>
      </w:r>
    </w:p>
    <w:p w14:paraId="66DEFCFD" w14:textId="77777777" w:rsidR="006E2FDF" w:rsidRDefault="006E2FDF" w:rsidP="006E2FDF">
      <w:pPr>
        <w:pStyle w:val="PL"/>
      </w:pPr>
      <w:r>
        <w:t xml:space="preserve">        - EXPOSURE</w:t>
      </w:r>
    </w:p>
    <w:p w14:paraId="139C621C" w14:textId="77777777" w:rsidR="006E2FDF" w:rsidRDefault="006E2FDF" w:rsidP="006E2FDF">
      <w:pPr>
        <w:pStyle w:val="PL"/>
      </w:pPr>
      <w:r>
        <w:t xml:space="preserve">        - APPLICATION</w:t>
      </w:r>
    </w:p>
    <w:p w14:paraId="716C8ABC" w14:textId="77777777" w:rsidR="006E2FDF" w:rsidRDefault="006E2FDF" w:rsidP="006E2FDF">
      <w:pPr>
        <w:pStyle w:val="PL"/>
      </w:pPr>
      <w:r>
        <w:t xml:space="preserve">    Udrinfo:</w:t>
      </w:r>
    </w:p>
    <w:p w14:paraId="6C1341D5" w14:textId="77777777" w:rsidR="006E2FDF" w:rsidRDefault="006E2FDF" w:rsidP="006E2FDF">
      <w:pPr>
        <w:pStyle w:val="PL"/>
      </w:pPr>
      <w:r>
        <w:t xml:space="preserve">      type: object</w:t>
      </w:r>
    </w:p>
    <w:p w14:paraId="39D18C2E" w14:textId="77777777" w:rsidR="006E2FDF" w:rsidRDefault="006E2FDF" w:rsidP="006E2FDF">
      <w:pPr>
        <w:pStyle w:val="PL"/>
      </w:pPr>
      <w:r>
        <w:t xml:space="preserve">      properties:</w:t>
      </w:r>
    </w:p>
    <w:p w14:paraId="36FB87AB" w14:textId="77777777" w:rsidR="006E2FDF" w:rsidRDefault="006E2FDF" w:rsidP="006E2FDF">
      <w:pPr>
        <w:pStyle w:val="PL"/>
      </w:pPr>
      <w:r>
        <w:t xml:space="preserve">        supportedDataSetIds:</w:t>
      </w:r>
    </w:p>
    <w:p w14:paraId="6A90857B" w14:textId="77777777" w:rsidR="006E2FDF" w:rsidRDefault="006E2FDF" w:rsidP="006E2FDF">
      <w:pPr>
        <w:pStyle w:val="PL"/>
      </w:pPr>
      <w:r>
        <w:t xml:space="preserve">          type: array</w:t>
      </w:r>
    </w:p>
    <w:p w14:paraId="455DC222" w14:textId="77777777" w:rsidR="006E2FDF" w:rsidRDefault="006E2FDF" w:rsidP="006E2FDF">
      <w:pPr>
        <w:pStyle w:val="PL"/>
      </w:pPr>
      <w:r>
        <w:t xml:space="preserve">          items:</w:t>
      </w:r>
    </w:p>
    <w:p w14:paraId="38ED7542" w14:textId="77777777" w:rsidR="006E2FDF" w:rsidRDefault="006E2FDF" w:rsidP="006E2FDF">
      <w:pPr>
        <w:pStyle w:val="PL"/>
      </w:pPr>
      <w:r>
        <w:t xml:space="preserve">            $ref: '#/components/schemas/SupportedDataSetId'</w:t>
      </w:r>
    </w:p>
    <w:p w14:paraId="08B835D4" w14:textId="77777777" w:rsidR="006E2FDF" w:rsidRDefault="006E2FDF" w:rsidP="006E2FDF">
      <w:pPr>
        <w:pStyle w:val="PL"/>
      </w:pPr>
      <w:r>
        <w:t xml:space="preserve">        nFSrvGroupId:</w:t>
      </w:r>
    </w:p>
    <w:p w14:paraId="1DF5B91E" w14:textId="77777777" w:rsidR="006E2FDF" w:rsidRDefault="006E2FDF" w:rsidP="006E2FDF">
      <w:pPr>
        <w:pStyle w:val="PL"/>
      </w:pPr>
      <w:r>
        <w:t xml:space="preserve">          type: string</w:t>
      </w:r>
    </w:p>
    <w:p w14:paraId="76CB8917" w14:textId="77777777" w:rsidR="006E2FDF" w:rsidRDefault="006E2FDF" w:rsidP="006E2FDF">
      <w:pPr>
        <w:pStyle w:val="PL"/>
      </w:pPr>
      <w:r>
        <w:t xml:space="preserve">    NFInfo:</w:t>
      </w:r>
    </w:p>
    <w:p w14:paraId="79572559" w14:textId="77777777" w:rsidR="006E2FDF" w:rsidRDefault="006E2FDF" w:rsidP="006E2FDF">
      <w:pPr>
        <w:pStyle w:val="PL"/>
      </w:pPr>
      <w:r>
        <w:t xml:space="preserve">      oneOf:</w:t>
      </w:r>
    </w:p>
    <w:p w14:paraId="1F40BA0D" w14:textId="77777777" w:rsidR="006E2FDF" w:rsidRDefault="006E2FDF" w:rsidP="006E2FDF">
      <w:pPr>
        <w:pStyle w:val="PL"/>
      </w:pPr>
      <w:r>
        <w:t xml:space="preserve">        - $ref: '#/components/schemas/UdmInfo'</w:t>
      </w:r>
    </w:p>
    <w:p w14:paraId="112E3BCC" w14:textId="77777777" w:rsidR="006E2FDF" w:rsidRDefault="006E2FDF" w:rsidP="006E2FDF">
      <w:pPr>
        <w:pStyle w:val="PL"/>
      </w:pPr>
      <w:r>
        <w:t xml:space="preserve">        - $ref: '#/components/schemas/AusfInfo'</w:t>
      </w:r>
    </w:p>
    <w:p w14:paraId="35B8C7FE" w14:textId="77777777" w:rsidR="006E2FDF" w:rsidRDefault="006E2FDF" w:rsidP="006E2FDF">
      <w:pPr>
        <w:pStyle w:val="PL"/>
      </w:pPr>
      <w:r>
        <w:t xml:space="preserve">        - $ref: '#/components/schemas/UpfInfo'</w:t>
      </w:r>
    </w:p>
    <w:p w14:paraId="0CDD2EAC" w14:textId="77777777" w:rsidR="006E2FDF" w:rsidRDefault="006E2FDF" w:rsidP="006E2FDF">
      <w:pPr>
        <w:pStyle w:val="PL"/>
      </w:pPr>
      <w:r>
        <w:t xml:space="preserve">        - $ref: '#/components/schemas/AmfInfo'</w:t>
      </w:r>
    </w:p>
    <w:p w14:paraId="1C543655" w14:textId="77777777" w:rsidR="006E2FDF" w:rsidRDefault="006E2FDF" w:rsidP="006E2FDF">
      <w:pPr>
        <w:pStyle w:val="PL"/>
      </w:pPr>
      <w:r>
        <w:t xml:space="preserve">        - $ref: '#/components/schemas/Udrinfo'</w:t>
      </w:r>
    </w:p>
    <w:p w14:paraId="65B5170B" w14:textId="77777777" w:rsidR="006E2FDF" w:rsidRDefault="006E2FDF" w:rsidP="006E2FDF">
      <w:pPr>
        <w:pStyle w:val="PL"/>
      </w:pPr>
      <w:r>
        <w:t xml:space="preserve">    ManagedNFProfile:</w:t>
      </w:r>
    </w:p>
    <w:p w14:paraId="6F41FBBA" w14:textId="77777777" w:rsidR="006E2FDF" w:rsidRDefault="006E2FDF" w:rsidP="006E2FDF">
      <w:pPr>
        <w:pStyle w:val="PL"/>
      </w:pPr>
      <w:r>
        <w:t xml:space="preserve">      type: object</w:t>
      </w:r>
    </w:p>
    <w:p w14:paraId="5162FCA4" w14:textId="77777777" w:rsidR="006E2FDF" w:rsidRDefault="006E2FDF" w:rsidP="006E2FDF">
      <w:pPr>
        <w:pStyle w:val="PL"/>
      </w:pPr>
      <w:r>
        <w:t xml:space="preserve">      properties:</w:t>
      </w:r>
    </w:p>
    <w:p w14:paraId="5D82F2F9" w14:textId="77777777" w:rsidR="006E2FDF" w:rsidRDefault="006E2FDF" w:rsidP="006E2FDF">
      <w:pPr>
        <w:pStyle w:val="PL"/>
      </w:pPr>
      <w:r>
        <w:t xml:space="preserve">        nfInstanceID:</w:t>
      </w:r>
    </w:p>
    <w:p w14:paraId="03B01AAB" w14:textId="77777777" w:rsidR="006E2FDF" w:rsidRDefault="006E2FDF" w:rsidP="006E2FDF">
      <w:pPr>
        <w:pStyle w:val="PL"/>
      </w:pPr>
      <w:r>
        <w:t xml:space="preserve">          type: string</w:t>
      </w:r>
    </w:p>
    <w:p w14:paraId="15FBCE4B" w14:textId="77777777" w:rsidR="006E2FDF" w:rsidRDefault="006E2FDF" w:rsidP="006E2FDF">
      <w:pPr>
        <w:pStyle w:val="PL"/>
      </w:pPr>
      <w:r>
        <w:t xml:space="preserve">        nfType:</w:t>
      </w:r>
    </w:p>
    <w:p w14:paraId="7825C140" w14:textId="77777777" w:rsidR="006E2FDF" w:rsidRDefault="006E2FDF" w:rsidP="006E2FDF">
      <w:pPr>
        <w:pStyle w:val="PL"/>
      </w:pPr>
      <w:r>
        <w:t xml:space="preserve">          $ref: 'genericNrm.yaml#/components/schemas/NFType'</w:t>
      </w:r>
    </w:p>
    <w:p w14:paraId="5B73A251" w14:textId="77777777" w:rsidR="006E2FDF" w:rsidRDefault="006E2FDF" w:rsidP="006E2FDF">
      <w:pPr>
        <w:pStyle w:val="PL"/>
      </w:pPr>
      <w:r>
        <w:t xml:space="preserve">        authzInfo:</w:t>
      </w:r>
    </w:p>
    <w:p w14:paraId="7E26F72E" w14:textId="77777777" w:rsidR="006E2FDF" w:rsidRDefault="006E2FDF" w:rsidP="006E2FDF">
      <w:pPr>
        <w:pStyle w:val="PL"/>
      </w:pPr>
      <w:r>
        <w:t xml:space="preserve">          type: string</w:t>
      </w:r>
    </w:p>
    <w:p w14:paraId="37E5A648" w14:textId="77777777" w:rsidR="006E2FDF" w:rsidRDefault="006E2FDF" w:rsidP="006E2FDF">
      <w:pPr>
        <w:pStyle w:val="PL"/>
      </w:pPr>
      <w:r>
        <w:t xml:space="preserve">        hostAddr:</w:t>
      </w:r>
    </w:p>
    <w:p w14:paraId="0028FAB1" w14:textId="77777777" w:rsidR="006E2FDF" w:rsidRDefault="006E2FDF" w:rsidP="006E2FDF">
      <w:pPr>
        <w:pStyle w:val="PL"/>
      </w:pPr>
      <w:r>
        <w:t xml:space="preserve">          $ref: 'genericNrm.yaml#/components/schemas/HostAddr'</w:t>
      </w:r>
    </w:p>
    <w:p w14:paraId="3F26064F" w14:textId="77777777" w:rsidR="006E2FDF" w:rsidRDefault="006E2FDF" w:rsidP="006E2FDF">
      <w:pPr>
        <w:pStyle w:val="PL"/>
      </w:pPr>
      <w:r>
        <w:t xml:space="preserve">        locality:</w:t>
      </w:r>
    </w:p>
    <w:p w14:paraId="30CCCC69" w14:textId="77777777" w:rsidR="006E2FDF" w:rsidRDefault="006E2FDF" w:rsidP="006E2FDF">
      <w:pPr>
        <w:pStyle w:val="PL"/>
      </w:pPr>
      <w:r>
        <w:t xml:space="preserve">          type: string</w:t>
      </w:r>
    </w:p>
    <w:p w14:paraId="3BCA937D" w14:textId="77777777" w:rsidR="006E2FDF" w:rsidRDefault="006E2FDF" w:rsidP="006E2FDF">
      <w:pPr>
        <w:pStyle w:val="PL"/>
      </w:pPr>
      <w:r>
        <w:t xml:space="preserve">        nFInfo:</w:t>
      </w:r>
    </w:p>
    <w:p w14:paraId="6588F6DA" w14:textId="77777777" w:rsidR="006E2FDF" w:rsidRDefault="006E2FDF" w:rsidP="006E2FDF">
      <w:pPr>
        <w:pStyle w:val="PL"/>
      </w:pPr>
      <w:r>
        <w:t xml:space="preserve">          $ref: '#/components/schemas/NFInfo'</w:t>
      </w:r>
    </w:p>
    <w:p w14:paraId="5272FE3C" w14:textId="77777777" w:rsidR="006E2FDF" w:rsidRDefault="006E2FDF" w:rsidP="006E2FDF">
      <w:pPr>
        <w:pStyle w:val="PL"/>
      </w:pPr>
      <w:r>
        <w:t xml:space="preserve">        capacity:</w:t>
      </w:r>
    </w:p>
    <w:p w14:paraId="20901300" w14:textId="77777777" w:rsidR="006E2FDF" w:rsidRDefault="006E2FDF" w:rsidP="006E2FDF">
      <w:pPr>
        <w:pStyle w:val="PL"/>
      </w:pPr>
      <w:r>
        <w:t xml:space="preserve">          type: integer</w:t>
      </w:r>
    </w:p>
    <w:p w14:paraId="52359A40" w14:textId="77777777" w:rsidR="006E2FDF" w:rsidRDefault="006E2FDF" w:rsidP="006E2FDF">
      <w:pPr>
        <w:pStyle w:val="PL"/>
      </w:pPr>
      <w:r>
        <w:t xml:space="preserve">    SEPPType:</w:t>
      </w:r>
    </w:p>
    <w:p w14:paraId="6D6B6C61" w14:textId="77777777" w:rsidR="006E2FDF" w:rsidRDefault="006E2FDF" w:rsidP="006E2FDF">
      <w:pPr>
        <w:pStyle w:val="PL"/>
      </w:pPr>
      <w:r>
        <w:t xml:space="preserve">      type: string</w:t>
      </w:r>
    </w:p>
    <w:p w14:paraId="4D29AAFE" w14:textId="77777777" w:rsidR="006E2FDF" w:rsidRDefault="006E2FDF" w:rsidP="006E2FDF">
      <w:pPr>
        <w:pStyle w:val="PL"/>
      </w:pPr>
      <w:r>
        <w:t xml:space="preserve">      description: any of enumrated value</w:t>
      </w:r>
    </w:p>
    <w:p w14:paraId="52919F86" w14:textId="77777777" w:rsidR="006E2FDF" w:rsidRDefault="006E2FDF" w:rsidP="006E2FDF">
      <w:pPr>
        <w:pStyle w:val="PL"/>
      </w:pPr>
      <w:r>
        <w:t xml:space="preserve">      enum:</w:t>
      </w:r>
    </w:p>
    <w:p w14:paraId="37A1BBEF" w14:textId="77777777" w:rsidR="006E2FDF" w:rsidRDefault="006E2FDF" w:rsidP="006E2FDF">
      <w:pPr>
        <w:pStyle w:val="PL"/>
      </w:pPr>
      <w:r>
        <w:t xml:space="preserve">        - CSEPP</w:t>
      </w:r>
    </w:p>
    <w:p w14:paraId="52B39B03" w14:textId="77777777" w:rsidR="006E2FDF" w:rsidRDefault="006E2FDF" w:rsidP="006E2FDF">
      <w:pPr>
        <w:pStyle w:val="PL"/>
      </w:pPr>
      <w:r>
        <w:t xml:space="preserve">        - PSEPP</w:t>
      </w:r>
    </w:p>
    <w:p w14:paraId="4F4E9E1A" w14:textId="77777777" w:rsidR="006E2FDF" w:rsidRDefault="006E2FDF" w:rsidP="006E2FDF">
      <w:pPr>
        <w:pStyle w:val="PL"/>
      </w:pPr>
      <w:r>
        <w:t xml:space="preserve">    SupportedFunc:</w:t>
      </w:r>
    </w:p>
    <w:p w14:paraId="16142763" w14:textId="77777777" w:rsidR="006E2FDF" w:rsidRDefault="006E2FDF" w:rsidP="006E2FDF">
      <w:pPr>
        <w:pStyle w:val="PL"/>
      </w:pPr>
      <w:r>
        <w:t xml:space="preserve">      type: object</w:t>
      </w:r>
    </w:p>
    <w:p w14:paraId="1E37AF93" w14:textId="77777777" w:rsidR="006E2FDF" w:rsidRDefault="006E2FDF" w:rsidP="006E2FDF">
      <w:pPr>
        <w:pStyle w:val="PL"/>
      </w:pPr>
      <w:r>
        <w:t xml:space="preserve">      properties:</w:t>
      </w:r>
    </w:p>
    <w:p w14:paraId="59574D21" w14:textId="77777777" w:rsidR="006E2FDF" w:rsidRDefault="006E2FDF" w:rsidP="006E2FDF">
      <w:pPr>
        <w:pStyle w:val="PL"/>
      </w:pPr>
      <w:r>
        <w:t xml:space="preserve">        function:</w:t>
      </w:r>
    </w:p>
    <w:p w14:paraId="0536C3B5" w14:textId="77777777" w:rsidR="006E2FDF" w:rsidRDefault="006E2FDF" w:rsidP="006E2FDF">
      <w:pPr>
        <w:pStyle w:val="PL"/>
      </w:pPr>
      <w:r>
        <w:t xml:space="preserve">          type: string</w:t>
      </w:r>
    </w:p>
    <w:p w14:paraId="20FEACA1" w14:textId="77777777" w:rsidR="006E2FDF" w:rsidRDefault="006E2FDF" w:rsidP="006E2FDF">
      <w:pPr>
        <w:pStyle w:val="PL"/>
      </w:pPr>
      <w:r>
        <w:t xml:space="preserve">        policy:</w:t>
      </w:r>
    </w:p>
    <w:p w14:paraId="653166F7" w14:textId="77777777" w:rsidR="006E2FDF" w:rsidRDefault="006E2FDF" w:rsidP="006E2FDF">
      <w:pPr>
        <w:pStyle w:val="PL"/>
      </w:pPr>
      <w:r>
        <w:t xml:space="preserve">          type: string</w:t>
      </w:r>
    </w:p>
    <w:p w14:paraId="334800B3" w14:textId="77777777" w:rsidR="006E2FDF" w:rsidRDefault="006E2FDF" w:rsidP="006E2FDF">
      <w:pPr>
        <w:pStyle w:val="PL"/>
      </w:pPr>
      <w:r>
        <w:t xml:space="preserve">    SupportedFuncList:</w:t>
      </w:r>
    </w:p>
    <w:p w14:paraId="6C4FAD3D" w14:textId="77777777" w:rsidR="006E2FDF" w:rsidRDefault="006E2FDF" w:rsidP="006E2FDF">
      <w:pPr>
        <w:pStyle w:val="PL"/>
      </w:pPr>
      <w:r>
        <w:t xml:space="preserve">      type: array</w:t>
      </w:r>
    </w:p>
    <w:p w14:paraId="47B5F1AC" w14:textId="77777777" w:rsidR="006E2FDF" w:rsidRDefault="006E2FDF" w:rsidP="006E2FDF">
      <w:pPr>
        <w:pStyle w:val="PL"/>
      </w:pPr>
      <w:r>
        <w:t xml:space="preserve">      items:</w:t>
      </w:r>
    </w:p>
    <w:p w14:paraId="2A053EB5" w14:textId="77777777" w:rsidR="006E2FDF" w:rsidRDefault="006E2FDF" w:rsidP="006E2FDF">
      <w:pPr>
        <w:pStyle w:val="PL"/>
      </w:pPr>
      <w:r>
        <w:t xml:space="preserve">        $ref: '#/components/schemas/SupportedFunc'</w:t>
      </w:r>
    </w:p>
    <w:p w14:paraId="26437CD3" w14:textId="77777777" w:rsidR="006E2FDF" w:rsidRDefault="006E2FDF" w:rsidP="006E2FDF">
      <w:pPr>
        <w:pStyle w:val="PL"/>
      </w:pPr>
      <w:r>
        <w:t xml:space="preserve">    CommModelType:</w:t>
      </w:r>
    </w:p>
    <w:p w14:paraId="061860AE" w14:textId="77777777" w:rsidR="006E2FDF" w:rsidRDefault="006E2FDF" w:rsidP="006E2FDF">
      <w:pPr>
        <w:pStyle w:val="PL"/>
      </w:pPr>
      <w:r>
        <w:t xml:space="preserve">      type: string</w:t>
      </w:r>
    </w:p>
    <w:p w14:paraId="7041A543" w14:textId="77777777" w:rsidR="006E2FDF" w:rsidRDefault="006E2FDF" w:rsidP="006E2FDF">
      <w:pPr>
        <w:pStyle w:val="PL"/>
      </w:pPr>
      <w:r>
        <w:t xml:space="preserve">      description: any of enumrated value</w:t>
      </w:r>
    </w:p>
    <w:p w14:paraId="216DE212" w14:textId="77777777" w:rsidR="006E2FDF" w:rsidRDefault="006E2FDF" w:rsidP="006E2FDF">
      <w:pPr>
        <w:pStyle w:val="PL"/>
      </w:pPr>
      <w:r>
        <w:t xml:space="preserve">      enum:</w:t>
      </w:r>
    </w:p>
    <w:p w14:paraId="0F868138" w14:textId="77777777" w:rsidR="006E2FDF" w:rsidRDefault="006E2FDF" w:rsidP="006E2FDF">
      <w:pPr>
        <w:pStyle w:val="PL"/>
      </w:pPr>
      <w:r>
        <w:t xml:space="preserve">        - DIRECT_COMMUNICATION_WO_NRF</w:t>
      </w:r>
    </w:p>
    <w:p w14:paraId="3617E90F" w14:textId="77777777" w:rsidR="006E2FDF" w:rsidRDefault="006E2FDF" w:rsidP="006E2FDF">
      <w:pPr>
        <w:pStyle w:val="PL"/>
      </w:pPr>
      <w:r>
        <w:t xml:space="preserve">        - DIRECT_COMMUNICATION_WITH_NRF</w:t>
      </w:r>
    </w:p>
    <w:p w14:paraId="4E54A244" w14:textId="77777777" w:rsidR="006E2FDF" w:rsidRDefault="006E2FDF" w:rsidP="006E2FDF">
      <w:pPr>
        <w:pStyle w:val="PL"/>
      </w:pPr>
      <w:r>
        <w:t xml:space="preserve">        - INDIRECT_COMMUNICATION_WO_DEDICATED_DISCOVERY</w:t>
      </w:r>
    </w:p>
    <w:p w14:paraId="1FE1DEED" w14:textId="77777777" w:rsidR="006E2FDF" w:rsidRDefault="006E2FDF" w:rsidP="006E2FDF">
      <w:pPr>
        <w:pStyle w:val="PL"/>
      </w:pPr>
      <w:r>
        <w:t xml:space="preserve">        - INDIRECT_COMMUNICATION_WITH_DEDICATED_DISCOVERY</w:t>
      </w:r>
    </w:p>
    <w:p w14:paraId="3731E3DE" w14:textId="77777777" w:rsidR="006E2FDF" w:rsidRDefault="006E2FDF" w:rsidP="006E2FDF">
      <w:pPr>
        <w:pStyle w:val="PL"/>
      </w:pPr>
      <w:r>
        <w:t xml:space="preserve">    CommModel:</w:t>
      </w:r>
    </w:p>
    <w:p w14:paraId="0FFF9737" w14:textId="77777777" w:rsidR="006E2FDF" w:rsidRDefault="006E2FDF" w:rsidP="006E2FDF">
      <w:pPr>
        <w:pStyle w:val="PL"/>
      </w:pPr>
      <w:r>
        <w:t xml:space="preserve">      type: object</w:t>
      </w:r>
    </w:p>
    <w:p w14:paraId="5B58CB1B" w14:textId="77777777" w:rsidR="006E2FDF" w:rsidRDefault="006E2FDF" w:rsidP="006E2FDF">
      <w:pPr>
        <w:pStyle w:val="PL"/>
      </w:pPr>
      <w:r>
        <w:t xml:space="preserve">      properties:</w:t>
      </w:r>
    </w:p>
    <w:p w14:paraId="7874B880" w14:textId="77777777" w:rsidR="006E2FDF" w:rsidRDefault="006E2FDF" w:rsidP="006E2FDF">
      <w:pPr>
        <w:pStyle w:val="PL"/>
      </w:pPr>
      <w:r>
        <w:t xml:space="preserve">        groupId:</w:t>
      </w:r>
    </w:p>
    <w:p w14:paraId="30D703B5" w14:textId="77777777" w:rsidR="006E2FDF" w:rsidRDefault="006E2FDF" w:rsidP="006E2FDF">
      <w:pPr>
        <w:pStyle w:val="PL"/>
      </w:pPr>
      <w:r>
        <w:t xml:space="preserve">          type: integer</w:t>
      </w:r>
    </w:p>
    <w:p w14:paraId="43B5FE4F" w14:textId="77777777" w:rsidR="006E2FDF" w:rsidRDefault="006E2FDF" w:rsidP="006E2FDF">
      <w:pPr>
        <w:pStyle w:val="PL"/>
      </w:pPr>
      <w:r>
        <w:t xml:space="preserve">        commModelType:</w:t>
      </w:r>
    </w:p>
    <w:p w14:paraId="37EA0872" w14:textId="77777777" w:rsidR="006E2FDF" w:rsidRDefault="006E2FDF" w:rsidP="006E2FDF">
      <w:pPr>
        <w:pStyle w:val="PL"/>
      </w:pPr>
      <w:r>
        <w:t xml:space="preserve">          $ref: '#/components/schemas/CommModelType'</w:t>
      </w:r>
    </w:p>
    <w:p w14:paraId="2852DEE6" w14:textId="77777777" w:rsidR="006E2FDF" w:rsidRDefault="006E2FDF" w:rsidP="006E2FDF">
      <w:pPr>
        <w:pStyle w:val="PL"/>
      </w:pPr>
      <w:r>
        <w:t xml:space="preserve">        targetNFServiceList:</w:t>
      </w:r>
    </w:p>
    <w:p w14:paraId="0E3DDD19" w14:textId="77777777" w:rsidR="006E2FDF" w:rsidRDefault="006E2FDF" w:rsidP="006E2FDF">
      <w:pPr>
        <w:pStyle w:val="PL"/>
      </w:pPr>
      <w:r>
        <w:t xml:space="preserve">          $ref: 'genericNrm.yaml#/components/schemas/DnList'</w:t>
      </w:r>
    </w:p>
    <w:p w14:paraId="7657BCC1" w14:textId="77777777" w:rsidR="006E2FDF" w:rsidRDefault="006E2FDF" w:rsidP="006E2FDF">
      <w:pPr>
        <w:pStyle w:val="PL"/>
      </w:pPr>
      <w:r>
        <w:t xml:space="preserve">        commModelConfiguration:</w:t>
      </w:r>
    </w:p>
    <w:p w14:paraId="1EF12C8E" w14:textId="77777777" w:rsidR="006E2FDF" w:rsidRDefault="006E2FDF" w:rsidP="006E2FDF">
      <w:pPr>
        <w:pStyle w:val="PL"/>
      </w:pPr>
      <w:r>
        <w:t xml:space="preserve">          type: string</w:t>
      </w:r>
    </w:p>
    <w:p w14:paraId="2547018E" w14:textId="77777777" w:rsidR="006E2FDF" w:rsidRDefault="006E2FDF" w:rsidP="006E2FDF">
      <w:pPr>
        <w:pStyle w:val="PL"/>
      </w:pPr>
      <w:r>
        <w:t xml:space="preserve">    CommModelList:</w:t>
      </w:r>
    </w:p>
    <w:p w14:paraId="30136061" w14:textId="77777777" w:rsidR="006E2FDF" w:rsidRDefault="006E2FDF" w:rsidP="006E2FDF">
      <w:pPr>
        <w:pStyle w:val="PL"/>
      </w:pPr>
      <w:r>
        <w:t xml:space="preserve">      type: array</w:t>
      </w:r>
    </w:p>
    <w:p w14:paraId="72654120" w14:textId="77777777" w:rsidR="006E2FDF" w:rsidRDefault="006E2FDF" w:rsidP="006E2FDF">
      <w:pPr>
        <w:pStyle w:val="PL"/>
      </w:pPr>
      <w:r>
        <w:t xml:space="preserve">      items:</w:t>
      </w:r>
    </w:p>
    <w:p w14:paraId="31806B4D" w14:textId="77777777" w:rsidR="006E2FDF" w:rsidRDefault="006E2FDF" w:rsidP="006E2FDF">
      <w:pPr>
        <w:pStyle w:val="PL"/>
      </w:pPr>
      <w:r>
        <w:t xml:space="preserve">        $ref: '#/components/schemas/CommModel'</w:t>
      </w:r>
    </w:p>
    <w:p w14:paraId="26A13A6C" w14:textId="77777777" w:rsidR="006E2FDF" w:rsidRDefault="006E2FDF" w:rsidP="006E2FDF">
      <w:pPr>
        <w:pStyle w:val="PL"/>
      </w:pPr>
      <w:r>
        <w:t xml:space="preserve">    CapabilityList:</w:t>
      </w:r>
    </w:p>
    <w:p w14:paraId="124B05B9" w14:textId="77777777" w:rsidR="006E2FDF" w:rsidRDefault="006E2FDF" w:rsidP="006E2FDF">
      <w:pPr>
        <w:pStyle w:val="PL"/>
      </w:pPr>
      <w:r>
        <w:t xml:space="preserve">      type: array</w:t>
      </w:r>
    </w:p>
    <w:p w14:paraId="63273E6E" w14:textId="77777777" w:rsidR="006E2FDF" w:rsidRDefault="006E2FDF" w:rsidP="006E2FDF">
      <w:pPr>
        <w:pStyle w:val="PL"/>
      </w:pPr>
      <w:r>
        <w:t xml:space="preserve">      items:</w:t>
      </w:r>
    </w:p>
    <w:p w14:paraId="7392F2F3" w14:textId="77777777" w:rsidR="006E2FDF" w:rsidRDefault="006E2FDF" w:rsidP="006E2FDF">
      <w:pPr>
        <w:pStyle w:val="PL"/>
      </w:pPr>
      <w:r>
        <w:t xml:space="preserve">        type: string</w:t>
      </w:r>
    </w:p>
    <w:p w14:paraId="677F512E" w14:textId="77777777" w:rsidR="006E2FDF" w:rsidRDefault="006E2FDF" w:rsidP="006E2FDF">
      <w:pPr>
        <w:pStyle w:val="PL"/>
      </w:pPr>
      <w:r>
        <w:t xml:space="preserve">    FiveQiDscpMapping:</w:t>
      </w:r>
    </w:p>
    <w:p w14:paraId="1A5A4A20" w14:textId="77777777" w:rsidR="006E2FDF" w:rsidRDefault="006E2FDF" w:rsidP="006E2FDF">
      <w:pPr>
        <w:pStyle w:val="PL"/>
      </w:pPr>
      <w:r>
        <w:t xml:space="preserve">      type: object</w:t>
      </w:r>
    </w:p>
    <w:p w14:paraId="14DA5D22" w14:textId="77777777" w:rsidR="006E2FDF" w:rsidRDefault="006E2FDF" w:rsidP="006E2FDF">
      <w:pPr>
        <w:pStyle w:val="PL"/>
      </w:pPr>
      <w:r>
        <w:t xml:space="preserve">      properties:</w:t>
      </w:r>
    </w:p>
    <w:p w14:paraId="18339AF9" w14:textId="77777777" w:rsidR="006E2FDF" w:rsidRDefault="006E2FDF" w:rsidP="006E2FDF">
      <w:pPr>
        <w:pStyle w:val="PL"/>
      </w:pPr>
      <w:r>
        <w:t xml:space="preserve">        fiveQIValues:</w:t>
      </w:r>
    </w:p>
    <w:p w14:paraId="0ECD1016" w14:textId="77777777" w:rsidR="006E2FDF" w:rsidRDefault="006E2FDF" w:rsidP="006E2FDF">
      <w:pPr>
        <w:pStyle w:val="PL"/>
      </w:pPr>
      <w:r>
        <w:t xml:space="preserve">          type: array</w:t>
      </w:r>
    </w:p>
    <w:p w14:paraId="6BEED65C" w14:textId="77777777" w:rsidR="006E2FDF" w:rsidRDefault="006E2FDF" w:rsidP="006E2FDF">
      <w:pPr>
        <w:pStyle w:val="PL"/>
      </w:pPr>
      <w:r>
        <w:t xml:space="preserve">          items:</w:t>
      </w:r>
    </w:p>
    <w:p w14:paraId="44A2745E" w14:textId="77777777" w:rsidR="006E2FDF" w:rsidRDefault="006E2FDF" w:rsidP="006E2FDF">
      <w:pPr>
        <w:pStyle w:val="PL"/>
      </w:pPr>
      <w:r>
        <w:t xml:space="preserve">            type: integer</w:t>
      </w:r>
    </w:p>
    <w:p w14:paraId="2757182F" w14:textId="77777777" w:rsidR="006E2FDF" w:rsidRDefault="006E2FDF" w:rsidP="006E2FDF">
      <w:pPr>
        <w:pStyle w:val="PL"/>
      </w:pPr>
      <w:r>
        <w:t xml:space="preserve">        dscp:</w:t>
      </w:r>
    </w:p>
    <w:p w14:paraId="53479B57" w14:textId="77777777" w:rsidR="006E2FDF" w:rsidRDefault="006E2FDF" w:rsidP="006E2FDF">
      <w:pPr>
        <w:pStyle w:val="PL"/>
      </w:pPr>
      <w:r>
        <w:t xml:space="preserve">          type: integer</w:t>
      </w:r>
    </w:p>
    <w:p w14:paraId="7D1F3164" w14:textId="77777777" w:rsidR="006E2FDF" w:rsidRDefault="006E2FDF" w:rsidP="006E2FDF">
      <w:pPr>
        <w:pStyle w:val="PL"/>
      </w:pPr>
      <w:r>
        <w:t xml:space="preserve">    NetworkSliceInfo:</w:t>
      </w:r>
    </w:p>
    <w:p w14:paraId="30B6D2E6" w14:textId="77777777" w:rsidR="006E2FDF" w:rsidRDefault="006E2FDF" w:rsidP="006E2FDF">
      <w:pPr>
        <w:pStyle w:val="PL"/>
      </w:pPr>
      <w:r>
        <w:t xml:space="preserve">      type: object</w:t>
      </w:r>
    </w:p>
    <w:p w14:paraId="70C587E9" w14:textId="77777777" w:rsidR="006E2FDF" w:rsidRDefault="006E2FDF" w:rsidP="006E2FDF">
      <w:pPr>
        <w:pStyle w:val="PL"/>
      </w:pPr>
      <w:r>
        <w:t xml:space="preserve">      properties:</w:t>
      </w:r>
    </w:p>
    <w:p w14:paraId="64FBE4FC" w14:textId="77777777" w:rsidR="006E2FDF" w:rsidRDefault="006E2FDF" w:rsidP="006E2FDF">
      <w:pPr>
        <w:pStyle w:val="PL"/>
      </w:pPr>
      <w:r>
        <w:t xml:space="preserve">        sNSSAI:</w:t>
      </w:r>
    </w:p>
    <w:p w14:paraId="2E8C94C1" w14:textId="77777777" w:rsidR="006E2FDF" w:rsidRDefault="006E2FDF" w:rsidP="006E2FDF">
      <w:pPr>
        <w:pStyle w:val="PL"/>
      </w:pPr>
      <w:r>
        <w:t xml:space="preserve">          $ref: 'nrNrm.yaml#/components/schemas/Snssai'</w:t>
      </w:r>
    </w:p>
    <w:p w14:paraId="62337798" w14:textId="77777777" w:rsidR="006E2FDF" w:rsidRDefault="006E2FDF" w:rsidP="006E2FDF">
      <w:pPr>
        <w:pStyle w:val="PL"/>
      </w:pPr>
      <w:r>
        <w:t xml:space="preserve">        cNSIId:</w:t>
      </w:r>
    </w:p>
    <w:p w14:paraId="6B7FE6FF" w14:textId="77777777" w:rsidR="006E2FDF" w:rsidRDefault="006E2FDF" w:rsidP="006E2FDF">
      <w:pPr>
        <w:pStyle w:val="PL"/>
      </w:pPr>
      <w:r>
        <w:t xml:space="preserve">          $ref: '#/components/schemas/CNSIId'</w:t>
      </w:r>
    </w:p>
    <w:p w14:paraId="24CDAA3E" w14:textId="77777777" w:rsidR="006E2FDF" w:rsidRDefault="006E2FDF" w:rsidP="006E2FDF">
      <w:pPr>
        <w:pStyle w:val="PL"/>
      </w:pPr>
      <w:r>
        <w:t xml:space="preserve">        networkSliceRef:</w:t>
      </w:r>
    </w:p>
    <w:p w14:paraId="0108CBB1" w14:textId="77777777" w:rsidR="006E2FDF" w:rsidRDefault="006E2FDF" w:rsidP="006E2FDF">
      <w:pPr>
        <w:pStyle w:val="PL"/>
      </w:pPr>
      <w:r>
        <w:t xml:space="preserve">          $ref: 'genericNrm.yaml#/components/schemas/DnList'</w:t>
      </w:r>
    </w:p>
    <w:p w14:paraId="497AFD7F" w14:textId="77777777" w:rsidR="006E2FDF" w:rsidRDefault="006E2FDF" w:rsidP="006E2FDF">
      <w:pPr>
        <w:pStyle w:val="PL"/>
      </w:pPr>
      <w:r>
        <w:t xml:space="preserve">    NetworkSliceInfoList:</w:t>
      </w:r>
    </w:p>
    <w:p w14:paraId="0E5BD3D2" w14:textId="77777777" w:rsidR="006E2FDF" w:rsidRDefault="006E2FDF" w:rsidP="006E2FDF">
      <w:pPr>
        <w:pStyle w:val="PL"/>
      </w:pPr>
      <w:r>
        <w:t xml:space="preserve">      type: array</w:t>
      </w:r>
    </w:p>
    <w:p w14:paraId="73D9E6B1" w14:textId="77777777" w:rsidR="006E2FDF" w:rsidRDefault="006E2FDF" w:rsidP="006E2FDF">
      <w:pPr>
        <w:pStyle w:val="PL"/>
      </w:pPr>
      <w:r>
        <w:t xml:space="preserve">      items:</w:t>
      </w:r>
    </w:p>
    <w:p w14:paraId="0974187A" w14:textId="77777777" w:rsidR="006E2FDF" w:rsidRDefault="006E2FDF" w:rsidP="006E2FDF">
      <w:pPr>
        <w:pStyle w:val="PL"/>
      </w:pPr>
      <w:r>
        <w:t xml:space="preserve">        $ref: '#/components/schemas/NetworkSliceInfo'</w:t>
      </w:r>
    </w:p>
    <w:p w14:paraId="45DBC3AE" w14:textId="77777777" w:rsidR="006E2FDF" w:rsidRDefault="006E2FDF" w:rsidP="006E2FDF">
      <w:pPr>
        <w:pStyle w:val="PL"/>
      </w:pPr>
    </w:p>
    <w:p w14:paraId="1AEECF5E" w14:textId="77777777" w:rsidR="006E2FDF" w:rsidRDefault="006E2FDF" w:rsidP="006E2FDF">
      <w:pPr>
        <w:pStyle w:val="PL"/>
      </w:pPr>
    </w:p>
    <w:p w14:paraId="569604DE" w14:textId="77777777" w:rsidR="006E2FDF" w:rsidRDefault="006E2FDF" w:rsidP="006E2FDF">
      <w:pPr>
        <w:pStyle w:val="PL"/>
      </w:pPr>
      <w:r>
        <w:t xml:space="preserve">    PacketErrorRate:</w:t>
      </w:r>
    </w:p>
    <w:p w14:paraId="54458992" w14:textId="77777777" w:rsidR="006E2FDF" w:rsidRDefault="006E2FDF" w:rsidP="006E2FDF">
      <w:pPr>
        <w:pStyle w:val="PL"/>
      </w:pPr>
      <w:r>
        <w:t xml:space="preserve">      type: object</w:t>
      </w:r>
    </w:p>
    <w:p w14:paraId="0ABB867A" w14:textId="77777777" w:rsidR="006E2FDF" w:rsidRDefault="006E2FDF" w:rsidP="006E2FDF">
      <w:pPr>
        <w:pStyle w:val="PL"/>
      </w:pPr>
      <w:r>
        <w:t xml:space="preserve">      properties:</w:t>
      </w:r>
    </w:p>
    <w:p w14:paraId="5722A107" w14:textId="77777777" w:rsidR="006E2FDF" w:rsidRDefault="006E2FDF" w:rsidP="006E2FDF">
      <w:pPr>
        <w:pStyle w:val="PL"/>
      </w:pPr>
      <w:r>
        <w:t xml:space="preserve">        scalar:</w:t>
      </w:r>
    </w:p>
    <w:p w14:paraId="668877E9" w14:textId="77777777" w:rsidR="006E2FDF" w:rsidRDefault="006E2FDF" w:rsidP="006E2FDF">
      <w:pPr>
        <w:pStyle w:val="PL"/>
      </w:pPr>
      <w:r>
        <w:t xml:space="preserve">          type: integer</w:t>
      </w:r>
    </w:p>
    <w:p w14:paraId="1C6D14D7" w14:textId="77777777" w:rsidR="006E2FDF" w:rsidRDefault="006E2FDF" w:rsidP="006E2FDF">
      <w:pPr>
        <w:pStyle w:val="PL"/>
      </w:pPr>
      <w:r>
        <w:t xml:space="preserve">        exponent:</w:t>
      </w:r>
    </w:p>
    <w:p w14:paraId="1FC544DD" w14:textId="77777777" w:rsidR="006E2FDF" w:rsidRDefault="006E2FDF" w:rsidP="006E2FDF">
      <w:pPr>
        <w:pStyle w:val="PL"/>
      </w:pPr>
      <w:r>
        <w:t xml:space="preserve">          type: integer</w:t>
      </w:r>
    </w:p>
    <w:p w14:paraId="6DEF9412" w14:textId="77777777" w:rsidR="006E2FDF" w:rsidRDefault="006E2FDF" w:rsidP="006E2FDF">
      <w:pPr>
        <w:pStyle w:val="PL"/>
      </w:pPr>
    </w:p>
    <w:p w14:paraId="1B1062D0" w14:textId="77777777" w:rsidR="006E2FDF" w:rsidRDefault="006E2FDF" w:rsidP="006E2FDF">
      <w:pPr>
        <w:pStyle w:val="PL"/>
      </w:pPr>
    </w:p>
    <w:p w14:paraId="5EAB8B2B" w14:textId="77777777" w:rsidR="006E2FDF" w:rsidRDefault="006E2FDF" w:rsidP="006E2FDF">
      <w:pPr>
        <w:pStyle w:val="PL"/>
      </w:pPr>
    </w:p>
    <w:p w14:paraId="7606E701" w14:textId="77777777" w:rsidR="006E2FDF" w:rsidRDefault="006E2FDF" w:rsidP="006E2FDF">
      <w:pPr>
        <w:pStyle w:val="PL"/>
      </w:pPr>
      <w:r>
        <w:t xml:space="preserve">    GtpUPathDelayThresholdsType:</w:t>
      </w:r>
    </w:p>
    <w:p w14:paraId="01D91145" w14:textId="77777777" w:rsidR="006E2FDF" w:rsidRDefault="006E2FDF" w:rsidP="006E2FDF">
      <w:pPr>
        <w:pStyle w:val="PL"/>
      </w:pPr>
      <w:r>
        <w:t xml:space="preserve">      type: object</w:t>
      </w:r>
    </w:p>
    <w:p w14:paraId="7F7839F0" w14:textId="77777777" w:rsidR="006E2FDF" w:rsidRDefault="006E2FDF" w:rsidP="006E2FDF">
      <w:pPr>
        <w:pStyle w:val="PL"/>
      </w:pPr>
      <w:r>
        <w:t xml:space="preserve">      properties:</w:t>
      </w:r>
    </w:p>
    <w:p w14:paraId="42539D08" w14:textId="77777777" w:rsidR="006E2FDF" w:rsidRDefault="006E2FDF" w:rsidP="006E2FDF">
      <w:pPr>
        <w:pStyle w:val="PL"/>
      </w:pPr>
      <w:r>
        <w:t xml:space="preserve">        n3AveragePacketDelayThreshold:</w:t>
      </w:r>
    </w:p>
    <w:p w14:paraId="1CBC1B98" w14:textId="77777777" w:rsidR="006E2FDF" w:rsidRDefault="006E2FDF" w:rsidP="006E2FDF">
      <w:pPr>
        <w:pStyle w:val="PL"/>
      </w:pPr>
      <w:r>
        <w:t xml:space="preserve">          type: integer</w:t>
      </w:r>
    </w:p>
    <w:p w14:paraId="777B47F8" w14:textId="77777777" w:rsidR="006E2FDF" w:rsidRDefault="006E2FDF" w:rsidP="006E2FDF">
      <w:pPr>
        <w:pStyle w:val="PL"/>
      </w:pPr>
      <w:r>
        <w:t xml:space="preserve">        n3MinPacketDelayThreshold:</w:t>
      </w:r>
    </w:p>
    <w:p w14:paraId="4F84E64F" w14:textId="77777777" w:rsidR="006E2FDF" w:rsidRDefault="006E2FDF" w:rsidP="006E2FDF">
      <w:pPr>
        <w:pStyle w:val="PL"/>
      </w:pPr>
      <w:r>
        <w:t xml:space="preserve">          type: integer</w:t>
      </w:r>
    </w:p>
    <w:p w14:paraId="38845039" w14:textId="77777777" w:rsidR="006E2FDF" w:rsidRDefault="006E2FDF" w:rsidP="006E2FDF">
      <w:pPr>
        <w:pStyle w:val="PL"/>
      </w:pPr>
      <w:r>
        <w:t xml:space="preserve">        n3MaxPacketDelayThreshold:</w:t>
      </w:r>
    </w:p>
    <w:p w14:paraId="47066749" w14:textId="77777777" w:rsidR="006E2FDF" w:rsidRDefault="006E2FDF" w:rsidP="006E2FDF">
      <w:pPr>
        <w:pStyle w:val="PL"/>
      </w:pPr>
      <w:r>
        <w:t xml:space="preserve">          type: integer</w:t>
      </w:r>
    </w:p>
    <w:p w14:paraId="5BB5276C" w14:textId="77777777" w:rsidR="006E2FDF" w:rsidRDefault="006E2FDF" w:rsidP="006E2FDF">
      <w:pPr>
        <w:pStyle w:val="PL"/>
      </w:pPr>
      <w:r>
        <w:t xml:space="preserve">        n9AveragePacketDelayThreshold:</w:t>
      </w:r>
    </w:p>
    <w:p w14:paraId="4FB63426" w14:textId="77777777" w:rsidR="006E2FDF" w:rsidRDefault="006E2FDF" w:rsidP="006E2FDF">
      <w:pPr>
        <w:pStyle w:val="PL"/>
      </w:pPr>
      <w:r>
        <w:t xml:space="preserve">          type: integer</w:t>
      </w:r>
    </w:p>
    <w:p w14:paraId="1BFB6E73" w14:textId="77777777" w:rsidR="006E2FDF" w:rsidRDefault="006E2FDF" w:rsidP="006E2FDF">
      <w:pPr>
        <w:pStyle w:val="PL"/>
      </w:pPr>
      <w:r>
        <w:t xml:space="preserve">        n9MinPacketDelayThreshold:</w:t>
      </w:r>
    </w:p>
    <w:p w14:paraId="17C8E0AF" w14:textId="77777777" w:rsidR="006E2FDF" w:rsidRDefault="006E2FDF" w:rsidP="006E2FDF">
      <w:pPr>
        <w:pStyle w:val="PL"/>
      </w:pPr>
      <w:r>
        <w:t xml:space="preserve">          type: integer</w:t>
      </w:r>
    </w:p>
    <w:p w14:paraId="1060682D" w14:textId="77777777" w:rsidR="006E2FDF" w:rsidRDefault="006E2FDF" w:rsidP="006E2FDF">
      <w:pPr>
        <w:pStyle w:val="PL"/>
      </w:pPr>
      <w:r>
        <w:t xml:space="preserve">        n9MaxPacketDelayThreshold:</w:t>
      </w:r>
    </w:p>
    <w:p w14:paraId="5D894E94" w14:textId="77777777" w:rsidR="006E2FDF" w:rsidRDefault="006E2FDF" w:rsidP="006E2FDF">
      <w:pPr>
        <w:pStyle w:val="PL"/>
      </w:pPr>
      <w:r>
        <w:t xml:space="preserve">          type: integer</w:t>
      </w:r>
    </w:p>
    <w:p w14:paraId="7798617F" w14:textId="77777777" w:rsidR="006E2FDF" w:rsidRDefault="006E2FDF" w:rsidP="006E2FDF">
      <w:pPr>
        <w:pStyle w:val="PL"/>
      </w:pPr>
      <w:r>
        <w:t xml:space="preserve">    QFPacketDelayThresholdsType:</w:t>
      </w:r>
    </w:p>
    <w:p w14:paraId="2BE14E42" w14:textId="77777777" w:rsidR="006E2FDF" w:rsidRDefault="006E2FDF" w:rsidP="006E2FDF">
      <w:pPr>
        <w:pStyle w:val="PL"/>
      </w:pPr>
      <w:r>
        <w:t xml:space="preserve">      type: object</w:t>
      </w:r>
    </w:p>
    <w:p w14:paraId="7D83FD09" w14:textId="77777777" w:rsidR="006E2FDF" w:rsidRDefault="006E2FDF" w:rsidP="006E2FDF">
      <w:pPr>
        <w:pStyle w:val="PL"/>
      </w:pPr>
      <w:r>
        <w:t xml:space="preserve">      properties:</w:t>
      </w:r>
    </w:p>
    <w:p w14:paraId="4B8F31EA" w14:textId="77777777" w:rsidR="006E2FDF" w:rsidRDefault="006E2FDF" w:rsidP="006E2FDF">
      <w:pPr>
        <w:pStyle w:val="PL"/>
      </w:pPr>
      <w:r>
        <w:t xml:space="preserve">        thresholdDl:</w:t>
      </w:r>
    </w:p>
    <w:p w14:paraId="4F7AAA5C" w14:textId="77777777" w:rsidR="006E2FDF" w:rsidRDefault="006E2FDF" w:rsidP="006E2FDF">
      <w:pPr>
        <w:pStyle w:val="PL"/>
      </w:pPr>
      <w:r>
        <w:t xml:space="preserve">          type: integer</w:t>
      </w:r>
    </w:p>
    <w:p w14:paraId="2FE668C9" w14:textId="77777777" w:rsidR="006E2FDF" w:rsidRDefault="006E2FDF" w:rsidP="006E2FDF">
      <w:pPr>
        <w:pStyle w:val="PL"/>
      </w:pPr>
      <w:r>
        <w:t xml:space="preserve">        thresholdUl:</w:t>
      </w:r>
    </w:p>
    <w:p w14:paraId="354EA6EF" w14:textId="77777777" w:rsidR="006E2FDF" w:rsidRDefault="006E2FDF" w:rsidP="006E2FDF">
      <w:pPr>
        <w:pStyle w:val="PL"/>
      </w:pPr>
      <w:r>
        <w:t xml:space="preserve">          type: integer</w:t>
      </w:r>
    </w:p>
    <w:p w14:paraId="2566F658" w14:textId="77777777" w:rsidR="006E2FDF" w:rsidRDefault="006E2FDF" w:rsidP="006E2FDF">
      <w:pPr>
        <w:pStyle w:val="PL"/>
      </w:pPr>
      <w:r>
        <w:t xml:space="preserve">        thresholdRtt:</w:t>
      </w:r>
    </w:p>
    <w:p w14:paraId="7A05476F" w14:textId="77777777" w:rsidR="006E2FDF" w:rsidRDefault="006E2FDF" w:rsidP="006E2FDF">
      <w:pPr>
        <w:pStyle w:val="PL"/>
      </w:pPr>
      <w:r>
        <w:t xml:space="preserve">          type: integer</w:t>
      </w:r>
    </w:p>
    <w:p w14:paraId="379279BE" w14:textId="77777777" w:rsidR="006E2FDF" w:rsidRDefault="006E2FDF" w:rsidP="006E2FDF">
      <w:pPr>
        <w:pStyle w:val="PL"/>
      </w:pPr>
    </w:p>
    <w:p w14:paraId="095530CA" w14:textId="77777777" w:rsidR="006E2FDF" w:rsidRDefault="006E2FDF" w:rsidP="006E2FDF">
      <w:pPr>
        <w:pStyle w:val="PL"/>
      </w:pPr>
      <w:r>
        <w:t xml:space="preserve">    QosData:</w:t>
      </w:r>
    </w:p>
    <w:p w14:paraId="243D62CB" w14:textId="77777777" w:rsidR="006E2FDF" w:rsidRDefault="006E2FDF" w:rsidP="006E2FDF">
      <w:pPr>
        <w:pStyle w:val="PL"/>
      </w:pPr>
      <w:r>
        <w:t xml:space="preserve">      type: object</w:t>
      </w:r>
    </w:p>
    <w:p w14:paraId="6203BC11" w14:textId="77777777" w:rsidR="006E2FDF" w:rsidRDefault="006E2FDF" w:rsidP="006E2FDF">
      <w:pPr>
        <w:pStyle w:val="PL"/>
      </w:pPr>
      <w:r>
        <w:t xml:space="preserve">      properties:</w:t>
      </w:r>
    </w:p>
    <w:p w14:paraId="4452CC77" w14:textId="77777777" w:rsidR="006E2FDF" w:rsidRDefault="006E2FDF" w:rsidP="006E2FDF">
      <w:pPr>
        <w:pStyle w:val="PL"/>
      </w:pPr>
      <w:r>
        <w:t xml:space="preserve">        qosId:</w:t>
      </w:r>
    </w:p>
    <w:p w14:paraId="377AC779" w14:textId="77777777" w:rsidR="006E2FDF" w:rsidRDefault="006E2FDF" w:rsidP="006E2FDF">
      <w:pPr>
        <w:pStyle w:val="PL"/>
      </w:pPr>
      <w:r>
        <w:t xml:space="preserve">          type: string</w:t>
      </w:r>
    </w:p>
    <w:p w14:paraId="7C43496A" w14:textId="77777777" w:rsidR="006E2FDF" w:rsidRDefault="006E2FDF" w:rsidP="006E2FDF">
      <w:pPr>
        <w:pStyle w:val="PL"/>
      </w:pPr>
      <w:r>
        <w:t xml:space="preserve">        fiveQIValue:</w:t>
      </w:r>
    </w:p>
    <w:p w14:paraId="3C646D41" w14:textId="77777777" w:rsidR="006E2FDF" w:rsidRDefault="006E2FDF" w:rsidP="006E2FDF">
      <w:pPr>
        <w:pStyle w:val="PL"/>
      </w:pPr>
      <w:r>
        <w:t xml:space="preserve">          type: integer</w:t>
      </w:r>
    </w:p>
    <w:p w14:paraId="73C0394A" w14:textId="77777777" w:rsidR="006E2FDF" w:rsidRDefault="006E2FDF" w:rsidP="006E2FDF">
      <w:pPr>
        <w:pStyle w:val="PL"/>
      </w:pPr>
      <w:r>
        <w:t xml:space="preserve">        maxbrUl:</w:t>
      </w:r>
    </w:p>
    <w:p w14:paraId="3062D48E" w14:textId="77777777" w:rsidR="006E2FDF" w:rsidRDefault="006E2FDF" w:rsidP="006E2FDF">
      <w:pPr>
        <w:pStyle w:val="PL"/>
      </w:pPr>
      <w:r>
        <w:t xml:space="preserve">          $ref: 'https://forge.3gpp.org/rep/all/5G_APIs/raw/REL-16/TS29571_CommonData.yaml#/components/schemas/BitRateRm'</w:t>
      </w:r>
    </w:p>
    <w:p w14:paraId="5A810B0D" w14:textId="77777777" w:rsidR="006E2FDF" w:rsidRDefault="006E2FDF" w:rsidP="006E2FDF">
      <w:pPr>
        <w:pStyle w:val="PL"/>
      </w:pPr>
      <w:r>
        <w:t xml:space="preserve">        maxbrDl:</w:t>
      </w:r>
    </w:p>
    <w:p w14:paraId="2391C5CB" w14:textId="77777777" w:rsidR="006E2FDF" w:rsidRDefault="006E2FDF" w:rsidP="006E2FDF">
      <w:pPr>
        <w:pStyle w:val="PL"/>
      </w:pPr>
      <w:r>
        <w:t xml:space="preserve">          $ref: 'https://forge.3gpp.org/rep/all/5G_APIs/raw/REL-16/TS29571_CommonData.yaml#/components/schemas/BitRateRm'</w:t>
      </w:r>
    </w:p>
    <w:p w14:paraId="2A5DCEF2" w14:textId="77777777" w:rsidR="006E2FDF" w:rsidRDefault="006E2FDF" w:rsidP="006E2FDF">
      <w:pPr>
        <w:pStyle w:val="PL"/>
      </w:pPr>
      <w:r>
        <w:t xml:space="preserve">        gbrUl:</w:t>
      </w:r>
    </w:p>
    <w:p w14:paraId="6BD8D75A" w14:textId="77777777" w:rsidR="006E2FDF" w:rsidRDefault="006E2FDF" w:rsidP="006E2FDF">
      <w:pPr>
        <w:pStyle w:val="PL"/>
      </w:pPr>
      <w:r>
        <w:t xml:space="preserve">          $ref: 'https://forge.3gpp.org/rep/all/5G_APIs/raw/REL-16/TS29571_CommonData.yaml#/components/schemas/BitRateRm'</w:t>
      </w:r>
    </w:p>
    <w:p w14:paraId="78CA95CC" w14:textId="77777777" w:rsidR="006E2FDF" w:rsidRDefault="006E2FDF" w:rsidP="006E2FDF">
      <w:pPr>
        <w:pStyle w:val="PL"/>
      </w:pPr>
      <w:r>
        <w:t xml:space="preserve">        gbrDl:</w:t>
      </w:r>
    </w:p>
    <w:p w14:paraId="0EE1A7ED" w14:textId="77777777" w:rsidR="006E2FDF" w:rsidRDefault="006E2FDF" w:rsidP="006E2FDF">
      <w:pPr>
        <w:pStyle w:val="PL"/>
      </w:pPr>
      <w:r>
        <w:t xml:space="preserve">          $ref: 'https://forge.3gpp.org/rep/all/5G_APIs/raw/REL-16/TS29571_CommonData.yaml#/components/schemas/BitRateRm'</w:t>
      </w:r>
    </w:p>
    <w:p w14:paraId="01F3E979" w14:textId="77777777" w:rsidR="006E2FDF" w:rsidRDefault="006E2FDF" w:rsidP="006E2FDF">
      <w:pPr>
        <w:pStyle w:val="PL"/>
      </w:pPr>
      <w:r>
        <w:t xml:space="preserve">        arp:</w:t>
      </w:r>
    </w:p>
    <w:p w14:paraId="0550672E" w14:textId="77777777" w:rsidR="006E2FDF" w:rsidRPr="00E955E7" w:rsidRDefault="006E2FDF" w:rsidP="006E2FDF">
      <w:pPr>
        <w:pStyle w:val="PL"/>
        <w:rPr>
          <w:lang w:val="fr-FR"/>
        </w:rPr>
      </w:pPr>
      <w:r>
        <w:t xml:space="preserve">          </w:t>
      </w:r>
      <w:r w:rsidRPr="00E955E7">
        <w:rPr>
          <w:lang w:val="fr-FR"/>
        </w:rPr>
        <w:t>$ref: 'https://forge.3gpp.org/rep/all/5G_APIs/raw/REL-16/TS29571_CommonData.yaml#/components/schemas/Arp'</w:t>
      </w:r>
    </w:p>
    <w:p w14:paraId="7893073B" w14:textId="77777777" w:rsidR="006E2FDF" w:rsidRPr="00E955E7" w:rsidRDefault="006E2FDF" w:rsidP="006E2FDF">
      <w:pPr>
        <w:pStyle w:val="PL"/>
        <w:rPr>
          <w:lang w:val="fr-FR"/>
        </w:rPr>
      </w:pPr>
      <w:r w:rsidRPr="00E955E7">
        <w:rPr>
          <w:lang w:val="fr-FR"/>
        </w:rPr>
        <w:t xml:space="preserve">        qosNotificationControl:</w:t>
      </w:r>
    </w:p>
    <w:p w14:paraId="3B896A1F" w14:textId="77777777" w:rsidR="006E2FDF" w:rsidRDefault="006E2FDF" w:rsidP="006E2FDF">
      <w:pPr>
        <w:pStyle w:val="PL"/>
      </w:pPr>
      <w:r w:rsidRPr="00E955E7">
        <w:rPr>
          <w:lang w:val="fr-FR"/>
        </w:rPr>
        <w:t xml:space="preserve">          </w:t>
      </w:r>
      <w:r>
        <w:t>type: boolean</w:t>
      </w:r>
    </w:p>
    <w:p w14:paraId="21B8F005" w14:textId="77777777" w:rsidR="006E2FDF" w:rsidRDefault="006E2FDF" w:rsidP="006E2FDF">
      <w:pPr>
        <w:pStyle w:val="PL"/>
      </w:pPr>
      <w:r>
        <w:t xml:space="preserve">        reflectiveQos:</w:t>
      </w:r>
    </w:p>
    <w:p w14:paraId="4EDCB19A" w14:textId="77777777" w:rsidR="006E2FDF" w:rsidRDefault="006E2FDF" w:rsidP="006E2FDF">
      <w:pPr>
        <w:pStyle w:val="PL"/>
      </w:pPr>
      <w:r>
        <w:t xml:space="preserve">          type: boolean</w:t>
      </w:r>
    </w:p>
    <w:p w14:paraId="03964D39" w14:textId="77777777" w:rsidR="006E2FDF" w:rsidRDefault="006E2FDF" w:rsidP="006E2FDF">
      <w:pPr>
        <w:pStyle w:val="PL"/>
      </w:pPr>
      <w:r>
        <w:t xml:space="preserve">        sharingKeyDl:</w:t>
      </w:r>
    </w:p>
    <w:p w14:paraId="381D22E1" w14:textId="77777777" w:rsidR="006E2FDF" w:rsidRDefault="006E2FDF" w:rsidP="006E2FDF">
      <w:pPr>
        <w:pStyle w:val="PL"/>
      </w:pPr>
      <w:r>
        <w:t xml:space="preserve">          type: string</w:t>
      </w:r>
    </w:p>
    <w:p w14:paraId="50CFDACB" w14:textId="77777777" w:rsidR="006E2FDF" w:rsidRDefault="006E2FDF" w:rsidP="006E2FDF">
      <w:pPr>
        <w:pStyle w:val="PL"/>
      </w:pPr>
      <w:r>
        <w:t xml:space="preserve">        sharingKeyUl:</w:t>
      </w:r>
    </w:p>
    <w:p w14:paraId="51097B68" w14:textId="77777777" w:rsidR="006E2FDF" w:rsidRDefault="006E2FDF" w:rsidP="006E2FDF">
      <w:pPr>
        <w:pStyle w:val="PL"/>
      </w:pPr>
      <w:r>
        <w:t xml:space="preserve">          type: string</w:t>
      </w:r>
    </w:p>
    <w:p w14:paraId="73D02091" w14:textId="77777777" w:rsidR="006E2FDF" w:rsidRDefault="006E2FDF" w:rsidP="006E2FDF">
      <w:pPr>
        <w:pStyle w:val="PL"/>
      </w:pPr>
      <w:r>
        <w:t xml:space="preserve">        maxPacketLossRateDl:</w:t>
      </w:r>
    </w:p>
    <w:p w14:paraId="127E4813" w14:textId="77777777" w:rsidR="006E2FDF" w:rsidRDefault="006E2FDF" w:rsidP="006E2FDF">
      <w:pPr>
        <w:pStyle w:val="PL"/>
      </w:pPr>
      <w:r>
        <w:t xml:space="preserve">          $ref: 'https://forge.3gpp.org/rep/all/5G_APIs/raw/REL-16/TS29571_CommonData.yaml#/components/schemas/PacketLossRateRm'</w:t>
      </w:r>
    </w:p>
    <w:p w14:paraId="119FBBE0" w14:textId="77777777" w:rsidR="006E2FDF" w:rsidRDefault="006E2FDF" w:rsidP="006E2FDF">
      <w:pPr>
        <w:pStyle w:val="PL"/>
      </w:pPr>
      <w:r>
        <w:t xml:space="preserve">        maxPacketLossRateUl:</w:t>
      </w:r>
    </w:p>
    <w:p w14:paraId="37F731FA" w14:textId="77777777" w:rsidR="006E2FDF" w:rsidRDefault="006E2FDF" w:rsidP="006E2FDF">
      <w:pPr>
        <w:pStyle w:val="PL"/>
      </w:pPr>
      <w:r>
        <w:t xml:space="preserve">          $ref: 'https://forge.3gpp.org/rep/all/5G_APIs/raw/REL-16/TS29571_CommonData.yaml#/components/schemas/PacketLossRateRm'</w:t>
      </w:r>
    </w:p>
    <w:p w14:paraId="2145271A" w14:textId="77777777" w:rsidR="006E2FDF" w:rsidRDefault="006E2FDF" w:rsidP="006E2FDF">
      <w:pPr>
        <w:pStyle w:val="PL"/>
      </w:pPr>
      <w:r>
        <w:t xml:space="preserve">        extMaxDataBurstVol:</w:t>
      </w:r>
    </w:p>
    <w:p w14:paraId="74F9DDC5" w14:textId="77777777" w:rsidR="006E2FDF" w:rsidRDefault="006E2FDF" w:rsidP="006E2FDF">
      <w:pPr>
        <w:pStyle w:val="PL"/>
      </w:pPr>
      <w:r>
        <w:t xml:space="preserve">          $ref: 'https://forge.3gpp.org/rep/all/5G_APIs/raw/REL-16/TS29571_CommonData.yaml#/components/schemas/ExtMaxDataBurstVolRm'</w:t>
      </w:r>
    </w:p>
    <w:p w14:paraId="30BDB9CA" w14:textId="77777777" w:rsidR="006E2FDF" w:rsidRDefault="006E2FDF" w:rsidP="006E2FDF">
      <w:pPr>
        <w:pStyle w:val="PL"/>
      </w:pPr>
    </w:p>
    <w:p w14:paraId="798D5185" w14:textId="77777777" w:rsidR="006E2FDF" w:rsidRDefault="006E2FDF" w:rsidP="006E2FDF">
      <w:pPr>
        <w:pStyle w:val="PL"/>
      </w:pPr>
      <w:r>
        <w:t xml:space="preserve">    QosDataList:</w:t>
      </w:r>
    </w:p>
    <w:p w14:paraId="3D7D6509" w14:textId="77777777" w:rsidR="006E2FDF" w:rsidRDefault="006E2FDF" w:rsidP="006E2FDF">
      <w:pPr>
        <w:pStyle w:val="PL"/>
      </w:pPr>
      <w:r>
        <w:t xml:space="preserve">      type: array</w:t>
      </w:r>
    </w:p>
    <w:p w14:paraId="0E99DEB8" w14:textId="77777777" w:rsidR="006E2FDF" w:rsidRDefault="006E2FDF" w:rsidP="006E2FDF">
      <w:pPr>
        <w:pStyle w:val="PL"/>
      </w:pPr>
      <w:r>
        <w:t xml:space="preserve">      items:</w:t>
      </w:r>
    </w:p>
    <w:p w14:paraId="4001E128" w14:textId="77777777" w:rsidR="006E2FDF" w:rsidRDefault="006E2FDF" w:rsidP="006E2FDF">
      <w:pPr>
        <w:pStyle w:val="PL"/>
      </w:pPr>
      <w:r>
        <w:t xml:space="preserve">        $ref: '#/components/schemas/QosData'</w:t>
      </w:r>
    </w:p>
    <w:p w14:paraId="23278ABC" w14:textId="77777777" w:rsidR="006E2FDF" w:rsidRDefault="006E2FDF" w:rsidP="006E2FDF">
      <w:pPr>
        <w:pStyle w:val="PL"/>
      </w:pPr>
    </w:p>
    <w:p w14:paraId="3F02018C" w14:textId="77777777" w:rsidR="006E2FDF" w:rsidRDefault="006E2FDF" w:rsidP="006E2FDF">
      <w:pPr>
        <w:pStyle w:val="PL"/>
      </w:pPr>
      <w:r>
        <w:t xml:space="preserve">    SteeringMode:</w:t>
      </w:r>
    </w:p>
    <w:p w14:paraId="4B023AFD" w14:textId="77777777" w:rsidR="006E2FDF" w:rsidRDefault="006E2FDF" w:rsidP="006E2FDF">
      <w:pPr>
        <w:pStyle w:val="PL"/>
      </w:pPr>
      <w:r>
        <w:t xml:space="preserve">      type: object</w:t>
      </w:r>
    </w:p>
    <w:p w14:paraId="2F9DE1AA" w14:textId="77777777" w:rsidR="006E2FDF" w:rsidRDefault="006E2FDF" w:rsidP="006E2FDF">
      <w:pPr>
        <w:pStyle w:val="PL"/>
      </w:pPr>
      <w:r>
        <w:t xml:space="preserve">      properties:</w:t>
      </w:r>
    </w:p>
    <w:p w14:paraId="56E703DC" w14:textId="77777777" w:rsidR="006E2FDF" w:rsidRDefault="006E2FDF" w:rsidP="006E2FDF">
      <w:pPr>
        <w:pStyle w:val="PL"/>
      </w:pPr>
      <w:r>
        <w:t xml:space="preserve">        steerModeValue:</w:t>
      </w:r>
    </w:p>
    <w:p w14:paraId="778BE53C" w14:textId="77777777" w:rsidR="006E2FDF" w:rsidRDefault="006E2FDF" w:rsidP="006E2FDF">
      <w:pPr>
        <w:pStyle w:val="PL"/>
      </w:pPr>
      <w:r>
        <w:t xml:space="preserve">          $ref: 'https://forge.3gpp.org/rep/all/5G_APIs/raw/REL-16/TS29512_Npcf_SMPolicyControl.yaml#/components/schemas/SteerModeValue'</w:t>
      </w:r>
    </w:p>
    <w:p w14:paraId="4CE63897" w14:textId="77777777" w:rsidR="006E2FDF" w:rsidRDefault="006E2FDF" w:rsidP="006E2FDF">
      <w:pPr>
        <w:pStyle w:val="PL"/>
      </w:pPr>
      <w:r>
        <w:t xml:space="preserve">        active:</w:t>
      </w:r>
    </w:p>
    <w:p w14:paraId="3715D432" w14:textId="77777777" w:rsidR="006E2FDF" w:rsidRDefault="006E2FDF" w:rsidP="006E2FDF">
      <w:pPr>
        <w:pStyle w:val="PL"/>
      </w:pPr>
      <w:r>
        <w:t xml:space="preserve">          $ref: 'https://forge.3gpp.org/rep/all/5G_APIs/raw/REL-16/TS29571_CommonData.yaml#/components/schemas/AccessType'</w:t>
      </w:r>
    </w:p>
    <w:p w14:paraId="5B7A45BF" w14:textId="77777777" w:rsidR="006E2FDF" w:rsidRDefault="006E2FDF" w:rsidP="006E2FDF">
      <w:pPr>
        <w:pStyle w:val="PL"/>
      </w:pPr>
      <w:r>
        <w:t xml:space="preserve">        standby:</w:t>
      </w:r>
    </w:p>
    <w:p w14:paraId="7CD2AA71" w14:textId="77777777" w:rsidR="006E2FDF" w:rsidRDefault="006E2FDF" w:rsidP="006E2FDF">
      <w:pPr>
        <w:pStyle w:val="PL"/>
      </w:pPr>
      <w:r>
        <w:t xml:space="preserve">          $ref: 'https://forge.3gpp.org/rep/all/5G_APIs/raw/REL-16/TS29571_CommonData.yaml#/components/schemas/AccessTypeRm'</w:t>
      </w:r>
    </w:p>
    <w:p w14:paraId="38E1AD22" w14:textId="77777777" w:rsidR="006E2FDF" w:rsidRDefault="006E2FDF" w:rsidP="006E2FDF">
      <w:pPr>
        <w:pStyle w:val="PL"/>
      </w:pPr>
      <w:r>
        <w:t xml:space="preserve">        threeGLoad:</w:t>
      </w:r>
    </w:p>
    <w:p w14:paraId="44BBC366" w14:textId="77777777" w:rsidR="006E2FDF" w:rsidRDefault="006E2FDF" w:rsidP="006E2FDF">
      <w:pPr>
        <w:pStyle w:val="PL"/>
      </w:pPr>
      <w:r>
        <w:t xml:space="preserve">          $ref: 'https://forge.3gpp.org/rep/all/5G_APIs/raw/REL-16/TS29571_CommonData.yaml#/components/schemas/Uinteger'</w:t>
      </w:r>
    </w:p>
    <w:p w14:paraId="7243F5EB" w14:textId="77777777" w:rsidR="006E2FDF" w:rsidRDefault="006E2FDF" w:rsidP="006E2FDF">
      <w:pPr>
        <w:pStyle w:val="PL"/>
      </w:pPr>
      <w:r>
        <w:t xml:space="preserve">        prioAcc:</w:t>
      </w:r>
    </w:p>
    <w:p w14:paraId="343E3EB8" w14:textId="77777777" w:rsidR="006E2FDF" w:rsidRDefault="006E2FDF" w:rsidP="006E2FDF">
      <w:pPr>
        <w:pStyle w:val="PL"/>
      </w:pPr>
      <w:r>
        <w:t xml:space="preserve">          $ref: 'https://forge.3gpp.org/rep/all/5G_APIs/raw/REL-16/TS29571_CommonData.yaml#/components/schemas/AccessType'</w:t>
      </w:r>
    </w:p>
    <w:p w14:paraId="52F8E68B" w14:textId="77777777" w:rsidR="006E2FDF" w:rsidRDefault="006E2FDF" w:rsidP="006E2FDF">
      <w:pPr>
        <w:pStyle w:val="PL"/>
      </w:pPr>
    </w:p>
    <w:p w14:paraId="31B14A33" w14:textId="77777777" w:rsidR="006E2FDF" w:rsidRDefault="006E2FDF" w:rsidP="006E2FDF">
      <w:pPr>
        <w:pStyle w:val="PL"/>
      </w:pPr>
      <w:r>
        <w:t xml:space="preserve">    TrafficControlData:</w:t>
      </w:r>
    </w:p>
    <w:p w14:paraId="797848FC" w14:textId="77777777" w:rsidR="006E2FDF" w:rsidRDefault="006E2FDF" w:rsidP="006E2FDF">
      <w:pPr>
        <w:pStyle w:val="PL"/>
      </w:pPr>
      <w:r>
        <w:t xml:space="preserve">      type: object</w:t>
      </w:r>
    </w:p>
    <w:p w14:paraId="1694F02C" w14:textId="77777777" w:rsidR="006E2FDF" w:rsidRDefault="006E2FDF" w:rsidP="006E2FDF">
      <w:pPr>
        <w:pStyle w:val="PL"/>
      </w:pPr>
      <w:r>
        <w:t xml:space="preserve">      properties:</w:t>
      </w:r>
    </w:p>
    <w:p w14:paraId="6ACE8EF0" w14:textId="77777777" w:rsidR="006E2FDF" w:rsidRDefault="006E2FDF" w:rsidP="006E2FDF">
      <w:pPr>
        <w:pStyle w:val="PL"/>
      </w:pPr>
      <w:r>
        <w:t xml:space="preserve">        tcId:</w:t>
      </w:r>
    </w:p>
    <w:p w14:paraId="114E8DEB" w14:textId="77777777" w:rsidR="006E2FDF" w:rsidRDefault="006E2FDF" w:rsidP="006E2FDF">
      <w:pPr>
        <w:pStyle w:val="PL"/>
      </w:pPr>
      <w:r>
        <w:t xml:space="preserve">          type: string</w:t>
      </w:r>
    </w:p>
    <w:p w14:paraId="0DA7263F" w14:textId="77777777" w:rsidR="006E2FDF" w:rsidRDefault="006E2FDF" w:rsidP="006E2FDF">
      <w:pPr>
        <w:pStyle w:val="PL"/>
      </w:pPr>
      <w:r>
        <w:t xml:space="preserve">        flowStatus:</w:t>
      </w:r>
    </w:p>
    <w:p w14:paraId="6073095D" w14:textId="77777777" w:rsidR="006E2FDF" w:rsidRDefault="006E2FDF" w:rsidP="006E2FDF">
      <w:pPr>
        <w:pStyle w:val="PL"/>
      </w:pPr>
      <w:r>
        <w:t xml:space="preserve">          $ref: 'https://forge.3gpp.org/rep/all/5G_APIs/raw/REL-16/TS29514_Npcf_PolicyAuthorization.yaml#/components/schemas/FlowStatus'</w:t>
      </w:r>
    </w:p>
    <w:p w14:paraId="383B23C1" w14:textId="77777777" w:rsidR="006E2FDF" w:rsidRDefault="006E2FDF" w:rsidP="006E2FDF">
      <w:pPr>
        <w:pStyle w:val="PL"/>
      </w:pPr>
      <w:r>
        <w:t xml:space="preserve">        redirectInfo:</w:t>
      </w:r>
    </w:p>
    <w:p w14:paraId="4FD77D54" w14:textId="77777777" w:rsidR="006E2FDF" w:rsidRDefault="006E2FDF" w:rsidP="006E2FDF">
      <w:pPr>
        <w:pStyle w:val="PL"/>
      </w:pPr>
      <w:r>
        <w:t xml:space="preserve">          $ref: 'https://forge.3gpp.org/rep/all/5G_APIs/raw/REL-16/TS29512_Npcf_SMPolicyControl.yaml#/components/schemas/RedirectInformation'</w:t>
      </w:r>
    </w:p>
    <w:p w14:paraId="18EFCDAB" w14:textId="77777777" w:rsidR="006E2FDF" w:rsidRDefault="006E2FDF" w:rsidP="006E2FDF">
      <w:pPr>
        <w:pStyle w:val="PL"/>
      </w:pPr>
      <w:r>
        <w:t xml:space="preserve">        addRedirectInfo:</w:t>
      </w:r>
    </w:p>
    <w:p w14:paraId="42B1DDE8" w14:textId="77777777" w:rsidR="006E2FDF" w:rsidRDefault="006E2FDF" w:rsidP="006E2FDF">
      <w:pPr>
        <w:pStyle w:val="PL"/>
      </w:pPr>
      <w:r>
        <w:t xml:space="preserve">          type: array</w:t>
      </w:r>
    </w:p>
    <w:p w14:paraId="3C9ADD61" w14:textId="77777777" w:rsidR="006E2FDF" w:rsidRDefault="006E2FDF" w:rsidP="006E2FDF">
      <w:pPr>
        <w:pStyle w:val="PL"/>
      </w:pPr>
      <w:r>
        <w:t xml:space="preserve">          items:</w:t>
      </w:r>
    </w:p>
    <w:p w14:paraId="1C2BB2C0" w14:textId="77777777" w:rsidR="006E2FDF" w:rsidRDefault="006E2FDF" w:rsidP="006E2FDF">
      <w:pPr>
        <w:pStyle w:val="PL"/>
      </w:pPr>
      <w:r>
        <w:t xml:space="preserve">            $ref: 'https://forge.3gpp.org/rep/all/5G_APIs/raw/REL-16/TS29512_Npcf_SMPolicyControl.yaml#/components/schemas/RedirectInformation'</w:t>
      </w:r>
    </w:p>
    <w:p w14:paraId="5375216D" w14:textId="77777777" w:rsidR="006E2FDF" w:rsidRDefault="006E2FDF" w:rsidP="006E2FDF">
      <w:pPr>
        <w:pStyle w:val="PL"/>
      </w:pPr>
      <w:r>
        <w:t xml:space="preserve">          minItems: 1</w:t>
      </w:r>
    </w:p>
    <w:p w14:paraId="4F903CD8" w14:textId="77777777" w:rsidR="006E2FDF" w:rsidRDefault="006E2FDF" w:rsidP="006E2FDF">
      <w:pPr>
        <w:pStyle w:val="PL"/>
      </w:pPr>
      <w:r>
        <w:t xml:space="preserve">        muteNotif:</w:t>
      </w:r>
    </w:p>
    <w:p w14:paraId="6B7B1A09" w14:textId="77777777" w:rsidR="006E2FDF" w:rsidRDefault="006E2FDF" w:rsidP="006E2FDF">
      <w:pPr>
        <w:pStyle w:val="PL"/>
      </w:pPr>
      <w:r>
        <w:t xml:space="preserve">          type: boolean</w:t>
      </w:r>
    </w:p>
    <w:p w14:paraId="6CA2B6DD" w14:textId="77777777" w:rsidR="006E2FDF" w:rsidRDefault="006E2FDF" w:rsidP="006E2FDF">
      <w:pPr>
        <w:pStyle w:val="PL"/>
      </w:pPr>
      <w:r>
        <w:t xml:space="preserve">        trafficSteeringPolIdDl:</w:t>
      </w:r>
    </w:p>
    <w:p w14:paraId="394E3632" w14:textId="77777777" w:rsidR="006E2FDF" w:rsidRDefault="006E2FDF" w:rsidP="006E2FDF">
      <w:pPr>
        <w:pStyle w:val="PL"/>
      </w:pPr>
      <w:r>
        <w:t xml:space="preserve">          type: string</w:t>
      </w:r>
    </w:p>
    <w:p w14:paraId="0881E406" w14:textId="77777777" w:rsidR="006E2FDF" w:rsidRDefault="006E2FDF" w:rsidP="006E2FDF">
      <w:pPr>
        <w:pStyle w:val="PL"/>
      </w:pPr>
      <w:r>
        <w:t xml:space="preserve">          nullable: true</w:t>
      </w:r>
    </w:p>
    <w:p w14:paraId="7A157512" w14:textId="77777777" w:rsidR="006E2FDF" w:rsidRDefault="006E2FDF" w:rsidP="006E2FDF">
      <w:pPr>
        <w:pStyle w:val="PL"/>
      </w:pPr>
      <w:r>
        <w:t xml:space="preserve">        trafficSteeringPolIdUl:</w:t>
      </w:r>
    </w:p>
    <w:p w14:paraId="24392AE7" w14:textId="77777777" w:rsidR="006E2FDF" w:rsidRDefault="006E2FDF" w:rsidP="006E2FDF">
      <w:pPr>
        <w:pStyle w:val="PL"/>
      </w:pPr>
      <w:r>
        <w:t xml:space="preserve">          type: string</w:t>
      </w:r>
    </w:p>
    <w:p w14:paraId="402FA108" w14:textId="77777777" w:rsidR="006E2FDF" w:rsidRDefault="006E2FDF" w:rsidP="006E2FDF">
      <w:pPr>
        <w:pStyle w:val="PL"/>
      </w:pPr>
      <w:r>
        <w:t xml:space="preserve">          nullable: true</w:t>
      </w:r>
    </w:p>
    <w:p w14:paraId="7E4183D3" w14:textId="77777777" w:rsidR="006E2FDF" w:rsidRDefault="006E2FDF" w:rsidP="006E2FDF">
      <w:pPr>
        <w:pStyle w:val="PL"/>
      </w:pPr>
      <w:r>
        <w:t xml:space="preserve">        routeToLocs:</w:t>
      </w:r>
    </w:p>
    <w:p w14:paraId="326B2047" w14:textId="77777777" w:rsidR="006E2FDF" w:rsidRDefault="006E2FDF" w:rsidP="006E2FDF">
      <w:pPr>
        <w:pStyle w:val="PL"/>
      </w:pPr>
      <w:r>
        <w:t xml:space="preserve">          type: array</w:t>
      </w:r>
    </w:p>
    <w:p w14:paraId="52C2098D" w14:textId="77777777" w:rsidR="006E2FDF" w:rsidRDefault="006E2FDF" w:rsidP="006E2FDF">
      <w:pPr>
        <w:pStyle w:val="PL"/>
      </w:pPr>
      <w:r>
        <w:t xml:space="preserve">          items:</w:t>
      </w:r>
    </w:p>
    <w:p w14:paraId="78F5442E" w14:textId="77777777" w:rsidR="006E2FDF" w:rsidRDefault="006E2FDF" w:rsidP="006E2FDF">
      <w:pPr>
        <w:pStyle w:val="PL"/>
      </w:pPr>
      <w:r>
        <w:t xml:space="preserve">            $ref: 'https://forge.3gpp.org/rep/all/5G_APIs/raw/REL-16/TS29571_CommonData.yaml#/components/schemas/RouteToLocation'</w:t>
      </w:r>
    </w:p>
    <w:p w14:paraId="7445905E" w14:textId="77777777" w:rsidR="006E2FDF" w:rsidRDefault="006E2FDF" w:rsidP="006E2FDF">
      <w:pPr>
        <w:pStyle w:val="PL"/>
      </w:pPr>
      <w:r>
        <w:t xml:space="preserve">        traffCorreInd:</w:t>
      </w:r>
    </w:p>
    <w:p w14:paraId="2BC06980" w14:textId="77777777" w:rsidR="006E2FDF" w:rsidRDefault="006E2FDF" w:rsidP="006E2FDF">
      <w:pPr>
        <w:pStyle w:val="PL"/>
      </w:pPr>
      <w:r>
        <w:t xml:space="preserve">          type: boolean</w:t>
      </w:r>
    </w:p>
    <w:p w14:paraId="0F9C1704" w14:textId="77777777" w:rsidR="006E2FDF" w:rsidRDefault="006E2FDF" w:rsidP="006E2FDF">
      <w:pPr>
        <w:pStyle w:val="PL"/>
      </w:pPr>
      <w:r>
        <w:t xml:space="preserve">        upPathChgEvent:</w:t>
      </w:r>
    </w:p>
    <w:p w14:paraId="722B9AD0" w14:textId="77777777" w:rsidR="006E2FDF" w:rsidRDefault="006E2FDF" w:rsidP="006E2FDF">
      <w:pPr>
        <w:pStyle w:val="PL"/>
      </w:pPr>
      <w:r>
        <w:t xml:space="preserve">          $ref: 'https://forge.3gpp.org/rep/all/5G_APIs/raw/REL-16/TS29512_Npcf_SMPolicyControl.yaml#/components/schemas/UpPathChgEvent'</w:t>
      </w:r>
    </w:p>
    <w:p w14:paraId="0DDF1DC5" w14:textId="77777777" w:rsidR="006E2FDF" w:rsidRDefault="006E2FDF" w:rsidP="006E2FDF">
      <w:pPr>
        <w:pStyle w:val="PL"/>
      </w:pPr>
      <w:r>
        <w:t xml:space="preserve">        steerFun:</w:t>
      </w:r>
    </w:p>
    <w:p w14:paraId="4385B9F3" w14:textId="77777777" w:rsidR="006E2FDF" w:rsidRDefault="006E2FDF" w:rsidP="006E2FDF">
      <w:pPr>
        <w:pStyle w:val="PL"/>
      </w:pPr>
      <w:r>
        <w:t xml:space="preserve">          $ref: 'https://forge.3gpp.org/rep/all/5G_APIs/raw/REL-16/TS29512_Npcf_SMPolicyControl.yaml#/components/schemas/SteeringFunctionality'</w:t>
      </w:r>
    </w:p>
    <w:p w14:paraId="7C3B7FA2" w14:textId="77777777" w:rsidR="006E2FDF" w:rsidRDefault="006E2FDF" w:rsidP="006E2FDF">
      <w:pPr>
        <w:pStyle w:val="PL"/>
      </w:pPr>
      <w:r>
        <w:t xml:space="preserve">        steerModeDl:</w:t>
      </w:r>
    </w:p>
    <w:p w14:paraId="119C5A52" w14:textId="77777777" w:rsidR="006E2FDF" w:rsidRDefault="006E2FDF" w:rsidP="006E2FDF">
      <w:pPr>
        <w:pStyle w:val="PL"/>
      </w:pPr>
      <w:r>
        <w:t xml:space="preserve">          $ref: '#/components/schemas/SteeringMode'</w:t>
      </w:r>
    </w:p>
    <w:p w14:paraId="3641C7FE" w14:textId="77777777" w:rsidR="006E2FDF" w:rsidRDefault="006E2FDF" w:rsidP="006E2FDF">
      <w:pPr>
        <w:pStyle w:val="PL"/>
      </w:pPr>
      <w:r>
        <w:t xml:space="preserve">        steerModeUl:</w:t>
      </w:r>
    </w:p>
    <w:p w14:paraId="14A22AB3" w14:textId="77777777" w:rsidR="006E2FDF" w:rsidRDefault="006E2FDF" w:rsidP="006E2FDF">
      <w:pPr>
        <w:pStyle w:val="PL"/>
      </w:pPr>
      <w:r>
        <w:t xml:space="preserve">          $ref: '#/components/schemas/SteeringMode'</w:t>
      </w:r>
    </w:p>
    <w:p w14:paraId="2C4CDD2F" w14:textId="77777777" w:rsidR="006E2FDF" w:rsidRPr="00E955E7" w:rsidRDefault="006E2FDF" w:rsidP="006E2FDF">
      <w:pPr>
        <w:pStyle w:val="PL"/>
        <w:rPr>
          <w:lang w:val="es-ES"/>
        </w:rPr>
      </w:pPr>
      <w:r>
        <w:t xml:space="preserve">        </w:t>
      </w:r>
      <w:r w:rsidRPr="00E955E7">
        <w:rPr>
          <w:lang w:val="es-ES"/>
        </w:rPr>
        <w:t>mulAccCtrl:</w:t>
      </w:r>
    </w:p>
    <w:p w14:paraId="1BCE2AD8" w14:textId="710E7BA8" w:rsidR="006E2FDF" w:rsidRDefault="006E2FDF" w:rsidP="006E2FDF">
      <w:pPr>
        <w:pStyle w:val="PL"/>
        <w:rPr>
          <w:ins w:id="370" w:author="Sean Sun" w:date="2021-11-05T16:32:00Z"/>
          <w:lang w:val="es-ES"/>
        </w:rPr>
      </w:pPr>
      <w:r w:rsidRPr="00E955E7">
        <w:rPr>
          <w:lang w:val="es-ES"/>
        </w:rPr>
        <w:t xml:space="preserve">          $ref: 'https://forge.3gpp.org/rep/all/5G_APIs/raw/REL-16/TS29512_Npcf_SMPolicyControl.yaml#/components/schemas/MulticastAccessControl'</w:t>
      </w:r>
    </w:p>
    <w:p w14:paraId="5BB60837" w14:textId="03577008" w:rsidR="00422AC3" w:rsidRDefault="00422AC3" w:rsidP="00422AC3">
      <w:pPr>
        <w:pStyle w:val="PL"/>
        <w:rPr>
          <w:ins w:id="371" w:author="Sean Sun" w:date="2021-11-05T16:32:00Z"/>
        </w:rPr>
      </w:pPr>
      <w:ins w:id="372" w:author="Sean Sun" w:date="2021-11-05T16:32:00Z">
        <w:r>
          <w:t xml:space="preserve">        snssaiList:</w:t>
        </w:r>
      </w:ins>
    </w:p>
    <w:p w14:paraId="53AAD4E4" w14:textId="7CD7439E" w:rsidR="00422AC3" w:rsidRPr="00422AC3" w:rsidRDefault="00422AC3" w:rsidP="006E2FDF">
      <w:pPr>
        <w:pStyle w:val="PL"/>
        <w:rPr>
          <w:rPrChange w:id="373" w:author="Sean Sun" w:date="2021-11-05T16:32:00Z">
            <w:rPr>
              <w:lang w:val="es-ES"/>
            </w:rPr>
          </w:rPrChange>
        </w:rPr>
      </w:pPr>
      <w:ins w:id="374" w:author="Sean Sun" w:date="2021-11-05T16:32:00Z">
        <w:r>
          <w:t xml:space="preserve">          $ref: 'nrNrm.yaml#/components/schemas/SnssaiList'</w:t>
        </w:r>
      </w:ins>
    </w:p>
    <w:p w14:paraId="4F4E60FB" w14:textId="77777777" w:rsidR="006E2FDF" w:rsidRPr="00E955E7" w:rsidRDefault="006E2FDF" w:rsidP="006E2FDF">
      <w:pPr>
        <w:pStyle w:val="PL"/>
        <w:rPr>
          <w:lang w:val="es-ES"/>
        </w:rPr>
      </w:pPr>
    </w:p>
    <w:p w14:paraId="0CEB6616" w14:textId="77777777" w:rsidR="006E2FDF" w:rsidRDefault="006E2FDF" w:rsidP="006E2FDF">
      <w:pPr>
        <w:pStyle w:val="PL"/>
      </w:pPr>
      <w:r w:rsidRPr="00E955E7">
        <w:rPr>
          <w:lang w:val="es-ES"/>
        </w:rPr>
        <w:t xml:space="preserve">    </w:t>
      </w:r>
      <w:r>
        <w:t>TrafficControlDataList:</w:t>
      </w:r>
    </w:p>
    <w:p w14:paraId="3DB818DC" w14:textId="77777777" w:rsidR="006E2FDF" w:rsidRDefault="006E2FDF" w:rsidP="006E2FDF">
      <w:pPr>
        <w:pStyle w:val="PL"/>
      </w:pPr>
      <w:r>
        <w:t xml:space="preserve">      type: array</w:t>
      </w:r>
    </w:p>
    <w:p w14:paraId="5A9E729B" w14:textId="77777777" w:rsidR="006E2FDF" w:rsidRDefault="006E2FDF" w:rsidP="006E2FDF">
      <w:pPr>
        <w:pStyle w:val="PL"/>
      </w:pPr>
      <w:r>
        <w:t xml:space="preserve">      items:</w:t>
      </w:r>
    </w:p>
    <w:p w14:paraId="0B9F977A" w14:textId="77777777" w:rsidR="006E2FDF" w:rsidRDefault="006E2FDF" w:rsidP="006E2FDF">
      <w:pPr>
        <w:pStyle w:val="PL"/>
      </w:pPr>
      <w:r>
        <w:t xml:space="preserve">        $ref: '#/components/schemas/TrafficControlData'</w:t>
      </w:r>
    </w:p>
    <w:p w14:paraId="0482DDC5" w14:textId="77777777" w:rsidR="006E2FDF" w:rsidRDefault="006E2FDF" w:rsidP="006E2FDF">
      <w:pPr>
        <w:pStyle w:val="PL"/>
      </w:pPr>
    </w:p>
    <w:p w14:paraId="2B8275C1" w14:textId="77777777" w:rsidR="006E2FDF" w:rsidRDefault="006E2FDF" w:rsidP="006E2FDF">
      <w:pPr>
        <w:pStyle w:val="PL"/>
      </w:pPr>
      <w:r>
        <w:t xml:space="preserve">    PccRule:</w:t>
      </w:r>
    </w:p>
    <w:p w14:paraId="46EC46E1" w14:textId="77777777" w:rsidR="006E2FDF" w:rsidRDefault="006E2FDF" w:rsidP="006E2FDF">
      <w:pPr>
        <w:pStyle w:val="PL"/>
      </w:pPr>
      <w:r>
        <w:t xml:space="preserve">      type: object</w:t>
      </w:r>
    </w:p>
    <w:p w14:paraId="7167F070" w14:textId="77777777" w:rsidR="006E2FDF" w:rsidRDefault="006E2FDF" w:rsidP="006E2FDF">
      <w:pPr>
        <w:pStyle w:val="PL"/>
      </w:pPr>
      <w:r>
        <w:t xml:space="preserve">      properties:</w:t>
      </w:r>
    </w:p>
    <w:p w14:paraId="3B7FFC90" w14:textId="77777777" w:rsidR="006E2FDF" w:rsidRDefault="006E2FDF" w:rsidP="006E2FDF">
      <w:pPr>
        <w:pStyle w:val="PL"/>
      </w:pPr>
      <w:r>
        <w:t xml:space="preserve">        pccRuleId:</w:t>
      </w:r>
    </w:p>
    <w:p w14:paraId="3808EE2A" w14:textId="77777777" w:rsidR="006E2FDF" w:rsidRDefault="006E2FDF" w:rsidP="006E2FDF">
      <w:pPr>
        <w:pStyle w:val="PL"/>
      </w:pPr>
      <w:r>
        <w:t xml:space="preserve">          type: string</w:t>
      </w:r>
    </w:p>
    <w:p w14:paraId="49A59088" w14:textId="77777777" w:rsidR="006E2FDF" w:rsidRDefault="006E2FDF" w:rsidP="006E2FDF">
      <w:pPr>
        <w:pStyle w:val="PL"/>
      </w:pPr>
      <w:r>
        <w:t xml:space="preserve">          description: Univocally identifies the PCC rule within a PDU session.</w:t>
      </w:r>
    </w:p>
    <w:p w14:paraId="6FA691FC" w14:textId="77777777" w:rsidR="006E2FDF" w:rsidRDefault="006E2FDF" w:rsidP="006E2FDF">
      <w:pPr>
        <w:pStyle w:val="PL"/>
      </w:pPr>
      <w:r>
        <w:t xml:space="preserve">        flowInfoList:</w:t>
      </w:r>
    </w:p>
    <w:p w14:paraId="643B75EB" w14:textId="77777777" w:rsidR="006E2FDF" w:rsidRDefault="006E2FDF" w:rsidP="006E2FDF">
      <w:pPr>
        <w:pStyle w:val="PL"/>
      </w:pPr>
      <w:r>
        <w:t xml:space="preserve">          type: array</w:t>
      </w:r>
    </w:p>
    <w:p w14:paraId="58279E7F" w14:textId="77777777" w:rsidR="006E2FDF" w:rsidRDefault="006E2FDF" w:rsidP="006E2FDF">
      <w:pPr>
        <w:pStyle w:val="PL"/>
      </w:pPr>
      <w:r>
        <w:t xml:space="preserve">          items:</w:t>
      </w:r>
    </w:p>
    <w:p w14:paraId="02F85E15" w14:textId="77777777" w:rsidR="006E2FDF" w:rsidRDefault="006E2FDF" w:rsidP="006E2FDF">
      <w:pPr>
        <w:pStyle w:val="PL"/>
      </w:pPr>
      <w:r>
        <w:t xml:space="preserve">            $ref: 'https://forge.3gpp.org/rep/all/5G_APIs/raw/REL-16/TS29512_Npcf_SMPolicyControl.yaml#/components/schemas/FlowInformation'</w:t>
      </w:r>
    </w:p>
    <w:p w14:paraId="0D3E0D58" w14:textId="77777777" w:rsidR="006E2FDF" w:rsidRDefault="006E2FDF" w:rsidP="006E2FDF">
      <w:pPr>
        <w:pStyle w:val="PL"/>
      </w:pPr>
      <w:r>
        <w:t xml:space="preserve">        applicationId:</w:t>
      </w:r>
    </w:p>
    <w:p w14:paraId="2092A7EA" w14:textId="77777777" w:rsidR="006E2FDF" w:rsidRDefault="006E2FDF" w:rsidP="006E2FDF">
      <w:pPr>
        <w:pStyle w:val="PL"/>
      </w:pPr>
      <w:r>
        <w:t xml:space="preserve">          type: string</w:t>
      </w:r>
    </w:p>
    <w:p w14:paraId="3540764B" w14:textId="77777777" w:rsidR="006E2FDF" w:rsidRDefault="006E2FDF" w:rsidP="006E2FDF">
      <w:pPr>
        <w:pStyle w:val="PL"/>
      </w:pPr>
      <w:r>
        <w:t xml:space="preserve">        appDescriptor:</w:t>
      </w:r>
    </w:p>
    <w:p w14:paraId="0506F1FB" w14:textId="77777777" w:rsidR="006E2FDF" w:rsidRDefault="006E2FDF" w:rsidP="006E2FDF">
      <w:pPr>
        <w:pStyle w:val="PL"/>
      </w:pPr>
      <w:r>
        <w:t xml:space="preserve">          $ref: 'https://forge.3gpp.org/rep/all/5G_APIs/raw/REL-16/TS29512_Npcf_SMPolicyControl.yaml#/components/schemas/ApplicationDescriptor'</w:t>
      </w:r>
    </w:p>
    <w:p w14:paraId="767DD407" w14:textId="77777777" w:rsidR="006E2FDF" w:rsidRPr="00E955E7" w:rsidRDefault="006E2FDF" w:rsidP="006E2FDF">
      <w:pPr>
        <w:pStyle w:val="PL"/>
        <w:rPr>
          <w:lang w:val="fr-FR"/>
        </w:rPr>
      </w:pPr>
      <w:r>
        <w:t xml:space="preserve">        </w:t>
      </w:r>
      <w:r w:rsidRPr="00E955E7">
        <w:rPr>
          <w:lang w:val="fr-FR"/>
        </w:rPr>
        <w:t>contentVersion:</w:t>
      </w:r>
    </w:p>
    <w:p w14:paraId="543C0EAF" w14:textId="77777777" w:rsidR="006E2FDF" w:rsidRPr="00E955E7" w:rsidRDefault="006E2FDF" w:rsidP="006E2FDF">
      <w:pPr>
        <w:pStyle w:val="PL"/>
        <w:rPr>
          <w:lang w:val="fr-FR"/>
        </w:rPr>
      </w:pPr>
      <w:r w:rsidRPr="00E955E7">
        <w:rPr>
          <w:lang w:val="fr-FR"/>
        </w:rPr>
        <w:t xml:space="preserve">          $ref: 'https://forge.3gpp.org/rep/all/5G_APIs/raw/REL-16/TS29514_Npcf_PolicyAuthorization.yaml#/components/schemas/ContentVersion'</w:t>
      </w:r>
    </w:p>
    <w:p w14:paraId="1F0C34A8" w14:textId="77777777" w:rsidR="006E2FDF" w:rsidRDefault="006E2FDF" w:rsidP="006E2FDF">
      <w:pPr>
        <w:pStyle w:val="PL"/>
      </w:pPr>
      <w:r w:rsidRPr="00E955E7">
        <w:rPr>
          <w:lang w:val="fr-FR"/>
        </w:rPr>
        <w:t xml:space="preserve">        </w:t>
      </w:r>
      <w:r>
        <w:t>precedence:</w:t>
      </w:r>
    </w:p>
    <w:p w14:paraId="324CC5C8" w14:textId="77777777" w:rsidR="006E2FDF" w:rsidRDefault="006E2FDF" w:rsidP="006E2FDF">
      <w:pPr>
        <w:pStyle w:val="PL"/>
      </w:pPr>
      <w:r>
        <w:t xml:space="preserve">          $ref: 'https://forge.3gpp.org/rep/all/5G_APIs/raw/REL-16/TS29571_CommonData.yaml#/components/schemas/Uinteger'</w:t>
      </w:r>
    </w:p>
    <w:p w14:paraId="464C5EB3" w14:textId="77777777" w:rsidR="006E2FDF" w:rsidRPr="00E955E7" w:rsidRDefault="006E2FDF" w:rsidP="006E2FDF">
      <w:pPr>
        <w:pStyle w:val="PL"/>
        <w:rPr>
          <w:lang w:val="es-ES"/>
        </w:rPr>
      </w:pPr>
      <w:r>
        <w:t xml:space="preserve">        </w:t>
      </w:r>
      <w:r w:rsidRPr="00E955E7">
        <w:rPr>
          <w:lang w:val="es-ES"/>
        </w:rPr>
        <w:t>afSigProtocol:</w:t>
      </w:r>
    </w:p>
    <w:p w14:paraId="7AD9D915" w14:textId="77777777" w:rsidR="006E2FDF" w:rsidRPr="00E955E7" w:rsidRDefault="006E2FDF" w:rsidP="006E2FDF">
      <w:pPr>
        <w:pStyle w:val="PL"/>
        <w:rPr>
          <w:lang w:val="es-ES"/>
        </w:rPr>
      </w:pPr>
      <w:r w:rsidRPr="00E955E7">
        <w:rPr>
          <w:lang w:val="es-ES"/>
        </w:rPr>
        <w:t xml:space="preserve">          $ref: 'https://forge.3gpp.org/rep/all/5G_APIs/raw/REL-16/TS29512_Npcf_SMPolicyControl.yaml#/components/schemas/AfSigProtocol'</w:t>
      </w:r>
    </w:p>
    <w:p w14:paraId="1269F597" w14:textId="77777777" w:rsidR="006E2FDF" w:rsidRDefault="006E2FDF" w:rsidP="006E2FDF">
      <w:pPr>
        <w:pStyle w:val="PL"/>
      </w:pPr>
      <w:r w:rsidRPr="00E955E7">
        <w:rPr>
          <w:lang w:val="es-ES"/>
        </w:rPr>
        <w:t xml:space="preserve">        </w:t>
      </w:r>
      <w:r>
        <w:t>isAppRelocatable:</w:t>
      </w:r>
    </w:p>
    <w:p w14:paraId="05FF582F" w14:textId="77777777" w:rsidR="006E2FDF" w:rsidRDefault="006E2FDF" w:rsidP="006E2FDF">
      <w:pPr>
        <w:pStyle w:val="PL"/>
      </w:pPr>
      <w:r>
        <w:t xml:space="preserve">          type: boolean</w:t>
      </w:r>
    </w:p>
    <w:p w14:paraId="2FE6AAA3" w14:textId="77777777" w:rsidR="006E2FDF" w:rsidRDefault="006E2FDF" w:rsidP="006E2FDF">
      <w:pPr>
        <w:pStyle w:val="PL"/>
      </w:pPr>
      <w:r>
        <w:t xml:space="preserve">        isUeAddrPreserved:</w:t>
      </w:r>
    </w:p>
    <w:p w14:paraId="3F2D0575" w14:textId="77777777" w:rsidR="006E2FDF" w:rsidRDefault="006E2FDF" w:rsidP="006E2FDF">
      <w:pPr>
        <w:pStyle w:val="PL"/>
      </w:pPr>
      <w:r>
        <w:t xml:space="preserve">          type: boolean</w:t>
      </w:r>
    </w:p>
    <w:p w14:paraId="3D3735F7" w14:textId="77777777" w:rsidR="006E2FDF" w:rsidRDefault="006E2FDF" w:rsidP="006E2FDF">
      <w:pPr>
        <w:pStyle w:val="PL"/>
      </w:pPr>
      <w:r>
        <w:t xml:space="preserve">        qosData:</w:t>
      </w:r>
    </w:p>
    <w:p w14:paraId="0A1E241E" w14:textId="77777777" w:rsidR="006E2FDF" w:rsidRDefault="006E2FDF" w:rsidP="006E2FDF">
      <w:pPr>
        <w:pStyle w:val="PL"/>
      </w:pPr>
      <w:r>
        <w:t xml:space="preserve">          type: array</w:t>
      </w:r>
    </w:p>
    <w:p w14:paraId="415C4F24" w14:textId="77777777" w:rsidR="006E2FDF" w:rsidRDefault="006E2FDF" w:rsidP="006E2FDF">
      <w:pPr>
        <w:pStyle w:val="PL"/>
      </w:pPr>
      <w:r>
        <w:t xml:space="preserve">          items:</w:t>
      </w:r>
    </w:p>
    <w:p w14:paraId="0D54F36B" w14:textId="77777777" w:rsidR="006E2FDF" w:rsidRDefault="006E2FDF" w:rsidP="006E2FDF">
      <w:pPr>
        <w:pStyle w:val="PL"/>
      </w:pPr>
      <w:r>
        <w:t xml:space="preserve">            $ref: '#/components/schemas/QosDataList'</w:t>
      </w:r>
    </w:p>
    <w:p w14:paraId="0F0B1376" w14:textId="77777777" w:rsidR="006E2FDF" w:rsidRDefault="006E2FDF" w:rsidP="006E2FDF">
      <w:pPr>
        <w:pStyle w:val="PL"/>
      </w:pPr>
      <w:r>
        <w:t xml:space="preserve">        altQosParams:</w:t>
      </w:r>
    </w:p>
    <w:p w14:paraId="36F64333" w14:textId="77777777" w:rsidR="006E2FDF" w:rsidRDefault="006E2FDF" w:rsidP="006E2FDF">
      <w:pPr>
        <w:pStyle w:val="PL"/>
      </w:pPr>
      <w:r>
        <w:t xml:space="preserve">          type: array</w:t>
      </w:r>
    </w:p>
    <w:p w14:paraId="207CD13F" w14:textId="77777777" w:rsidR="006E2FDF" w:rsidRDefault="006E2FDF" w:rsidP="006E2FDF">
      <w:pPr>
        <w:pStyle w:val="PL"/>
      </w:pPr>
      <w:r>
        <w:t xml:space="preserve">          items:</w:t>
      </w:r>
    </w:p>
    <w:p w14:paraId="6F742FEE" w14:textId="77777777" w:rsidR="006E2FDF" w:rsidRDefault="006E2FDF" w:rsidP="006E2FDF">
      <w:pPr>
        <w:pStyle w:val="PL"/>
      </w:pPr>
      <w:r>
        <w:t xml:space="preserve">            $ref: '#/components/schemas/QosDataList'</w:t>
      </w:r>
    </w:p>
    <w:p w14:paraId="575FB9B1" w14:textId="77777777" w:rsidR="006E2FDF" w:rsidRDefault="006E2FDF" w:rsidP="006E2FDF">
      <w:pPr>
        <w:pStyle w:val="PL"/>
      </w:pPr>
      <w:r>
        <w:t xml:space="preserve">        trafficControlData:</w:t>
      </w:r>
    </w:p>
    <w:p w14:paraId="0E639B70" w14:textId="77777777" w:rsidR="006E2FDF" w:rsidRDefault="006E2FDF" w:rsidP="006E2FDF">
      <w:pPr>
        <w:pStyle w:val="PL"/>
      </w:pPr>
      <w:r>
        <w:t xml:space="preserve">          type: array</w:t>
      </w:r>
    </w:p>
    <w:p w14:paraId="1E4ECCE4" w14:textId="77777777" w:rsidR="006E2FDF" w:rsidRDefault="006E2FDF" w:rsidP="006E2FDF">
      <w:pPr>
        <w:pStyle w:val="PL"/>
      </w:pPr>
      <w:r>
        <w:t xml:space="preserve">          items:</w:t>
      </w:r>
    </w:p>
    <w:p w14:paraId="5016F8F4" w14:textId="77777777" w:rsidR="006E2FDF" w:rsidRDefault="006E2FDF" w:rsidP="006E2FDF">
      <w:pPr>
        <w:pStyle w:val="PL"/>
      </w:pPr>
      <w:r>
        <w:t xml:space="preserve">            $ref: '#/components/schemas/TrafficControlDataList'</w:t>
      </w:r>
    </w:p>
    <w:p w14:paraId="1C599657" w14:textId="77777777" w:rsidR="006E2FDF" w:rsidRDefault="006E2FDF" w:rsidP="006E2FDF">
      <w:pPr>
        <w:pStyle w:val="PL"/>
      </w:pPr>
      <w:r>
        <w:t xml:space="preserve">        conditionData:</w:t>
      </w:r>
    </w:p>
    <w:p w14:paraId="33E93816" w14:textId="77777777" w:rsidR="006E2FDF" w:rsidRDefault="006E2FDF" w:rsidP="006E2FDF">
      <w:pPr>
        <w:pStyle w:val="PL"/>
      </w:pPr>
      <w:r>
        <w:t xml:space="preserve">            $ref: 'https://forge.3gpp.org/rep/all/5G_APIs/raw/REL-16/TS29512_Npcf_SMPolicyControl.yaml#/components/schemas/ConditionData'</w:t>
      </w:r>
    </w:p>
    <w:p w14:paraId="15196B7A" w14:textId="77777777" w:rsidR="006E2FDF" w:rsidRDefault="006E2FDF" w:rsidP="006E2FDF">
      <w:pPr>
        <w:pStyle w:val="PL"/>
      </w:pPr>
      <w:r>
        <w:t xml:space="preserve">        tscaiInputDl:</w:t>
      </w:r>
    </w:p>
    <w:p w14:paraId="0B3CE5BD" w14:textId="77777777" w:rsidR="006E2FDF" w:rsidRDefault="006E2FDF" w:rsidP="006E2FDF">
      <w:pPr>
        <w:pStyle w:val="PL"/>
      </w:pPr>
      <w:r>
        <w:t xml:space="preserve">          $ref: 'https://forge.3gpp.org/rep/all/5G_APIs/raw/REL-16/TS29514_Npcf_PolicyAuthorization.yaml#/components/schemas/TscaiInputContainer'</w:t>
      </w:r>
    </w:p>
    <w:p w14:paraId="3A4642E6" w14:textId="77777777" w:rsidR="006E2FDF" w:rsidRDefault="006E2FDF" w:rsidP="006E2FDF">
      <w:pPr>
        <w:pStyle w:val="PL"/>
      </w:pPr>
      <w:r>
        <w:t xml:space="preserve">        tscaiInputUl:</w:t>
      </w:r>
    </w:p>
    <w:p w14:paraId="34815715" w14:textId="77777777" w:rsidR="006E2FDF" w:rsidRPr="00E955E7" w:rsidRDefault="006E2FDF" w:rsidP="006E2FDF">
      <w:pPr>
        <w:pStyle w:val="PL"/>
        <w:rPr>
          <w:lang w:val="fr-FR"/>
        </w:rPr>
      </w:pPr>
      <w:r>
        <w:t xml:space="preserve">          </w:t>
      </w:r>
      <w:r w:rsidRPr="00E955E7">
        <w:rPr>
          <w:lang w:val="fr-FR"/>
        </w:rPr>
        <w:t>$ref: 'https://forge.3gpp.org/rep/all/5G_APIs/raw/REL-16/TS29514_Npcf_PolicyAuthorization.yaml#/components/schemas/TscaiInputContainer'</w:t>
      </w:r>
    </w:p>
    <w:p w14:paraId="60F69F30" w14:textId="77777777" w:rsidR="006E2FDF" w:rsidRPr="00E955E7" w:rsidRDefault="006E2FDF" w:rsidP="006E2FDF">
      <w:pPr>
        <w:pStyle w:val="PL"/>
        <w:rPr>
          <w:lang w:val="fr-FR"/>
        </w:rPr>
      </w:pPr>
    </w:p>
    <w:p w14:paraId="7045D71E" w14:textId="77777777" w:rsidR="006E2FDF" w:rsidRPr="00E955E7" w:rsidRDefault="006E2FDF" w:rsidP="006E2FDF">
      <w:pPr>
        <w:pStyle w:val="PL"/>
        <w:rPr>
          <w:lang w:val="fr-FR"/>
        </w:rPr>
      </w:pPr>
      <w:r w:rsidRPr="00E955E7">
        <w:rPr>
          <w:lang w:val="fr-FR"/>
        </w:rPr>
        <w:t xml:space="preserve">    SnssaiInfo:</w:t>
      </w:r>
    </w:p>
    <w:p w14:paraId="425A7C34" w14:textId="77777777" w:rsidR="006E2FDF" w:rsidRPr="00E955E7" w:rsidRDefault="006E2FDF" w:rsidP="006E2FDF">
      <w:pPr>
        <w:pStyle w:val="PL"/>
        <w:rPr>
          <w:lang w:val="fr-FR"/>
        </w:rPr>
      </w:pPr>
      <w:r w:rsidRPr="00E955E7">
        <w:rPr>
          <w:lang w:val="fr-FR"/>
        </w:rPr>
        <w:t xml:space="preserve">      type: object</w:t>
      </w:r>
    </w:p>
    <w:p w14:paraId="245BBCB8" w14:textId="77777777" w:rsidR="006E2FDF" w:rsidRPr="00E955E7" w:rsidRDefault="006E2FDF" w:rsidP="006E2FDF">
      <w:pPr>
        <w:pStyle w:val="PL"/>
        <w:rPr>
          <w:lang w:val="fr-FR"/>
        </w:rPr>
      </w:pPr>
      <w:r w:rsidRPr="00E955E7">
        <w:rPr>
          <w:lang w:val="fr-FR"/>
        </w:rPr>
        <w:t xml:space="preserve">      properties:</w:t>
      </w:r>
    </w:p>
    <w:p w14:paraId="6E63B2E9" w14:textId="77777777" w:rsidR="006E2FDF" w:rsidRPr="00E955E7" w:rsidRDefault="006E2FDF" w:rsidP="006E2FDF">
      <w:pPr>
        <w:pStyle w:val="PL"/>
        <w:rPr>
          <w:lang w:val="fr-FR"/>
        </w:rPr>
      </w:pPr>
      <w:r w:rsidRPr="00E955E7">
        <w:rPr>
          <w:lang w:val="fr-FR"/>
        </w:rPr>
        <w:t xml:space="preserve">        plmnInfo:</w:t>
      </w:r>
    </w:p>
    <w:p w14:paraId="01D38D35" w14:textId="77777777" w:rsidR="006E2FDF" w:rsidRPr="00E955E7" w:rsidRDefault="006E2FDF" w:rsidP="006E2FDF">
      <w:pPr>
        <w:pStyle w:val="PL"/>
        <w:rPr>
          <w:lang w:val="fr-FR"/>
        </w:rPr>
      </w:pPr>
      <w:r w:rsidRPr="00E955E7">
        <w:rPr>
          <w:lang w:val="fr-FR"/>
        </w:rPr>
        <w:t xml:space="preserve">          $ref: 'nrNrm.yaml#/components/schemas/PlmnInfo'</w:t>
      </w:r>
    </w:p>
    <w:p w14:paraId="2BDCE7C6" w14:textId="77777777" w:rsidR="006E2FDF" w:rsidRPr="00E955E7" w:rsidRDefault="006E2FDF" w:rsidP="006E2FDF">
      <w:pPr>
        <w:pStyle w:val="PL"/>
        <w:rPr>
          <w:lang w:val="fr-FR"/>
        </w:rPr>
      </w:pPr>
      <w:r w:rsidRPr="00E955E7">
        <w:rPr>
          <w:lang w:val="fr-FR"/>
        </w:rPr>
        <w:t xml:space="preserve">        administrativeState:</w:t>
      </w:r>
    </w:p>
    <w:p w14:paraId="54B44F47" w14:textId="77777777" w:rsidR="006E2FDF" w:rsidRPr="00E955E7" w:rsidRDefault="006E2FDF" w:rsidP="006E2FDF">
      <w:pPr>
        <w:pStyle w:val="PL"/>
        <w:rPr>
          <w:lang w:val="fr-FR"/>
        </w:rPr>
      </w:pPr>
      <w:r w:rsidRPr="00E955E7">
        <w:rPr>
          <w:lang w:val="fr-FR"/>
        </w:rPr>
        <w:t xml:space="preserve">          $ref: 'genericNrm.yaml#/components/schemas/AdministrativeState'</w:t>
      </w:r>
    </w:p>
    <w:p w14:paraId="2452380D" w14:textId="77777777" w:rsidR="006E2FDF" w:rsidRPr="00E955E7" w:rsidRDefault="006E2FDF" w:rsidP="006E2FDF">
      <w:pPr>
        <w:pStyle w:val="PL"/>
        <w:rPr>
          <w:lang w:val="fr-FR"/>
        </w:rPr>
      </w:pPr>
    </w:p>
    <w:p w14:paraId="013D1BB9" w14:textId="77777777" w:rsidR="006E2FDF" w:rsidRPr="00E955E7" w:rsidRDefault="006E2FDF" w:rsidP="006E2FDF">
      <w:pPr>
        <w:pStyle w:val="PL"/>
        <w:rPr>
          <w:lang w:val="fr-FR"/>
        </w:rPr>
      </w:pPr>
      <w:r w:rsidRPr="00E955E7">
        <w:rPr>
          <w:lang w:val="fr-FR"/>
        </w:rPr>
        <w:t xml:space="preserve">    NsacfInfoSnssai:</w:t>
      </w:r>
    </w:p>
    <w:p w14:paraId="205D493F" w14:textId="77777777" w:rsidR="006E2FDF" w:rsidRPr="00E955E7" w:rsidRDefault="006E2FDF" w:rsidP="006E2FDF">
      <w:pPr>
        <w:pStyle w:val="PL"/>
        <w:rPr>
          <w:lang w:val="fr-FR"/>
        </w:rPr>
      </w:pPr>
      <w:r w:rsidRPr="00E955E7">
        <w:rPr>
          <w:lang w:val="fr-FR"/>
        </w:rPr>
        <w:t xml:space="preserve">      type: object</w:t>
      </w:r>
    </w:p>
    <w:p w14:paraId="35CFC2D7" w14:textId="77777777" w:rsidR="006E2FDF" w:rsidRPr="00E955E7" w:rsidRDefault="006E2FDF" w:rsidP="006E2FDF">
      <w:pPr>
        <w:pStyle w:val="PL"/>
        <w:rPr>
          <w:lang w:val="fr-FR"/>
        </w:rPr>
      </w:pPr>
      <w:r w:rsidRPr="00E955E7">
        <w:rPr>
          <w:lang w:val="fr-FR"/>
        </w:rPr>
        <w:t xml:space="preserve">      properties:</w:t>
      </w:r>
    </w:p>
    <w:p w14:paraId="7E7285FC" w14:textId="77777777" w:rsidR="006E2FDF" w:rsidRDefault="006E2FDF" w:rsidP="006E2FDF">
      <w:pPr>
        <w:pStyle w:val="PL"/>
      </w:pPr>
      <w:r w:rsidRPr="00E955E7">
        <w:rPr>
          <w:lang w:val="fr-FR"/>
        </w:rPr>
        <w:t xml:space="preserve">        </w:t>
      </w:r>
      <w:r>
        <w:t>SnssaiInfo:</w:t>
      </w:r>
    </w:p>
    <w:p w14:paraId="0A8B0ED5" w14:textId="77777777" w:rsidR="006E2FDF" w:rsidRDefault="006E2FDF" w:rsidP="006E2FDF">
      <w:pPr>
        <w:pStyle w:val="PL"/>
      </w:pPr>
      <w:r>
        <w:t xml:space="preserve">          $ref: '#/components/schemas/SnssaiInfo'</w:t>
      </w:r>
    </w:p>
    <w:p w14:paraId="13C4C5A4" w14:textId="77777777" w:rsidR="006E2FDF" w:rsidRDefault="006E2FDF" w:rsidP="006E2FDF">
      <w:pPr>
        <w:pStyle w:val="PL"/>
      </w:pPr>
      <w:r>
        <w:t xml:space="preserve">        isSubjectToNsac:</w:t>
      </w:r>
    </w:p>
    <w:p w14:paraId="7EDEEA42" w14:textId="77777777" w:rsidR="006E2FDF" w:rsidRDefault="006E2FDF" w:rsidP="006E2FDF">
      <w:pPr>
        <w:pStyle w:val="PL"/>
      </w:pPr>
      <w:r>
        <w:t xml:space="preserve">          type: boolean</w:t>
      </w:r>
    </w:p>
    <w:p w14:paraId="48CDE355" w14:textId="77777777" w:rsidR="006E2FDF" w:rsidRDefault="006E2FDF" w:rsidP="006E2FDF">
      <w:pPr>
        <w:pStyle w:val="PL"/>
      </w:pPr>
      <w:r>
        <w:t xml:space="preserve">        maxNumberofUEs:</w:t>
      </w:r>
    </w:p>
    <w:p w14:paraId="1D970960" w14:textId="77777777" w:rsidR="006E2FDF" w:rsidRDefault="006E2FDF" w:rsidP="006E2FDF">
      <w:pPr>
        <w:pStyle w:val="PL"/>
      </w:pPr>
      <w:r>
        <w:t xml:space="preserve">          type: integer</w:t>
      </w:r>
    </w:p>
    <w:p w14:paraId="464F6504" w14:textId="77777777" w:rsidR="006E2FDF" w:rsidRDefault="006E2FDF" w:rsidP="006E2FDF">
      <w:pPr>
        <w:pStyle w:val="PL"/>
      </w:pPr>
      <w:r>
        <w:t xml:space="preserve">        eACMode:</w:t>
      </w:r>
    </w:p>
    <w:p w14:paraId="6EE32CAE" w14:textId="77777777" w:rsidR="006E2FDF" w:rsidRDefault="006E2FDF" w:rsidP="006E2FDF">
      <w:pPr>
        <w:pStyle w:val="PL"/>
      </w:pPr>
      <w:r>
        <w:t xml:space="preserve">          type: string</w:t>
      </w:r>
    </w:p>
    <w:p w14:paraId="1C361470" w14:textId="77777777" w:rsidR="006E2FDF" w:rsidRDefault="006E2FDF" w:rsidP="006E2FDF">
      <w:pPr>
        <w:pStyle w:val="PL"/>
      </w:pPr>
      <w:r>
        <w:t xml:space="preserve">          enum:</w:t>
      </w:r>
    </w:p>
    <w:p w14:paraId="61BABEAA" w14:textId="77777777" w:rsidR="006E2FDF" w:rsidRDefault="006E2FDF" w:rsidP="006E2FDF">
      <w:pPr>
        <w:pStyle w:val="PL"/>
      </w:pPr>
      <w:r>
        <w:t xml:space="preserve">            - INACTIVE</w:t>
      </w:r>
    </w:p>
    <w:p w14:paraId="54315F84" w14:textId="77777777" w:rsidR="006E2FDF" w:rsidRDefault="006E2FDF" w:rsidP="006E2FDF">
      <w:pPr>
        <w:pStyle w:val="PL"/>
      </w:pPr>
      <w:r>
        <w:t xml:space="preserve">            - ACTIVE</w:t>
      </w:r>
    </w:p>
    <w:p w14:paraId="052A2A0B" w14:textId="77777777" w:rsidR="006E2FDF" w:rsidRDefault="006E2FDF" w:rsidP="006E2FDF">
      <w:pPr>
        <w:pStyle w:val="PL"/>
      </w:pPr>
      <w:r>
        <w:t xml:space="preserve">        activeEacThreshhold:</w:t>
      </w:r>
    </w:p>
    <w:p w14:paraId="3D9B885E" w14:textId="77777777" w:rsidR="006E2FDF" w:rsidRDefault="006E2FDF" w:rsidP="006E2FDF">
      <w:pPr>
        <w:pStyle w:val="PL"/>
      </w:pPr>
      <w:r>
        <w:t xml:space="preserve">          type: integer</w:t>
      </w:r>
    </w:p>
    <w:p w14:paraId="12CB439C" w14:textId="77777777" w:rsidR="006E2FDF" w:rsidRDefault="006E2FDF" w:rsidP="006E2FDF">
      <w:pPr>
        <w:pStyle w:val="PL"/>
      </w:pPr>
      <w:r>
        <w:t xml:space="preserve">        deactiveEacThreshhold:</w:t>
      </w:r>
    </w:p>
    <w:p w14:paraId="1AED79C3" w14:textId="77777777" w:rsidR="006E2FDF" w:rsidRDefault="006E2FDF" w:rsidP="006E2FDF">
      <w:pPr>
        <w:pStyle w:val="PL"/>
      </w:pPr>
      <w:r>
        <w:t xml:space="preserve">          type: integer</w:t>
      </w:r>
    </w:p>
    <w:p w14:paraId="2364E943" w14:textId="77777777" w:rsidR="006E2FDF" w:rsidRDefault="006E2FDF" w:rsidP="006E2FDF">
      <w:pPr>
        <w:pStyle w:val="PL"/>
      </w:pPr>
      <w:r>
        <w:t xml:space="preserve">        numberofUEs:</w:t>
      </w:r>
    </w:p>
    <w:p w14:paraId="71556463" w14:textId="77777777" w:rsidR="006E2FDF" w:rsidRDefault="006E2FDF" w:rsidP="006E2FDF">
      <w:pPr>
        <w:pStyle w:val="PL"/>
      </w:pPr>
      <w:r>
        <w:t xml:space="preserve">          type: integer</w:t>
      </w:r>
    </w:p>
    <w:p w14:paraId="73F91AE1" w14:textId="77777777" w:rsidR="006E2FDF" w:rsidRDefault="006E2FDF" w:rsidP="006E2FDF">
      <w:pPr>
        <w:pStyle w:val="PL"/>
      </w:pPr>
      <w:r>
        <w:t xml:space="preserve">        uEIdList:</w:t>
      </w:r>
    </w:p>
    <w:p w14:paraId="36891FC0" w14:textId="77777777" w:rsidR="006E2FDF" w:rsidRDefault="006E2FDF" w:rsidP="006E2FDF">
      <w:pPr>
        <w:pStyle w:val="PL"/>
      </w:pPr>
      <w:r>
        <w:t xml:space="preserve">          type: array</w:t>
      </w:r>
    </w:p>
    <w:p w14:paraId="4593E5E3" w14:textId="77777777" w:rsidR="006E2FDF" w:rsidRDefault="006E2FDF" w:rsidP="006E2FDF">
      <w:pPr>
        <w:pStyle w:val="PL"/>
      </w:pPr>
      <w:r>
        <w:t xml:space="preserve">          items:</w:t>
      </w:r>
    </w:p>
    <w:p w14:paraId="55E706D6" w14:textId="77777777" w:rsidR="006E2FDF" w:rsidRDefault="006E2FDF" w:rsidP="006E2FDF">
      <w:pPr>
        <w:pStyle w:val="PL"/>
      </w:pPr>
      <w:r>
        <w:t xml:space="preserve">            type: string</w:t>
      </w:r>
    </w:p>
    <w:p w14:paraId="1AFE23A0" w14:textId="77777777" w:rsidR="006E2FDF" w:rsidRDefault="006E2FDF" w:rsidP="006E2FDF">
      <w:pPr>
        <w:pStyle w:val="PL"/>
      </w:pPr>
      <w:r>
        <w:t xml:space="preserve">         </w:t>
      </w:r>
    </w:p>
    <w:p w14:paraId="22A96979" w14:textId="77777777" w:rsidR="006E2FDF" w:rsidRDefault="006E2FDF" w:rsidP="006E2FDF">
      <w:pPr>
        <w:pStyle w:val="PL"/>
      </w:pPr>
    </w:p>
    <w:p w14:paraId="58401136" w14:textId="77777777" w:rsidR="006E2FDF" w:rsidRDefault="006E2FDF" w:rsidP="006E2FDF">
      <w:pPr>
        <w:pStyle w:val="PL"/>
      </w:pPr>
      <w:r>
        <w:t>#-------- Definition of concrete IOCs --------------------------------------------</w:t>
      </w:r>
    </w:p>
    <w:p w14:paraId="2CE11EAF" w14:textId="77777777" w:rsidR="006E2FDF" w:rsidRDefault="006E2FDF" w:rsidP="006E2FDF">
      <w:pPr>
        <w:pStyle w:val="PL"/>
      </w:pPr>
    </w:p>
    <w:p w14:paraId="5362DFC9" w14:textId="77777777" w:rsidR="006E2FDF" w:rsidRDefault="006E2FDF" w:rsidP="006E2FDF">
      <w:pPr>
        <w:pStyle w:val="PL"/>
      </w:pPr>
      <w:r>
        <w:t xml:space="preserve">    SubNetwork-Single:</w:t>
      </w:r>
    </w:p>
    <w:p w14:paraId="1330156A" w14:textId="77777777" w:rsidR="006E2FDF" w:rsidRDefault="006E2FDF" w:rsidP="006E2FDF">
      <w:pPr>
        <w:pStyle w:val="PL"/>
      </w:pPr>
      <w:r>
        <w:t xml:space="preserve">      allOf:</w:t>
      </w:r>
    </w:p>
    <w:p w14:paraId="36B22C7F" w14:textId="77777777" w:rsidR="006E2FDF" w:rsidRDefault="006E2FDF" w:rsidP="006E2FDF">
      <w:pPr>
        <w:pStyle w:val="PL"/>
      </w:pPr>
      <w:r>
        <w:t xml:space="preserve">        - $ref: 'genericNrm.yaml#/components/schemas/Top'</w:t>
      </w:r>
    </w:p>
    <w:p w14:paraId="6C61C552" w14:textId="77777777" w:rsidR="006E2FDF" w:rsidRDefault="006E2FDF" w:rsidP="006E2FDF">
      <w:pPr>
        <w:pStyle w:val="PL"/>
      </w:pPr>
      <w:r>
        <w:t xml:space="preserve">        - type: object</w:t>
      </w:r>
    </w:p>
    <w:p w14:paraId="7DDBDC09" w14:textId="77777777" w:rsidR="006E2FDF" w:rsidRDefault="006E2FDF" w:rsidP="006E2FDF">
      <w:pPr>
        <w:pStyle w:val="PL"/>
      </w:pPr>
      <w:r>
        <w:t xml:space="preserve">          properties:</w:t>
      </w:r>
    </w:p>
    <w:p w14:paraId="76955235" w14:textId="77777777" w:rsidR="006E2FDF" w:rsidRDefault="006E2FDF" w:rsidP="006E2FDF">
      <w:pPr>
        <w:pStyle w:val="PL"/>
      </w:pPr>
      <w:r>
        <w:t xml:space="preserve">            attributes:</w:t>
      </w:r>
    </w:p>
    <w:p w14:paraId="597FAEB8" w14:textId="77777777" w:rsidR="006E2FDF" w:rsidRDefault="006E2FDF" w:rsidP="006E2FDF">
      <w:pPr>
        <w:pStyle w:val="PL"/>
      </w:pPr>
      <w:r>
        <w:t xml:space="preserve">              allOf:</w:t>
      </w:r>
    </w:p>
    <w:p w14:paraId="125E9F3D" w14:textId="77777777" w:rsidR="006E2FDF" w:rsidRDefault="006E2FDF" w:rsidP="006E2FDF">
      <w:pPr>
        <w:pStyle w:val="PL"/>
      </w:pPr>
      <w:r>
        <w:t xml:space="preserve">                - $ref: 'genericNrm.yaml#/components/schemas/SubNetwork-Attr'</w:t>
      </w:r>
    </w:p>
    <w:p w14:paraId="530FAB32" w14:textId="77777777" w:rsidR="006E2FDF" w:rsidRDefault="006E2FDF" w:rsidP="006E2FDF">
      <w:pPr>
        <w:pStyle w:val="PL"/>
      </w:pPr>
      <w:r>
        <w:t xml:space="preserve">        - $ref: 'genericNrm.yaml#/components/schemas/SubNetwork-ncO'</w:t>
      </w:r>
    </w:p>
    <w:p w14:paraId="1B27744F" w14:textId="77777777" w:rsidR="006E2FDF" w:rsidRDefault="006E2FDF" w:rsidP="006E2FDF">
      <w:pPr>
        <w:pStyle w:val="PL"/>
      </w:pPr>
      <w:r>
        <w:t xml:space="preserve">        - type: object</w:t>
      </w:r>
    </w:p>
    <w:p w14:paraId="53A5B7B1" w14:textId="77777777" w:rsidR="006E2FDF" w:rsidRDefault="006E2FDF" w:rsidP="006E2FDF">
      <w:pPr>
        <w:pStyle w:val="PL"/>
      </w:pPr>
      <w:r>
        <w:t xml:space="preserve">          properties:</w:t>
      </w:r>
    </w:p>
    <w:p w14:paraId="1784D599" w14:textId="77777777" w:rsidR="006E2FDF" w:rsidRDefault="006E2FDF" w:rsidP="006E2FDF">
      <w:pPr>
        <w:pStyle w:val="PL"/>
      </w:pPr>
      <w:r>
        <w:t xml:space="preserve">            SubNetwork:</w:t>
      </w:r>
    </w:p>
    <w:p w14:paraId="5E030F52" w14:textId="77777777" w:rsidR="006E2FDF" w:rsidRDefault="006E2FDF" w:rsidP="006E2FDF">
      <w:pPr>
        <w:pStyle w:val="PL"/>
      </w:pPr>
      <w:r>
        <w:t xml:space="preserve">              $ref: '#/components/schemas/SubNetwork-Multiple'</w:t>
      </w:r>
    </w:p>
    <w:p w14:paraId="366F943B" w14:textId="77777777" w:rsidR="006E2FDF" w:rsidRDefault="006E2FDF" w:rsidP="006E2FDF">
      <w:pPr>
        <w:pStyle w:val="PL"/>
      </w:pPr>
      <w:r>
        <w:t xml:space="preserve">            ManagedElement:</w:t>
      </w:r>
    </w:p>
    <w:p w14:paraId="7196744C" w14:textId="77777777" w:rsidR="006E2FDF" w:rsidRDefault="006E2FDF" w:rsidP="006E2FDF">
      <w:pPr>
        <w:pStyle w:val="PL"/>
      </w:pPr>
      <w:r>
        <w:t xml:space="preserve">              $ref: '#/components/schemas/ManagedElement-Multiple'</w:t>
      </w:r>
    </w:p>
    <w:p w14:paraId="33F871C9" w14:textId="77777777" w:rsidR="006E2FDF" w:rsidRDefault="006E2FDF" w:rsidP="006E2FDF">
      <w:pPr>
        <w:pStyle w:val="PL"/>
      </w:pPr>
      <w:r>
        <w:t xml:space="preserve">            ExternalAmfFunction:</w:t>
      </w:r>
    </w:p>
    <w:p w14:paraId="5D31EE54" w14:textId="77777777" w:rsidR="006E2FDF" w:rsidRDefault="006E2FDF" w:rsidP="006E2FDF">
      <w:pPr>
        <w:pStyle w:val="PL"/>
      </w:pPr>
      <w:r>
        <w:t xml:space="preserve">              $ref: '#/components/schemas/ExternalAmfFunction-Multiple'</w:t>
      </w:r>
    </w:p>
    <w:p w14:paraId="5F910333" w14:textId="77777777" w:rsidR="006E2FDF" w:rsidRDefault="006E2FDF" w:rsidP="006E2FDF">
      <w:pPr>
        <w:pStyle w:val="PL"/>
      </w:pPr>
      <w:r>
        <w:t xml:space="preserve">            ExternalNrfFunction:</w:t>
      </w:r>
    </w:p>
    <w:p w14:paraId="5934B0F0" w14:textId="77777777" w:rsidR="006E2FDF" w:rsidRDefault="006E2FDF" w:rsidP="006E2FDF">
      <w:pPr>
        <w:pStyle w:val="PL"/>
      </w:pPr>
      <w:r>
        <w:t xml:space="preserve">              $ref: '#/components/schemas/ExternalNrfFunction-Multiple'</w:t>
      </w:r>
    </w:p>
    <w:p w14:paraId="5574D93A" w14:textId="77777777" w:rsidR="006E2FDF" w:rsidRDefault="006E2FDF" w:rsidP="006E2FDF">
      <w:pPr>
        <w:pStyle w:val="PL"/>
      </w:pPr>
      <w:r>
        <w:t xml:space="preserve">            ExternalNssfFunction:</w:t>
      </w:r>
    </w:p>
    <w:p w14:paraId="7EBE7170" w14:textId="77777777" w:rsidR="006E2FDF" w:rsidRDefault="006E2FDF" w:rsidP="006E2FDF">
      <w:pPr>
        <w:pStyle w:val="PL"/>
      </w:pPr>
      <w:r>
        <w:t xml:space="preserve">                $ref: '#/components/schemas/ExternalNssfFunction-Multiple'</w:t>
      </w:r>
    </w:p>
    <w:p w14:paraId="6B12E10D" w14:textId="77777777" w:rsidR="006E2FDF" w:rsidRDefault="006E2FDF" w:rsidP="006E2FDF">
      <w:pPr>
        <w:pStyle w:val="PL"/>
      </w:pPr>
      <w:r>
        <w:t xml:space="preserve">            AmfSet:</w:t>
      </w:r>
    </w:p>
    <w:p w14:paraId="4E50AA3B" w14:textId="77777777" w:rsidR="006E2FDF" w:rsidRDefault="006E2FDF" w:rsidP="006E2FDF">
      <w:pPr>
        <w:pStyle w:val="PL"/>
      </w:pPr>
      <w:r>
        <w:t xml:space="preserve">              $ref: '#/components/schemas/AmfSet-Multiple'</w:t>
      </w:r>
    </w:p>
    <w:p w14:paraId="079F72AD" w14:textId="77777777" w:rsidR="006E2FDF" w:rsidRDefault="006E2FDF" w:rsidP="006E2FDF">
      <w:pPr>
        <w:pStyle w:val="PL"/>
      </w:pPr>
      <w:r>
        <w:t xml:space="preserve">            AmfRegion:</w:t>
      </w:r>
    </w:p>
    <w:p w14:paraId="0AFF1724" w14:textId="77777777" w:rsidR="006E2FDF" w:rsidRDefault="006E2FDF" w:rsidP="006E2FDF">
      <w:pPr>
        <w:pStyle w:val="PL"/>
      </w:pPr>
      <w:r>
        <w:t xml:space="preserve">              $ref: '#/components/schemas/AmfRegion-Multiple'</w:t>
      </w:r>
    </w:p>
    <w:p w14:paraId="77276DB5" w14:textId="77777777" w:rsidR="006E2FDF" w:rsidRDefault="006E2FDF" w:rsidP="006E2FDF">
      <w:pPr>
        <w:pStyle w:val="PL"/>
      </w:pPr>
      <w:r>
        <w:t xml:space="preserve">            Configurable5QISet:</w:t>
      </w:r>
    </w:p>
    <w:p w14:paraId="3EA8AA58" w14:textId="77777777" w:rsidR="006E2FDF" w:rsidRDefault="006E2FDF" w:rsidP="006E2FDF">
      <w:pPr>
        <w:pStyle w:val="PL"/>
      </w:pPr>
      <w:r>
        <w:t xml:space="preserve">              $ref: '#/components/schemas/Configurable5QISet-Multiple'</w:t>
      </w:r>
    </w:p>
    <w:p w14:paraId="679BD9E4" w14:textId="77777777" w:rsidR="006E2FDF" w:rsidRDefault="006E2FDF" w:rsidP="006E2FDF">
      <w:pPr>
        <w:pStyle w:val="PL"/>
      </w:pPr>
      <w:r>
        <w:t xml:space="preserve">            Dynamic5QISet:</w:t>
      </w:r>
    </w:p>
    <w:p w14:paraId="6102FD8E" w14:textId="77777777" w:rsidR="006E2FDF" w:rsidRDefault="006E2FDF" w:rsidP="006E2FDF">
      <w:pPr>
        <w:pStyle w:val="PL"/>
      </w:pPr>
      <w:r>
        <w:t xml:space="preserve">              $ref: '#/components/schemas/Dynamic5QISet-Multiple'</w:t>
      </w:r>
    </w:p>
    <w:p w14:paraId="4AC628D8" w14:textId="77777777" w:rsidR="006E2FDF" w:rsidRDefault="006E2FDF" w:rsidP="006E2FDF">
      <w:pPr>
        <w:pStyle w:val="PL"/>
      </w:pPr>
    </w:p>
    <w:p w14:paraId="2F19D4C4" w14:textId="77777777" w:rsidR="006E2FDF" w:rsidRDefault="006E2FDF" w:rsidP="006E2FDF">
      <w:pPr>
        <w:pStyle w:val="PL"/>
      </w:pPr>
      <w:r>
        <w:t xml:space="preserve">    ManagedElement-Single:</w:t>
      </w:r>
    </w:p>
    <w:p w14:paraId="0D042512" w14:textId="77777777" w:rsidR="006E2FDF" w:rsidRDefault="006E2FDF" w:rsidP="006E2FDF">
      <w:pPr>
        <w:pStyle w:val="PL"/>
      </w:pPr>
      <w:r>
        <w:t xml:space="preserve">      allOf:</w:t>
      </w:r>
    </w:p>
    <w:p w14:paraId="730ECA0D" w14:textId="77777777" w:rsidR="006E2FDF" w:rsidRDefault="006E2FDF" w:rsidP="006E2FDF">
      <w:pPr>
        <w:pStyle w:val="PL"/>
      </w:pPr>
      <w:r>
        <w:t xml:space="preserve">        - $ref: 'genericNrm.yaml#/components/schemas/Top'</w:t>
      </w:r>
    </w:p>
    <w:p w14:paraId="196A3C80" w14:textId="77777777" w:rsidR="006E2FDF" w:rsidRDefault="006E2FDF" w:rsidP="006E2FDF">
      <w:pPr>
        <w:pStyle w:val="PL"/>
      </w:pPr>
      <w:r>
        <w:t xml:space="preserve">        - type: object</w:t>
      </w:r>
    </w:p>
    <w:p w14:paraId="1B9FC402" w14:textId="77777777" w:rsidR="006E2FDF" w:rsidRDefault="006E2FDF" w:rsidP="006E2FDF">
      <w:pPr>
        <w:pStyle w:val="PL"/>
      </w:pPr>
      <w:r>
        <w:t xml:space="preserve">          properties:</w:t>
      </w:r>
    </w:p>
    <w:p w14:paraId="5B2F3B78" w14:textId="77777777" w:rsidR="006E2FDF" w:rsidRDefault="006E2FDF" w:rsidP="006E2FDF">
      <w:pPr>
        <w:pStyle w:val="PL"/>
      </w:pPr>
      <w:r>
        <w:t xml:space="preserve">            attributes:</w:t>
      </w:r>
    </w:p>
    <w:p w14:paraId="3E095405" w14:textId="77777777" w:rsidR="006E2FDF" w:rsidRDefault="006E2FDF" w:rsidP="006E2FDF">
      <w:pPr>
        <w:pStyle w:val="PL"/>
      </w:pPr>
      <w:r>
        <w:t xml:space="preserve">              allOf:</w:t>
      </w:r>
    </w:p>
    <w:p w14:paraId="06E90D1A" w14:textId="77777777" w:rsidR="006E2FDF" w:rsidRDefault="006E2FDF" w:rsidP="006E2FDF">
      <w:pPr>
        <w:pStyle w:val="PL"/>
      </w:pPr>
      <w:r>
        <w:t xml:space="preserve">                - $ref: 'genericNrm.yaml#/components/schemas/ManagedElement-Attr'</w:t>
      </w:r>
    </w:p>
    <w:p w14:paraId="35A84449" w14:textId="77777777" w:rsidR="006E2FDF" w:rsidRDefault="006E2FDF" w:rsidP="006E2FDF">
      <w:pPr>
        <w:pStyle w:val="PL"/>
      </w:pPr>
      <w:r>
        <w:t xml:space="preserve">        - $ref: 'genericNrm.yaml#/components/schemas/ManagedElement-ncO'</w:t>
      </w:r>
    </w:p>
    <w:p w14:paraId="135073F2" w14:textId="77777777" w:rsidR="006E2FDF" w:rsidRDefault="006E2FDF" w:rsidP="006E2FDF">
      <w:pPr>
        <w:pStyle w:val="PL"/>
      </w:pPr>
      <w:r>
        <w:t xml:space="preserve">        - type: object</w:t>
      </w:r>
    </w:p>
    <w:p w14:paraId="107CD313" w14:textId="77777777" w:rsidR="006E2FDF" w:rsidRDefault="006E2FDF" w:rsidP="006E2FDF">
      <w:pPr>
        <w:pStyle w:val="PL"/>
      </w:pPr>
      <w:r>
        <w:t xml:space="preserve">          properties:</w:t>
      </w:r>
    </w:p>
    <w:p w14:paraId="1FBA304F" w14:textId="77777777" w:rsidR="006E2FDF" w:rsidRDefault="006E2FDF" w:rsidP="006E2FDF">
      <w:pPr>
        <w:pStyle w:val="PL"/>
      </w:pPr>
      <w:r>
        <w:t xml:space="preserve">            AmfFunction:</w:t>
      </w:r>
    </w:p>
    <w:p w14:paraId="44DC0736" w14:textId="77777777" w:rsidR="006E2FDF" w:rsidRDefault="006E2FDF" w:rsidP="006E2FDF">
      <w:pPr>
        <w:pStyle w:val="PL"/>
      </w:pPr>
      <w:r>
        <w:t xml:space="preserve">              $ref: '#/components/schemas/AmfFunction-Multiple'</w:t>
      </w:r>
    </w:p>
    <w:p w14:paraId="480D8B84" w14:textId="77777777" w:rsidR="006E2FDF" w:rsidRDefault="006E2FDF" w:rsidP="006E2FDF">
      <w:pPr>
        <w:pStyle w:val="PL"/>
      </w:pPr>
      <w:r>
        <w:t xml:space="preserve">            SmfFunction:</w:t>
      </w:r>
    </w:p>
    <w:p w14:paraId="4AAE2C2E" w14:textId="77777777" w:rsidR="006E2FDF" w:rsidRDefault="006E2FDF" w:rsidP="006E2FDF">
      <w:pPr>
        <w:pStyle w:val="PL"/>
      </w:pPr>
      <w:r>
        <w:t xml:space="preserve">              $ref: '#/components/schemas/SmfFunction-Multiple'</w:t>
      </w:r>
    </w:p>
    <w:p w14:paraId="16E1C9C3" w14:textId="77777777" w:rsidR="006E2FDF" w:rsidRDefault="006E2FDF" w:rsidP="006E2FDF">
      <w:pPr>
        <w:pStyle w:val="PL"/>
      </w:pPr>
      <w:r>
        <w:t xml:space="preserve">            UpfFunction:</w:t>
      </w:r>
    </w:p>
    <w:p w14:paraId="6F060AA4" w14:textId="77777777" w:rsidR="006E2FDF" w:rsidRDefault="006E2FDF" w:rsidP="006E2FDF">
      <w:pPr>
        <w:pStyle w:val="PL"/>
      </w:pPr>
      <w:r>
        <w:t xml:space="preserve">              $ref: '#/components/schemas/UpfFunction-Multiple'</w:t>
      </w:r>
    </w:p>
    <w:p w14:paraId="55D31662" w14:textId="77777777" w:rsidR="006E2FDF" w:rsidRDefault="006E2FDF" w:rsidP="006E2FDF">
      <w:pPr>
        <w:pStyle w:val="PL"/>
      </w:pPr>
      <w:r>
        <w:t xml:space="preserve">            N3iwfFunction:   </w:t>
      </w:r>
    </w:p>
    <w:p w14:paraId="1E0EA185" w14:textId="77777777" w:rsidR="006E2FDF" w:rsidRDefault="006E2FDF" w:rsidP="006E2FDF">
      <w:pPr>
        <w:pStyle w:val="PL"/>
      </w:pPr>
      <w:r>
        <w:t xml:space="preserve">              $ref: '#/components/schemas/N3iwfFunction-Multiple'</w:t>
      </w:r>
    </w:p>
    <w:p w14:paraId="32571EB8" w14:textId="77777777" w:rsidR="006E2FDF" w:rsidRDefault="006E2FDF" w:rsidP="006E2FDF">
      <w:pPr>
        <w:pStyle w:val="PL"/>
      </w:pPr>
      <w:r>
        <w:t xml:space="preserve">            PcfFunction:</w:t>
      </w:r>
    </w:p>
    <w:p w14:paraId="5342438C" w14:textId="77777777" w:rsidR="006E2FDF" w:rsidRDefault="006E2FDF" w:rsidP="006E2FDF">
      <w:pPr>
        <w:pStyle w:val="PL"/>
      </w:pPr>
      <w:r>
        <w:t xml:space="preserve">              $ref: '#/components/schemas/PcfFunction-Multiple'</w:t>
      </w:r>
    </w:p>
    <w:p w14:paraId="30262F5F" w14:textId="77777777" w:rsidR="006E2FDF" w:rsidRDefault="006E2FDF" w:rsidP="006E2FDF">
      <w:pPr>
        <w:pStyle w:val="PL"/>
      </w:pPr>
      <w:r>
        <w:t xml:space="preserve">            AusfFunction:</w:t>
      </w:r>
    </w:p>
    <w:p w14:paraId="43F41D5D" w14:textId="77777777" w:rsidR="006E2FDF" w:rsidRDefault="006E2FDF" w:rsidP="006E2FDF">
      <w:pPr>
        <w:pStyle w:val="PL"/>
      </w:pPr>
      <w:r>
        <w:t xml:space="preserve">              $ref: '#/components/schemas/AusfFunction-Multiple'</w:t>
      </w:r>
    </w:p>
    <w:p w14:paraId="07174810" w14:textId="77777777" w:rsidR="006E2FDF" w:rsidRDefault="006E2FDF" w:rsidP="006E2FDF">
      <w:pPr>
        <w:pStyle w:val="PL"/>
      </w:pPr>
      <w:r>
        <w:t xml:space="preserve">            UdmFunction:</w:t>
      </w:r>
    </w:p>
    <w:p w14:paraId="23344809" w14:textId="77777777" w:rsidR="006E2FDF" w:rsidRDefault="006E2FDF" w:rsidP="006E2FDF">
      <w:pPr>
        <w:pStyle w:val="PL"/>
      </w:pPr>
      <w:r>
        <w:t xml:space="preserve">              $ref: '#/components/schemas/UdmFunction-Multiple'</w:t>
      </w:r>
    </w:p>
    <w:p w14:paraId="27BC39EB" w14:textId="77777777" w:rsidR="006E2FDF" w:rsidRDefault="006E2FDF" w:rsidP="006E2FDF">
      <w:pPr>
        <w:pStyle w:val="PL"/>
      </w:pPr>
      <w:r>
        <w:t xml:space="preserve">            UdrFunction:</w:t>
      </w:r>
    </w:p>
    <w:p w14:paraId="7B06AC22" w14:textId="77777777" w:rsidR="006E2FDF" w:rsidRDefault="006E2FDF" w:rsidP="006E2FDF">
      <w:pPr>
        <w:pStyle w:val="PL"/>
      </w:pPr>
      <w:r>
        <w:t xml:space="preserve">              $ref: '#/components/schemas/UdrFunction-Multiple'</w:t>
      </w:r>
    </w:p>
    <w:p w14:paraId="4A06844B" w14:textId="77777777" w:rsidR="006E2FDF" w:rsidRDefault="006E2FDF" w:rsidP="006E2FDF">
      <w:pPr>
        <w:pStyle w:val="PL"/>
      </w:pPr>
      <w:r>
        <w:t xml:space="preserve">            UdsfFunction:</w:t>
      </w:r>
    </w:p>
    <w:p w14:paraId="770E1978" w14:textId="77777777" w:rsidR="006E2FDF" w:rsidRDefault="006E2FDF" w:rsidP="006E2FDF">
      <w:pPr>
        <w:pStyle w:val="PL"/>
      </w:pPr>
      <w:r>
        <w:t xml:space="preserve">              $ref: '#/components/schemas/UdsfFunction-Multiple'</w:t>
      </w:r>
    </w:p>
    <w:p w14:paraId="72F403D5" w14:textId="77777777" w:rsidR="006E2FDF" w:rsidRDefault="006E2FDF" w:rsidP="006E2FDF">
      <w:pPr>
        <w:pStyle w:val="PL"/>
      </w:pPr>
      <w:r>
        <w:t xml:space="preserve">            NrfFunction:</w:t>
      </w:r>
    </w:p>
    <w:p w14:paraId="1643EA4F" w14:textId="77777777" w:rsidR="006E2FDF" w:rsidRDefault="006E2FDF" w:rsidP="006E2FDF">
      <w:pPr>
        <w:pStyle w:val="PL"/>
      </w:pPr>
      <w:r>
        <w:t xml:space="preserve">              $ref: '#/components/schemas/NrfFunction-Multiple'</w:t>
      </w:r>
    </w:p>
    <w:p w14:paraId="468089C7" w14:textId="77777777" w:rsidR="006E2FDF" w:rsidRDefault="006E2FDF" w:rsidP="006E2FDF">
      <w:pPr>
        <w:pStyle w:val="PL"/>
      </w:pPr>
      <w:r>
        <w:t xml:space="preserve">            NssfFunction:</w:t>
      </w:r>
    </w:p>
    <w:p w14:paraId="4C327028" w14:textId="77777777" w:rsidR="006E2FDF" w:rsidRDefault="006E2FDF" w:rsidP="006E2FDF">
      <w:pPr>
        <w:pStyle w:val="PL"/>
      </w:pPr>
      <w:r>
        <w:t xml:space="preserve">              $ref: '#/components/schemas/NssfFunction-Multiple'</w:t>
      </w:r>
    </w:p>
    <w:p w14:paraId="460598B4" w14:textId="77777777" w:rsidR="006E2FDF" w:rsidRDefault="006E2FDF" w:rsidP="006E2FDF">
      <w:pPr>
        <w:pStyle w:val="PL"/>
      </w:pPr>
      <w:r>
        <w:t xml:space="preserve">            SmsfFunction:</w:t>
      </w:r>
    </w:p>
    <w:p w14:paraId="5FC019FD" w14:textId="77777777" w:rsidR="006E2FDF" w:rsidRDefault="006E2FDF" w:rsidP="006E2FDF">
      <w:pPr>
        <w:pStyle w:val="PL"/>
      </w:pPr>
      <w:r>
        <w:t xml:space="preserve">              $ref: '#/components/schemas/SmsfFunction-Multiple'</w:t>
      </w:r>
    </w:p>
    <w:p w14:paraId="67B1EEA0" w14:textId="77777777" w:rsidR="006E2FDF" w:rsidRDefault="006E2FDF" w:rsidP="006E2FDF">
      <w:pPr>
        <w:pStyle w:val="PL"/>
      </w:pPr>
      <w:r>
        <w:t xml:space="preserve">            LmfFunction:</w:t>
      </w:r>
    </w:p>
    <w:p w14:paraId="301C69A9" w14:textId="77777777" w:rsidR="006E2FDF" w:rsidRDefault="006E2FDF" w:rsidP="006E2FDF">
      <w:pPr>
        <w:pStyle w:val="PL"/>
      </w:pPr>
      <w:r>
        <w:t xml:space="preserve">              $ref: '#/components/schemas/LmfFunction-Multiple'</w:t>
      </w:r>
    </w:p>
    <w:p w14:paraId="4D0E43B2" w14:textId="77777777" w:rsidR="006E2FDF" w:rsidRDefault="006E2FDF" w:rsidP="006E2FDF">
      <w:pPr>
        <w:pStyle w:val="PL"/>
      </w:pPr>
      <w:r>
        <w:t xml:space="preserve">            NgeirFunction:</w:t>
      </w:r>
    </w:p>
    <w:p w14:paraId="3747F28F" w14:textId="77777777" w:rsidR="006E2FDF" w:rsidRDefault="006E2FDF" w:rsidP="006E2FDF">
      <w:pPr>
        <w:pStyle w:val="PL"/>
      </w:pPr>
      <w:r>
        <w:t xml:space="preserve">              $ref: '#/components/schemas/NgeirFunction-Multiple'</w:t>
      </w:r>
    </w:p>
    <w:p w14:paraId="5E312B31" w14:textId="77777777" w:rsidR="006E2FDF" w:rsidRDefault="006E2FDF" w:rsidP="006E2FDF">
      <w:pPr>
        <w:pStyle w:val="PL"/>
      </w:pPr>
      <w:r>
        <w:t xml:space="preserve">            SeppFunction:</w:t>
      </w:r>
    </w:p>
    <w:p w14:paraId="1F52EF70" w14:textId="77777777" w:rsidR="006E2FDF" w:rsidRDefault="006E2FDF" w:rsidP="006E2FDF">
      <w:pPr>
        <w:pStyle w:val="PL"/>
      </w:pPr>
      <w:r>
        <w:t xml:space="preserve">              $ref: '#/components/schemas/SeppFunction-Multiple'</w:t>
      </w:r>
    </w:p>
    <w:p w14:paraId="4BB86019" w14:textId="77777777" w:rsidR="006E2FDF" w:rsidRDefault="006E2FDF" w:rsidP="006E2FDF">
      <w:pPr>
        <w:pStyle w:val="PL"/>
      </w:pPr>
      <w:r>
        <w:t xml:space="preserve">            NwdafFunction:</w:t>
      </w:r>
    </w:p>
    <w:p w14:paraId="7B4B72B3" w14:textId="77777777" w:rsidR="006E2FDF" w:rsidRDefault="006E2FDF" w:rsidP="006E2FDF">
      <w:pPr>
        <w:pStyle w:val="PL"/>
      </w:pPr>
      <w:r>
        <w:t xml:space="preserve">              $ref: '#/components/schemas/NwdafFunction-Multiple'</w:t>
      </w:r>
    </w:p>
    <w:p w14:paraId="187C3225" w14:textId="77777777" w:rsidR="006E2FDF" w:rsidRDefault="006E2FDF" w:rsidP="006E2FDF">
      <w:pPr>
        <w:pStyle w:val="PL"/>
      </w:pPr>
      <w:r>
        <w:t xml:space="preserve">            ScpFunction:</w:t>
      </w:r>
    </w:p>
    <w:p w14:paraId="6F9C6551" w14:textId="77777777" w:rsidR="006E2FDF" w:rsidRDefault="006E2FDF" w:rsidP="006E2FDF">
      <w:pPr>
        <w:pStyle w:val="PL"/>
      </w:pPr>
      <w:r>
        <w:t xml:space="preserve">              $ref: '#/components/schemas/ScpFunction-Multiple'</w:t>
      </w:r>
    </w:p>
    <w:p w14:paraId="5DE7D740" w14:textId="77777777" w:rsidR="006E2FDF" w:rsidRDefault="006E2FDF" w:rsidP="006E2FDF">
      <w:pPr>
        <w:pStyle w:val="PL"/>
      </w:pPr>
      <w:r>
        <w:t xml:space="preserve">            NefFunction:</w:t>
      </w:r>
    </w:p>
    <w:p w14:paraId="223991C9" w14:textId="77777777" w:rsidR="006E2FDF" w:rsidRDefault="006E2FDF" w:rsidP="006E2FDF">
      <w:pPr>
        <w:pStyle w:val="PL"/>
      </w:pPr>
      <w:r>
        <w:t xml:space="preserve">              $ref: '#/components/schemas/NefFunction-Multiple'</w:t>
      </w:r>
    </w:p>
    <w:p w14:paraId="159A9634" w14:textId="77777777" w:rsidR="006E2FDF" w:rsidRDefault="006E2FDF" w:rsidP="006E2FDF">
      <w:pPr>
        <w:pStyle w:val="PL"/>
      </w:pPr>
      <w:r>
        <w:t xml:space="preserve">            Configurable5QISet:</w:t>
      </w:r>
    </w:p>
    <w:p w14:paraId="6680F59F" w14:textId="77777777" w:rsidR="006E2FDF" w:rsidRDefault="006E2FDF" w:rsidP="006E2FDF">
      <w:pPr>
        <w:pStyle w:val="PL"/>
      </w:pPr>
      <w:r>
        <w:t xml:space="preserve">              $ref: '#/components/schemas/Configurable5QISet-Multiple'</w:t>
      </w:r>
    </w:p>
    <w:p w14:paraId="7C5BBF75" w14:textId="77777777" w:rsidR="006E2FDF" w:rsidRDefault="006E2FDF" w:rsidP="006E2FDF">
      <w:pPr>
        <w:pStyle w:val="PL"/>
      </w:pPr>
      <w:r>
        <w:t xml:space="preserve">            Dynamic5QISet:</w:t>
      </w:r>
    </w:p>
    <w:p w14:paraId="66CCDE84" w14:textId="77777777" w:rsidR="006E2FDF" w:rsidRDefault="006E2FDF" w:rsidP="006E2FDF">
      <w:pPr>
        <w:pStyle w:val="PL"/>
      </w:pPr>
      <w:r>
        <w:t xml:space="preserve">              $ref: '#/components/schemas/Dynamic5QISet-Multiple'</w:t>
      </w:r>
    </w:p>
    <w:p w14:paraId="5C816743" w14:textId="77777777" w:rsidR="006E2FDF" w:rsidRDefault="006E2FDF" w:rsidP="006E2FDF">
      <w:pPr>
        <w:pStyle w:val="PL"/>
      </w:pPr>
      <w:r>
        <w:t xml:space="preserve"> </w:t>
      </w:r>
    </w:p>
    <w:p w14:paraId="6B635219" w14:textId="77777777" w:rsidR="006E2FDF" w:rsidRDefault="006E2FDF" w:rsidP="006E2FDF">
      <w:pPr>
        <w:pStyle w:val="PL"/>
      </w:pPr>
      <w:r>
        <w:t xml:space="preserve">    AmfFunction-Single:</w:t>
      </w:r>
    </w:p>
    <w:p w14:paraId="5C518456" w14:textId="77777777" w:rsidR="006E2FDF" w:rsidRDefault="006E2FDF" w:rsidP="006E2FDF">
      <w:pPr>
        <w:pStyle w:val="PL"/>
      </w:pPr>
      <w:r>
        <w:t xml:space="preserve">      allOf:</w:t>
      </w:r>
    </w:p>
    <w:p w14:paraId="3E4ECFCD" w14:textId="77777777" w:rsidR="006E2FDF" w:rsidRDefault="006E2FDF" w:rsidP="006E2FDF">
      <w:pPr>
        <w:pStyle w:val="PL"/>
      </w:pPr>
      <w:r>
        <w:t xml:space="preserve">        - $ref: 'genericNrm.yaml#/components/schemas/Top'</w:t>
      </w:r>
    </w:p>
    <w:p w14:paraId="7086CF46" w14:textId="77777777" w:rsidR="006E2FDF" w:rsidRDefault="006E2FDF" w:rsidP="006E2FDF">
      <w:pPr>
        <w:pStyle w:val="PL"/>
      </w:pPr>
      <w:r>
        <w:t xml:space="preserve">        - type: object</w:t>
      </w:r>
    </w:p>
    <w:p w14:paraId="7ECAAE88" w14:textId="77777777" w:rsidR="006E2FDF" w:rsidRDefault="006E2FDF" w:rsidP="006E2FDF">
      <w:pPr>
        <w:pStyle w:val="PL"/>
      </w:pPr>
      <w:r>
        <w:t xml:space="preserve">          properties:</w:t>
      </w:r>
    </w:p>
    <w:p w14:paraId="40968C38" w14:textId="77777777" w:rsidR="006E2FDF" w:rsidRDefault="006E2FDF" w:rsidP="006E2FDF">
      <w:pPr>
        <w:pStyle w:val="PL"/>
      </w:pPr>
      <w:r>
        <w:t xml:space="preserve">            attributes:</w:t>
      </w:r>
    </w:p>
    <w:p w14:paraId="6A8E2113" w14:textId="77777777" w:rsidR="006E2FDF" w:rsidRDefault="006E2FDF" w:rsidP="006E2FDF">
      <w:pPr>
        <w:pStyle w:val="PL"/>
      </w:pPr>
      <w:r>
        <w:t xml:space="preserve">              allOf:</w:t>
      </w:r>
    </w:p>
    <w:p w14:paraId="6997C2D9" w14:textId="77777777" w:rsidR="006E2FDF" w:rsidRDefault="006E2FDF" w:rsidP="006E2FDF">
      <w:pPr>
        <w:pStyle w:val="PL"/>
      </w:pPr>
      <w:r>
        <w:t xml:space="preserve">                - $ref: 'genericNrm.yaml#/components/schemas/ManagedFunction-Attr'</w:t>
      </w:r>
    </w:p>
    <w:p w14:paraId="7E1ADCB7" w14:textId="77777777" w:rsidR="006E2FDF" w:rsidRDefault="006E2FDF" w:rsidP="006E2FDF">
      <w:pPr>
        <w:pStyle w:val="PL"/>
      </w:pPr>
      <w:r>
        <w:t xml:space="preserve">                - type: object</w:t>
      </w:r>
    </w:p>
    <w:p w14:paraId="6792492C" w14:textId="77777777" w:rsidR="006E2FDF" w:rsidRDefault="006E2FDF" w:rsidP="006E2FDF">
      <w:pPr>
        <w:pStyle w:val="PL"/>
      </w:pPr>
      <w:r>
        <w:t xml:space="preserve">                  properties:</w:t>
      </w:r>
    </w:p>
    <w:p w14:paraId="720DFE04" w14:textId="77777777" w:rsidR="006E2FDF" w:rsidRDefault="006E2FDF" w:rsidP="006E2FDF">
      <w:pPr>
        <w:pStyle w:val="PL"/>
      </w:pPr>
      <w:r>
        <w:t xml:space="preserve">                    plmnIdList:</w:t>
      </w:r>
    </w:p>
    <w:p w14:paraId="1DD6C1E9" w14:textId="77777777" w:rsidR="006E2FDF" w:rsidRDefault="006E2FDF" w:rsidP="006E2FDF">
      <w:pPr>
        <w:pStyle w:val="PL"/>
      </w:pPr>
      <w:r>
        <w:t xml:space="preserve">                      $ref: 'nrNrm.yaml#/components/schemas/PlmnIdList'</w:t>
      </w:r>
    </w:p>
    <w:p w14:paraId="52D9D532" w14:textId="77777777" w:rsidR="006E2FDF" w:rsidRDefault="006E2FDF" w:rsidP="006E2FDF">
      <w:pPr>
        <w:pStyle w:val="PL"/>
      </w:pPr>
      <w:r>
        <w:t xml:space="preserve">                    amfIdentifier:</w:t>
      </w:r>
    </w:p>
    <w:p w14:paraId="09D4B8EF" w14:textId="77777777" w:rsidR="006E2FDF" w:rsidRDefault="006E2FDF" w:rsidP="006E2FDF">
      <w:pPr>
        <w:pStyle w:val="PL"/>
      </w:pPr>
      <w:r>
        <w:t xml:space="preserve">                      $ref: '#/components/schemas/AmfIdentifier'</w:t>
      </w:r>
    </w:p>
    <w:p w14:paraId="40C74D2A" w14:textId="77777777" w:rsidR="006E2FDF" w:rsidRDefault="006E2FDF" w:rsidP="006E2FDF">
      <w:pPr>
        <w:pStyle w:val="PL"/>
      </w:pPr>
      <w:r>
        <w:t xml:space="preserve">                    sBIFqdn:</w:t>
      </w:r>
    </w:p>
    <w:p w14:paraId="38E821C5" w14:textId="77777777" w:rsidR="006E2FDF" w:rsidRDefault="006E2FDF" w:rsidP="006E2FDF">
      <w:pPr>
        <w:pStyle w:val="PL"/>
      </w:pPr>
      <w:r>
        <w:t xml:space="preserve">                      type: string</w:t>
      </w:r>
    </w:p>
    <w:p w14:paraId="3C64506B" w14:textId="77777777" w:rsidR="006E2FDF" w:rsidRDefault="006E2FDF" w:rsidP="006E2FDF">
      <w:pPr>
        <w:pStyle w:val="PL"/>
      </w:pPr>
      <w:r>
        <w:t xml:space="preserve">                    weightFactor:</w:t>
      </w:r>
    </w:p>
    <w:p w14:paraId="6F6DE825" w14:textId="77777777" w:rsidR="006E2FDF" w:rsidRDefault="006E2FDF" w:rsidP="006E2FDF">
      <w:pPr>
        <w:pStyle w:val="PL"/>
      </w:pPr>
      <w:r>
        <w:t xml:space="preserve">                      $ref: '#/components/schemas/WeightFactor'</w:t>
      </w:r>
    </w:p>
    <w:p w14:paraId="666FB406" w14:textId="77777777" w:rsidR="006E2FDF" w:rsidRDefault="006E2FDF" w:rsidP="006E2FDF">
      <w:pPr>
        <w:pStyle w:val="PL"/>
      </w:pPr>
      <w:r>
        <w:t xml:space="preserve">                    snssaiList:</w:t>
      </w:r>
    </w:p>
    <w:p w14:paraId="665A2943" w14:textId="77777777" w:rsidR="006E2FDF" w:rsidRDefault="006E2FDF" w:rsidP="006E2FDF">
      <w:pPr>
        <w:pStyle w:val="PL"/>
      </w:pPr>
      <w:r>
        <w:t xml:space="preserve">                      $ref: 'nrNrm.yaml#/components/schemas/SnssaiList'</w:t>
      </w:r>
    </w:p>
    <w:p w14:paraId="2BEDDC70" w14:textId="77777777" w:rsidR="006E2FDF" w:rsidRDefault="006E2FDF" w:rsidP="006E2FDF">
      <w:pPr>
        <w:pStyle w:val="PL"/>
      </w:pPr>
      <w:r>
        <w:t xml:space="preserve">                    amfSet:</w:t>
      </w:r>
    </w:p>
    <w:p w14:paraId="5F2E7A25" w14:textId="77777777" w:rsidR="006E2FDF" w:rsidRDefault="006E2FDF" w:rsidP="006E2FDF">
      <w:pPr>
        <w:pStyle w:val="PL"/>
      </w:pPr>
      <w:r>
        <w:t xml:space="preserve">                      $ref: 'genericNrm.yaml#/components/schemas/Dn'</w:t>
      </w:r>
    </w:p>
    <w:p w14:paraId="1510C5E5" w14:textId="77777777" w:rsidR="006E2FDF" w:rsidRDefault="006E2FDF" w:rsidP="006E2FDF">
      <w:pPr>
        <w:pStyle w:val="PL"/>
      </w:pPr>
      <w:r>
        <w:t xml:space="preserve">                    managedNFProfile:</w:t>
      </w:r>
    </w:p>
    <w:p w14:paraId="3F849D9C" w14:textId="77777777" w:rsidR="006E2FDF" w:rsidRDefault="006E2FDF" w:rsidP="006E2FDF">
      <w:pPr>
        <w:pStyle w:val="PL"/>
      </w:pPr>
      <w:r>
        <w:t xml:space="preserve">                      $ref: '#/components/schemas/ManagedNFProfile'</w:t>
      </w:r>
    </w:p>
    <w:p w14:paraId="5D9F4515" w14:textId="77777777" w:rsidR="006E2FDF" w:rsidRDefault="006E2FDF" w:rsidP="006E2FDF">
      <w:pPr>
        <w:pStyle w:val="PL"/>
      </w:pPr>
      <w:r>
        <w:t xml:space="preserve">                    commModelList:</w:t>
      </w:r>
    </w:p>
    <w:p w14:paraId="422A278C" w14:textId="77777777" w:rsidR="006E2FDF" w:rsidRDefault="006E2FDF" w:rsidP="006E2FDF">
      <w:pPr>
        <w:pStyle w:val="PL"/>
      </w:pPr>
      <w:r>
        <w:t xml:space="preserve">                      $ref: '#/components/schemas/CommModelList'</w:t>
      </w:r>
    </w:p>
    <w:p w14:paraId="663BF56E" w14:textId="77777777" w:rsidR="006E2FDF" w:rsidRDefault="006E2FDF" w:rsidP="006E2FDF">
      <w:pPr>
        <w:pStyle w:val="PL"/>
      </w:pPr>
      <w:r>
        <w:t xml:space="preserve">        - $ref: 'genericNrm.yaml#/components/schemas/ManagedFunction-ncO'</w:t>
      </w:r>
    </w:p>
    <w:p w14:paraId="2543796B" w14:textId="77777777" w:rsidR="006E2FDF" w:rsidRDefault="006E2FDF" w:rsidP="006E2FDF">
      <w:pPr>
        <w:pStyle w:val="PL"/>
      </w:pPr>
      <w:r>
        <w:t xml:space="preserve">        - type: object</w:t>
      </w:r>
    </w:p>
    <w:p w14:paraId="2895CC66" w14:textId="77777777" w:rsidR="006E2FDF" w:rsidRDefault="006E2FDF" w:rsidP="006E2FDF">
      <w:pPr>
        <w:pStyle w:val="PL"/>
      </w:pPr>
      <w:r>
        <w:t xml:space="preserve">          properties:</w:t>
      </w:r>
    </w:p>
    <w:p w14:paraId="15CF2652" w14:textId="77777777" w:rsidR="006E2FDF" w:rsidRDefault="006E2FDF" w:rsidP="006E2FDF">
      <w:pPr>
        <w:pStyle w:val="PL"/>
      </w:pPr>
      <w:r>
        <w:t xml:space="preserve">            EP_N2:</w:t>
      </w:r>
    </w:p>
    <w:p w14:paraId="46FDD348" w14:textId="77777777" w:rsidR="006E2FDF" w:rsidRDefault="006E2FDF" w:rsidP="006E2FDF">
      <w:pPr>
        <w:pStyle w:val="PL"/>
      </w:pPr>
      <w:r>
        <w:t xml:space="preserve">              $ref: '#/components/schemas/EP_N2-Multiple'</w:t>
      </w:r>
    </w:p>
    <w:p w14:paraId="129F538A" w14:textId="77777777" w:rsidR="006E2FDF" w:rsidRDefault="006E2FDF" w:rsidP="006E2FDF">
      <w:pPr>
        <w:pStyle w:val="PL"/>
      </w:pPr>
      <w:r>
        <w:t xml:space="preserve">            EP_N8:</w:t>
      </w:r>
    </w:p>
    <w:p w14:paraId="05549B92" w14:textId="77777777" w:rsidR="006E2FDF" w:rsidRDefault="006E2FDF" w:rsidP="006E2FDF">
      <w:pPr>
        <w:pStyle w:val="PL"/>
      </w:pPr>
      <w:r>
        <w:t xml:space="preserve">              $ref: '#/components/schemas/EP_N8-Multiple'</w:t>
      </w:r>
    </w:p>
    <w:p w14:paraId="19E0D9A0" w14:textId="77777777" w:rsidR="006E2FDF" w:rsidRDefault="006E2FDF" w:rsidP="006E2FDF">
      <w:pPr>
        <w:pStyle w:val="PL"/>
      </w:pPr>
      <w:r>
        <w:t xml:space="preserve">            EP_N11:</w:t>
      </w:r>
    </w:p>
    <w:p w14:paraId="6209A1B2" w14:textId="77777777" w:rsidR="006E2FDF" w:rsidRDefault="006E2FDF" w:rsidP="006E2FDF">
      <w:pPr>
        <w:pStyle w:val="PL"/>
      </w:pPr>
      <w:r>
        <w:t xml:space="preserve">              $ref: '#/components/schemas/EP_N11-Multiple'</w:t>
      </w:r>
    </w:p>
    <w:p w14:paraId="268D09F3" w14:textId="77777777" w:rsidR="006E2FDF" w:rsidRDefault="006E2FDF" w:rsidP="006E2FDF">
      <w:pPr>
        <w:pStyle w:val="PL"/>
      </w:pPr>
      <w:r>
        <w:t xml:space="preserve">            EP_N12:</w:t>
      </w:r>
    </w:p>
    <w:p w14:paraId="0BC3726B" w14:textId="77777777" w:rsidR="006E2FDF" w:rsidRDefault="006E2FDF" w:rsidP="006E2FDF">
      <w:pPr>
        <w:pStyle w:val="PL"/>
      </w:pPr>
      <w:r>
        <w:t xml:space="preserve">              $ref: '#/components/schemas/EP_N12-Multiple'</w:t>
      </w:r>
    </w:p>
    <w:p w14:paraId="64091CC1" w14:textId="77777777" w:rsidR="006E2FDF" w:rsidRDefault="006E2FDF" w:rsidP="006E2FDF">
      <w:pPr>
        <w:pStyle w:val="PL"/>
      </w:pPr>
      <w:r>
        <w:t xml:space="preserve">            EP_N14:</w:t>
      </w:r>
    </w:p>
    <w:p w14:paraId="4CA1068F" w14:textId="77777777" w:rsidR="006E2FDF" w:rsidRDefault="006E2FDF" w:rsidP="006E2FDF">
      <w:pPr>
        <w:pStyle w:val="PL"/>
      </w:pPr>
      <w:r>
        <w:t xml:space="preserve">              $ref: '#/components/schemas/EP_N14-Multiple'</w:t>
      </w:r>
    </w:p>
    <w:p w14:paraId="58856BBF" w14:textId="77777777" w:rsidR="006E2FDF" w:rsidRDefault="006E2FDF" w:rsidP="006E2FDF">
      <w:pPr>
        <w:pStyle w:val="PL"/>
      </w:pPr>
      <w:r>
        <w:t xml:space="preserve">            EP_N15:</w:t>
      </w:r>
    </w:p>
    <w:p w14:paraId="11836963" w14:textId="77777777" w:rsidR="006E2FDF" w:rsidRDefault="006E2FDF" w:rsidP="006E2FDF">
      <w:pPr>
        <w:pStyle w:val="PL"/>
      </w:pPr>
      <w:r>
        <w:t xml:space="preserve">              $ref: '#/components/schemas/EP_N15-Multiple'</w:t>
      </w:r>
    </w:p>
    <w:p w14:paraId="796EBD20" w14:textId="77777777" w:rsidR="006E2FDF" w:rsidRDefault="006E2FDF" w:rsidP="006E2FDF">
      <w:pPr>
        <w:pStyle w:val="PL"/>
      </w:pPr>
      <w:r>
        <w:t xml:space="preserve">            EP_N17:</w:t>
      </w:r>
    </w:p>
    <w:p w14:paraId="285A5D60" w14:textId="77777777" w:rsidR="006E2FDF" w:rsidRDefault="006E2FDF" w:rsidP="006E2FDF">
      <w:pPr>
        <w:pStyle w:val="PL"/>
      </w:pPr>
      <w:r>
        <w:t xml:space="preserve">              $ref: '#/components/schemas/EP_N17-Multiple'</w:t>
      </w:r>
    </w:p>
    <w:p w14:paraId="2DBD0351" w14:textId="77777777" w:rsidR="006E2FDF" w:rsidRDefault="006E2FDF" w:rsidP="006E2FDF">
      <w:pPr>
        <w:pStyle w:val="PL"/>
      </w:pPr>
      <w:r>
        <w:t xml:space="preserve">            EP_N20:</w:t>
      </w:r>
    </w:p>
    <w:p w14:paraId="4735134A" w14:textId="77777777" w:rsidR="006E2FDF" w:rsidRDefault="006E2FDF" w:rsidP="006E2FDF">
      <w:pPr>
        <w:pStyle w:val="PL"/>
      </w:pPr>
      <w:r>
        <w:t xml:space="preserve">              $ref: '#/components/schemas/EP_N20-Multiple'</w:t>
      </w:r>
    </w:p>
    <w:p w14:paraId="5A31E80E" w14:textId="77777777" w:rsidR="006E2FDF" w:rsidRDefault="006E2FDF" w:rsidP="006E2FDF">
      <w:pPr>
        <w:pStyle w:val="PL"/>
      </w:pPr>
      <w:r>
        <w:t xml:space="preserve">            EP_N22:</w:t>
      </w:r>
    </w:p>
    <w:p w14:paraId="47A049B0" w14:textId="77777777" w:rsidR="006E2FDF" w:rsidRDefault="006E2FDF" w:rsidP="006E2FDF">
      <w:pPr>
        <w:pStyle w:val="PL"/>
      </w:pPr>
      <w:r>
        <w:t xml:space="preserve">              $ref: '#/components/schemas/EP_N22-Multiple'</w:t>
      </w:r>
    </w:p>
    <w:p w14:paraId="6B37AE4A" w14:textId="77777777" w:rsidR="006E2FDF" w:rsidRDefault="006E2FDF" w:rsidP="006E2FDF">
      <w:pPr>
        <w:pStyle w:val="PL"/>
      </w:pPr>
      <w:r>
        <w:t xml:space="preserve">            EP_N26:</w:t>
      </w:r>
    </w:p>
    <w:p w14:paraId="5226466A" w14:textId="77777777" w:rsidR="006E2FDF" w:rsidRDefault="006E2FDF" w:rsidP="006E2FDF">
      <w:pPr>
        <w:pStyle w:val="PL"/>
      </w:pPr>
      <w:r>
        <w:t xml:space="preserve">              $ref: '#/components/schemas/EP_N26-Multiple'</w:t>
      </w:r>
    </w:p>
    <w:p w14:paraId="21684253" w14:textId="77777777" w:rsidR="006E2FDF" w:rsidRDefault="006E2FDF" w:rsidP="006E2FDF">
      <w:pPr>
        <w:pStyle w:val="PL"/>
      </w:pPr>
      <w:r>
        <w:t xml:space="preserve">            EP_NLS:</w:t>
      </w:r>
    </w:p>
    <w:p w14:paraId="37C5409F" w14:textId="77777777" w:rsidR="006E2FDF" w:rsidRDefault="006E2FDF" w:rsidP="006E2FDF">
      <w:pPr>
        <w:pStyle w:val="PL"/>
      </w:pPr>
      <w:r>
        <w:t xml:space="preserve">              $ref: '#/components/schemas/EP_NLS-Multiple'</w:t>
      </w:r>
    </w:p>
    <w:p w14:paraId="254CDEC4" w14:textId="77777777" w:rsidR="006E2FDF" w:rsidRDefault="006E2FDF" w:rsidP="006E2FDF">
      <w:pPr>
        <w:pStyle w:val="PL"/>
      </w:pPr>
      <w:r>
        <w:t xml:space="preserve">            EP_NLG:</w:t>
      </w:r>
    </w:p>
    <w:p w14:paraId="110AD83A" w14:textId="77777777" w:rsidR="006E2FDF" w:rsidRDefault="006E2FDF" w:rsidP="006E2FDF">
      <w:pPr>
        <w:pStyle w:val="PL"/>
      </w:pPr>
      <w:r>
        <w:t xml:space="preserve">              $ref: '#/components/schemas/EP_NLG-Multiple'</w:t>
      </w:r>
    </w:p>
    <w:p w14:paraId="6815E66F" w14:textId="77777777" w:rsidR="006E2FDF" w:rsidRDefault="006E2FDF" w:rsidP="006E2FDF">
      <w:pPr>
        <w:pStyle w:val="PL"/>
      </w:pPr>
      <w:r>
        <w:t xml:space="preserve">    AmfSet-Single:</w:t>
      </w:r>
    </w:p>
    <w:p w14:paraId="2B362776" w14:textId="77777777" w:rsidR="006E2FDF" w:rsidRDefault="006E2FDF" w:rsidP="006E2FDF">
      <w:pPr>
        <w:pStyle w:val="PL"/>
      </w:pPr>
      <w:r>
        <w:t xml:space="preserve">      allOf:</w:t>
      </w:r>
    </w:p>
    <w:p w14:paraId="5794AC5D" w14:textId="77777777" w:rsidR="006E2FDF" w:rsidRDefault="006E2FDF" w:rsidP="006E2FDF">
      <w:pPr>
        <w:pStyle w:val="PL"/>
      </w:pPr>
      <w:r>
        <w:t xml:space="preserve">        - $ref: 'genericNrm.yaml#/components/schemas/Top'</w:t>
      </w:r>
    </w:p>
    <w:p w14:paraId="7DA54519" w14:textId="77777777" w:rsidR="006E2FDF" w:rsidRDefault="006E2FDF" w:rsidP="006E2FDF">
      <w:pPr>
        <w:pStyle w:val="PL"/>
      </w:pPr>
      <w:r>
        <w:t xml:space="preserve">        - type: object</w:t>
      </w:r>
    </w:p>
    <w:p w14:paraId="4858BDB4" w14:textId="77777777" w:rsidR="006E2FDF" w:rsidRDefault="006E2FDF" w:rsidP="006E2FDF">
      <w:pPr>
        <w:pStyle w:val="PL"/>
      </w:pPr>
      <w:r>
        <w:t xml:space="preserve">          properties:</w:t>
      </w:r>
    </w:p>
    <w:p w14:paraId="0F727258" w14:textId="77777777" w:rsidR="006E2FDF" w:rsidRDefault="006E2FDF" w:rsidP="006E2FDF">
      <w:pPr>
        <w:pStyle w:val="PL"/>
      </w:pPr>
      <w:r>
        <w:t xml:space="preserve">            attributes:</w:t>
      </w:r>
    </w:p>
    <w:p w14:paraId="3499462D" w14:textId="77777777" w:rsidR="006E2FDF" w:rsidRDefault="006E2FDF" w:rsidP="006E2FDF">
      <w:pPr>
        <w:pStyle w:val="PL"/>
      </w:pPr>
      <w:r>
        <w:t xml:space="preserve">              allOf:</w:t>
      </w:r>
    </w:p>
    <w:p w14:paraId="77260CA1" w14:textId="77777777" w:rsidR="006E2FDF" w:rsidRDefault="006E2FDF" w:rsidP="006E2FDF">
      <w:pPr>
        <w:pStyle w:val="PL"/>
      </w:pPr>
      <w:r>
        <w:t xml:space="preserve">                - $ref: 'genericNrm.yaml#/components/schemas/ManagedFunction-Attr'</w:t>
      </w:r>
    </w:p>
    <w:p w14:paraId="09BF65FE" w14:textId="77777777" w:rsidR="006E2FDF" w:rsidRDefault="006E2FDF" w:rsidP="006E2FDF">
      <w:pPr>
        <w:pStyle w:val="PL"/>
      </w:pPr>
      <w:r>
        <w:t xml:space="preserve">                - type: object</w:t>
      </w:r>
    </w:p>
    <w:p w14:paraId="0EB86B29" w14:textId="77777777" w:rsidR="006E2FDF" w:rsidRDefault="006E2FDF" w:rsidP="006E2FDF">
      <w:pPr>
        <w:pStyle w:val="PL"/>
      </w:pPr>
      <w:r>
        <w:t xml:space="preserve">                  properties:</w:t>
      </w:r>
    </w:p>
    <w:p w14:paraId="53F3CBFA" w14:textId="77777777" w:rsidR="006E2FDF" w:rsidRDefault="006E2FDF" w:rsidP="006E2FDF">
      <w:pPr>
        <w:pStyle w:val="PL"/>
      </w:pPr>
      <w:r>
        <w:t xml:space="preserve">                    plmnIdList:</w:t>
      </w:r>
    </w:p>
    <w:p w14:paraId="4AE5059E" w14:textId="77777777" w:rsidR="006E2FDF" w:rsidRDefault="006E2FDF" w:rsidP="006E2FDF">
      <w:pPr>
        <w:pStyle w:val="PL"/>
      </w:pPr>
      <w:r>
        <w:t xml:space="preserve">                      $ref: 'nrNrm.yaml#/components/schemas/PlmnIdList'</w:t>
      </w:r>
    </w:p>
    <w:p w14:paraId="4F156965" w14:textId="77777777" w:rsidR="006E2FDF" w:rsidRDefault="006E2FDF" w:rsidP="006E2FDF">
      <w:pPr>
        <w:pStyle w:val="PL"/>
      </w:pPr>
      <w:r>
        <w:t xml:space="preserve">                    nRTACList:</w:t>
      </w:r>
    </w:p>
    <w:p w14:paraId="03793038" w14:textId="77777777" w:rsidR="006E2FDF" w:rsidRDefault="006E2FDF" w:rsidP="006E2FDF">
      <w:pPr>
        <w:pStyle w:val="PL"/>
      </w:pPr>
      <w:r>
        <w:t xml:space="preserve">                      $ref: '#/components/schemas/TACList'</w:t>
      </w:r>
    </w:p>
    <w:p w14:paraId="5B3B96BB" w14:textId="77777777" w:rsidR="006E2FDF" w:rsidRDefault="006E2FDF" w:rsidP="006E2FDF">
      <w:pPr>
        <w:pStyle w:val="PL"/>
      </w:pPr>
      <w:r>
        <w:t xml:space="preserve">                    amfSetId:</w:t>
      </w:r>
    </w:p>
    <w:p w14:paraId="18125B3A" w14:textId="77777777" w:rsidR="006E2FDF" w:rsidRDefault="006E2FDF" w:rsidP="006E2FDF">
      <w:pPr>
        <w:pStyle w:val="PL"/>
      </w:pPr>
      <w:r>
        <w:t xml:space="preserve">                      $ref: '#/components/schemas/AmfSetId'</w:t>
      </w:r>
    </w:p>
    <w:p w14:paraId="13428B00" w14:textId="77777777" w:rsidR="006E2FDF" w:rsidRDefault="006E2FDF" w:rsidP="006E2FDF">
      <w:pPr>
        <w:pStyle w:val="PL"/>
      </w:pPr>
      <w:r>
        <w:t xml:space="preserve">                    snssaiList:</w:t>
      </w:r>
    </w:p>
    <w:p w14:paraId="7ADB4B0D" w14:textId="77777777" w:rsidR="006E2FDF" w:rsidRDefault="006E2FDF" w:rsidP="006E2FDF">
      <w:pPr>
        <w:pStyle w:val="PL"/>
      </w:pPr>
      <w:r>
        <w:t xml:space="preserve">                      $ref: 'nrNrm.yaml#/components/schemas/SnssaiList'</w:t>
      </w:r>
    </w:p>
    <w:p w14:paraId="49DB1993" w14:textId="77777777" w:rsidR="006E2FDF" w:rsidRDefault="006E2FDF" w:rsidP="006E2FDF">
      <w:pPr>
        <w:pStyle w:val="PL"/>
      </w:pPr>
      <w:r>
        <w:t xml:space="preserve">    AmfRegion-Single:</w:t>
      </w:r>
    </w:p>
    <w:p w14:paraId="7570ECF3" w14:textId="77777777" w:rsidR="006E2FDF" w:rsidRDefault="006E2FDF" w:rsidP="006E2FDF">
      <w:pPr>
        <w:pStyle w:val="PL"/>
      </w:pPr>
      <w:r>
        <w:t xml:space="preserve">      allOf:</w:t>
      </w:r>
    </w:p>
    <w:p w14:paraId="083F0A3C" w14:textId="77777777" w:rsidR="006E2FDF" w:rsidRDefault="006E2FDF" w:rsidP="006E2FDF">
      <w:pPr>
        <w:pStyle w:val="PL"/>
      </w:pPr>
      <w:r>
        <w:t xml:space="preserve">        - $ref: 'genericNrm.yaml#/components/schemas/Top'</w:t>
      </w:r>
    </w:p>
    <w:p w14:paraId="75785F42" w14:textId="77777777" w:rsidR="006E2FDF" w:rsidRDefault="006E2FDF" w:rsidP="006E2FDF">
      <w:pPr>
        <w:pStyle w:val="PL"/>
      </w:pPr>
      <w:r>
        <w:t xml:space="preserve">        - type: object</w:t>
      </w:r>
    </w:p>
    <w:p w14:paraId="25EB6169" w14:textId="77777777" w:rsidR="006E2FDF" w:rsidRDefault="006E2FDF" w:rsidP="006E2FDF">
      <w:pPr>
        <w:pStyle w:val="PL"/>
      </w:pPr>
      <w:r>
        <w:t xml:space="preserve">          properties:</w:t>
      </w:r>
    </w:p>
    <w:p w14:paraId="5204CB7D" w14:textId="77777777" w:rsidR="006E2FDF" w:rsidRDefault="006E2FDF" w:rsidP="006E2FDF">
      <w:pPr>
        <w:pStyle w:val="PL"/>
      </w:pPr>
      <w:r>
        <w:t xml:space="preserve">            attributes:</w:t>
      </w:r>
    </w:p>
    <w:p w14:paraId="1CFF6C27" w14:textId="77777777" w:rsidR="006E2FDF" w:rsidRDefault="006E2FDF" w:rsidP="006E2FDF">
      <w:pPr>
        <w:pStyle w:val="PL"/>
      </w:pPr>
      <w:r>
        <w:t xml:space="preserve">              allOf:</w:t>
      </w:r>
    </w:p>
    <w:p w14:paraId="0DE4E3AC" w14:textId="77777777" w:rsidR="006E2FDF" w:rsidRDefault="006E2FDF" w:rsidP="006E2FDF">
      <w:pPr>
        <w:pStyle w:val="PL"/>
      </w:pPr>
      <w:r>
        <w:t xml:space="preserve">                - $ref: 'genericNrm.yaml#/components/schemas/ManagedFunction-Attr'</w:t>
      </w:r>
    </w:p>
    <w:p w14:paraId="20FEE63F" w14:textId="77777777" w:rsidR="006E2FDF" w:rsidRDefault="006E2FDF" w:rsidP="006E2FDF">
      <w:pPr>
        <w:pStyle w:val="PL"/>
      </w:pPr>
      <w:r>
        <w:t xml:space="preserve">                - type: object</w:t>
      </w:r>
    </w:p>
    <w:p w14:paraId="6DD3D188" w14:textId="77777777" w:rsidR="006E2FDF" w:rsidRDefault="006E2FDF" w:rsidP="006E2FDF">
      <w:pPr>
        <w:pStyle w:val="PL"/>
      </w:pPr>
      <w:r>
        <w:t xml:space="preserve">                  properties:</w:t>
      </w:r>
    </w:p>
    <w:p w14:paraId="721A35A8" w14:textId="77777777" w:rsidR="006E2FDF" w:rsidRDefault="006E2FDF" w:rsidP="006E2FDF">
      <w:pPr>
        <w:pStyle w:val="PL"/>
      </w:pPr>
      <w:r>
        <w:t xml:space="preserve">                    plmnIdList:</w:t>
      </w:r>
    </w:p>
    <w:p w14:paraId="7289538E" w14:textId="77777777" w:rsidR="006E2FDF" w:rsidRDefault="006E2FDF" w:rsidP="006E2FDF">
      <w:pPr>
        <w:pStyle w:val="PL"/>
      </w:pPr>
      <w:r>
        <w:t xml:space="preserve">                      $ref: 'nrNrm.yaml#/components/schemas/PlmnIdList'</w:t>
      </w:r>
    </w:p>
    <w:p w14:paraId="19577396" w14:textId="77777777" w:rsidR="006E2FDF" w:rsidRDefault="006E2FDF" w:rsidP="006E2FDF">
      <w:pPr>
        <w:pStyle w:val="PL"/>
      </w:pPr>
      <w:r>
        <w:t xml:space="preserve">                    nRTACList:</w:t>
      </w:r>
    </w:p>
    <w:p w14:paraId="4AFA04DA" w14:textId="77777777" w:rsidR="006E2FDF" w:rsidRDefault="006E2FDF" w:rsidP="006E2FDF">
      <w:pPr>
        <w:pStyle w:val="PL"/>
      </w:pPr>
      <w:r>
        <w:t xml:space="preserve">                      $ref: '#/components/schemas/TACList'</w:t>
      </w:r>
    </w:p>
    <w:p w14:paraId="74990458" w14:textId="77777777" w:rsidR="006E2FDF" w:rsidRDefault="006E2FDF" w:rsidP="006E2FDF">
      <w:pPr>
        <w:pStyle w:val="PL"/>
      </w:pPr>
      <w:r>
        <w:t xml:space="preserve">                    amfRegionId:</w:t>
      </w:r>
    </w:p>
    <w:p w14:paraId="2D48AC6A" w14:textId="77777777" w:rsidR="006E2FDF" w:rsidRDefault="006E2FDF" w:rsidP="006E2FDF">
      <w:pPr>
        <w:pStyle w:val="PL"/>
      </w:pPr>
      <w:r>
        <w:t xml:space="preserve">                      $ref: '#/components/schemas/AmfRegionId'</w:t>
      </w:r>
    </w:p>
    <w:p w14:paraId="580B2F81" w14:textId="77777777" w:rsidR="006E2FDF" w:rsidRDefault="006E2FDF" w:rsidP="006E2FDF">
      <w:pPr>
        <w:pStyle w:val="PL"/>
      </w:pPr>
      <w:r>
        <w:t xml:space="preserve">                    snssaiList:</w:t>
      </w:r>
    </w:p>
    <w:p w14:paraId="402A4F44" w14:textId="77777777" w:rsidR="006E2FDF" w:rsidRDefault="006E2FDF" w:rsidP="006E2FDF">
      <w:pPr>
        <w:pStyle w:val="PL"/>
      </w:pPr>
      <w:r>
        <w:t xml:space="preserve">                      $ref: 'nrNrm.yaml#/components/schemas/SnssaiList'</w:t>
      </w:r>
    </w:p>
    <w:p w14:paraId="322FB0A8" w14:textId="77777777" w:rsidR="006E2FDF" w:rsidRDefault="006E2FDF" w:rsidP="006E2FDF">
      <w:pPr>
        <w:pStyle w:val="PL"/>
      </w:pPr>
      <w:r>
        <w:t xml:space="preserve">    SmfFunction-Single:</w:t>
      </w:r>
    </w:p>
    <w:p w14:paraId="6A98E569" w14:textId="77777777" w:rsidR="006E2FDF" w:rsidRDefault="006E2FDF" w:rsidP="006E2FDF">
      <w:pPr>
        <w:pStyle w:val="PL"/>
      </w:pPr>
      <w:r>
        <w:t xml:space="preserve">      allOf:</w:t>
      </w:r>
    </w:p>
    <w:p w14:paraId="06A5D8D2" w14:textId="77777777" w:rsidR="006E2FDF" w:rsidRDefault="006E2FDF" w:rsidP="006E2FDF">
      <w:pPr>
        <w:pStyle w:val="PL"/>
      </w:pPr>
      <w:r>
        <w:t xml:space="preserve">        - $ref: 'genericNrm.yaml#/components/schemas/Top'</w:t>
      </w:r>
    </w:p>
    <w:p w14:paraId="237BA471" w14:textId="77777777" w:rsidR="006E2FDF" w:rsidRDefault="006E2FDF" w:rsidP="006E2FDF">
      <w:pPr>
        <w:pStyle w:val="PL"/>
      </w:pPr>
      <w:r>
        <w:t xml:space="preserve">        - type: object</w:t>
      </w:r>
    </w:p>
    <w:p w14:paraId="596046B6" w14:textId="77777777" w:rsidR="006E2FDF" w:rsidRDefault="006E2FDF" w:rsidP="006E2FDF">
      <w:pPr>
        <w:pStyle w:val="PL"/>
      </w:pPr>
      <w:r>
        <w:t xml:space="preserve">          properties:</w:t>
      </w:r>
    </w:p>
    <w:p w14:paraId="5D858EC7" w14:textId="77777777" w:rsidR="006E2FDF" w:rsidRDefault="006E2FDF" w:rsidP="006E2FDF">
      <w:pPr>
        <w:pStyle w:val="PL"/>
      </w:pPr>
      <w:r>
        <w:t xml:space="preserve">            attributes:</w:t>
      </w:r>
    </w:p>
    <w:p w14:paraId="67C36040" w14:textId="77777777" w:rsidR="006E2FDF" w:rsidRDefault="006E2FDF" w:rsidP="006E2FDF">
      <w:pPr>
        <w:pStyle w:val="PL"/>
      </w:pPr>
      <w:r>
        <w:t xml:space="preserve">              allOf:</w:t>
      </w:r>
    </w:p>
    <w:p w14:paraId="4D507009" w14:textId="77777777" w:rsidR="006E2FDF" w:rsidRDefault="006E2FDF" w:rsidP="006E2FDF">
      <w:pPr>
        <w:pStyle w:val="PL"/>
      </w:pPr>
      <w:r>
        <w:t xml:space="preserve">                - $ref: 'genericNrm.yaml#/components/schemas/ManagedFunction-Attr'</w:t>
      </w:r>
    </w:p>
    <w:p w14:paraId="21E6DB9E" w14:textId="77777777" w:rsidR="006E2FDF" w:rsidRDefault="006E2FDF" w:rsidP="006E2FDF">
      <w:pPr>
        <w:pStyle w:val="PL"/>
      </w:pPr>
      <w:r>
        <w:t xml:space="preserve">                - type: object</w:t>
      </w:r>
    </w:p>
    <w:p w14:paraId="308407C7" w14:textId="77777777" w:rsidR="006E2FDF" w:rsidRDefault="006E2FDF" w:rsidP="006E2FDF">
      <w:pPr>
        <w:pStyle w:val="PL"/>
      </w:pPr>
      <w:r>
        <w:t xml:space="preserve">                  properties:</w:t>
      </w:r>
    </w:p>
    <w:p w14:paraId="542B2CCA" w14:textId="77777777" w:rsidR="006E2FDF" w:rsidRDefault="006E2FDF" w:rsidP="006E2FDF">
      <w:pPr>
        <w:pStyle w:val="PL"/>
      </w:pPr>
      <w:r>
        <w:t xml:space="preserve">                    plmnIdList:</w:t>
      </w:r>
    </w:p>
    <w:p w14:paraId="176236E0" w14:textId="77777777" w:rsidR="006E2FDF" w:rsidRDefault="006E2FDF" w:rsidP="006E2FDF">
      <w:pPr>
        <w:pStyle w:val="PL"/>
      </w:pPr>
      <w:r>
        <w:t xml:space="preserve">                      $ref: 'nrNrm.yaml#/components/schemas/PlmnIdList'</w:t>
      </w:r>
    </w:p>
    <w:p w14:paraId="2DDFDBA9" w14:textId="77777777" w:rsidR="006E2FDF" w:rsidRDefault="006E2FDF" w:rsidP="006E2FDF">
      <w:pPr>
        <w:pStyle w:val="PL"/>
      </w:pPr>
      <w:r>
        <w:t xml:space="preserve">                    nRTACList:</w:t>
      </w:r>
    </w:p>
    <w:p w14:paraId="7FFAA347" w14:textId="77777777" w:rsidR="006E2FDF" w:rsidRDefault="006E2FDF" w:rsidP="006E2FDF">
      <w:pPr>
        <w:pStyle w:val="PL"/>
      </w:pPr>
      <w:r>
        <w:t xml:space="preserve">                      $ref: '#/components/schemas/TACList'</w:t>
      </w:r>
    </w:p>
    <w:p w14:paraId="4D56E689" w14:textId="77777777" w:rsidR="006E2FDF" w:rsidRDefault="006E2FDF" w:rsidP="006E2FDF">
      <w:pPr>
        <w:pStyle w:val="PL"/>
      </w:pPr>
      <w:r>
        <w:t xml:space="preserve">                    sBIFqdn:</w:t>
      </w:r>
    </w:p>
    <w:p w14:paraId="19D6E678" w14:textId="77777777" w:rsidR="006E2FDF" w:rsidRDefault="006E2FDF" w:rsidP="006E2FDF">
      <w:pPr>
        <w:pStyle w:val="PL"/>
      </w:pPr>
      <w:r>
        <w:t xml:space="preserve">                      type: string</w:t>
      </w:r>
    </w:p>
    <w:p w14:paraId="6454551F" w14:textId="77777777" w:rsidR="006E2FDF" w:rsidRDefault="006E2FDF" w:rsidP="006E2FDF">
      <w:pPr>
        <w:pStyle w:val="PL"/>
      </w:pPr>
      <w:r>
        <w:t xml:space="preserve">                    snssaiList:</w:t>
      </w:r>
    </w:p>
    <w:p w14:paraId="125263B3" w14:textId="77777777" w:rsidR="006E2FDF" w:rsidRDefault="006E2FDF" w:rsidP="006E2FDF">
      <w:pPr>
        <w:pStyle w:val="PL"/>
      </w:pPr>
      <w:r>
        <w:t xml:space="preserve">                      $ref: 'nrNrm.yaml#/components/schemas/SnssaiList'</w:t>
      </w:r>
    </w:p>
    <w:p w14:paraId="7DC790E8" w14:textId="77777777" w:rsidR="006E2FDF" w:rsidRDefault="006E2FDF" w:rsidP="006E2FDF">
      <w:pPr>
        <w:pStyle w:val="PL"/>
      </w:pPr>
      <w:r>
        <w:t xml:space="preserve">                    managedNFProfile:</w:t>
      </w:r>
    </w:p>
    <w:p w14:paraId="6C0F0E0A" w14:textId="77777777" w:rsidR="006E2FDF" w:rsidRDefault="006E2FDF" w:rsidP="006E2FDF">
      <w:pPr>
        <w:pStyle w:val="PL"/>
      </w:pPr>
      <w:r>
        <w:t xml:space="preserve">                      $ref: '#/components/schemas/ManagedNFProfile'</w:t>
      </w:r>
    </w:p>
    <w:p w14:paraId="189A75EB" w14:textId="77777777" w:rsidR="006E2FDF" w:rsidRDefault="006E2FDF" w:rsidP="006E2FDF">
      <w:pPr>
        <w:pStyle w:val="PL"/>
      </w:pPr>
      <w:r>
        <w:t xml:space="preserve">                    commModelList:</w:t>
      </w:r>
    </w:p>
    <w:p w14:paraId="78AA7B94" w14:textId="77777777" w:rsidR="006E2FDF" w:rsidRDefault="006E2FDF" w:rsidP="006E2FDF">
      <w:pPr>
        <w:pStyle w:val="PL"/>
      </w:pPr>
      <w:r>
        <w:t xml:space="preserve">                      $ref: '#/components/schemas/CommModelList'</w:t>
      </w:r>
    </w:p>
    <w:p w14:paraId="3F53DA59" w14:textId="77777777" w:rsidR="006E2FDF" w:rsidRDefault="006E2FDF" w:rsidP="006E2FDF">
      <w:pPr>
        <w:pStyle w:val="PL"/>
      </w:pPr>
      <w:r>
        <w:t xml:space="preserve">                    configurable5QISetRef:</w:t>
      </w:r>
    </w:p>
    <w:p w14:paraId="0EEC4C4C" w14:textId="77777777" w:rsidR="006E2FDF" w:rsidRDefault="006E2FDF" w:rsidP="006E2FDF">
      <w:pPr>
        <w:pStyle w:val="PL"/>
      </w:pPr>
      <w:r>
        <w:t xml:space="preserve">                      $ref: 'genericNrm.yaml#/components/schemas/Dn'</w:t>
      </w:r>
    </w:p>
    <w:p w14:paraId="1A37A96C" w14:textId="77777777" w:rsidR="006E2FDF" w:rsidRDefault="006E2FDF" w:rsidP="006E2FDF">
      <w:pPr>
        <w:pStyle w:val="PL"/>
      </w:pPr>
      <w:r>
        <w:t xml:space="preserve">                    dynamic5QISetRef:</w:t>
      </w:r>
    </w:p>
    <w:p w14:paraId="646B5558" w14:textId="77777777" w:rsidR="006E2FDF" w:rsidRDefault="006E2FDF" w:rsidP="006E2FDF">
      <w:pPr>
        <w:pStyle w:val="PL"/>
      </w:pPr>
      <w:r>
        <w:t xml:space="preserve">                      $ref: 'genericNrm.yaml#/components/schemas/Dn'</w:t>
      </w:r>
    </w:p>
    <w:p w14:paraId="04B60B41" w14:textId="77777777" w:rsidR="006E2FDF" w:rsidRDefault="006E2FDF" w:rsidP="006E2FDF">
      <w:pPr>
        <w:pStyle w:val="PL"/>
      </w:pPr>
    </w:p>
    <w:p w14:paraId="56DA80DF" w14:textId="77777777" w:rsidR="006E2FDF" w:rsidRDefault="006E2FDF" w:rsidP="006E2FDF">
      <w:pPr>
        <w:pStyle w:val="PL"/>
      </w:pPr>
      <w:r>
        <w:t xml:space="preserve">        - $ref: 'genericNrm.yaml#/components/schemas/ManagedFunction-ncO'</w:t>
      </w:r>
    </w:p>
    <w:p w14:paraId="178ED710" w14:textId="77777777" w:rsidR="006E2FDF" w:rsidRDefault="006E2FDF" w:rsidP="006E2FDF">
      <w:pPr>
        <w:pStyle w:val="PL"/>
      </w:pPr>
      <w:r>
        <w:t xml:space="preserve">        - type: object</w:t>
      </w:r>
    </w:p>
    <w:p w14:paraId="5DDD3171" w14:textId="77777777" w:rsidR="006E2FDF" w:rsidRDefault="006E2FDF" w:rsidP="006E2FDF">
      <w:pPr>
        <w:pStyle w:val="PL"/>
      </w:pPr>
      <w:r>
        <w:t xml:space="preserve">          properties:</w:t>
      </w:r>
    </w:p>
    <w:p w14:paraId="09BE9179" w14:textId="77777777" w:rsidR="006E2FDF" w:rsidRDefault="006E2FDF" w:rsidP="006E2FDF">
      <w:pPr>
        <w:pStyle w:val="PL"/>
      </w:pPr>
      <w:r>
        <w:t xml:space="preserve">            EP_N4:</w:t>
      </w:r>
    </w:p>
    <w:p w14:paraId="6EDF8521" w14:textId="77777777" w:rsidR="006E2FDF" w:rsidRDefault="006E2FDF" w:rsidP="006E2FDF">
      <w:pPr>
        <w:pStyle w:val="PL"/>
      </w:pPr>
      <w:r>
        <w:t xml:space="preserve">              $ref: '#/components/schemas/EP_N4-Multiple'</w:t>
      </w:r>
    </w:p>
    <w:p w14:paraId="10032958" w14:textId="77777777" w:rsidR="006E2FDF" w:rsidRDefault="006E2FDF" w:rsidP="006E2FDF">
      <w:pPr>
        <w:pStyle w:val="PL"/>
      </w:pPr>
      <w:r>
        <w:t xml:space="preserve">            EP_N7:</w:t>
      </w:r>
    </w:p>
    <w:p w14:paraId="6455CD3D" w14:textId="77777777" w:rsidR="006E2FDF" w:rsidRDefault="006E2FDF" w:rsidP="006E2FDF">
      <w:pPr>
        <w:pStyle w:val="PL"/>
      </w:pPr>
      <w:r>
        <w:t xml:space="preserve">              $ref: '#/components/schemas/EP_N7-Multiple'</w:t>
      </w:r>
    </w:p>
    <w:p w14:paraId="4AAF86CF" w14:textId="77777777" w:rsidR="006E2FDF" w:rsidRDefault="006E2FDF" w:rsidP="006E2FDF">
      <w:pPr>
        <w:pStyle w:val="PL"/>
      </w:pPr>
      <w:r>
        <w:t xml:space="preserve">            EP_N10:</w:t>
      </w:r>
    </w:p>
    <w:p w14:paraId="4AD39162" w14:textId="77777777" w:rsidR="006E2FDF" w:rsidRDefault="006E2FDF" w:rsidP="006E2FDF">
      <w:pPr>
        <w:pStyle w:val="PL"/>
      </w:pPr>
      <w:r>
        <w:t xml:space="preserve">              $ref: '#/components/schemas/EP_N10-Multiple'</w:t>
      </w:r>
    </w:p>
    <w:p w14:paraId="317D42CE" w14:textId="77777777" w:rsidR="006E2FDF" w:rsidRDefault="006E2FDF" w:rsidP="006E2FDF">
      <w:pPr>
        <w:pStyle w:val="PL"/>
      </w:pPr>
      <w:r>
        <w:t xml:space="preserve">            EP_N11:</w:t>
      </w:r>
    </w:p>
    <w:p w14:paraId="2D78A963" w14:textId="77777777" w:rsidR="006E2FDF" w:rsidRDefault="006E2FDF" w:rsidP="006E2FDF">
      <w:pPr>
        <w:pStyle w:val="PL"/>
      </w:pPr>
      <w:r>
        <w:t xml:space="preserve">              $ref: '#/components/schemas/EP_N11-Multiple'</w:t>
      </w:r>
    </w:p>
    <w:p w14:paraId="0906F88F" w14:textId="77777777" w:rsidR="006E2FDF" w:rsidRDefault="006E2FDF" w:rsidP="006E2FDF">
      <w:pPr>
        <w:pStyle w:val="PL"/>
      </w:pPr>
      <w:r>
        <w:t xml:space="preserve">            EP_N16:</w:t>
      </w:r>
    </w:p>
    <w:p w14:paraId="6B7A4543" w14:textId="77777777" w:rsidR="006E2FDF" w:rsidRDefault="006E2FDF" w:rsidP="006E2FDF">
      <w:pPr>
        <w:pStyle w:val="PL"/>
      </w:pPr>
      <w:r>
        <w:t xml:space="preserve">              $ref: '#/components/schemas/EP_N16-Multiple'</w:t>
      </w:r>
    </w:p>
    <w:p w14:paraId="4CC007D6" w14:textId="77777777" w:rsidR="006E2FDF" w:rsidRDefault="006E2FDF" w:rsidP="006E2FDF">
      <w:pPr>
        <w:pStyle w:val="PL"/>
      </w:pPr>
      <w:r>
        <w:t xml:space="preserve">            EP_S5C:</w:t>
      </w:r>
    </w:p>
    <w:p w14:paraId="7DF9772D" w14:textId="77777777" w:rsidR="006E2FDF" w:rsidRDefault="006E2FDF" w:rsidP="006E2FDF">
      <w:pPr>
        <w:pStyle w:val="PL"/>
      </w:pPr>
      <w:r>
        <w:t xml:space="preserve">              $ref: '#/components/schemas/EP_S5C-Multiple'</w:t>
      </w:r>
    </w:p>
    <w:p w14:paraId="665E02C4" w14:textId="77777777" w:rsidR="006E2FDF" w:rsidRDefault="006E2FDF" w:rsidP="006E2FDF">
      <w:pPr>
        <w:pStyle w:val="PL"/>
      </w:pPr>
      <w:r>
        <w:t xml:space="preserve">            FiveQiDscpMappingSet:</w:t>
      </w:r>
    </w:p>
    <w:p w14:paraId="3F9CF823" w14:textId="77777777" w:rsidR="006E2FDF" w:rsidRDefault="006E2FDF" w:rsidP="006E2FDF">
      <w:pPr>
        <w:pStyle w:val="PL"/>
      </w:pPr>
      <w:r>
        <w:t xml:space="preserve">              $ref: '#/components/schemas/FiveQiDscpMappingSet-Single'</w:t>
      </w:r>
    </w:p>
    <w:p w14:paraId="03E835E1" w14:textId="77777777" w:rsidR="006E2FDF" w:rsidRDefault="006E2FDF" w:rsidP="006E2FDF">
      <w:pPr>
        <w:pStyle w:val="PL"/>
      </w:pPr>
      <w:r>
        <w:t xml:space="preserve">            GtpUPathQoSMonitoringControl:</w:t>
      </w:r>
    </w:p>
    <w:p w14:paraId="7E67A012" w14:textId="77777777" w:rsidR="006E2FDF" w:rsidRDefault="006E2FDF" w:rsidP="006E2FDF">
      <w:pPr>
        <w:pStyle w:val="PL"/>
      </w:pPr>
      <w:r>
        <w:t xml:space="preserve">              $ref: '#/components/schemas/GtpUPathQoSMonitoringControl-Single'</w:t>
      </w:r>
    </w:p>
    <w:p w14:paraId="6874E09A" w14:textId="77777777" w:rsidR="006E2FDF" w:rsidRDefault="006E2FDF" w:rsidP="006E2FDF">
      <w:pPr>
        <w:pStyle w:val="PL"/>
      </w:pPr>
      <w:r>
        <w:t xml:space="preserve">            QFQoSMonitoringControl:</w:t>
      </w:r>
    </w:p>
    <w:p w14:paraId="66D95CC5" w14:textId="77777777" w:rsidR="006E2FDF" w:rsidRDefault="006E2FDF" w:rsidP="006E2FDF">
      <w:pPr>
        <w:pStyle w:val="PL"/>
      </w:pPr>
      <w:r>
        <w:t xml:space="preserve">              $ref: '#/components/schemas/QFQoSMonitoringControl-Single'</w:t>
      </w:r>
    </w:p>
    <w:p w14:paraId="3BC8CFD4" w14:textId="77777777" w:rsidR="006E2FDF" w:rsidRDefault="006E2FDF" w:rsidP="006E2FDF">
      <w:pPr>
        <w:pStyle w:val="PL"/>
      </w:pPr>
      <w:r>
        <w:t xml:space="preserve">            PredefinedPccRuleSet:</w:t>
      </w:r>
    </w:p>
    <w:p w14:paraId="21D9BED3" w14:textId="77777777" w:rsidR="006E2FDF" w:rsidRDefault="006E2FDF" w:rsidP="006E2FDF">
      <w:pPr>
        <w:pStyle w:val="PL"/>
      </w:pPr>
      <w:r>
        <w:t xml:space="preserve">              $ref: '#/components/schemas/PredefinedPccRuleSet-Single'</w:t>
      </w:r>
    </w:p>
    <w:p w14:paraId="397A7114" w14:textId="77777777" w:rsidR="006E2FDF" w:rsidRDefault="006E2FDF" w:rsidP="006E2FDF">
      <w:pPr>
        <w:pStyle w:val="PL"/>
      </w:pPr>
    </w:p>
    <w:p w14:paraId="2950F099" w14:textId="77777777" w:rsidR="006E2FDF" w:rsidRDefault="006E2FDF" w:rsidP="006E2FDF">
      <w:pPr>
        <w:pStyle w:val="PL"/>
      </w:pPr>
      <w:r>
        <w:t xml:space="preserve">    UpfFunction-Single:</w:t>
      </w:r>
    </w:p>
    <w:p w14:paraId="212AD961" w14:textId="77777777" w:rsidR="006E2FDF" w:rsidRDefault="006E2FDF" w:rsidP="006E2FDF">
      <w:pPr>
        <w:pStyle w:val="PL"/>
      </w:pPr>
      <w:r>
        <w:t xml:space="preserve">      allOf:</w:t>
      </w:r>
    </w:p>
    <w:p w14:paraId="03E20FC5" w14:textId="77777777" w:rsidR="006E2FDF" w:rsidRDefault="006E2FDF" w:rsidP="006E2FDF">
      <w:pPr>
        <w:pStyle w:val="PL"/>
      </w:pPr>
      <w:r>
        <w:t xml:space="preserve">        - $ref: 'genericNrm.yaml#/components/schemas/Top'</w:t>
      </w:r>
    </w:p>
    <w:p w14:paraId="1283AE85" w14:textId="77777777" w:rsidR="006E2FDF" w:rsidRDefault="006E2FDF" w:rsidP="006E2FDF">
      <w:pPr>
        <w:pStyle w:val="PL"/>
      </w:pPr>
      <w:r>
        <w:t xml:space="preserve">        - type: object</w:t>
      </w:r>
    </w:p>
    <w:p w14:paraId="60CACF66" w14:textId="77777777" w:rsidR="006E2FDF" w:rsidRDefault="006E2FDF" w:rsidP="006E2FDF">
      <w:pPr>
        <w:pStyle w:val="PL"/>
      </w:pPr>
      <w:r>
        <w:t xml:space="preserve">          properties:</w:t>
      </w:r>
    </w:p>
    <w:p w14:paraId="5F8366E7" w14:textId="77777777" w:rsidR="006E2FDF" w:rsidRDefault="006E2FDF" w:rsidP="006E2FDF">
      <w:pPr>
        <w:pStyle w:val="PL"/>
      </w:pPr>
      <w:r>
        <w:t xml:space="preserve">            attributes:</w:t>
      </w:r>
    </w:p>
    <w:p w14:paraId="4F0F8681" w14:textId="77777777" w:rsidR="006E2FDF" w:rsidRDefault="006E2FDF" w:rsidP="006E2FDF">
      <w:pPr>
        <w:pStyle w:val="PL"/>
      </w:pPr>
      <w:r>
        <w:t xml:space="preserve">              allOf:</w:t>
      </w:r>
    </w:p>
    <w:p w14:paraId="21A7F3DB" w14:textId="77777777" w:rsidR="006E2FDF" w:rsidRDefault="006E2FDF" w:rsidP="006E2FDF">
      <w:pPr>
        <w:pStyle w:val="PL"/>
      </w:pPr>
      <w:r>
        <w:t xml:space="preserve">                - $ref: 'genericNrm.yaml#/components/schemas/ManagedFunction-Attr'</w:t>
      </w:r>
    </w:p>
    <w:p w14:paraId="4342EF1A" w14:textId="77777777" w:rsidR="006E2FDF" w:rsidRDefault="006E2FDF" w:rsidP="006E2FDF">
      <w:pPr>
        <w:pStyle w:val="PL"/>
      </w:pPr>
      <w:r>
        <w:t xml:space="preserve">                - type: object</w:t>
      </w:r>
    </w:p>
    <w:p w14:paraId="79DB8A6A" w14:textId="77777777" w:rsidR="006E2FDF" w:rsidRDefault="006E2FDF" w:rsidP="006E2FDF">
      <w:pPr>
        <w:pStyle w:val="PL"/>
      </w:pPr>
      <w:r>
        <w:t xml:space="preserve">                  properties:</w:t>
      </w:r>
    </w:p>
    <w:p w14:paraId="7659F9C5" w14:textId="77777777" w:rsidR="006E2FDF" w:rsidRDefault="006E2FDF" w:rsidP="006E2FDF">
      <w:pPr>
        <w:pStyle w:val="PL"/>
      </w:pPr>
      <w:r>
        <w:t xml:space="preserve">                    plmnIdList:</w:t>
      </w:r>
    </w:p>
    <w:p w14:paraId="74CFDEBE" w14:textId="77777777" w:rsidR="006E2FDF" w:rsidRDefault="006E2FDF" w:rsidP="006E2FDF">
      <w:pPr>
        <w:pStyle w:val="PL"/>
      </w:pPr>
      <w:r>
        <w:t xml:space="preserve">                      $ref: 'nrNrm.yaml#/components/schemas/PlmnIdList'</w:t>
      </w:r>
    </w:p>
    <w:p w14:paraId="65A119AE" w14:textId="77777777" w:rsidR="006E2FDF" w:rsidRDefault="006E2FDF" w:rsidP="006E2FDF">
      <w:pPr>
        <w:pStyle w:val="PL"/>
      </w:pPr>
      <w:r>
        <w:t xml:space="preserve">                    nRTACList:</w:t>
      </w:r>
    </w:p>
    <w:p w14:paraId="70630F62" w14:textId="77777777" w:rsidR="006E2FDF" w:rsidRDefault="006E2FDF" w:rsidP="006E2FDF">
      <w:pPr>
        <w:pStyle w:val="PL"/>
      </w:pPr>
      <w:r>
        <w:t xml:space="preserve">                      $ref: '#/components/schemas/TACList'</w:t>
      </w:r>
    </w:p>
    <w:p w14:paraId="23522760" w14:textId="77777777" w:rsidR="006E2FDF" w:rsidRDefault="006E2FDF" w:rsidP="006E2FDF">
      <w:pPr>
        <w:pStyle w:val="PL"/>
      </w:pPr>
      <w:r>
        <w:t xml:space="preserve">                    snssaiList:</w:t>
      </w:r>
    </w:p>
    <w:p w14:paraId="21BD629F" w14:textId="77777777" w:rsidR="006E2FDF" w:rsidRDefault="006E2FDF" w:rsidP="006E2FDF">
      <w:pPr>
        <w:pStyle w:val="PL"/>
      </w:pPr>
      <w:r>
        <w:t xml:space="preserve">                      $ref: 'nrNrm.yaml#/components/schemas/SnssaiList'</w:t>
      </w:r>
    </w:p>
    <w:p w14:paraId="797D31F1" w14:textId="77777777" w:rsidR="006E2FDF" w:rsidRDefault="006E2FDF" w:rsidP="006E2FDF">
      <w:pPr>
        <w:pStyle w:val="PL"/>
      </w:pPr>
      <w:r>
        <w:t xml:space="preserve">                    managedNFProfile:</w:t>
      </w:r>
    </w:p>
    <w:p w14:paraId="52F1F5FE" w14:textId="77777777" w:rsidR="006E2FDF" w:rsidRDefault="006E2FDF" w:rsidP="006E2FDF">
      <w:pPr>
        <w:pStyle w:val="PL"/>
      </w:pPr>
      <w:r>
        <w:t xml:space="preserve">                      $ref: '#/components/schemas/ManagedNFProfile'</w:t>
      </w:r>
    </w:p>
    <w:p w14:paraId="2776EC77" w14:textId="77777777" w:rsidR="006E2FDF" w:rsidRDefault="006E2FDF" w:rsidP="006E2FDF">
      <w:pPr>
        <w:pStyle w:val="PL"/>
      </w:pPr>
      <w:r>
        <w:t xml:space="preserve">                    commModelList:</w:t>
      </w:r>
    </w:p>
    <w:p w14:paraId="185A46E2" w14:textId="77777777" w:rsidR="006E2FDF" w:rsidRDefault="006E2FDF" w:rsidP="006E2FDF">
      <w:pPr>
        <w:pStyle w:val="PL"/>
      </w:pPr>
      <w:r>
        <w:t xml:space="preserve">                      $ref: '#/components/schemas/CommModelList'</w:t>
      </w:r>
    </w:p>
    <w:p w14:paraId="5A5E01AD" w14:textId="77777777" w:rsidR="006E2FDF" w:rsidRDefault="006E2FDF" w:rsidP="006E2FDF">
      <w:pPr>
        <w:pStyle w:val="PL"/>
      </w:pPr>
      <w:r>
        <w:t xml:space="preserve">        - $ref: 'genericNrm.yaml#/components/schemas/ManagedFunction-ncO'</w:t>
      </w:r>
    </w:p>
    <w:p w14:paraId="63731ED1" w14:textId="77777777" w:rsidR="006E2FDF" w:rsidRDefault="006E2FDF" w:rsidP="006E2FDF">
      <w:pPr>
        <w:pStyle w:val="PL"/>
      </w:pPr>
      <w:r>
        <w:t xml:space="preserve">        - type: object</w:t>
      </w:r>
    </w:p>
    <w:p w14:paraId="52721104" w14:textId="77777777" w:rsidR="006E2FDF" w:rsidRDefault="006E2FDF" w:rsidP="006E2FDF">
      <w:pPr>
        <w:pStyle w:val="PL"/>
      </w:pPr>
      <w:r>
        <w:t xml:space="preserve">          properties:</w:t>
      </w:r>
    </w:p>
    <w:p w14:paraId="7D039F2A" w14:textId="77777777" w:rsidR="006E2FDF" w:rsidRDefault="006E2FDF" w:rsidP="006E2FDF">
      <w:pPr>
        <w:pStyle w:val="PL"/>
      </w:pPr>
      <w:r>
        <w:t xml:space="preserve">            EP_N3:</w:t>
      </w:r>
    </w:p>
    <w:p w14:paraId="0EFE10DC" w14:textId="77777777" w:rsidR="006E2FDF" w:rsidRDefault="006E2FDF" w:rsidP="006E2FDF">
      <w:pPr>
        <w:pStyle w:val="PL"/>
      </w:pPr>
      <w:r>
        <w:t xml:space="preserve">              $ref: '#/components/schemas/EP_N3-Multiple'</w:t>
      </w:r>
    </w:p>
    <w:p w14:paraId="43D9927A" w14:textId="77777777" w:rsidR="006E2FDF" w:rsidRDefault="006E2FDF" w:rsidP="006E2FDF">
      <w:pPr>
        <w:pStyle w:val="PL"/>
      </w:pPr>
      <w:r>
        <w:t xml:space="preserve">            EP_N4:</w:t>
      </w:r>
    </w:p>
    <w:p w14:paraId="0CD521E6" w14:textId="77777777" w:rsidR="006E2FDF" w:rsidRDefault="006E2FDF" w:rsidP="006E2FDF">
      <w:pPr>
        <w:pStyle w:val="PL"/>
      </w:pPr>
      <w:r>
        <w:t xml:space="preserve">              $ref: '#/components/schemas/EP_N4-Multiple'</w:t>
      </w:r>
    </w:p>
    <w:p w14:paraId="67822448" w14:textId="77777777" w:rsidR="006E2FDF" w:rsidRDefault="006E2FDF" w:rsidP="006E2FDF">
      <w:pPr>
        <w:pStyle w:val="PL"/>
      </w:pPr>
      <w:r>
        <w:t xml:space="preserve">            EP_N6:</w:t>
      </w:r>
    </w:p>
    <w:p w14:paraId="06B6D30C" w14:textId="77777777" w:rsidR="006E2FDF" w:rsidRDefault="006E2FDF" w:rsidP="006E2FDF">
      <w:pPr>
        <w:pStyle w:val="PL"/>
      </w:pPr>
      <w:r>
        <w:t xml:space="preserve">              $ref: '#/components/schemas/EP_N6-Multiple'</w:t>
      </w:r>
    </w:p>
    <w:p w14:paraId="2ECB34A0" w14:textId="77777777" w:rsidR="006E2FDF" w:rsidRDefault="006E2FDF" w:rsidP="006E2FDF">
      <w:pPr>
        <w:pStyle w:val="PL"/>
      </w:pPr>
      <w:r>
        <w:t xml:space="preserve">            EP_N9:</w:t>
      </w:r>
    </w:p>
    <w:p w14:paraId="44AE999E" w14:textId="77777777" w:rsidR="006E2FDF" w:rsidRDefault="006E2FDF" w:rsidP="006E2FDF">
      <w:pPr>
        <w:pStyle w:val="PL"/>
      </w:pPr>
      <w:r>
        <w:t xml:space="preserve">              $ref: '#/components/schemas/EP_N9-Multiple'</w:t>
      </w:r>
    </w:p>
    <w:p w14:paraId="794824C7" w14:textId="77777777" w:rsidR="006E2FDF" w:rsidRDefault="006E2FDF" w:rsidP="006E2FDF">
      <w:pPr>
        <w:pStyle w:val="PL"/>
      </w:pPr>
      <w:r>
        <w:t xml:space="preserve">            EP_S5U:</w:t>
      </w:r>
    </w:p>
    <w:p w14:paraId="5FB7D316" w14:textId="77777777" w:rsidR="006E2FDF" w:rsidRDefault="006E2FDF" w:rsidP="006E2FDF">
      <w:pPr>
        <w:pStyle w:val="PL"/>
      </w:pPr>
      <w:r>
        <w:t xml:space="preserve">              $ref: '#/components/schemas/EP_S5U-Multiple'</w:t>
      </w:r>
    </w:p>
    <w:p w14:paraId="2A29E94E" w14:textId="77777777" w:rsidR="006E2FDF" w:rsidRDefault="006E2FDF" w:rsidP="006E2FDF">
      <w:pPr>
        <w:pStyle w:val="PL"/>
      </w:pPr>
      <w:r>
        <w:t xml:space="preserve">    N3iwfFunction-Single:</w:t>
      </w:r>
    </w:p>
    <w:p w14:paraId="24E827E9" w14:textId="77777777" w:rsidR="006E2FDF" w:rsidRDefault="006E2FDF" w:rsidP="006E2FDF">
      <w:pPr>
        <w:pStyle w:val="PL"/>
      </w:pPr>
      <w:r>
        <w:t xml:space="preserve">      allOf:</w:t>
      </w:r>
    </w:p>
    <w:p w14:paraId="794FCF90" w14:textId="77777777" w:rsidR="006E2FDF" w:rsidRDefault="006E2FDF" w:rsidP="006E2FDF">
      <w:pPr>
        <w:pStyle w:val="PL"/>
      </w:pPr>
      <w:r>
        <w:t xml:space="preserve">        - $ref: 'genericNrm.yaml#/components/schemas/Top'</w:t>
      </w:r>
    </w:p>
    <w:p w14:paraId="05DAB0D1" w14:textId="77777777" w:rsidR="006E2FDF" w:rsidRDefault="006E2FDF" w:rsidP="006E2FDF">
      <w:pPr>
        <w:pStyle w:val="PL"/>
      </w:pPr>
      <w:r>
        <w:t xml:space="preserve">        - type: object</w:t>
      </w:r>
    </w:p>
    <w:p w14:paraId="31BDEBD0" w14:textId="77777777" w:rsidR="006E2FDF" w:rsidRDefault="006E2FDF" w:rsidP="006E2FDF">
      <w:pPr>
        <w:pStyle w:val="PL"/>
      </w:pPr>
      <w:r>
        <w:t xml:space="preserve">          properties:</w:t>
      </w:r>
    </w:p>
    <w:p w14:paraId="5E0C52A4" w14:textId="77777777" w:rsidR="006E2FDF" w:rsidRDefault="006E2FDF" w:rsidP="006E2FDF">
      <w:pPr>
        <w:pStyle w:val="PL"/>
      </w:pPr>
      <w:r>
        <w:t xml:space="preserve">            attributes:</w:t>
      </w:r>
    </w:p>
    <w:p w14:paraId="19CB53BE" w14:textId="77777777" w:rsidR="006E2FDF" w:rsidRDefault="006E2FDF" w:rsidP="006E2FDF">
      <w:pPr>
        <w:pStyle w:val="PL"/>
      </w:pPr>
      <w:r>
        <w:t xml:space="preserve">              allOf:</w:t>
      </w:r>
    </w:p>
    <w:p w14:paraId="285864A9" w14:textId="77777777" w:rsidR="006E2FDF" w:rsidRDefault="006E2FDF" w:rsidP="006E2FDF">
      <w:pPr>
        <w:pStyle w:val="PL"/>
      </w:pPr>
      <w:r>
        <w:t xml:space="preserve">                - $ref: 'genericNrm.yaml#/components/schemas/ManagedFunction-Attr'</w:t>
      </w:r>
    </w:p>
    <w:p w14:paraId="621A698E" w14:textId="77777777" w:rsidR="006E2FDF" w:rsidRDefault="006E2FDF" w:rsidP="006E2FDF">
      <w:pPr>
        <w:pStyle w:val="PL"/>
      </w:pPr>
      <w:r>
        <w:t xml:space="preserve">                - type: object</w:t>
      </w:r>
    </w:p>
    <w:p w14:paraId="2A505556" w14:textId="77777777" w:rsidR="006E2FDF" w:rsidRDefault="006E2FDF" w:rsidP="006E2FDF">
      <w:pPr>
        <w:pStyle w:val="PL"/>
      </w:pPr>
      <w:r>
        <w:t xml:space="preserve">                  properties:</w:t>
      </w:r>
    </w:p>
    <w:p w14:paraId="66E69B88" w14:textId="77777777" w:rsidR="006E2FDF" w:rsidRDefault="006E2FDF" w:rsidP="006E2FDF">
      <w:pPr>
        <w:pStyle w:val="PL"/>
      </w:pPr>
      <w:r>
        <w:t xml:space="preserve">                    plmnIdList:</w:t>
      </w:r>
    </w:p>
    <w:p w14:paraId="37E9A1B3" w14:textId="77777777" w:rsidR="006E2FDF" w:rsidRDefault="006E2FDF" w:rsidP="006E2FDF">
      <w:pPr>
        <w:pStyle w:val="PL"/>
      </w:pPr>
      <w:r>
        <w:t xml:space="preserve">                      $ref: 'nrNrm.yaml#/components/schemas/PlmnIdList'</w:t>
      </w:r>
    </w:p>
    <w:p w14:paraId="18ED1C15" w14:textId="77777777" w:rsidR="006E2FDF" w:rsidRDefault="006E2FDF" w:rsidP="006E2FDF">
      <w:pPr>
        <w:pStyle w:val="PL"/>
      </w:pPr>
      <w:r>
        <w:t xml:space="preserve">                    commModelList:</w:t>
      </w:r>
    </w:p>
    <w:p w14:paraId="5B5B131D" w14:textId="77777777" w:rsidR="006E2FDF" w:rsidRDefault="006E2FDF" w:rsidP="006E2FDF">
      <w:pPr>
        <w:pStyle w:val="PL"/>
      </w:pPr>
      <w:r>
        <w:t xml:space="preserve">                      $ref: '#/components/schemas/CommModelList'</w:t>
      </w:r>
    </w:p>
    <w:p w14:paraId="4FF9364C" w14:textId="77777777" w:rsidR="006E2FDF" w:rsidRDefault="006E2FDF" w:rsidP="006E2FDF">
      <w:pPr>
        <w:pStyle w:val="PL"/>
      </w:pPr>
      <w:r>
        <w:t xml:space="preserve">        - $ref: 'genericNrm.yaml#/components/schemas/ManagedFunction-ncO'</w:t>
      </w:r>
    </w:p>
    <w:p w14:paraId="26A4D7A1" w14:textId="77777777" w:rsidR="006E2FDF" w:rsidRDefault="006E2FDF" w:rsidP="006E2FDF">
      <w:pPr>
        <w:pStyle w:val="PL"/>
      </w:pPr>
      <w:r>
        <w:t xml:space="preserve">        - type: object</w:t>
      </w:r>
    </w:p>
    <w:p w14:paraId="1CF1030C" w14:textId="77777777" w:rsidR="006E2FDF" w:rsidRDefault="006E2FDF" w:rsidP="006E2FDF">
      <w:pPr>
        <w:pStyle w:val="PL"/>
      </w:pPr>
      <w:r>
        <w:t xml:space="preserve">          properties:</w:t>
      </w:r>
    </w:p>
    <w:p w14:paraId="650EA8BE" w14:textId="77777777" w:rsidR="006E2FDF" w:rsidRDefault="006E2FDF" w:rsidP="006E2FDF">
      <w:pPr>
        <w:pStyle w:val="PL"/>
      </w:pPr>
      <w:r>
        <w:t xml:space="preserve">            EP_N3:</w:t>
      </w:r>
    </w:p>
    <w:p w14:paraId="7E6C6280" w14:textId="77777777" w:rsidR="006E2FDF" w:rsidRDefault="006E2FDF" w:rsidP="006E2FDF">
      <w:pPr>
        <w:pStyle w:val="PL"/>
      </w:pPr>
      <w:r>
        <w:t xml:space="preserve">              $ref: '#/components/schemas/EP_N3-Multiple'</w:t>
      </w:r>
    </w:p>
    <w:p w14:paraId="1F0BD4C5" w14:textId="77777777" w:rsidR="006E2FDF" w:rsidRDefault="006E2FDF" w:rsidP="006E2FDF">
      <w:pPr>
        <w:pStyle w:val="PL"/>
      </w:pPr>
      <w:r>
        <w:t xml:space="preserve">            EP_N4:</w:t>
      </w:r>
    </w:p>
    <w:p w14:paraId="23EE3E3E" w14:textId="77777777" w:rsidR="006E2FDF" w:rsidRDefault="006E2FDF" w:rsidP="006E2FDF">
      <w:pPr>
        <w:pStyle w:val="PL"/>
      </w:pPr>
      <w:r>
        <w:t xml:space="preserve">              $ref: '#/components/schemas/EP_N4-Multiple'</w:t>
      </w:r>
    </w:p>
    <w:p w14:paraId="05D69E9A" w14:textId="77777777" w:rsidR="006E2FDF" w:rsidRDefault="006E2FDF" w:rsidP="006E2FDF">
      <w:pPr>
        <w:pStyle w:val="PL"/>
      </w:pPr>
      <w:r>
        <w:t xml:space="preserve">    PcfFunction-Single:</w:t>
      </w:r>
    </w:p>
    <w:p w14:paraId="158F37C4" w14:textId="77777777" w:rsidR="006E2FDF" w:rsidRDefault="006E2FDF" w:rsidP="006E2FDF">
      <w:pPr>
        <w:pStyle w:val="PL"/>
      </w:pPr>
      <w:r>
        <w:t xml:space="preserve">      allOf:</w:t>
      </w:r>
    </w:p>
    <w:p w14:paraId="325B080F" w14:textId="77777777" w:rsidR="006E2FDF" w:rsidRDefault="006E2FDF" w:rsidP="006E2FDF">
      <w:pPr>
        <w:pStyle w:val="PL"/>
      </w:pPr>
      <w:r>
        <w:t xml:space="preserve">        - $ref: 'genericNrm.yaml#/components/schemas/Top'</w:t>
      </w:r>
    </w:p>
    <w:p w14:paraId="69510794" w14:textId="77777777" w:rsidR="006E2FDF" w:rsidRDefault="006E2FDF" w:rsidP="006E2FDF">
      <w:pPr>
        <w:pStyle w:val="PL"/>
      </w:pPr>
      <w:r>
        <w:t xml:space="preserve">        - type: object</w:t>
      </w:r>
    </w:p>
    <w:p w14:paraId="649CBAB0" w14:textId="77777777" w:rsidR="006E2FDF" w:rsidRDefault="006E2FDF" w:rsidP="006E2FDF">
      <w:pPr>
        <w:pStyle w:val="PL"/>
      </w:pPr>
      <w:r>
        <w:t xml:space="preserve">          properties:</w:t>
      </w:r>
    </w:p>
    <w:p w14:paraId="6BB2F0CA" w14:textId="77777777" w:rsidR="006E2FDF" w:rsidRDefault="006E2FDF" w:rsidP="006E2FDF">
      <w:pPr>
        <w:pStyle w:val="PL"/>
      </w:pPr>
      <w:r>
        <w:t xml:space="preserve">            attributes:</w:t>
      </w:r>
    </w:p>
    <w:p w14:paraId="4ACC6314" w14:textId="77777777" w:rsidR="006E2FDF" w:rsidRDefault="006E2FDF" w:rsidP="006E2FDF">
      <w:pPr>
        <w:pStyle w:val="PL"/>
      </w:pPr>
      <w:r>
        <w:t xml:space="preserve">              allOf:</w:t>
      </w:r>
    </w:p>
    <w:p w14:paraId="1E01CD1C" w14:textId="77777777" w:rsidR="006E2FDF" w:rsidRDefault="006E2FDF" w:rsidP="006E2FDF">
      <w:pPr>
        <w:pStyle w:val="PL"/>
      </w:pPr>
      <w:r>
        <w:t xml:space="preserve">                - $ref: 'genericNrm.yaml#/components/schemas/ManagedFunction-Attr'</w:t>
      </w:r>
    </w:p>
    <w:p w14:paraId="462672A7" w14:textId="77777777" w:rsidR="006E2FDF" w:rsidRDefault="006E2FDF" w:rsidP="006E2FDF">
      <w:pPr>
        <w:pStyle w:val="PL"/>
      </w:pPr>
      <w:r>
        <w:t xml:space="preserve">                - type: object</w:t>
      </w:r>
    </w:p>
    <w:p w14:paraId="4C095572" w14:textId="77777777" w:rsidR="006E2FDF" w:rsidRDefault="006E2FDF" w:rsidP="006E2FDF">
      <w:pPr>
        <w:pStyle w:val="PL"/>
      </w:pPr>
      <w:r>
        <w:t xml:space="preserve">                  properties:</w:t>
      </w:r>
    </w:p>
    <w:p w14:paraId="1D1FDC05" w14:textId="77777777" w:rsidR="006E2FDF" w:rsidRDefault="006E2FDF" w:rsidP="006E2FDF">
      <w:pPr>
        <w:pStyle w:val="PL"/>
      </w:pPr>
      <w:r>
        <w:t xml:space="preserve">                    plmnIdList:</w:t>
      </w:r>
    </w:p>
    <w:p w14:paraId="6A486AFB" w14:textId="77777777" w:rsidR="006E2FDF" w:rsidRDefault="006E2FDF" w:rsidP="006E2FDF">
      <w:pPr>
        <w:pStyle w:val="PL"/>
      </w:pPr>
      <w:r>
        <w:t xml:space="preserve">                      $ref: 'nrNrm.yaml#/components/schemas/PlmnIdList'</w:t>
      </w:r>
    </w:p>
    <w:p w14:paraId="773CFDBD" w14:textId="77777777" w:rsidR="006E2FDF" w:rsidRDefault="006E2FDF" w:rsidP="006E2FDF">
      <w:pPr>
        <w:pStyle w:val="PL"/>
      </w:pPr>
      <w:r>
        <w:t xml:space="preserve">                    sBIFqdn:</w:t>
      </w:r>
    </w:p>
    <w:p w14:paraId="79DF44B3" w14:textId="77777777" w:rsidR="006E2FDF" w:rsidRDefault="006E2FDF" w:rsidP="006E2FDF">
      <w:pPr>
        <w:pStyle w:val="PL"/>
      </w:pPr>
      <w:r>
        <w:t xml:space="preserve">                      type: string</w:t>
      </w:r>
    </w:p>
    <w:p w14:paraId="055B8FC6" w14:textId="77777777" w:rsidR="006E2FDF" w:rsidRDefault="006E2FDF" w:rsidP="006E2FDF">
      <w:pPr>
        <w:pStyle w:val="PL"/>
      </w:pPr>
      <w:r>
        <w:t xml:space="preserve">                    snssaiList:</w:t>
      </w:r>
    </w:p>
    <w:p w14:paraId="24A76570" w14:textId="77777777" w:rsidR="006E2FDF" w:rsidRDefault="006E2FDF" w:rsidP="006E2FDF">
      <w:pPr>
        <w:pStyle w:val="PL"/>
      </w:pPr>
      <w:r>
        <w:t xml:space="preserve">                      $ref: 'nrNrm.yaml#/components/schemas/SnssaiList'</w:t>
      </w:r>
    </w:p>
    <w:p w14:paraId="44EB509B" w14:textId="77777777" w:rsidR="006E2FDF" w:rsidRDefault="006E2FDF" w:rsidP="006E2FDF">
      <w:pPr>
        <w:pStyle w:val="PL"/>
      </w:pPr>
      <w:r>
        <w:t xml:space="preserve">                    managedNFProfile:</w:t>
      </w:r>
    </w:p>
    <w:p w14:paraId="128018C3" w14:textId="77777777" w:rsidR="006E2FDF" w:rsidRDefault="006E2FDF" w:rsidP="006E2FDF">
      <w:pPr>
        <w:pStyle w:val="PL"/>
      </w:pPr>
      <w:r>
        <w:t xml:space="preserve">                      $ref: '#/components/schemas/ManagedNFProfile'</w:t>
      </w:r>
    </w:p>
    <w:p w14:paraId="5742AB22" w14:textId="77777777" w:rsidR="006E2FDF" w:rsidRDefault="006E2FDF" w:rsidP="006E2FDF">
      <w:pPr>
        <w:pStyle w:val="PL"/>
      </w:pPr>
      <w:r>
        <w:t xml:space="preserve">                    commModelList:</w:t>
      </w:r>
    </w:p>
    <w:p w14:paraId="33AC1D54" w14:textId="77777777" w:rsidR="006E2FDF" w:rsidRDefault="006E2FDF" w:rsidP="006E2FDF">
      <w:pPr>
        <w:pStyle w:val="PL"/>
      </w:pPr>
      <w:r>
        <w:t xml:space="preserve">                      $ref: '#/components/schemas/CommModelList'</w:t>
      </w:r>
    </w:p>
    <w:p w14:paraId="6CEE0185" w14:textId="77777777" w:rsidR="006E2FDF" w:rsidRDefault="006E2FDF" w:rsidP="006E2FDF">
      <w:pPr>
        <w:pStyle w:val="PL"/>
      </w:pPr>
      <w:r>
        <w:t xml:space="preserve">                    configurable5QISetRef:</w:t>
      </w:r>
    </w:p>
    <w:p w14:paraId="01BD3BA3" w14:textId="77777777" w:rsidR="006E2FDF" w:rsidRDefault="006E2FDF" w:rsidP="006E2FDF">
      <w:pPr>
        <w:pStyle w:val="PL"/>
      </w:pPr>
      <w:r>
        <w:t xml:space="preserve">                      $ref: 'genericNrm.yaml#/components/schemas/Dn'</w:t>
      </w:r>
    </w:p>
    <w:p w14:paraId="53A59A7B" w14:textId="77777777" w:rsidR="006E2FDF" w:rsidRDefault="006E2FDF" w:rsidP="006E2FDF">
      <w:pPr>
        <w:pStyle w:val="PL"/>
      </w:pPr>
      <w:r>
        <w:t xml:space="preserve">                    dynamic5QISetRef:</w:t>
      </w:r>
    </w:p>
    <w:p w14:paraId="1324385B" w14:textId="77777777" w:rsidR="006E2FDF" w:rsidRDefault="006E2FDF" w:rsidP="006E2FDF">
      <w:pPr>
        <w:pStyle w:val="PL"/>
      </w:pPr>
      <w:r>
        <w:t xml:space="preserve">                      $ref: 'genericNrm.yaml#/components/schemas/Dn'</w:t>
      </w:r>
    </w:p>
    <w:p w14:paraId="6F92B31A" w14:textId="77777777" w:rsidR="006E2FDF" w:rsidRDefault="006E2FDF" w:rsidP="006E2FDF">
      <w:pPr>
        <w:pStyle w:val="PL"/>
      </w:pPr>
    </w:p>
    <w:p w14:paraId="69EDE78D" w14:textId="77777777" w:rsidR="006E2FDF" w:rsidRDefault="006E2FDF" w:rsidP="006E2FDF">
      <w:pPr>
        <w:pStyle w:val="PL"/>
      </w:pPr>
      <w:r>
        <w:t xml:space="preserve">        - $ref: 'genericNrm.yaml#/components/schemas/ManagedFunction-ncO'</w:t>
      </w:r>
    </w:p>
    <w:p w14:paraId="66D8F6D8" w14:textId="77777777" w:rsidR="006E2FDF" w:rsidRDefault="006E2FDF" w:rsidP="006E2FDF">
      <w:pPr>
        <w:pStyle w:val="PL"/>
      </w:pPr>
      <w:r>
        <w:t xml:space="preserve">        - type: object</w:t>
      </w:r>
    </w:p>
    <w:p w14:paraId="2C82A884" w14:textId="77777777" w:rsidR="006E2FDF" w:rsidRDefault="006E2FDF" w:rsidP="006E2FDF">
      <w:pPr>
        <w:pStyle w:val="PL"/>
      </w:pPr>
      <w:r>
        <w:t xml:space="preserve">          properties:</w:t>
      </w:r>
    </w:p>
    <w:p w14:paraId="2B87A6F2" w14:textId="77777777" w:rsidR="006E2FDF" w:rsidRDefault="006E2FDF" w:rsidP="006E2FDF">
      <w:pPr>
        <w:pStyle w:val="PL"/>
      </w:pPr>
      <w:r>
        <w:t xml:space="preserve">            EP_N5:</w:t>
      </w:r>
    </w:p>
    <w:p w14:paraId="0E1C6756" w14:textId="77777777" w:rsidR="006E2FDF" w:rsidRDefault="006E2FDF" w:rsidP="006E2FDF">
      <w:pPr>
        <w:pStyle w:val="PL"/>
      </w:pPr>
      <w:r>
        <w:t xml:space="preserve">              $ref: '#/components/schemas/EP_N5-Multiple'</w:t>
      </w:r>
    </w:p>
    <w:p w14:paraId="72B5046A" w14:textId="77777777" w:rsidR="006E2FDF" w:rsidRDefault="006E2FDF" w:rsidP="006E2FDF">
      <w:pPr>
        <w:pStyle w:val="PL"/>
      </w:pPr>
      <w:r>
        <w:t xml:space="preserve">            EP_N7:</w:t>
      </w:r>
    </w:p>
    <w:p w14:paraId="25773CDD" w14:textId="77777777" w:rsidR="006E2FDF" w:rsidRDefault="006E2FDF" w:rsidP="006E2FDF">
      <w:pPr>
        <w:pStyle w:val="PL"/>
      </w:pPr>
      <w:r>
        <w:t xml:space="preserve">              $ref: '#/components/schemas/EP_N7-Multiple'</w:t>
      </w:r>
    </w:p>
    <w:p w14:paraId="6A66A28E" w14:textId="77777777" w:rsidR="006E2FDF" w:rsidRDefault="006E2FDF" w:rsidP="006E2FDF">
      <w:pPr>
        <w:pStyle w:val="PL"/>
      </w:pPr>
      <w:r>
        <w:t xml:space="preserve">            EP_N15:</w:t>
      </w:r>
    </w:p>
    <w:p w14:paraId="7E770B3B" w14:textId="77777777" w:rsidR="006E2FDF" w:rsidRDefault="006E2FDF" w:rsidP="006E2FDF">
      <w:pPr>
        <w:pStyle w:val="PL"/>
      </w:pPr>
      <w:r>
        <w:t xml:space="preserve">              $ref: '#/components/schemas/EP_N15-Multiple'</w:t>
      </w:r>
    </w:p>
    <w:p w14:paraId="37F6DAFC" w14:textId="77777777" w:rsidR="006E2FDF" w:rsidRDefault="006E2FDF" w:rsidP="006E2FDF">
      <w:pPr>
        <w:pStyle w:val="PL"/>
      </w:pPr>
      <w:r>
        <w:t xml:space="preserve">            EP_N16:</w:t>
      </w:r>
    </w:p>
    <w:p w14:paraId="143BB577" w14:textId="77777777" w:rsidR="006E2FDF" w:rsidRDefault="006E2FDF" w:rsidP="006E2FDF">
      <w:pPr>
        <w:pStyle w:val="PL"/>
      </w:pPr>
      <w:r>
        <w:t xml:space="preserve">              $ref: '#/components/schemas/EP_N16-Multiple'</w:t>
      </w:r>
    </w:p>
    <w:p w14:paraId="51AD4762" w14:textId="77777777" w:rsidR="006E2FDF" w:rsidRDefault="006E2FDF" w:rsidP="006E2FDF">
      <w:pPr>
        <w:pStyle w:val="PL"/>
      </w:pPr>
      <w:r>
        <w:t xml:space="preserve">            EP_Rx:</w:t>
      </w:r>
    </w:p>
    <w:p w14:paraId="7F985A6E" w14:textId="77777777" w:rsidR="006E2FDF" w:rsidRDefault="006E2FDF" w:rsidP="006E2FDF">
      <w:pPr>
        <w:pStyle w:val="PL"/>
      </w:pPr>
      <w:r>
        <w:t xml:space="preserve">              $ref: '#/components/schemas/EP_Rx-Multiple'</w:t>
      </w:r>
    </w:p>
    <w:p w14:paraId="12D23A61" w14:textId="77777777" w:rsidR="006E2FDF" w:rsidRDefault="006E2FDF" w:rsidP="006E2FDF">
      <w:pPr>
        <w:pStyle w:val="PL"/>
      </w:pPr>
      <w:r>
        <w:t xml:space="preserve">            PredefinedPccRuleSet:</w:t>
      </w:r>
    </w:p>
    <w:p w14:paraId="26165E00" w14:textId="77777777" w:rsidR="006E2FDF" w:rsidRDefault="006E2FDF" w:rsidP="006E2FDF">
      <w:pPr>
        <w:pStyle w:val="PL"/>
      </w:pPr>
      <w:r>
        <w:t xml:space="preserve">              $ref: '#/components/schemas/PredefinedPccRuleSet-Single'</w:t>
      </w:r>
    </w:p>
    <w:p w14:paraId="4320F9C5" w14:textId="77777777" w:rsidR="006E2FDF" w:rsidRDefault="006E2FDF" w:rsidP="006E2FDF">
      <w:pPr>
        <w:pStyle w:val="PL"/>
      </w:pPr>
    </w:p>
    <w:p w14:paraId="631AD740" w14:textId="77777777" w:rsidR="006E2FDF" w:rsidRDefault="006E2FDF" w:rsidP="006E2FDF">
      <w:pPr>
        <w:pStyle w:val="PL"/>
      </w:pPr>
      <w:r>
        <w:t xml:space="preserve">    AusfFunction-Single:</w:t>
      </w:r>
    </w:p>
    <w:p w14:paraId="17C0A68B" w14:textId="77777777" w:rsidR="006E2FDF" w:rsidRDefault="006E2FDF" w:rsidP="006E2FDF">
      <w:pPr>
        <w:pStyle w:val="PL"/>
      </w:pPr>
      <w:r>
        <w:t xml:space="preserve">      allOf:</w:t>
      </w:r>
    </w:p>
    <w:p w14:paraId="54C1D260" w14:textId="77777777" w:rsidR="006E2FDF" w:rsidRDefault="006E2FDF" w:rsidP="006E2FDF">
      <w:pPr>
        <w:pStyle w:val="PL"/>
      </w:pPr>
      <w:r>
        <w:t xml:space="preserve">        - $ref: 'genericNrm.yaml#/components/schemas/Top'</w:t>
      </w:r>
    </w:p>
    <w:p w14:paraId="2AB08957" w14:textId="77777777" w:rsidR="006E2FDF" w:rsidRDefault="006E2FDF" w:rsidP="006E2FDF">
      <w:pPr>
        <w:pStyle w:val="PL"/>
      </w:pPr>
      <w:r>
        <w:t xml:space="preserve">        - type: object</w:t>
      </w:r>
    </w:p>
    <w:p w14:paraId="519187A0" w14:textId="77777777" w:rsidR="006E2FDF" w:rsidRDefault="006E2FDF" w:rsidP="006E2FDF">
      <w:pPr>
        <w:pStyle w:val="PL"/>
      </w:pPr>
      <w:r>
        <w:t xml:space="preserve">          properties:</w:t>
      </w:r>
    </w:p>
    <w:p w14:paraId="570CE7BB" w14:textId="77777777" w:rsidR="006E2FDF" w:rsidRDefault="006E2FDF" w:rsidP="006E2FDF">
      <w:pPr>
        <w:pStyle w:val="PL"/>
      </w:pPr>
      <w:r>
        <w:t xml:space="preserve">            attributes:</w:t>
      </w:r>
    </w:p>
    <w:p w14:paraId="2522CC46" w14:textId="77777777" w:rsidR="006E2FDF" w:rsidRDefault="006E2FDF" w:rsidP="006E2FDF">
      <w:pPr>
        <w:pStyle w:val="PL"/>
      </w:pPr>
      <w:r>
        <w:t xml:space="preserve">              allOf:</w:t>
      </w:r>
    </w:p>
    <w:p w14:paraId="43035D04" w14:textId="77777777" w:rsidR="006E2FDF" w:rsidRDefault="006E2FDF" w:rsidP="006E2FDF">
      <w:pPr>
        <w:pStyle w:val="PL"/>
      </w:pPr>
      <w:r>
        <w:t xml:space="preserve">                - $ref: 'genericNrm.yaml#/components/schemas/ManagedFunction-Attr'</w:t>
      </w:r>
    </w:p>
    <w:p w14:paraId="73143625" w14:textId="77777777" w:rsidR="006E2FDF" w:rsidRDefault="006E2FDF" w:rsidP="006E2FDF">
      <w:pPr>
        <w:pStyle w:val="PL"/>
      </w:pPr>
      <w:r>
        <w:t xml:space="preserve">                - type: object</w:t>
      </w:r>
    </w:p>
    <w:p w14:paraId="696E2585" w14:textId="77777777" w:rsidR="006E2FDF" w:rsidRDefault="006E2FDF" w:rsidP="006E2FDF">
      <w:pPr>
        <w:pStyle w:val="PL"/>
      </w:pPr>
      <w:r>
        <w:t xml:space="preserve">                  properties:</w:t>
      </w:r>
    </w:p>
    <w:p w14:paraId="41A257BA" w14:textId="77777777" w:rsidR="006E2FDF" w:rsidRDefault="006E2FDF" w:rsidP="006E2FDF">
      <w:pPr>
        <w:pStyle w:val="PL"/>
      </w:pPr>
      <w:r>
        <w:t xml:space="preserve">                    plmnIdList:</w:t>
      </w:r>
    </w:p>
    <w:p w14:paraId="0C0C5071" w14:textId="77777777" w:rsidR="006E2FDF" w:rsidRDefault="006E2FDF" w:rsidP="006E2FDF">
      <w:pPr>
        <w:pStyle w:val="PL"/>
      </w:pPr>
      <w:r>
        <w:t xml:space="preserve">                      $ref: 'nrNrm.yaml#/components/schemas/PlmnIdList'</w:t>
      </w:r>
    </w:p>
    <w:p w14:paraId="4F76B8AC" w14:textId="77777777" w:rsidR="006E2FDF" w:rsidRDefault="006E2FDF" w:rsidP="006E2FDF">
      <w:pPr>
        <w:pStyle w:val="PL"/>
      </w:pPr>
      <w:r>
        <w:t xml:space="preserve">                    sBIFqdn:</w:t>
      </w:r>
    </w:p>
    <w:p w14:paraId="18976C1D" w14:textId="77777777" w:rsidR="006E2FDF" w:rsidRDefault="006E2FDF" w:rsidP="006E2FDF">
      <w:pPr>
        <w:pStyle w:val="PL"/>
      </w:pPr>
      <w:r>
        <w:t xml:space="preserve">                      type: string</w:t>
      </w:r>
    </w:p>
    <w:p w14:paraId="041B4EE9" w14:textId="77777777" w:rsidR="006E2FDF" w:rsidRDefault="006E2FDF" w:rsidP="006E2FDF">
      <w:pPr>
        <w:pStyle w:val="PL"/>
      </w:pPr>
      <w:r>
        <w:t xml:space="preserve">                    snssaiList:</w:t>
      </w:r>
    </w:p>
    <w:p w14:paraId="26AEE0DE" w14:textId="77777777" w:rsidR="006E2FDF" w:rsidRDefault="006E2FDF" w:rsidP="006E2FDF">
      <w:pPr>
        <w:pStyle w:val="PL"/>
      </w:pPr>
      <w:r>
        <w:t xml:space="preserve">                      $ref: 'nrNrm.yaml#/components/schemas/SnssaiList'</w:t>
      </w:r>
    </w:p>
    <w:p w14:paraId="1DF55C2C" w14:textId="77777777" w:rsidR="006E2FDF" w:rsidRDefault="006E2FDF" w:rsidP="006E2FDF">
      <w:pPr>
        <w:pStyle w:val="PL"/>
      </w:pPr>
      <w:r>
        <w:t xml:space="preserve">                    managedNFProfile:</w:t>
      </w:r>
    </w:p>
    <w:p w14:paraId="68DDCE50" w14:textId="77777777" w:rsidR="006E2FDF" w:rsidRDefault="006E2FDF" w:rsidP="006E2FDF">
      <w:pPr>
        <w:pStyle w:val="PL"/>
      </w:pPr>
      <w:r>
        <w:t xml:space="preserve">                      $ref: '#/components/schemas/ManagedNFProfile'</w:t>
      </w:r>
    </w:p>
    <w:p w14:paraId="2040B419" w14:textId="77777777" w:rsidR="006E2FDF" w:rsidRDefault="006E2FDF" w:rsidP="006E2FDF">
      <w:pPr>
        <w:pStyle w:val="PL"/>
      </w:pPr>
      <w:r>
        <w:t xml:space="preserve">                    commModelList:</w:t>
      </w:r>
    </w:p>
    <w:p w14:paraId="6D49DF2C" w14:textId="77777777" w:rsidR="006E2FDF" w:rsidRDefault="006E2FDF" w:rsidP="006E2FDF">
      <w:pPr>
        <w:pStyle w:val="PL"/>
      </w:pPr>
      <w:r>
        <w:t xml:space="preserve">                      $ref: '#/components/schemas/CommModelList'</w:t>
      </w:r>
    </w:p>
    <w:p w14:paraId="46038EC0" w14:textId="77777777" w:rsidR="006E2FDF" w:rsidRDefault="006E2FDF" w:rsidP="006E2FDF">
      <w:pPr>
        <w:pStyle w:val="PL"/>
      </w:pPr>
      <w:r>
        <w:t xml:space="preserve">        - $ref: 'genericNrm.yaml#/components/schemas/ManagedFunction-ncO'</w:t>
      </w:r>
    </w:p>
    <w:p w14:paraId="118827A8" w14:textId="77777777" w:rsidR="006E2FDF" w:rsidRDefault="006E2FDF" w:rsidP="006E2FDF">
      <w:pPr>
        <w:pStyle w:val="PL"/>
      </w:pPr>
      <w:r>
        <w:t xml:space="preserve">        - type: object</w:t>
      </w:r>
    </w:p>
    <w:p w14:paraId="2F660B95" w14:textId="77777777" w:rsidR="006E2FDF" w:rsidRDefault="006E2FDF" w:rsidP="006E2FDF">
      <w:pPr>
        <w:pStyle w:val="PL"/>
      </w:pPr>
      <w:r>
        <w:t xml:space="preserve">          properties:</w:t>
      </w:r>
    </w:p>
    <w:p w14:paraId="78D72BC4" w14:textId="77777777" w:rsidR="006E2FDF" w:rsidRDefault="006E2FDF" w:rsidP="006E2FDF">
      <w:pPr>
        <w:pStyle w:val="PL"/>
      </w:pPr>
      <w:r>
        <w:t xml:space="preserve">            EP_N12:</w:t>
      </w:r>
    </w:p>
    <w:p w14:paraId="71B6F9D5" w14:textId="77777777" w:rsidR="006E2FDF" w:rsidRDefault="006E2FDF" w:rsidP="006E2FDF">
      <w:pPr>
        <w:pStyle w:val="PL"/>
      </w:pPr>
      <w:r>
        <w:t xml:space="preserve">              $ref: '#/components/schemas/EP_N12-Multiple'</w:t>
      </w:r>
    </w:p>
    <w:p w14:paraId="139B557F" w14:textId="77777777" w:rsidR="006E2FDF" w:rsidRDefault="006E2FDF" w:rsidP="006E2FDF">
      <w:pPr>
        <w:pStyle w:val="PL"/>
      </w:pPr>
      <w:r>
        <w:t xml:space="preserve">            EP_N13:</w:t>
      </w:r>
    </w:p>
    <w:p w14:paraId="492B9904" w14:textId="77777777" w:rsidR="006E2FDF" w:rsidRDefault="006E2FDF" w:rsidP="006E2FDF">
      <w:pPr>
        <w:pStyle w:val="PL"/>
      </w:pPr>
      <w:r>
        <w:t xml:space="preserve">              $ref: '#/components/schemas/EP_N13-Multiple'</w:t>
      </w:r>
    </w:p>
    <w:p w14:paraId="289A0AEB" w14:textId="77777777" w:rsidR="006E2FDF" w:rsidRDefault="006E2FDF" w:rsidP="006E2FDF">
      <w:pPr>
        <w:pStyle w:val="PL"/>
      </w:pPr>
      <w:r>
        <w:t xml:space="preserve">    UdmFunction-Single:</w:t>
      </w:r>
    </w:p>
    <w:p w14:paraId="38A19264" w14:textId="77777777" w:rsidR="006E2FDF" w:rsidRDefault="006E2FDF" w:rsidP="006E2FDF">
      <w:pPr>
        <w:pStyle w:val="PL"/>
      </w:pPr>
      <w:r>
        <w:t xml:space="preserve">      allOf:</w:t>
      </w:r>
    </w:p>
    <w:p w14:paraId="2979E8EF" w14:textId="77777777" w:rsidR="006E2FDF" w:rsidRDefault="006E2FDF" w:rsidP="006E2FDF">
      <w:pPr>
        <w:pStyle w:val="PL"/>
      </w:pPr>
      <w:r>
        <w:t xml:space="preserve">        - $ref: 'genericNrm.yaml#/components/schemas/Top'</w:t>
      </w:r>
    </w:p>
    <w:p w14:paraId="44E9F429" w14:textId="77777777" w:rsidR="006E2FDF" w:rsidRDefault="006E2FDF" w:rsidP="006E2FDF">
      <w:pPr>
        <w:pStyle w:val="PL"/>
      </w:pPr>
      <w:r>
        <w:t xml:space="preserve">        - type: object</w:t>
      </w:r>
    </w:p>
    <w:p w14:paraId="5E48B2D7" w14:textId="77777777" w:rsidR="006E2FDF" w:rsidRDefault="006E2FDF" w:rsidP="006E2FDF">
      <w:pPr>
        <w:pStyle w:val="PL"/>
      </w:pPr>
      <w:r>
        <w:t xml:space="preserve">          properties:</w:t>
      </w:r>
    </w:p>
    <w:p w14:paraId="2601DC2A" w14:textId="77777777" w:rsidR="006E2FDF" w:rsidRDefault="006E2FDF" w:rsidP="006E2FDF">
      <w:pPr>
        <w:pStyle w:val="PL"/>
      </w:pPr>
      <w:r>
        <w:t xml:space="preserve">            attributes:</w:t>
      </w:r>
    </w:p>
    <w:p w14:paraId="30680CFA" w14:textId="77777777" w:rsidR="006E2FDF" w:rsidRDefault="006E2FDF" w:rsidP="006E2FDF">
      <w:pPr>
        <w:pStyle w:val="PL"/>
      </w:pPr>
      <w:r>
        <w:t xml:space="preserve">              allOf:</w:t>
      </w:r>
    </w:p>
    <w:p w14:paraId="22C6A4DE" w14:textId="77777777" w:rsidR="006E2FDF" w:rsidRDefault="006E2FDF" w:rsidP="006E2FDF">
      <w:pPr>
        <w:pStyle w:val="PL"/>
      </w:pPr>
      <w:r>
        <w:t xml:space="preserve">                - $ref: 'genericNrm.yaml#/components/schemas/ManagedFunction-Attr'</w:t>
      </w:r>
    </w:p>
    <w:p w14:paraId="39AFAE84" w14:textId="77777777" w:rsidR="006E2FDF" w:rsidRDefault="006E2FDF" w:rsidP="006E2FDF">
      <w:pPr>
        <w:pStyle w:val="PL"/>
      </w:pPr>
      <w:r>
        <w:t xml:space="preserve">                - type: object</w:t>
      </w:r>
    </w:p>
    <w:p w14:paraId="23C6DDF0" w14:textId="77777777" w:rsidR="006E2FDF" w:rsidRDefault="006E2FDF" w:rsidP="006E2FDF">
      <w:pPr>
        <w:pStyle w:val="PL"/>
      </w:pPr>
      <w:r>
        <w:t xml:space="preserve">                  properties:</w:t>
      </w:r>
    </w:p>
    <w:p w14:paraId="1F3D0DD1" w14:textId="77777777" w:rsidR="006E2FDF" w:rsidRDefault="006E2FDF" w:rsidP="006E2FDF">
      <w:pPr>
        <w:pStyle w:val="PL"/>
      </w:pPr>
      <w:r>
        <w:t xml:space="preserve">                    plmnIdList:</w:t>
      </w:r>
    </w:p>
    <w:p w14:paraId="0447C54D" w14:textId="77777777" w:rsidR="006E2FDF" w:rsidRDefault="006E2FDF" w:rsidP="006E2FDF">
      <w:pPr>
        <w:pStyle w:val="PL"/>
      </w:pPr>
      <w:r>
        <w:t xml:space="preserve">                      $ref: 'nrNrm.yaml#/components/schemas/PlmnIdList'</w:t>
      </w:r>
    </w:p>
    <w:p w14:paraId="5068BB31" w14:textId="77777777" w:rsidR="006E2FDF" w:rsidRDefault="006E2FDF" w:rsidP="006E2FDF">
      <w:pPr>
        <w:pStyle w:val="PL"/>
      </w:pPr>
      <w:r>
        <w:t xml:space="preserve">                    sBIFqdn:</w:t>
      </w:r>
    </w:p>
    <w:p w14:paraId="5CE224AF" w14:textId="77777777" w:rsidR="006E2FDF" w:rsidRDefault="006E2FDF" w:rsidP="006E2FDF">
      <w:pPr>
        <w:pStyle w:val="PL"/>
      </w:pPr>
      <w:r>
        <w:t xml:space="preserve">                      type: string</w:t>
      </w:r>
    </w:p>
    <w:p w14:paraId="6AA63E44" w14:textId="77777777" w:rsidR="006E2FDF" w:rsidRDefault="006E2FDF" w:rsidP="006E2FDF">
      <w:pPr>
        <w:pStyle w:val="PL"/>
      </w:pPr>
      <w:r>
        <w:t xml:space="preserve">                    snssaiList:</w:t>
      </w:r>
    </w:p>
    <w:p w14:paraId="06AF97BD" w14:textId="77777777" w:rsidR="006E2FDF" w:rsidRDefault="006E2FDF" w:rsidP="006E2FDF">
      <w:pPr>
        <w:pStyle w:val="PL"/>
      </w:pPr>
      <w:r>
        <w:t xml:space="preserve">                      $ref: 'nrNrm.yaml#/components/schemas/SnssaiList'</w:t>
      </w:r>
    </w:p>
    <w:p w14:paraId="195CE9C1" w14:textId="77777777" w:rsidR="006E2FDF" w:rsidRDefault="006E2FDF" w:rsidP="006E2FDF">
      <w:pPr>
        <w:pStyle w:val="PL"/>
      </w:pPr>
      <w:r>
        <w:t xml:space="preserve">                    managedNFProfile:</w:t>
      </w:r>
    </w:p>
    <w:p w14:paraId="1C805E84" w14:textId="77777777" w:rsidR="006E2FDF" w:rsidRDefault="006E2FDF" w:rsidP="006E2FDF">
      <w:pPr>
        <w:pStyle w:val="PL"/>
      </w:pPr>
      <w:r>
        <w:t xml:space="preserve">                      $ref: '#/components/schemas/ManagedNFProfile'</w:t>
      </w:r>
    </w:p>
    <w:p w14:paraId="03B6B9C9" w14:textId="77777777" w:rsidR="006E2FDF" w:rsidRDefault="006E2FDF" w:rsidP="006E2FDF">
      <w:pPr>
        <w:pStyle w:val="PL"/>
      </w:pPr>
      <w:r>
        <w:t xml:space="preserve">                    commModelList:</w:t>
      </w:r>
    </w:p>
    <w:p w14:paraId="1402009B" w14:textId="77777777" w:rsidR="006E2FDF" w:rsidRDefault="006E2FDF" w:rsidP="006E2FDF">
      <w:pPr>
        <w:pStyle w:val="PL"/>
      </w:pPr>
      <w:r>
        <w:t xml:space="preserve">                      $ref: '#/components/schemas/CommModelList'</w:t>
      </w:r>
    </w:p>
    <w:p w14:paraId="2BDDF0B5" w14:textId="77777777" w:rsidR="006E2FDF" w:rsidRDefault="006E2FDF" w:rsidP="006E2FDF">
      <w:pPr>
        <w:pStyle w:val="PL"/>
      </w:pPr>
      <w:r>
        <w:t xml:space="preserve">        - $ref: 'genericNrm.yaml#/components/schemas/ManagedFunction-ncO'</w:t>
      </w:r>
    </w:p>
    <w:p w14:paraId="7C6824A5" w14:textId="77777777" w:rsidR="006E2FDF" w:rsidRDefault="006E2FDF" w:rsidP="006E2FDF">
      <w:pPr>
        <w:pStyle w:val="PL"/>
      </w:pPr>
      <w:r>
        <w:t xml:space="preserve">        - type: object</w:t>
      </w:r>
    </w:p>
    <w:p w14:paraId="4252C66D" w14:textId="77777777" w:rsidR="006E2FDF" w:rsidRDefault="006E2FDF" w:rsidP="006E2FDF">
      <w:pPr>
        <w:pStyle w:val="PL"/>
      </w:pPr>
      <w:r>
        <w:t xml:space="preserve">          properties:</w:t>
      </w:r>
    </w:p>
    <w:p w14:paraId="7C93206E" w14:textId="77777777" w:rsidR="006E2FDF" w:rsidRDefault="006E2FDF" w:rsidP="006E2FDF">
      <w:pPr>
        <w:pStyle w:val="PL"/>
      </w:pPr>
      <w:r>
        <w:t xml:space="preserve">            EP_N8:</w:t>
      </w:r>
    </w:p>
    <w:p w14:paraId="33501E30" w14:textId="77777777" w:rsidR="006E2FDF" w:rsidRDefault="006E2FDF" w:rsidP="006E2FDF">
      <w:pPr>
        <w:pStyle w:val="PL"/>
      </w:pPr>
      <w:r>
        <w:t xml:space="preserve">              $ref: '#/components/schemas/EP_N8-Multiple'</w:t>
      </w:r>
    </w:p>
    <w:p w14:paraId="23A2E597" w14:textId="77777777" w:rsidR="006E2FDF" w:rsidRDefault="006E2FDF" w:rsidP="006E2FDF">
      <w:pPr>
        <w:pStyle w:val="PL"/>
      </w:pPr>
      <w:r>
        <w:t xml:space="preserve">            EP_N10:</w:t>
      </w:r>
    </w:p>
    <w:p w14:paraId="3B4E96A4" w14:textId="77777777" w:rsidR="006E2FDF" w:rsidRDefault="006E2FDF" w:rsidP="006E2FDF">
      <w:pPr>
        <w:pStyle w:val="PL"/>
      </w:pPr>
      <w:r>
        <w:t xml:space="preserve">              $ref: '#/components/schemas/EP_N10-Multiple'</w:t>
      </w:r>
    </w:p>
    <w:p w14:paraId="50F5E1AD" w14:textId="77777777" w:rsidR="006E2FDF" w:rsidRDefault="006E2FDF" w:rsidP="006E2FDF">
      <w:pPr>
        <w:pStyle w:val="PL"/>
      </w:pPr>
      <w:r>
        <w:t xml:space="preserve">            EP_N13:</w:t>
      </w:r>
    </w:p>
    <w:p w14:paraId="03DF8A5C" w14:textId="77777777" w:rsidR="006E2FDF" w:rsidRDefault="006E2FDF" w:rsidP="006E2FDF">
      <w:pPr>
        <w:pStyle w:val="PL"/>
      </w:pPr>
      <w:r>
        <w:t xml:space="preserve">              $ref: '#/components/schemas/EP_N13-Multiple'</w:t>
      </w:r>
    </w:p>
    <w:p w14:paraId="31CB9D1A" w14:textId="77777777" w:rsidR="006E2FDF" w:rsidRDefault="006E2FDF" w:rsidP="006E2FDF">
      <w:pPr>
        <w:pStyle w:val="PL"/>
      </w:pPr>
      <w:r>
        <w:t xml:space="preserve">    UdrFunction-Single:</w:t>
      </w:r>
    </w:p>
    <w:p w14:paraId="6B56B254" w14:textId="77777777" w:rsidR="006E2FDF" w:rsidRDefault="006E2FDF" w:rsidP="006E2FDF">
      <w:pPr>
        <w:pStyle w:val="PL"/>
      </w:pPr>
      <w:r>
        <w:t xml:space="preserve">      allOf:</w:t>
      </w:r>
    </w:p>
    <w:p w14:paraId="78043015" w14:textId="77777777" w:rsidR="006E2FDF" w:rsidRDefault="006E2FDF" w:rsidP="006E2FDF">
      <w:pPr>
        <w:pStyle w:val="PL"/>
      </w:pPr>
      <w:r>
        <w:t xml:space="preserve">        - $ref: 'genericNrm.yaml#/components/schemas/Top'</w:t>
      </w:r>
    </w:p>
    <w:p w14:paraId="53B5814D" w14:textId="77777777" w:rsidR="006E2FDF" w:rsidRDefault="006E2FDF" w:rsidP="006E2FDF">
      <w:pPr>
        <w:pStyle w:val="PL"/>
      </w:pPr>
      <w:r>
        <w:t xml:space="preserve">        - type: object</w:t>
      </w:r>
    </w:p>
    <w:p w14:paraId="752E418F" w14:textId="77777777" w:rsidR="006E2FDF" w:rsidRDefault="006E2FDF" w:rsidP="006E2FDF">
      <w:pPr>
        <w:pStyle w:val="PL"/>
      </w:pPr>
      <w:r>
        <w:t xml:space="preserve">          properties:</w:t>
      </w:r>
    </w:p>
    <w:p w14:paraId="0A95FBF2" w14:textId="77777777" w:rsidR="006E2FDF" w:rsidRDefault="006E2FDF" w:rsidP="006E2FDF">
      <w:pPr>
        <w:pStyle w:val="PL"/>
      </w:pPr>
      <w:r>
        <w:t xml:space="preserve">            attributes:</w:t>
      </w:r>
    </w:p>
    <w:p w14:paraId="36EF2318" w14:textId="77777777" w:rsidR="006E2FDF" w:rsidRDefault="006E2FDF" w:rsidP="006E2FDF">
      <w:pPr>
        <w:pStyle w:val="PL"/>
      </w:pPr>
      <w:r>
        <w:t xml:space="preserve">              allOf:</w:t>
      </w:r>
    </w:p>
    <w:p w14:paraId="0F2221B2" w14:textId="77777777" w:rsidR="006E2FDF" w:rsidRDefault="006E2FDF" w:rsidP="006E2FDF">
      <w:pPr>
        <w:pStyle w:val="PL"/>
      </w:pPr>
      <w:r>
        <w:t xml:space="preserve">                - $ref: 'genericNrm.yaml#/components/schemas/ManagedFunction-Attr'</w:t>
      </w:r>
    </w:p>
    <w:p w14:paraId="2B735234" w14:textId="77777777" w:rsidR="006E2FDF" w:rsidRDefault="006E2FDF" w:rsidP="006E2FDF">
      <w:pPr>
        <w:pStyle w:val="PL"/>
      </w:pPr>
      <w:r>
        <w:t xml:space="preserve">                - type: object</w:t>
      </w:r>
    </w:p>
    <w:p w14:paraId="022552A3" w14:textId="77777777" w:rsidR="006E2FDF" w:rsidRDefault="006E2FDF" w:rsidP="006E2FDF">
      <w:pPr>
        <w:pStyle w:val="PL"/>
      </w:pPr>
      <w:r>
        <w:t xml:space="preserve">                  properties:</w:t>
      </w:r>
    </w:p>
    <w:p w14:paraId="6CDFDE1A" w14:textId="77777777" w:rsidR="006E2FDF" w:rsidRDefault="006E2FDF" w:rsidP="006E2FDF">
      <w:pPr>
        <w:pStyle w:val="PL"/>
      </w:pPr>
      <w:r>
        <w:t xml:space="preserve">                    plmnIdList:</w:t>
      </w:r>
    </w:p>
    <w:p w14:paraId="63586FB3" w14:textId="77777777" w:rsidR="006E2FDF" w:rsidRDefault="006E2FDF" w:rsidP="006E2FDF">
      <w:pPr>
        <w:pStyle w:val="PL"/>
      </w:pPr>
      <w:r>
        <w:t xml:space="preserve">                      $ref: 'nrNrm.yaml#/components/schemas/PlmnIdList'</w:t>
      </w:r>
    </w:p>
    <w:p w14:paraId="52C2184B" w14:textId="77777777" w:rsidR="006E2FDF" w:rsidRDefault="006E2FDF" w:rsidP="006E2FDF">
      <w:pPr>
        <w:pStyle w:val="PL"/>
      </w:pPr>
      <w:r>
        <w:t xml:space="preserve">                    sBIFqdn:</w:t>
      </w:r>
    </w:p>
    <w:p w14:paraId="7B2ACF28" w14:textId="77777777" w:rsidR="006E2FDF" w:rsidRDefault="006E2FDF" w:rsidP="006E2FDF">
      <w:pPr>
        <w:pStyle w:val="PL"/>
      </w:pPr>
      <w:r>
        <w:t xml:space="preserve">                      type: string</w:t>
      </w:r>
    </w:p>
    <w:p w14:paraId="345A3089" w14:textId="77777777" w:rsidR="006E2FDF" w:rsidRDefault="006E2FDF" w:rsidP="006E2FDF">
      <w:pPr>
        <w:pStyle w:val="PL"/>
      </w:pPr>
      <w:r>
        <w:t xml:space="preserve">                    snssaiList:</w:t>
      </w:r>
    </w:p>
    <w:p w14:paraId="0304CD1E" w14:textId="77777777" w:rsidR="006E2FDF" w:rsidRDefault="006E2FDF" w:rsidP="006E2FDF">
      <w:pPr>
        <w:pStyle w:val="PL"/>
      </w:pPr>
      <w:r>
        <w:t xml:space="preserve">                      $ref: 'nrNrm.yaml#/components/schemas/SnssaiList'</w:t>
      </w:r>
    </w:p>
    <w:p w14:paraId="6A3DA71A" w14:textId="77777777" w:rsidR="006E2FDF" w:rsidRDefault="006E2FDF" w:rsidP="006E2FDF">
      <w:pPr>
        <w:pStyle w:val="PL"/>
      </w:pPr>
      <w:r>
        <w:t xml:space="preserve">                    managedNFProfile:</w:t>
      </w:r>
    </w:p>
    <w:p w14:paraId="5A407AEB" w14:textId="77777777" w:rsidR="006E2FDF" w:rsidRDefault="006E2FDF" w:rsidP="006E2FDF">
      <w:pPr>
        <w:pStyle w:val="PL"/>
      </w:pPr>
      <w:r>
        <w:t xml:space="preserve">                      $ref: '#/components/schemas/ManagedNFProfile'</w:t>
      </w:r>
    </w:p>
    <w:p w14:paraId="76B87E7B" w14:textId="77777777" w:rsidR="006E2FDF" w:rsidRDefault="006E2FDF" w:rsidP="006E2FDF">
      <w:pPr>
        <w:pStyle w:val="PL"/>
      </w:pPr>
      <w:r>
        <w:t xml:space="preserve">    UdsfFunction-Single:</w:t>
      </w:r>
    </w:p>
    <w:p w14:paraId="1ED93137" w14:textId="77777777" w:rsidR="006E2FDF" w:rsidRDefault="006E2FDF" w:rsidP="006E2FDF">
      <w:pPr>
        <w:pStyle w:val="PL"/>
      </w:pPr>
      <w:r>
        <w:t xml:space="preserve">      allOf:</w:t>
      </w:r>
    </w:p>
    <w:p w14:paraId="0D41E0A0" w14:textId="77777777" w:rsidR="006E2FDF" w:rsidRDefault="006E2FDF" w:rsidP="006E2FDF">
      <w:pPr>
        <w:pStyle w:val="PL"/>
      </w:pPr>
      <w:r>
        <w:t xml:space="preserve">        - $ref: 'genericNrm.yaml#/components/schemas/Top'</w:t>
      </w:r>
    </w:p>
    <w:p w14:paraId="33532534" w14:textId="77777777" w:rsidR="006E2FDF" w:rsidRDefault="006E2FDF" w:rsidP="006E2FDF">
      <w:pPr>
        <w:pStyle w:val="PL"/>
      </w:pPr>
      <w:r>
        <w:t xml:space="preserve">        - type: object</w:t>
      </w:r>
    </w:p>
    <w:p w14:paraId="17C715E2" w14:textId="77777777" w:rsidR="006E2FDF" w:rsidRDefault="006E2FDF" w:rsidP="006E2FDF">
      <w:pPr>
        <w:pStyle w:val="PL"/>
      </w:pPr>
      <w:r>
        <w:t xml:space="preserve">          properties:</w:t>
      </w:r>
    </w:p>
    <w:p w14:paraId="4B9F3859" w14:textId="77777777" w:rsidR="006E2FDF" w:rsidRDefault="006E2FDF" w:rsidP="006E2FDF">
      <w:pPr>
        <w:pStyle w:val="PL"/>
      </w:pPr>
      <w:r>
        <w:t xml:space="preserve">            attributes:</w:t>
      </w:r>
    </w:p>
    <w:p w14:paraId="36417F7B" w14:textId="77777777" w:rsidR="006E2FDF" w:rsidRDefault="006E2FDF" w:rsidP="006E2FDF">
      <w:pPr>
        <w:pStyle w:val="PL"/>
      </w:pPr>
      <w:r>
        <w:t xml:space="preserve">              allOf:</w:t>
      </w:r>
    </w:p>
    <w:p w14:paraId="09C460A9" w14:textId="77777777" w:rsidR="006E2FDF" w:rsidRDefault="006E2FDF" w:rsidP="006E2FDF">
      <w:pPr>
        <w:pStyle w:val="PL"/>
      </w:pPr>
      <w:r>
        <w:t xml:space="preserve">                - $ref: 'genericNrm.yaml#/components/schemas/ManagedFunction-Attr'</w:t>
      </w:r>
    </w:p>
    <w:p w14:paraId="4DBCF81A" w14:textId="77777777" w:rsidR="006E2FDF" w:rsidRDefault="006E2FDF" w:rsidP="006E2FDF">
      <w:pPr>
        <w:pStyle w:val="PL"/>
      </w:pPr>
      <w:r>
        <w:t xml:space="preserve">                - type: object</w:t>
      </w:r>
    </w:p>
    <w:p w14:paraId="6586ECF0" w14:textId="77777777" w:rsidR="006E2FDF" w:rsidRDefault="006E2FDF" w:rsidP="006E2FDF">
      <w:pPr>
        <w:pStyle w:val="PL"/>
      </w:pPr>
      <w:r>
        <w:t xml:space="preserve">                  properties:</w:t>
      </w:r>
    </w:p>
    <w:p w14:paraId="043C97D2" w14:textId="77777777" w:rsidR="006E2FDF" w:rsidRDefault="006E2FDF" w:rsidP="006E2FDF">
      <w:pPr>
        <w:pStyle w:val="PL"/>
      </w:pPr>
      <w:r>
        <w:t xml:space="preserve">                    plmnIdList:</w:t>
      </w:r>
    </w:p>
    <w:p w14:paraId="23990498" w14:textId="77777777" w:rsidR="006E2FDF" w:rsidRDefault="006E2FDF" w:rsidP="006E2FDF">
      <w:pPr>
        <w:pStyle w:val="PL"/>
      </w:pPr>
      <w:r>
        <w:t xml:space="preserve">                      $ref: 'nrNrm.yaml#/components/schemas/PlmnIdList'</w:t>
      </w:r>
    </w:p>
    <w:p w14:paraId="405202A0" w14:textId="77777777" w:rsidR="006E2FDF" w:rsidRDefault="006E2FDF" w:rsidP="006E2FDF">
      <w:pPr>
        <w:pStyle w:val="PL"/>
      </w:pPr>
      <w:r>
        <w:t xml:space="preserve">                    sBIFqdn:</w:t>
      </w:r>
    </w:p>
    <w:p w14:paraId="253B91F0" w14:textId="77777777" w:rsidR="006E2FDF" w:rsidRDefault="006E2FDF" w:rsidP="006E2FDF">
      <w:pPr>
        <w:pStyle w:val="PL"/>
      </w:pPr>
      <w:r>
        <w:t xml:space="preserve">                      type: string</w:t>
      </w:r>
    </w:p>
    <w:p w14:paraId="795A678B" w14:textId="77777777" w:rsidR="006E2FDF" w:rsidRDefault="006E2FDF" w:rsidP="006E2FDF">
      <w:pPr>
        <w:pStyle w:val="PL"/>
      </w:pPr>
      <w:r>
        <w:t xml:space="preserve">                    snssaiList:</w:t>
      </w:r>
    </w:p>
    <w:p w14:paraId="1C434B04" w14:textId="77777777" w:rsidR="006E2FDF" w:rsidRDefault="006E2FDF" w:rsidP="006E2FDF">
      <w:pPr>
        <w:pStyle w:val="PL"/>
      </w:pPr>
      <w:r>
        <w:t xml:space="preserve">                      $ref: 'nrNrm.yaml#/components/schemas/SnssaiList'</w:t>
      </w:r>
    </w:p>
    <w:p w14:paraId="5CA19452" w14:textId="77777777" w:rsidR="006E2FDF" w:rsidRDefault="006E2FDF" w:rsidP="006E2FDF">
      <w:pPr>
        <w:pStyle w:val="PL"/>
      </w:pPr>
      <w:r>
        <w:t xml:space="preserve">                    managedNFProfile:</w:t>
      </w:r>
    </w:p>
    <w:p w14:paraId="3DC3ECA6" w14:textId="77777777" w:rsidR="006E2FDF" w:rsidRDefault="006E2FDF" w:rsidP="006E2FDF">
      <w:pPr>
        <w:pStyle w:val="PL"/>
      </w:pPr>
      <w:r>
        <w:t xml:space="preserve">                      $ref: '#/components/schemas/ManagedNFProfile'</w:t>
      </w:r>
    </w:p>
    <w:p w14:paraId="205A747F" w14:textId="77777777" w:rsidR="006E2FDF" w:rsidRDefault="006E2FDF" w:rsidP="006E2FDF">
      <w:pPr>
        <w:pStyle w:val="PL"/>
      </w:pPr>
      <w:r>
        <w:t xml:space="preserve">    NrfFunction-Single:</w:t>
      </w:r>
    </w:p>
    <w:p w14:paraId="4933FDF5" w14:textId="77777777" w:rsidR="006E2FDF" w:rsidRDefault="006E2FDF" w:rsidP="006E2FDF">
      <w:pPr>
        <w:pStyle w:val="PL"/>
      </w:pPr>
      <w:r>
        <w:t xml:space="preserve">      allOf:</w:t>
      </w:r>
    </w:p>
    <w:p w14:paraId="6AA28754" w14:textId="77777777" w:rsidR="006E2FDF" w:rsidRDefault="006E2FDF" w:rsidP="006E2FDF">
      <w:pPr>
        <w:pStyle w:val="PL"/>
      </w:pPr>
      <w:r>
        <w:t xml:space="preserve">        - $ref: 'genericNrm.yaml#/components/schemas/Top'</w:t>
      </w:r>
    </w:p>
    <w:p w14:paraId="782E8DDC" w14:textId="77777777" w:rsidR="006E2FDF" w:rsidRDefault="006E2FDF" w:rsidP="006E2FDF">
      <w:pPr>
        <w:pStyle w:val="PL"/>
      </w:pPr>
      <w:r>
        <w:t xml:space="preserve">        - type: object</w:t>
      </w:r>
    </w:p>
    <w:p w14:paraId="2D0523CA" w14:textId="77777777" w:rsidR="006E2FDF" w:rsidRDefault="006E2FDF" w:rsidP="006E2FDF">
      <w:pPr>
        <w:pStyle w:val="PL"/>
      </w:pPr>
      <w:r>
        <w:t xml:space="preserve">          properties:</w:t>
      </w:r>
    </w:p>
    <w:p w14:paraId="393AC164" w14:textId="77777777" w:rsidR="006E2FDF" w:rsidRDefault="006E2FDF" w:rsidP="006E2FDF">
      <w:pPr>
        <w:pStyle w:val="PL"/>
      </w:pPr>
      <w:r>
        <w:t xml:space="preserve">            attributes:</w:t>
      </w:r>
    </w:p>
    <w:p w14:paraId="1E19FE55" w14:textId="77777777" w:rsidR="006E2FDF" w:rsidRDefault="006E2FDF" w:rsidP="006E2FDF">
      <w:pPr>
        <w:pStyle w:val="PL"/>
      </w:pPr>
      <w:r>
        <w:t xml:space="preserve">              allOf:</w:t>
      </w:r>
    </w:p>
    <w:p w14:paraId="663ED705" w14:textId="77777777" w:rsidR="006E2FDF" w:rsidRDefault="006E2FDF" w:rsidP="006E2FDF">
      <w:pPr>
        <w:pStyle w:val="PL"/>
      </w:pPr>
      <w:r>
        <w:t xml:space="preserve">                - $ref: 'genericNrm.yaml#/components/schemas/ManagedFunction-Attr'</w:t>
      </w:r>
    </w:p>
    <w:p w14:paraId="13CBDA59" w14:textId="77777777" w:rsidR="006E2FDF" w:rsidRDefault="006E2FDF" w:rsidP="006E2FDF">
      <w:pPr>
        <w:pStyle w:val="PL"/>
      </w:pPr>
      <w:r>
        <w:t xml:space="preserve">                - type: object</w:t>
      </w:r>
    </w:p>
    <w:p w14:paraId="0E8441A8" w14:textId="77777777" w:rsidR="006E2FDF" w:rsidRDefault="006E2FDF" w:rsidP="006E2FDF">
      <w:pPr>
        <w:pStyle w:val="PL"/>
      </w:pPr>
      <w:r>
        <w:t xml:space="preserve">                  properties:</w:t>
      </w:r>
    </w:p>
    <w:p w14:paraId="02D77BCA" w14:textId="77777777" w:rsidR="006E2FDF" w:rsidRDefault="006E2FDF" w:rsidP="006E2FDF">
      <w:pPr>
        <w:pStyle w:val="PL"/>
      </w:pPr>
      <w:r>
        <w:t xml:space="preserve">                    plmnIdList:</w:t>
      </w:r>
    </w:p>
    <w:p w14:paraId="1FB498E0" w14:textId="77777777" w:rsidR="006E2FDF" w:rsidRDefault="006E2FDF" w:rsidP="006E2FDF">
      <w:pPr>
        <w:pStyle w:val="PL"/>
      </w:pPr>
      <w:r>
        <w:t xml:space="preserve">                      $ref: 'nrNrm.yaml#/components/schemas/PlmnIdList'</w:t>
      </w:r>
    </w:p>
    <w:p w14:paraId="6E598E75" w14:textId="77777777" w:rsidR="006E2FDF" w:rsidRDefault="006E2FDF" w:rsidP="006E2FDF">
      <w:pPr>
        <w:pStyle w:val="PL"/>
      </w:pPr>
      <w:r>
        <w:t xml:space="preserve">                    sBIFqdn:</w:t>
      </w:r>
    </w:p>
    <w:p w14:paraId="7CBB217A" w14:textId="77777777" w:rsidR="006E2FDF" w:rsidRDefault="006E2FDF" w:rsidP="006E2FDF">
      <w:pPr>
        <w:pStyle w:val="PL"/>
      </w:pPr>
      <w:r>
        <w:t xml:space="preserve">                      type: string</w:t>
      </w:r>
    </w:p>
    <w:p w14:paraId="320032A4" w14:textId="77777777" w:rsidR="006E2FDF" w:rsidRDefault="006E2FDF" w:rsidP="006E2FDF">
      <w:pPr>
        <w:pStyle w:val="PL"/>
      </w:pPr>
      <w:r>
        <w:t xml:space="preserve">                    cNSIIdList:</w:t>
      </w:r>
    </w:p>
    <w:p w14:paraId="4CA39804" w14:textId="77777777" w:rsidR="006E2FDF" w:rsidRDefault="006E2FDF" w:rsidP="006E2FDF">
      <w:pPr>
        <w:pStyle w:val="PL"/>
      </w:pPr>
      <w:r>
        <w:t xml:space="preserve">                      $ref: '#/components/schemas/CNSIIdList'</w:t>
      </w:r>
    </w:p>
    <w:p w14:paraId="3B0BB482" w14:textId="77777777" w:rsidR="006E2FDF" w:rsidRDefault="006E2FDF" w:rsidP="006E2FDF">
      <w:pPr>
        <w:pStyle w:val="PL"/>
      </w:pPr>
      <w:r>
        <w:t xml:space="preserve">                    nFProfileList:</w:t>
      </w:r>
    </w:p>
    <w:p w14:paraId="4B18BE03" w14:textId="77777777" w:rsidR="006E2FDF" w:rsidRDefault="006E2FDF" w:rsidP="006E2FDF">
      <w:pPr>
        <w:pStyle w:val="PL"/>
      </w:pPr>
      <w:r>
        <w:t xml:space="preserve">                      $ref: '#/components/schemas/NFProfileList'</w:t>
      </w:r>
    </w:p>
    <w:p w14:paraId="0F3E4A51" w14:textId="77777777" w:rsidR="006E2FDF" w:rsidRDefault="006E2FDF" w:rsidP="006E2FDF">
      <w:pPr>
        <w:pStyle w:val="PL"/>
      </w:pPr>
      <w:r>
        <w:t xml:space="preserve">                    snssaiList:</w:t>
      </w:r>
    </w:p>
    <w:p w14:paraId="63B5B501" w14:textId="77777777" w:rsidR="006E2FDF" w:rsidRDefault="006E2FDF" w:rsidP="006E2FDF">
      <w:pPr>
        <w:pStyle w:val="PL"/>
      </w:pPr>
      <w:r>
        <w:t xml:space="preserve">                      $ref: 'nrNrm.yaml#/components/schemas/SnssaiList'</w:t>
      </w:r>
    </w:p>
    <w:p w14:paraId="4CEDCE50" w14:textId="77777777" w:rsidR="006E2FDF" w:rsidRDefault="006E2FDF" w:rsidP="006E2FDF">
      <w:pPr>
        <w:pStyle w:val="PL"/>
      </w:pPr>
      <w:r>
        <w:t xml:space="preserve">        - $ref: 'genericNrm.yaml#/components/schemas/ManagedFunction-ncO'</w:t>
      </w:r>
    </w:p>
    <w:p w14:paraId="5A10C2EE" w14:textId="77777777" w:rsidR="006E2FDF" w:rsidRDefault="006E2FDF" w:rsidP="006E2FDF">
      <w:pPr>
        <w:pStyle w:val="PL"/>
      </w:pPr>
      <w:r>
        <w:t xml:space="preserve">        - type: object</w:t>
      </w:r>
    </w:p>
    <w:p w14:paraId="50130591" w14:textId="77777777" w:rsidR="006E2FDF" w:rsidRDefault="006E2FDF" w:rsidP="006E2FDF">
      <w:pPr>
        <w:pStyle w:val="PL"/>
      </w:pPr>
      <w:r>
        <w:t xml:space="preserve">          properties:</w:t>
      </w:r>
    </w:p>
    <w:p w14:paraId="04C9751B" w14:textId="77777777" w:rsidR="006E2FDF" w:rsidRDefault="006E2FDF" w:rsidP="006E2FDF">
      <w:pPr>
        <w:pStyle w:val="PL"/>
      </w:pPr>
      <w:r>
        <w:t xml:space="preserve">            EP_N27:</w:t>
      </w:r>
    </w:p>
    <w:p w14:paraId="3F9E2FBA" w14:textId="77777777" w:rsidR="006E2FDF" w:rsidRDefault="006E2FDF" w:rsidP="006E2FDF">
      <w:pPr>
        <w:pStyle w:val="PL"/>
      </w:pPr>
      <w:r>
        <w:t xml:space="preserve">              $ref: '#/components/schemas/EP_N27-Multiple'</w:t>
      </w:r>
    </w:p>
    <w:p w14:paraId="3299BEC6" w14:textId="77777777" w:rsidR="006E2FDF" w:rsidRDefault="006E2FDF" w:rsidP="006E2FDF">
      <w:pPr>
        <w:pStyle w:val="PL"/>
      </w:pPr>
      <w:r>
        <w:t xml:space="preserve">    NssfFunction-Single:</w:t>
      </w:r>
    </w:p>
    <w:p w14:paraId="4F38815A" w14:textId="77777777" w:rsidR="006E2FDF" w:rsidRDefault="006E2FDF" w:rsidP="006E2FDF">
      <w:pPr>
        <w:pStyle w:val="PL"/>
      </w:pPr>
      <w:r>
        <w:t xml:space="preserve">      allOf:</w:t>
      </w:r>
    </w:p>
    <w:p w14:paraId="45C74837" w14:textId="77777777" w:rsidR="006E2FDF" w:rsidRDefault="006E2FDF" w:rsidP="006E2FDF">
      <w:pPr>
        <w:pStyle w:val="PL"/>
      </w:pPr>
      <w:r>
        <w:t xml:space="preserve">        - $ref: 'genericNrm.yaml#/components/schemas/Top'</w:t>
      </w:r>
    </w:p>
    <w:p w14:paraId="092A3CC0" w14:textId="77777777" w:rsidR="006E2FDF" w:rsidRDefault="006E2FDF" w:rsidP="006E2FDF">
      <w:pPr>
        <w:pStyle w:val="PL"/>
      </w:pPr>
      <w:r>
        <w:t xml:space="preserve">        - type: object</w:t>
      </w:r>
    </w:p>
    <w:p w14:paraId="34695244" w14:textId="77777777" w:rsidR="006E2FDF" w:rsidRDefault="006E2FDF" w:rsidP="006E2FDF">
      <w:pPr>
        <w:pStyle w:val="PL"/>
      </w:pPr>
      <w:r>
        <w:t xml:space="preserve">          properties:</w:t>
      </w:r>
    </w:p>
    <w:p w14:paraId="4785BD3D" w14:textId="77777777" w:rsidR="006E2FDF" w:rsidRDefault="006E2FDF" w:rsidP="006E2FDF">
      <w:pPr>
        <w:pStyle w:val="PL"/>
      </w:pPr>
      <w:r>
        <w:t xml:space="preserve">            attributes:</w:t>
      </w:r>
    </w:p>
    <w:p w14:paraId="70B9B263" w14:textId="77777777" w:rsidR="006E2FDF" w:rsidRDefault="006E2FDF" w:rsidP="006E2FDF">
      <w:pPr>
        <w:pStyle w:val="PL"/>
      </w:pPr>
      <w:r>
        <w:t xml:space="preserve">              allOf:</w:t>
      </w:r>
    </w:p>
    <w:p w14:paraId="1EFD6904" w14:textId="77777777" w:rsidR="006E2FDF" w:rsidRDefault="006E2FDF" w:rsidP="006E2FDF">
      <w:pPr>
        <w:pStyle w:val="PL"/>
      </w:pPr>
      <w:r>
        <w:t xml:space="preserve">                - $ref: 'genericNrm.yaml#/components/schemas/ManagedFunction-Attr'</w:t>
      </w:r>
    </w:p>
    <w:p w14:paraId="7AB28B67" w14:textId="77777777" w:rsidR="006E2FDF" w:rsidRDefault="006E2FDF" w:rsidP="006E2FDF">
      <w:pPr>
        <w:pStyle w:val="PL"/>
      </w:pPr>
      <w:r>
        <w:t xml:space="preserve">                - type: object</w:t>
      </w:r>
    </w:p>
    <w:p w14:paraId="2E9ADD2A" w14:textId="77777777" w:rsidR="006E2FDF" w:rsidRDefault="006E2FDF" w:rsidP="006E2FDF">
      <w:pPr>
        <w:pStyle w:val="PL"/>
      </w:pPr>
      <w:r>
        <w:t xml:space="preserve">                  properties:</w:t>
      </w:r>
    </w:p>
    <w:p w14:paraId="062359B8" w14:textId="77777777" w:rsidR="006E2FDF" w:rsidRDefault="006E2FDF" w:rsidP="006E2FDF">
      <w:pPr>
        <w:pStyle w:val="PL"/>
      </w:pPr>
      <w:r>
        <w:t xml:space="preserve">                    plmnIdList:</w:t>
      </w:r>
    </w:p>
    <w:p w14:paraId="1535A9EF" w14:textId="77777777" w:rsidR="006E2FDF" w:rsidRDefault="006E2FDF" w:rsidP="006E2FDF">
      <w:pPr>
        <w:pStyle w:val="PL"/>
      </w:pPr>
      <w:r>
        <w:t xml:space="preserve">                      $ref: 'nrNrm.yaml#/components/schemas/PlmnIdList'</w:t>
      </w:r>
    </w:p>
    <w:p w14:paraId="46C4F13E" w14:textId="77777777" w:rsidR="006E2FDF" w:rsidRDefault="006E2FDF" w:rsidP="006E2FDF">
      <w:pPr>
        <w:pStyle w:val="PL"/>
      </w:pPr>
      <w:r>
        <w:t xml:space="preserve">                    sBIFqdn:</w:t>
      </w:r>
    </w:p>
    <w:p w14:paraId="0C67B2F0" w14:textId="77777777" w:rsidR="006E2FDF" w:rsidRDefault="006E2FDF" w:rsidP="006E2FDF">
      <w:pPr>
        <w:pStyle w:val="PL"/>
      </w:pPr>
      <w:r>
        <w:t xml:space="preserve">                      type: string</w:t>
      </w:r>
    </w:p>
    <w:p w14:paraId="01486BBF" w14:textId="77777777" w:rsidR="006E2FDF" w:rsidRDefault="006E2FDF" w:rsidP="006E2FDF">
      <w:pPr>
        <w:pStyle w:val="PL"/>
      </w:pPr>
      <w:r>
        <w:t xml:space="preserve">                    cNSIIdList:</w:t>
      </w:r>
    </w:p>
    <w:p w14:paraId="525A2799" w14:textId="77777777" w:rsidR="006E2FDF" w:rsidRDefault="006E2FDF" w:rsidP="006E2FDF">
      <w:pPr>
        <w:pStyle w:val="PL"/>
      </w:pPr>
      <w:r>
        <w:t xml:space="preserve">                      $ref: '#/components/schemas/CNSIIdList'</w:t>
      </w:r>
    </w:p>
    <w:p w14:paraId="67ADEEAC" w14:textId="77777777" w:rsidR="006E2FDF" w:rsidRDefault="006E2FDF" w:rsidP="006E2FDF">
      <w:pPr>
        <w:pStyle w:val="PL"/>
      </w:pPr>
      <w:r>
        <w:t xml:space="preserve">                    nFProfileList:</w:t>
      </w:r>
    </w:p>
    <w:p w14:paraId="16AA3CD7" w14:textId="77777777" w:rsidR="006E2FDF" w:rsidRDefault="006E2FDF" w:rsidP="006E2FDF">
      <w:pPr>
        <w:pStyle w:val="PL"/>
      </w:pPr>
      <w:r>
        <w:t xml:space="preserve">                      $ref: '#/components/schemas/NFProfileList'</w:t>
      </w:r>
    </w:p>
    <w:p w14:paraId="1BECBD5A" w14:textId="77777777" w:rsidR="006E2FDF" w:rsidRDefault="006E2FDF" w:rsidP="006E2FDF">
      <w:pPr>
        <w:pStyle w:val="PL"/>
      </w:pPr>
      <w:r>
        <w:t xml:space="preserve">                    snssaiList:</w:t>
      </w:r>
    </w:p>
    <w:p w14:paraId="6428F6D7" w14:textId="77777777" w:rsidR="006E2FDF" w:rsidRDefault="006E2FDF" w:rsidP="006E2FDF">
      <w:pPr>
        <w:pStyle w:val="PL"/>
      </w:pPr>
      <w:r>
        <w:t xml:space="preserve">                      $ref: 'nrNrm.yaml#/components/schemas/SnssaiList'</w:t>
      </w:r>
    </w:p>
    <w:p w14:paraId="12928B72" w14:textId="77777777" w:rsidR="006E2FDF" w:rsidRDefault="006E2FDF" w:rsidP="006E2FDF">
      <w:pPr>
        <w:pStyle w:val="PL"/>
      </w:pPr>
      <w:r>
        <w:t xml:space="preserve">                    commModelList:</w:t>
      </w:r>
    </w:p>
    <w:p w14:paraId="1AFC5920" w14:textId="77777777" w:rsidR="006E2FDF" w:rsidRDefault="006E2FDF" w:rsidP="006E2FDF">
      <w:pPr>
        <w:pStyle w:val="PL"/>
      </w:pPr>
      <w:r>
        <w:t xml:space="preserve">                      $ref: '#/components/schemas/CommModelList'</w:t>
      </w:r>
    </w:p>
    <w:p w14:paraId="5DF3E9C1" w14:textId="77777777" w:rsidR="006E2FDF" w:rsidRDefault="006E2FDF" w:rsidP="006E2FDF">
      <w:pPr>
        <w:pStyle w:val="PL"/>
      </w:pPr>
      <w:r>
        <w:t xml:space="preserve">        - $ref: 'genericNrm.yaml#/components/schemas/ManagedFunction-ncO'</w:t>
      </w:r>
    </w:p>
    <w:p w14:paraId="715B75BD" w14:textId="77777777" w:rsidR="006E2FDF" w:rsidRDefault="006E2FDF" w:rsidP="006E2FDF">
      <w:pPr>
        <w:pStyle w:val="PL"/>
      </w:pPr>
      <w:r>
        <w:t xml:space="preserve">        - type: object</w:t>
      </w:r>
    </w:p>
    <w:p w14:paraId="5CC0D1B0" w14:textId="77777777" w:rsidR="006E2FDF" w:rsidRDefault="006E2FDF" w:rsidP="006E2FDF">
      <w:pPr>
        <w:pStyle w:val="PL"/>
      </w:pPr>
      <w:r>
        <w:t xml:space="preserve">          properties:</w:t>
      </w:r>
    </w:p>
    <w:p w14:paraId="6C393ADB" w14:textId="77777777" w:rsidR="006E2FDF" w:rsidRDefault="006E2FDF" w:rsidP="006E2FDF">
      <w:pPr>
        <w:pStyle w:val="PL"/>
      </w:pPr>
      <w:r>
        <w:t xml:space="preserve">            EP_N22:</w:t>
      </w:r>
    </w:p>
    <w:p w14:paraId="6A93CF4E" w14:textId="77777777" w:rsidR="006E2FDF" w:rsidRDefault="006E2FDF" w:rsidP="006E2FDF">
      <w:pPr>
        <w:pStyle w:val="PL"/>
      </w:pPr>
      <w:r>
        <w:t xml:space="preserve">              $ref: '#/components/schemas/EP_N22-Multiple'</w:t>
      </w:r>
    </w:p>
    <w:p w14:paraId="4384C4F8" w14:textId="77777777" w:rsidR="006E2FDF" w:rsidRDefault="006E2FDF" w:rsidP="006E2FDF">
      <w:pPr>
        <w:pStyle w:val="PL"/>
      </w:pPr>
      <w:r>
        <w:t xml:space="preserve">            EP_N31:</w:t>
      </w:r>
    </w:p>
    <w:p w14:paraId="57852B92" w14:textId="77777777" w:rsidR="006E2FDF" w:rsidRDefault="006E2FDF" w:rsidP="006E2FDF">
      <w:pPr>
        <w:pStyle w:val="PL"/>
      </w:pPr>
      <w:r>
        <w:t xml:space="preserve">              $ref: '#/components/schemas/EP_N31-Multiple'</w:t>
      </w:r>
    </w:p>
    <w:p w14:paraId="2AE552D6" w14:textId="77777777" w:rsidR="006E2FDF" w:rsidRDefault="006E2FDF" w:rsidP="006E2FDF">
      <w:pPr>
        <w:pStyle w:val="PL"/>
      </w:pPr>
      <w:r>
        <w:t xml:space="preserve">    SmsfFunction-Single:</w:t>
      </w:r>
    </w:p>
    <w:p w14:paraId="3AA7AA91" w14:textId="77777777" w:rsidR="006E2FDF" w:rsidRDefault="006E2FDF" w:rsidP="006E2FDF">
      <w:pPr>
        <w:pStyle w:val="PL"/>
      </w:pPr>
      <w:r>
        <w:t xml:space="preserve">      allOf:</w:t>
      </w:r>
    </w:p>
    <w:p w14:paraId="4D4759D0" w14:textId="77777777" w:rsidR="006E2FDF" w:rsidRDefault="006E2FDF" w:rsidP="006E2FDF">
      <w:pPr>
        <w:pStyle w:val="PL"/>
      </w:pPr>
      <w:r>
        <w:t xml:space="preserve">        - $ref: 'genericNrm.yaml#/components/schemas/Top'</w:t>
      </w:r>
    </w:p>
    <w:p w14:paraId="454D51EF" w14:textId="77777777" w:rsidR="006E2FDF" w:rsidRDefault="006E2FDF" w:rsidP="006E2FDF">
      <w:pPr>
        <w:pStyle w:val="PL"/>
      </w:pPr>
      <w:r>
        <w:t xml:space="preserve">        - type: object</w:t>
      </w:r>
    </w:p>
    <w:p w14:paraId="424D21B4" w14:textId="77777777" w:rsidR="006E2FDF" w:rsidRDefault="006E2FDF" w:rsidP="006E2FDF">
      <w:pPr>
        <w:pStyle w:val="PL"/>
      </w:pPr>
      <w:r>
        <w:t xml:space="preserve">          properties:</w:t>
      </w:r>
    </w:p>
    <w:p w14:paraId="2412D51A" w14:textId="77777777" w:rsidR="006E2FDF" w:rsidRDefault="006E2FDF" w:rsidP="006E2FDF">
      <w:pPr>
        <w:pStyle w:val="PL"/>
      </w:pPr>
      <w:r>
        <w:t xml:space="preserve">            attributes:</w:t>
      </w:r>
    </w:p>
    <w:p w14:paraId="018610B4" w14:textId="77777777" w:rsidR="006E2FDF" w:rsidRDefault="006E2FDF" w:rsidP="006E2FDF">
      <w:pPr>
        <w:pStyle w:val="PL"/>
      </w:pPr>
      <w:r>
        <w:t xml:space="preserve">              allOf:</w:t>
      </w:r>
    </w:p>
    <w:p w14:paraId="0F3B7D18" w14:textId="77777777" w:rsidR="006E2FDF" w:rsidRDefault="006E2FDF" w:rsidP="006E2FDF">
      <w:pPr>
        <w:pStyle w:val="PL"/>
      </w:pPr>
      <w:r>
        <w:t xml:space="preserve">                - $ref: 'genericNrm.yaml#/components/schemas/ManagedFunction-Attr'</w:t>
      </w:r>
    </w:p>
    <w:p w14:paraId="783AC1EE" w14:textId="77777777" w:rsidR="006E2FDF" w:rsidRDefault="006E2FDF" w:rsidP="006E2FDF">
      <w:pPr>
        <w:pStyle w:val="PL"/>
      </w:pPr>
      <w:r>
        <w:t xml:space="preserve">                - type: object</w:t>
      </w:r>
    </w:p>
    <w:p w14:paraId="012EC65B" w14:textId="77777777" w:rsidR="006E2FDF" w:rsidRDefault="006E2FDF" w:rsidP="006E2FDF">
      <w:pPr>
        <w:pStyle w:val="PL"/>
      </w:pPr>
      <w:r>
        <w:t xml:space="preserve">                  properties:</w:t>
      </w:r>
    </w:p>
    <w:p w14:paraId="7A7C48BA" w14:textId="77777777" w:rsidR="006E2FDF" w:rsidRDefault="006E2FDF" w:rsidP="006E2FDF">
      <w:pPr>
        <w:pStyle w:val="PL"/>
      </w:pPr>
      <w:r>
        <w:t xml:space="preserve">                    plmnIdList:</w:t>
      </w:r>
    </w:p>
    <w:p w14:paraId="0CFF0634" w14:textId="77777777" w:rsidR="006E2FDF" w:rsidRDefault="006E2FDF" w:rsidP="006E2FDF">
      <w:pPr>
        <w:pStyle w:val="PL"/>
      </w:pPr>
      <w:r>
        <w:t xml:space="preserve">                      $ref: 'nrNrm.yaml#/components/schemas/PlmnIdList'</w:t>
      </w:r>
    </w:p>
    <w:p w14:paraId="2E9DB6DC" w14:textId="77777777" w:rsidR="006E2FDF" w:rsidRDefault="006E2FDF" w:rsidP="006E2FDF">
      <w:pPr>
        <w:pStyle w:val="PL"/>
      </w:pPr>
      <w:r>
        <w:t xml:space="preserve">                    sBIFqdn:</w:t>
      </w:r>
    </w:p>
    <w:p w14:paraId="737CD1B6" w14:textId="77777777" w:rsidR="006E2FDF" w:rsidRDefault="006E2FDF" w:rsidP="006E2FDF">
      <w:pPr>
        <w:pStyle w:val="PL"/>
      </w:pPr>
      <w:r>
        <w:t xml:space="preserve">                      type: string</w:t>
      </w:r>
    </w:p>
    <w:p w14:paraId="16863160" w14:textId="77777777" w:rsidR="006E2FDF" w:rsidRDefault="006E2FDF" w:rsidP="006E2FDF">
      <w:pPr>
        <w:pStyle w:val="PL"/>
      </w:pPr>
      <w:r>
        <w:t xml:space="preserve">                    managedNFProfile:</w:t>
      </w:r>
    </w:p>
    <w:p w14:paraId="3520E5E6" w14:textId="77777777" w:rsidR="006E2FDF" w:rsidRDefault="006E2FDF" w:rsidP="006E2FDF">
      <w:pPr>
        <w:pStyle w:val="PL"/>
      </w:pPr>
      <w:r>
        <w:t xml:space="preserve">                      $ref: '#/components/schemas/ManagedNFProfile'</w:t>
      </w:r>
    </w:p>
    <w:p w14:paraId="4A2080F8" w14:textId="77777777" w:rsidR="006E2FDF" w:rsidRDefault="006E2FDF" w:rsidP="006E2FDF">
      <w:pPr>
        <w:pStyle w:val="PL"/>
      </w:pPr>
      <w:r>
        <w:t xml:space="preserve">                    commModelList:</w:t>
      </w:r>
    </w:p>
    <w:p w14:paraId="5C0090D2" w14:textId="77777777" w:rsidR="006E2FDF" w:rsidRDefault="006E2FDF" w:rsidP="006E2FDF">
      <w:pPr>
        <w:pStyle w:val="PL"/>
      </w:pPr>
      <w:r>
        <w:t xml:space="preserve">                      $ref: '#/components/schemas/CommModelList'</w:t>
      </w:r>
    </w:p>
    <w:p w14:paraId="1CC0A341" w14:textId="77777777" w:rsidR="006E2FDF" w:rsidRDefault="006E2FDF" w:rsidP="006E2FDF">
      <w:pPr>
        <w:pStyle w:val="PL"/>
      </w:pPr>
      <w:r>
        <w:t xml:space="preserve">        - $ref: 'genericNrm.yaml#/components/schemas/ManagedFunction-ncO'</w:t>
      </w:r>
    </w:p>
    <w:p w14:paraId="2543BBB9" w14:textId="77777777" w:rsidR="006E2FDF" w:rsidRDefault="006E2FDF" w:rsidP="006E2FDF">
      <w:pPr>
        <w:pStyle w:val="PL"/>
      </w:pPr>
      <w:r>
        <w:t xml:space="preserve">        - type: object</w:t>
      </w:r>
    </w:p>
    <w:p w14:paraId="32856A25" w14:textId="77777777" w:rsidR="006E2FDF" w:rsidRDefault="006E2FDF" w:rsidP="006E2FDF">
      <w:pPr>
        <w:pStyle w:val="PL"/>
      </w:pPr>
      <w:r>
        <w:t xml:space="preserve">          properties:</w:t>
      </w:r>
    </w:p>
    <w:p w14:paraId="4345E149" w14:textId="77777777" w:rsidR="006E2FDF" w:rsidRDefault="006E2FDF" w:rsidP="006E2FDF">
      <w:pPr>
        <w:pStyle w:val="PL"/>
      </w:pPr>
      <w:r>
        <w:t xml:space="preserve">            EP_N20:</w:t>
      </w:r>
    </w:p>
    <w:p w14:paraId="6AE0912C" w14:textId="77777777" w:rsidR="006E2FDF" w:rsidRDefault="006E2FDF" w:rsidP="006E2FDF">
      <w:pPr>
        <w:pStyle w:val="PL"/>
      </w:pPr>
      <w:r>
        <w:t xml:space="preserve">              $ref: '#/components/schemas/EP_N20-Multiple'</w:t>
      </w:r>
    </w:p>
    <w:p w14:paraId="442E3527" w14:textId="77777777" w:rsidR="006E2FDF" w:rsidRDefault="006E2FDF" w:rsidP="006E2FDF">
      <w:pPr>
        <w:pStyle w:val="PL"/>
      </w:pPr>
      <w:r>
        <w:t xml:space="preserve">            EP_N21:</w:t>
      </w:r>
    </w:p>
    <w:p w14:paraId="3BB9EFDC" w14:textId="77777777" w:rsidR="006E2FDF" w:rsidRDefault="006E2FDF" w:rsidP="006E2FDF">
      <w:pPr>
        <w:pStyle w:val="PL"/>
      </w:pPr>
      <w:r>
        <w:t xml:space="preserve">              $ref: '#/components/schemas/EP_N21-Multiple'</w:t>
      </w:r>
    </w:p>
    <w:p w14:paraId="6733AAD4" w14:textId="77777777" w:rsidR="006E2FDF" w:rsidRDefault="006E2FDF" w:rsidP="006E2FDF">
      <w:pPr>
        <w:pStyle w:val="PL"/>
      </w:pPr>
      <w:r>
        <w:t xml:space="preserve">            EP_MAP_SMSC:</w:t>
      </w:r>
    </w:p>
    <w:p w14:paraId="442D7409" w14:textId="77777777" w:rsidR="006E2FDF" w:rsidRDefault="006E2FDF" w:rsidP="006E2FDF">
      <w:pPr>
        <w:pStyle w:val="PL"/>
      </w:pPr>
      <w:r>
        <w:t xml:space="preserve">              $ref: '#/components/schemas/EP_MAP_SMSC-Multiple'</w:t>
      </w:r>
    </w:p>
    <w:p w14:paraId="1EC96220" w14:textId="77777777" w:rsidR="006E2FDF" w:rsidRDefault="006E2FDF" w:rsidP="006E2FDF">
      <w:pPr>
        <w:pStyle w:val="PL"/>
      </w:pPr>
      <w:r>
        <w:t xml:space="preserve">    LmfFunction-Single:</w:t>
      </w:r>
    </w:p>
    <w:p w14:paraId="2EC62BD6" w14:textId="77777777" w:rsidR="006E2FDF" w:rsidRDefault="006E2FDF" w:rsidP="006E2FDF">
      <w:pPr>
        <w:pStyle w:val="PL"/>
      </w:pPr>
      <w:r>
        <w:t xml:space="preserve">      allOf:</w:t>
      </w:r>
    </w:p>
    <w:p w14:paraId="038C6BCA" w14:textId="77777777" w:rsidR="006E2FDF" w:rsidRDefault="006E2FDF" w:rsidP="006E2FDF">
      <w:pPr>
        <w:pStyle w:val="PL"/>
      </w:pPr>
      <w:r>
        <w:t xml:space="preserve">        - $ref: 'genericNrm.yaml#/components/schemas/Top'</w:t>
      </w:r>
    </w:p>
    <w:p w14:paraId="3D0FDCF4" w14:textId="77777777" w:rsidR="006E2FDF" w:rsidRDefault="006E2FDF" w:rsidP="006E2FDF">
      <w:pPr>
        <w:pStyle w:val="PL"/>
      </w:pPr>
      <w:r>
        <w:t xml:space="preserve">        - type: object</w:t>
      </w:r>
    </w:p>
    <w:p w14:paraId="249C5BCD" w14:textId="77777777" w:rsidR="006E2FDF" w:rsidRDefault="006E2FDF" w:rsidP="006E2FDF">
      <w:pPr>
        <w:pStyle w:val="PL"/>
      </w:pPr>
      <w:r>
        <w:t xml:space="preserve">          properties:</w:t>
      </w:r>
    </w:p>
    <w:p w14:paraId="1D7A952D" w14:textId="77777777" w:rsidR="006E2FDF" w:rsidRDefault="006E2FDF" w:rsidP="006E2FDF">
      <w:pPr>
        <w:pStyle w:val="PL"/>
      </w:pPr>
      <w:r>
        <w:t xml:space="preserve">            attributes:</w:t>
      </w:r>
    </w:p>
    <w:p w14:paraId="02B9A0B0" w14:textId="77777777" w:rsidR="006E2FDF" w:rsidRDefault="006E2FDF" w:rsidP="006E2FDF">
      <w:pPr>
        <w:pStyle w:val="PL"/>
      </w:pPr>
      <w:r>
        <w:t xml:space="preserve">              allOf:</w:t>
      </w:r>
    </w:p>
    <w:p w14:paraId="26564267" w14:textId="77777777" w:rsidR="006E2FDF" w:rsidRDefault="006E2FDF" w:rsidP="006E2FDF">
      <w:pPr>
        <w:pStyle w:val="PL"/>
      </w:pPr>
      <w:r>
        <w:t xml:space="preserve">                - $ref: 'genericNrm.yaml#/components/schemas/ManagedFunction-Attr'</w:t>
      </w:r>
    </w:p>
    <w:p w14:paraId="563E2151" w14:textId="77777777" w:rsidR="006E2FDF" w:rsidRDefault="006E2FDF" w:rsidP="006E2FDF">
      <w:pPr>
        <w:pStyle w:val="PL"/>
      </w:pPr>
      <w:r>
        <w:t xml:space="preserve">                - type: object</w:t>
      </w:r>
    </w:p>
    <w:p w14:paraId="2890FE3D" w14:textId="77777777" w:rsidR="006E2FDF" w:rsidRDefault="006E2FDF" w:rsidP="006E2FDF">
      <w:pPr>
        <w:pStyle w:val="PL"/>
      </w:pPr>
      <w:r>
        <w:t xml:space="preserve">                  properties:</w:t>
      </w:r>
    </w:p>
    <w:p w14:paraId="5D762D85" w14:textId="77777777" w:rsidR="006E2FDF" w:rsidRDefault="006E2FDF" w:rsidP="006E2FDF">
      <w:pPr>
        <w:pStyle w:val="PL"/>
      </w:pPr>
      <w:r>
        <w:t xml:space="preserve">                    plmnIdList:</w:t>
      </w:r>
    </w:p>
    <w:p w14:paraId="19BD2C79" w14:textId="77777777" w:rsidR="006E2FDF" w:rsidRDefault="006E2FDF" w:rsidP="006E2FDF">
      <w:pPr>
        <w:pStyle w:val="PL"/>
      </w:pPr>
      <w:r>
        <w:t xml:space="preserve">                      $ref: 'nrNrm.yaml#/components/schemas/PlmnIdList'</w:t>
      </w:r>
    </w:p>
    <w:p w14:paraId="095FD9AE" w14:textId="77777777" w:rsidR="006E2FDF" w:rsidRDefault="006E2FDF" w:rsidP="006E2FDF">
      <w:pPr>
        <w:pStyle w:val="PL"/>
      </w:pPr>
      <w:r>
        <w:t xml:space="preserve">                    managedNFProfile:</w:t>
      </w:r>
    </w:p>
    <w:p w14:paraId="3D2E92C5" w14:textId="77777777" w:rsidR="006E2FDF" w:rsidRDefault="006E2FDF" w:rsidP="006E2FDF">
      <w:pPr>
        <w:pStyle w:val="PL"/>
      </w:pPr>
      <w:r>
        <w:t xml:space="preserve">                      $ref: '#/components/schemas/ManagedNFProfile'</w:t>
      </w:r>
    </w:p>
    <w:p w14:paraId="3EC17000" w14:textId="77777777" w:rsidR="006E2FDF" w:rsidRDefault="006E2FDF" w:rsidP="006E2FDF">
      <w:pPr>
        <w:pStyle w:val="PL"/>
      </w:pPr>
      <w:r>
        <w:t xml:space="preserve">                    commModelList:</w:t>
      </w:r>
    </w:p>
    <w:p w14:paraId="1DF28113" w14:textId="77777777" w:rsidR="006E2FDF" w:rsidRDefault="006E2FDF" w:rsidP="006E2FDF">
      <w:pPr>
        <w:pStyle w:val="PL"/>
      </w:pPr>
      <w:r>
        <w:t xml:space="preserve">                      $ref: '#/components/schemas/CommModelList'</w:t>
      </w:r>
    </w:p>
    <w:p w14:paraId="7B4E7DE8" w14:textId="77777777" w:rsidR="006E2FDF" w:rsidRDefault="006E2FDF" w:rsidP="006E2FDF">
      <w:pPr>
        <w:pStyle w:val="PL"/>
      </w:pPr>
      <w:r>
        <w:t xml:space="preserve">        - $ref: 'genericNrm.yaml#/components/schemas/ManagedFunction-ncO'</w:t>
      </w:r>
    </w:p>
    <w:p w14:paraId="0D411C7A" w14:textId="77777777" w:rsidR="006E2FDF" w:rsidRDefault="006E2FDF" w:rsidP="006E2FDF">
      <w:pPr>
        <w:pStyle w:val="PL"/>
      </w:pPr>
      <w:r>
        <w:t xml:space="preserve">        - type: object</w:t>
      </w:r>
    </w:p>
    <w:p w14:paraId="15EE3D14" w14:textId="77777777" w:rsidR="006E2FDF" w:rsidRDefault="006E2FDF" w:rsidP="006E2FDF">
      <w:pPr>
        <w:pStyle w:val="PL"/>
      </w:pPr>
      <w:r>
        <w:t xml:space="preserve">          properties:</w:t>
      </w:r>
    </w:p>
    <w:p w14:paraId="6FA9EA0D" w14:textId="77777777" w:rsidR="006E2FDF" w:rsidRDefault="006E2FDF" w:rsidP="006E2FDF">
      <w:pPr>
        <w:pStyle w:val="PL"/>
      </w:pPr>
      <w:r>
        <w:t xml:space="preserve">            EP_NLS:</w:t>
      </w:r>
    </w:p>
    <w:p w14:paraId="6484E0FE" w14:textId="77777777" w:rsidR="006E2FDF" w:rsidRDefault="006E2FDF" w:rsidP="006E2FDF">
      <w:pPr>
        <w:pStyle w:val="PL"/>
      </w:pPr>
      <w:r>
        <w:t xml:space="preserve">              $ref: '#/components/schemas/EP_NLS-Multiple'</w:t>
      </w:r>
    </w:p>
    <w:p w14:paraId="58B85C3E" w14:textId="77777777" w:rsidR="006E2FDF" w:rsidRDefault="006E2FDF" w:rsidP="006E2FDF">
      <w:pPr>
        <w:pStyle w:val="PL"/>
      </w:pPr>
      <w:r>
        <w:t xml:space="preserve">    NgeirFunction-Single:</w:t>
      </w:r>
    </w:p>
    <w:p w14:paraId="33B7ACE9" w14:textId="77777777" w:rsidR="006E2FDF" w:rsidRDefault="006E2FDF" w:rsidP="006E2FDF">
      <w:pPr>
        <w:pStyle w:val="PL"/>
      </w:pPr>
      <w:r>
        <w:t xml:space="preserve">      allOf:</w:t>
      </w:r>
    </w:p>
    <w:p w14:paraId="28714030" w14:textId="77777777" w:rsidR="006E2FDF" w:rsidRDefault="006E2FDF" w:rsidP="006E2FDF">
      <w:pPr>
        <w:pStyle w:val="PL"/>
      </w:pPr>
      <w:r>
        <w:t xml:space="preserve">        - $ref: 'genericNrm.yaml#/components/schemas/Top'</w:t>
      </w:r>
    </w:p>
    <w:p w14:paraId="1BB8273D" w14:textId="77777777" w:rsidR="006E2FDF" w:rsidRDefault="006E2FDF" w:rsidP="006E2FDF">
      <w:pPr>
        <w:pStyle w:val="PL"/>
      </w:pPr>
      <w:r>
        <w:t xml:space="preserve">        - type: object</w:t>
      </w:r>
    </w:p>
    <w:p w14:paraId="02C612AD" w14:textId="77777777" w:rsidR="006E2FDF" w:rsidRDefault="006E2FDF" w:rsidP="006E2FDF">
      <w:pPr>
        <w:pStyle w:val="PL"/>
      </w:pPr>
      <w:r>
        <w:t xml:space="preserve">          properties:</w:t>
      </w:r>
    </w:p>
    <w:p w14:paraId="03C71D37" w14:textId="77777777" w:rsidR="006E2FDF" w:rsidRDefault="006E2FDF" w:rsidP="006E2FDF">
      <w:pPr>
        <w:pStyle w:val="PL"/>
      </w:pPr>
      <w:r>
        <w:t xml:space="preserve">            attributes:</w:t>
      </w:r>
    </w:p>
    <w:p w14:paraId="08B87A76" w14:textId="77777777" w:rsidR="006E2FDF" w:rsidRDefault="006E2FDF" w:rsidP="006E2FDF">
      <w:pPr>
        <w:pStyle w:val="PL"/>
      </w:pPr>
      <w:r>
        <w:t xml:space="preserve">              allOf:</w:t>
      </w:r>
    </w:p>
    <w:p w14:paraId="283EC32C" w14:textId="77777777" w:rsidR="006E2FDF" w:rsidRDefault="006E2FDF" w:rsidP="006E2FDF">
      <w:pPr>
        <w:pStyle w:val="PL"/>
      </w:pPr>
      <w:r>
        <w:t xml:space="preserve">                - $ref: 'genericNrm.yaml#/components/schemas/ManagedFunction-Attr'</w:t>
      </w:r>
    </w:p>
    <w:p w14:paraId="0AD2300E" w14:textId="77777777" w:rsidR="006E2FDF" w:rsidRDefault="006E2FDF" w:rsidP="006E2FDF">
      <w:pPr>
        <w:pStyle w:val="PL"/>
      </w:pPr>
      <w:r>
        <w:t xml:space="preserve">                - type: object</w:t>
      </w:r>
    </w:p>
    <w:p w14:paraId="3C8A3718" w14:textId="77777777" w:rsidR="006E2FDF" w:rsidRDefault="006E2FDF" w:rsidP="006E2FDF">
      <w:pPr>
        <w:pStyle w:val="PL"/>
      </w:pPr>
      <w:r>
        <w:t xml:space="preserve">                  properties:</w:t>
      </w:r>
    </w:p>
    <w:p w14:paraId="1D705B6D" w14:textId="77777777" w:rsidR="006E2FDF" w:rsidRDefault="006E2FDF" w:rsidP="006E2FDF">
      <w:pPr>
        <w:pStyle w:val="PL"/>
      </w:pPr>
      <w:r>
        <w:t xml:space="preserve">                    plmnIdList:</w:t>
      </w:r>
    </w:p>
    <w:p w14:paraId="7A7037EA" w14:textId="77777777" w:rsidR="006E2FDF" w:rsidRDefault="006E2FDF" w:rsidP="006E2FDF">
      <w:pPr>
        <w:pStyle w:val="PL"/>
      </w:pPr>
      <w:r>
        <w:t xml:space="preserve">                      $ref: 'nrNrm.yaml#/components/schemas/PlmnIdList'</w:t>
      </w:r>
    </w:p>
    <w:p w14:paraId="3E1E0B9C" w14:textId="77777777" w:rsidR="006E2FDF" w:rsidRDefault="006E2FDF" w:rsidP="006E2FDF">
      <w:pPr>
        <w:pStyle w:val="PL"/>
      </w:pPr>
      <w:r>
        <w:t xml:space="preserve">                    sBIFqdn:</w:t>
      </w:r>
    </w:p>
    <w:p w14:paraId="21B04667" w14:textId="77777777" w:rsidR="006E2FDF" w:rsidRDefault="006E2FDF" w:rsidP="006E2FDF">
      <w:pPr>
        <w:pStyle w:val="PL"/>
      </w:pPr>
      <w:r>
        <w:t xml:space="preserve">                      type: string</w:t>
      </w:r>
    </w:p>
    <w:p w14:paraId="02899206" w14:textId="77777777" w:rsidR="006E2FDF" w:rsidRDefault="006E2FDF" w:rsidP="006E2FDF">
      <w:pPr>
        <w:pStyle w:val="PL"/>
      </w:pPr>
      <w:r>
        <w:t xml:space="preserve">                    snssaiList:</w:t>
      </w:r>
    </w:p>
    <w:p w14:paraId="72B390EC" w14:textId="77777777" w:rsidR="006E2FDF" w:rsidRDefault="006E2FDF" w:rsidP="006E2FDF">
      <w:pPr>
        <w:pStyle w:val="PL"/>
      </w:pPr>
      <w:r>
        <w:t xml:space="preserve">                      $ref: 'nrNrm.yaml#/components/schemas/SnssaiList'</w:t>
      </w:r>
    </w:p>
    <w:p w14:paraId="6DCB9609" w14:textId="77777777" w:rsidR="006E2FDF" w:rsidRDefault="006E2FDF" w:rsidP="006E2FDF">
      <w:pPr>
        <w:pStyle w:val="PL"/>
      </w:pPr>
      <w:r>
        <w:t xml:space="preserve">                    managedNFProfile:</w:t>
      </w:r>
    </w:p>
    <w:p w14:paraId="3647C231" w14:textId="77777777" w:rsidR="006E2FDF" w:rsidRDefault="006E2FDF" w:rsidP="006E2FDF">
      <w:pPr>
        <w:pStyle w:val="PL"/>
      </w:pPr>
      <w:r>
        <w:t xml:space="preserve">                      $ref: '#/components/schemas/ManagedNFProfile'</w:t>
      </w:r>
    </w:p>
    <w:p w14:paraId="79F1B36E" w14:textId="77777777" w:rsidR="006E2FDF" w:rsidRDefault="006E2FDF" w:rsidP="006E2FDF">
      <w:pPr>
        <w:pStyle w:val="PL"/>
      </w:pPr>
      <w:r>
        <w:t xml:space="preserve">                    commModelList:</w:t>
      </w:r>
    </w:p>
    <w:p w14:paraId="487D76CD" w14:textId="77777777" w:rsidR="006E2FDF" w:rsidRDefault="006E2FDF" w:rsidP="006E2FDF">
      <w:pPr>
        <w:pStyle w:val="PL"/>
      </w:pPr>
      <w:r>
        <w:t xml:space="preserve">                      $ref: '#/components/schemas/CommModelList'</w:t>
      </w:r>
    </w:p>
    <w:p w14:paraId="1043696C" w14:textId="77777777" w:rsidR="006E2FDF" w:rsidRDefault="006E2FDF" w:rsidP="006E2FDF">
      <w:pPr>
        <w:pStyle w:val="PL"/>
      </w:pPr>
      <w:r>
        <w:t xml:space="preserve">        - $ref: 'genericNrm.yaml#/components/schemas/ManagedFunction-ncO'</w:t>
      </w:r>
    </w:p>
    <w:p w14:paraId="05300AA3" w14:textId="77777777" w:rsidR="006E2FDF" w:rsidRDefault="006E2FDF" w:rsidP="006E2FDF">
      <w:pPr>
        <w:pStyle w:val="PL"/>
      </w:pPr>
      <w:r>
        <w:t xml:space="preserve">        - type: object</w:t>
      </w:r>
    </w:p>
    <w:p w14:paraId="1F14BDBF" w14:textId="77777777" w:rsidR="006E2FDF" w:rsidRDefault="006E2FDF" w:rsidP="006E2FDF">
      <w:pPr>
        <w:pStyle w:val="PL"/>
      </w:pPr>
      <w:r>
        <w:t xml:space="preserve">          properties:</w:t>
      </w:r>
    </w:p>
    <w:p w14:paraId="79C01A81" w14:textId="77777777" w:rsidR="006E2FDF" w:rsidRDefault="006E2FDF" w:rsidP="006E2FDF">
      <w:pPr>
        <w:pStyle w:val="PL"/>
      </w:pPr>
      <w:r>
        <w:t xml:space="preserve">            EP_N17:</w:t>
      </w:r>
    </w:p>
    <w:p w14:paraId="59C5CA10" w14:textId="77777777" w:rsidR="006E2FDF" w:rsidRDefault="006E2FDF" w:rsidP="006E2FDF">
      <w:pPr>
        <w:pStyle w:val="PL"/>
      </w:pPr>
      <w:r>
        <w:t xml:space="preserve">              $ref: '#/components/schemas/EP_N17-Multiple'</w:t>
      </w:r>
    </w:p>
    <w:p w14:paraId="13E5A3C1" w14:textId="77777777" w:rsidR="006E2FDF" w:rsidRDefault="006E2FDF" w:rsidP="006E2FDF">
      <w:pPr>
        <w:pStyle w:val="PL"/>
      </w:pPr>
      <w:r>
        <w:t xml:space="preserve">    SeppFunction-Single:</w:t>
      </w:r>
    </w:p>
    <w:p w14:paraId="6BC7D1B7" w14:textId="77777777" w:rsidR="006E2FDF" w:rsidRDefault="006E2FDF" w:rsidP="006E2FDF">
      <w:pPr>
        <w:pStyle w:val="PL"/>
      </w:pPr>
      <w:r>
        <w:t xml:space="preserve">      allOf:</w:t>
      </w:r>
    </w:p>
    <w:p w14:paraId="6BC558EE" w14:textId="77777777" w:rsidR="006E2FDF" w:rsidRDefault="006E2FDF" w:rsidP="006E2FDF">
      <w:pPr>
        <w:pStyle w:val="PL"/>
      </w:pPr>
      <w:r>
        <w:t xml:space="preserve">        - $ref: 'genericNrm.yaml#/components/schemas/Top'</w:t>
      </w:r>
    </w:p>
    <w:p w14:paraId="0CF1A19E" w14:textId="77777777" w:rsidR="006E2FDF" w:rsidRDefault="006E2FDF" w:rsidP="006E2FDF">
      <w:pPr>
        <w:pStyle w:val="PL"/>
      </w:pPr>
      <w:r>
        <w:t xml:space="preserve">        - type: object</w:t>
      </w:r>
    </w:p>
    <w:p w14:paraId="2CD1E751" w14:textId="77777777" w:rsidR="006E2FDF" w:rsidRDefault="006E2FDF" w:rsidP="006E2FDF">
      <w:pPr>
        <w:pStyle w:val="PL"/>
      </w:pPr>
      <w:r>
        <w:t xml:space="preserve">          properties:</w:t>
      </w:r>
    </w:p>
    <w:p w14:paraId="0BA3DBC1" w14:textId="77777777" w:rsidR="006E2FDF" w:rsidRDefault="006E2FDF" w:rsidP="006E2FDF">
      <w:pPr>
        <w:pStyle w:val="PL"/>
      </w:pPr>
      <w:r>
        <w:t xml:space="preserve">            attributes:</w:t>
      </w:r>
    </w:p>
    <w:p w14:paraId="28323FF9" w14:textId="77777777" w:rsidR="006E2FDF" w:rsidRDefault="006E2FDF" w:rsidP="006E2FDF">
      <w:pPr>
        <w:pStyle w:val="PL"/>
      </w:pPr>
      <w:r>
        <w:t xml:space="preserve">              allOf:</w:t>
      </w:r>
    </w:p>
    <w:p w14:paraId="2ACD0A86" w14:textId="77777777" w:rsidR="006E2FDF" w:rsidRDefault="006E2FDF" w:rsidP="006E2FDF">
      <w:pPr>
        <w:pStyle w:val="PL"/>
      </w:pPr>
      <w:r>
        <w:t xml:space="preserve">                - $ref: 'genericNrm.yaml#/components/schemas/ManagedFunction-Attr'</w:t>
      </w:r>
    </w:p>
    <w:p w14:paraId="17199312" w14:textId="77777777" w:rsidR="006E2FDF" w:rsidRDefault="006E2FDF" w:rsidP="006E2FDF">
      <w:pPr>
        <w:pStyle w:val="PL"/>
      </w:pPr>
      <w:r>
        <w:t xml:space="preserve">                - type: object</w:t>
      </w:r>
    </w:p>
    <w:p w14:paraId="4B2BCB97" w14:textId="77777777" w:rsidR="006E2FDF" w:rsidRDefault="006E2FDF" w:rsidP="006E2FDF">
      <w:pPr>
        <w:pStyle w:val="PL"/>
      </w:pPr>
      <w:r>
        <w:t xml:space="preserve">                  properties:</w:t>
      </w:r>
    </w:p>
    <w:p w14:paraId="6A2E4694" w14:textId="77777777" w:rsidR="006E2FDF" w:rsidRDefault="006E2FDF" w:rsidP="006E2FDF">
      <w:pPr>
        <w:pStyle w:val="PL"/>
      </w:pPr>
      <w:r>
        <w:t xml:space="preserve">                    plmnId:</w:t>
      </w:r>
    </w:p>
    <w:p w14:paraId="0C569D18" w14:textId="77777777" w:rsidR="006E2FDF" w:rsidRDefault="006E2FDF" w:rsidP="006E2FDF">
      <w:pPr>
        <w:pStyle w:val="PL"/>
      </w:pPr>
      <w:r>
        <w:t xml:space="preserve">                      $ref: 'nrNrm.yaml#/components/schemas/PlmnId'</w:t>
      </w:r>
    </w:p>
    <w:p w14:paraId="71D568D3" w14:textId="77777777" w:rsidR="006E2FDF" w:rsidRDefault="006E2FDF" w:rsidP="006E2FDF">
      <w:pPr>
        <w:pStyle w:val="PL"/>
      </w:pPr>
      <w:r>
        <w:t xml:space="preserve">                    sEPPType:</w:t>
      </w:r>
    </w:p>
    <w:p w14:paraId="23234EF4" w14:textId="77777777" w:rsidR="006E2FDF" w:rsidRDefault="006E2FDF" w:rsidP="006E2FDF">
      <w:pPr>
        <w:pStyle w:val="PL"/>
      </w:pPr>
      <w:r>
        <w:t xml:space="preserve">                      $ref: '#/components/schemas/SEPPType'</w:t>
      </w:r>
    </w:p>
    <w:p w14:paraId="1C98BA7D" w14:textId="77777777" w:rsidR="006E2FDF" w:rsidRDefault="006E2FDF" w:rsidP="006E2FDF">
      <w:pPr>
        <w:pStyle w:val="PL"/>
      </w:pPr>
      <w:r>
        <w:t xml:space="preserve">                    sEPPId:</w:t>
      </w:r>
    </w:p>
    <w:p w14:paraId="2A370AB4" w14:textId="77777777" w:rsidR="006E2FDF" w:rsidRDefault="006E2FDF" w:rsidP="006E2FDF">
      <w:pPr>
        <w:pStyle w:val="PL"/>
      </w:pPr>
      <w:r>
        <w:t xml:space="preserve">                      type: integer</w:t>
      </w:r>
    </w:p>
    <w:p w14:paraId="1CA26533" w14:textId="77777777" w:rsidR="006E2FDF" w:rsidRDefault="006E2FDF" w:rsidP="006E2FDF">
      <w:pPr>
        <w:pStyle w:val="PL"/>
      </w:pPr>
      <w:r>
        <w:t xml:space="preserve">                    fqdn:</w:t>
      </w:r>
    </w:p>
    <w:p w14:paraId="1D1105C9" w14:textId="77777777" w:rsidR="006E2FDF" w:rsidRDefault="006E2FDF" w:rsidP="006E2FDF">
      <w:pPr>
        <w:pStyle w:val="PL"/>
      </w:pPr>
      <w:r>
        <w:t xml:space="preserve">                      $ref: 'genericNrm.yaml#/components/schemas/Fqdn'</w:t>
      </w:r>
    </w:p>
    <w:p w14:paraId="3117A299" w14:textId="77777777" w:rsidR="006E2FDF" w:rsidRDefault="006E2FDF" w:rsidP="006E2FDF">
      <w:pPr>
        <w:pStyle w:val="PL"/>
      </w:pPr>
      <w:r>
        <w:t xml:space="preserve">        - $ref: 'genericNrm.yaml#/components/schemas/ManagedFunction-ncO'</w:t>
      </w:r>
    </w:p>
    <w:p w14:paraId="72C5925C" w14:textId="77777777" w:rsidR="006E2FDF" w:rsidRDefault="006E2FDF" w:rsidP="006E2FDF">
      <w:pPr>
        <w:pStyle w:val="PL"/>
      </w:pPr>
      <w:r>
        <w:t xml:space="preserve">        - type: object</w:t>
      </w:r>
    </w:p>
    <w:p w14:paraId="208CB7E7" w14:textId="77777777" w:rsidR="006E2FDF" w:rsidRDefault="006E2FDF" w:rsidP="006E2FDF">
      <w:pPr>
        <w:pStyle w:val="PL"/>
      </w:pPr>
      <w:r>
        <w:t xml:space="preserve">          properties:</w:t>
      </w:r>
    </w:p>
    <w:p w14:paraId="5177E2B9" w14:textId="77777777" w:rsidR="006E2FDF" w:rsidRDefault="006E2FDF" w:rsidP="006E2FDF">
      <w:pPr>
        <w:pStyle w:val="PL"/>
      </w:pPr>
      <w:r>
        <w:t xml:space="preserve">            EP_N32:</w:t>
      </w:r>
    </w:p>
    <w:p w14:paraId="7F41A9D2" w14:textId="77777777" w:rsidR="006E2FDF" w:rsidRDefault="006E2FDF" w:rsidP="006E2FDF">
      <w:pPr>
        <w:pStyle w:val="PL"/>
      </w:pPr>
      <w:r>
        <w:t xml:space="preserve">              $ref: '#/components/schemas/EP_N32-Multiple'</w:t>
      </w:r>
    </w:p>
    <w:p w14:paraId="151CDC98" w14:textId="77777777" w:rsidR="006E2FDF" w:rsidRDefault="006E2FDF" w:rsidP="006E2FDF">
      <w:pPr>
        <w:pStyle w:val="PL"/>
      </w:pPr>
      <w:r>
        <w:t xml:space="preserve">    NwdafFunction-Single:</w:t>
      </w:r>
    </w:p>
    <w:p w14:paraId="0F477E13" w14:textId="77777777" w:rsidR="006E2FDF" w:rsidRDefault="006E2FDF" w:rsidP="006E2FDF">
      <w:pPr>
        <w:pStyle w:val="PL"/>
      </w:pPr>
      <w:r>
        <w:t xml:space="preserve">      allOf:</w:t>
      </w:r>
    </w:p>
    <w:p w14:paraId="44BC63FC" w14:textId="77777777" w:rsidR="006E2FDF" w:rsidRDefault="006E2FDF" w:rsidP="006E2FDF">
      <w:pPr>
        <w:pStyle w:val="PL"/>
      </w:pPr>
      <w:r>
        <w:t xml:space="preserve">        - $ref: 'genericNrm.yaml#/components/schemas/Top'</w:t>
      </w:r>
    </w:p>
    <w:p w14:paraId="0A54A686" w14:textId="77777777" w:rsidR="006E2FDF" w:rsidRDefault="006E2FDF" w:rsidP="006E2FDF">
      <w:pPr>
        <w:pStyle w:val="PL"/>
      </w:pPr>
      <w:r>
        <w:t xml:space="preserve">        - type: object</w:t>
      </w:r>
    </w:p>
    <w:p w14:paraId="6C850C56" w14:textId="77777777" w:rsidR="006E2FDF" w:rsidRDefault="006E2FDF" w:rsidP="006E2FDF">
      <w:pPr>
        <w:pStyle w:val="PL"/>
      </w:pPr>
      <w:r>
        <w:t xml:space="preserve">          properties:</w:t>
      </w:r>
    </w:p>
    <w:p w14:paraId="47373F25" w14:textId="77777777" w:rsidR="006E2FDF" w:rsidRDefault="006E2FDF" w:rsidP="006E2FDF">
      <w:pPr>
        <w:pStyle w:val="PL"/>
      </w:pPr>
      <w:r>
        <w:t xml:space="preserve">            attributes:</w:t>
      </w:r>
    </w:p>
    <w:p w14:paraId="2D7E4AAE" w14:textId="77777777" w:rsidR="006E2FDF" w:rsidRDefault="006E2FDF" w:rsidP="006E2FDF">
      <w:pPr>
        <w:pStyle w:val="PL"/>
      </w:pPr>
      <w:r>
        <w:t xml:space="preserve">              allOf:</w:t>
      </w:r>
    </w:p>
    <w:p w14:paraId="6103BFB0" w14:textId="77777777" w:rsidR="006E2FDF" w:rsidRDefault="006E2FDF" w:rsidP="006E2FDF">
      <w:pPr>
        <w:pStyle w:val="PL"/>
      </w:pPr>
      <w:r>
        <w:t xml:space="preserve">                - $ref: 'genericNrm.yaml#/components/schemas/ManagedFunction-Attr'</w:t>
      </w:r>
    </w:p>
    <w:p w14:paraId="67DDB1E7" w14:textId="77777777" w:rsidR="006E2FDF" w:rsidRDefault="006E2FDF" w:rsidP="006E2FDF">
      <w:pPr>
        <w:pStyle w:val="PL"/>
      </w:pPr>
      <w:r>
        <w:t xml:space="preserve">                - type: object</w:t>
      </w:r>
    </w:p>
    <w:p w14:paraId="3EFEEB7F" w14:textId="77777777" w:rsidR="006E2FDF" w:rsidRDefault="006E2FDF" w:rsidP="006E2FDF">
      <w:pPr>
        <w:pStyle w:val="PL"/>
      </w:pPr>
      <w:r>
        <w:t xml:space="preserve">                  properties:</w:t>
      </w:r>
    </w:p>
    <w:p w14:paraId="549D3549" w14:textId="77777777" w:rsidR="006E2FDF" w:rsidRDefault="006E2FDF" w:rsidP="006E2FDF">
      <w:pPr>
        <w:pStyle w:val="PL"/>
      </w:pPr>
      <w:r>
        <w:t xml:space="preserve">                    plmnIdList:</w:t>
      </w:r>
    </w:p>
    <w:p w14:paraId="2E121CAB" w14:textId="77777777" w:rsidR="006E2FDF" w:rsidRDefault="006E2FDF" w:rsidP="006E2FDF">
      <w:pPr>
        <w:pStyle w:val="PL"/>
      </w:pPr>
      <w:r>
        <w:t xml:space="preserve">                      $ref: 'nrNrm.yaml#/components/schemas/PlmnIdList'</w:t>
      </w:r>
    </w:p>
    <w:p w14:paraId="07E29C39" w14:textId="77777777" w:rsidR="006E2FDF" w:rsidRDefault="006E2FDF" w:rsidP="006E2FDF">
      <w:pPr>
        <w:pStyle w:val="PL"/>
      </w:pPr>
      <w:r>
        <w:t xml:space="preserve">                    sBIFqdn:</w:t>
      </w:r>
    </w:p>
    <w:p w14:paraId="1B8FF0DB" w14:textId="77777777" w:rsidR="006E2FDF" w:rsidRDefault="006E2FDF" w:rsidP="006E2FDF">
      <w:pPr>
        <w:pStyle w:val="PL"/>
      </w:pPr>
      <w:r>
        <w:t xml:space="preserve">                      type: string</w:t>
      </w:r>
    </w:p>
    <w:p w14:paraId="7C17B33C" w14:textId="77777777" w:rsidR="006E2FDF" w:rsidRDefault="006E2FDF" w:rsidP="006E2FDF">
      <w:pPr>
        <w:pStyle w:val="PL"/>
      </w:pPr>
      <w:r>
        <w:t xml:space="preserve">                    snssaiList:</w:t>
      </w:r>
    </w:p>
    <w:p w14:paraId="3443EF0C" w14:textId="77777777" w:rsidR="006E2FDF" w:rsidRDefault="006E2FDF" w:rsidP="006E2FDF">
      <w:pPr>
        <w:pStyle w:val="PL"/>
      </w:pPr>
      <w:r>
        <w:t xml:space="preserve">                      $ref: 'nrNrm.yaml#/components/schemas/SnssaiList'</w:t>
      </w:r>
    </w:p>
    <w:p w14:paraId="2D3668B7" w14:textId="77777777" w:rsidR="006E2FDF" w:rsidRDefault="006E2FDF" w:rsidP="006E2FDF">
      <w:pPr>
        <w:pStyle w:val="PL"/>
      </w:pPr>
      <w:r>
        <w:t xml:space="preserve">                    managedNFProfile:</w:t>
      </w:r>
    </w:p>
    <w:p w14:paraId="1B5C07A7" w14:textId="77777777" w:rsidR="006E2FDF" w:rsidRDefault="006E2FDF" w:rsidP="006E2FDF">
      <w:pPr>
        <w:pStyle w:val="PL"/>
      </w:pPr>
      <w:r>
        <w:t xml:space="preserve">                      $ref: '#/components/schemas/ManagedNFProfile'</w:t>
      </w:r>
    </w:p>
    <w:p w14:paraId="349E5CF9" w14:textId="77777777" w:rsidR="006E2FDF" w:rsidRDefault="006E2FDF" w:rsidP="006E2FDF">
      <w:pPr>
        <w:pStyle w:val="PL"/>
      </w:pPr>
      <w:r>
        <w:t xml:space="preserve">                    commModelList:</w:t>
      </w:r>
    </w:p>
    <w:p w14:paraId="3A6184FD" w14:textId="77777777" w:rsidR="006E2FDF" w:rsidRDefault="006E2FDF" w:rsidP="006E2FDF">
      <w:pPr>
        <w:pStyle w:val="PL"/>
      </w:pPr>
      <w:r>
        <w:t xml:space="preserve">                      $ref: '#/components/schemas/CommModelList'</w:t>
      </w:r>
    </w:p>
    <w:p w14:paraId="4A37B128" w14:textId="77777777" w:rsidR="006E2FDF" w:rsidRDefault="006E2FDF" w:rsidP="006E2FDF">
      <w:pPr>
        <w:pStyle w:val="PL"/>
      </w:pPr>
      <w:r>
        <w:t xml:space="preserve">                    networkSliceInfoList:</w:t>
      </w:r>
    </w:p>
    <w:p w14:paraId="55941DCD" w14:textId="77777777" w:rsidR="006E2FDF" w:rsidRDefault="006E2FDF" w:rsidP="006E2FDF">
      <w:pPr>
        <w:pStyle w:val="PL"/>
      </w:pPr>
      <w:r>
        <w:t xml:space="preserve">                      $ref: '#/components/schemas/NetworkSliceInfoList'</w:t>
      </w:r>
    </w:p>
    <w:p w14:paraId="2E482C3F" w14:textId="77777777" w:rsidR="006E2FDF" w:rsidRDefault="006E2FDF" w:rsidP="006E2FDF">
      <w:pPr>
        <w:pStyle w:val="PL"/>
      </w:pPr>
      <w:r>
        <w:t xml:space="preserve">                      </w:t>
      </w:r>
    </w:p>
    <w:p w14:paraId="21D64082" w14:textId="77777777" w:rsidR="006E2FDF" w:rsidRDefault="006E2FDF" w:rsidP="006E2FDF">
      <w:pPr>
        <w:pStyle w:val="PL"/>
      </w:pPr>
      <w:r>
        <w:t xml:space="preserve">    ScpFunction-Single:</w:t>
      </w:r>
    </w:p>
    <w:p w14:paraId="337589FA" w14:textId="77777777" w:rsidR="006E2FDF" w:rsidRDefault="006E2FDF" w:rsidP="006E2FDF">
      <w:pPr>
        <w:pStyle w:val="PL"/>
      </w:pPr>
      <w:r>
        <w:t xml:space="preserve">      allOf:</w:t>
      </w:r>
    </w:p>
    <w:p w14:paraId="3F3B11FD" w14:textId="77777777" w:rsidR="006E2FDF" w:rsidRDefault="006E2FDF" w:rsidP="006E2FDF">
      <w:pPr>
        <w:pStyle w:val="PL"/>
      </w:pPr>
      <w:r>
        <w:t xml:space="preserve">        - $ref: 'genericNrm.yaml#/components/schemas/Top'</w:t>
      </w:r>
    </w:p>
    <w:p w14:paraId="582DEC67" w14:textId="77777777" w:rsidR="006E2FDF" w:rsidRDefault="006E2FDF" w:rsidP="006E2FDF">
      <w:pPr>
        <w:pStyle w:val="PL"/>
      </w:pPr>
      <w:r>
        <w:t xml:space="preserve">        - type: object</w:t>
      </w:r>
    </w:p>
    <w:p w14:paraId="74D30EEB" w14:textId="77777777" w:rsidR="006E2FDF" w:rsidRDefault="006E2FDF" w:rsidP="006E2FDF">
      <w:pPr>
        <w:pStyle w:val="PL"/>
      </w:pPr>
      <w:r>
        <w:t xml:space="preserve">          properties:</w:t>
      </w:r>
    </w:p>
    <w:p w14:paraId="5FF055F7" w14:textId="77777777" w:rsidR="006E2FDF" w:rsidRDefault="006E2FDF" w:rsidP="006E2FDF">
      <w:pPr>
        <w:pStyle w:val="PL"/>
      </w:pPr>
      <w:r>
        <w:t xml:space="preserve">            attributes:</w:t>
      </w:r>
    </w:p>
    <w:p w14:paraId="221EC3AB" w14:textId="77777777" w:rsidR="006E2FDF" w:rsidRDefault="006E2FDF" w:rsidP="006E2FDF">
      <w:pPr>
        <w:pStyle w:val="PL"/>
      </w:pPr>
      <w:r>
        <w:t xml:space="preserve">              allOf:</w:t>
      </w:r>
    </w:p>
    <w:p w14:paraId="11452FEB" w14:textId="77777777" w:rsidR="006E2FDF" w:rsidRDefault="006E2FDF" w:rsidP="006E2FDF">
      <w:pPr>
        <w:pStyle w:val="PL"/>
      </w:pPr>
      <w:r>
        <w:t xml:space="preserve">                - $ref: 'genericNrm.yaml#/components/schemas/ManagedFunction-Attr'</w:t>
      </w:r>
    </w:p>
    <w:p w14:paraId="264C1813" w14:textId="77777777" w:rsidR="006E2FDF" w:rsidRDefault="006E2FDF" w:rsidP="006E2FDF">
      <w:pPr>
        <w:pStyle w:val="PL"/>
      </w:pPr>
      <w:r>
        <w:t xml:space="preserve">                - type: object</w:t>
      </w:r>
    </w:p>
    <w:p w14:paraId="5044523D" w14:textId="77777777" w:rsidR="006E2FDF" w:rsidRDefault="006E2FDF" w:rsidP="006E2FDF">
      <w:pPr>
        <w:pStyle w:val="PL"/>
      </w:pPr>
      <w:r>
        <w:t xml:space="preserve">                  properties:</w:t>
      </w:r>
    </w:p>
    <w:p w14:paraId="6813D6FC" w14:textId="77777777" w:rsidR="006E2FDF" w:rsidRDefault="006E2FDF" w:rsidP="006E2FDF">
      <w:pPr>
        <w:pStyle w:val="PL"/>
      </w:pPr>
      <w:r>
        <w:t xml:space="preserve">                    supportedFuncList:</w:t>
      </w:r>
    </w:p>
    <w:p w14:paraId="5C2B5FCE" w14:textId="77777777" w:rsidR="006E2FDF" w:rsidRDefault="006E2FDF" w:rsidP="006E2FDF">
      <w:pPr>
        <w:pStyle w:val="PL"/>
      </w:pPr>
      <w:r>
        <w:t xml:space="preserve">                      $ref: '#/components/schemas/SupportedFuncList'</w:t>
      </w:r>
    </w:p>
    <w:p w14:paraId="07074F03" w14:textId="77777777" w:rsidR="006E2FDF" w:rsidRDefault="006E2FDF" w:rsidP="006E2FDF">
      <w:pPr>
        <w:pStyle w:val="PL"/>
      </w:pPr>
      <w:r>
        <w:t xml:space="preserve">                    address:</w:t>
      </w:r>
    </w:p>
    <w:p w14:paraId="3E6ECC27" w14:textId="77777777" w:rsidR="006E2FDF" w:rsidRDefault="006E2FDF" w:rsidP="006E2FDF">
      <w:pPr>
        <w:pStyle w:val="PL"/>
      </w:pPr>
      <w:r>
        <w:t xml:space="preserve">                      $ref: 'genericNrm.yaml#/components/schemas/HostAddr'</w:t>
      </w:r>
    </w:p>
    <w:p w14:paraId="3B9AD87F" w14:textId="77777777" w:rsidR="006E2FDF" w:rsidRDefault="006E2FDF" w:rsidP="006E2FDF">
      <w:pPr>
        <w:pStyle w:val="PL"/>
      </w:pPr>
      <w:r>
        <w:t xml:space="preserve">        - $ref: 'genericNrm.yaml#/components/schemas/ManagedFunction-ncO'</w:t>
      </w:r>
    </w:p>
    <w:p w14:paraId="3E70624B" w14:textId="77777777" w:rsidR="006E2FDF" w:rsidRDefault="006E2FDF" w:rsidP="006E2FDF">
      <w:pPr>
        <w:pStyle w:val="PL"/>
      </w:pPr>
      <w:r>
        <w:t xml:space="preserve">    NefFunction-Single:</w:t>
      </w:r>
    </w:p>
    <w:p w14:paraId="7877AF22" w14:textId="77777777" w:rsidR="006E2FDF" w:rsidRDefault="006E2FDF" w:rsidP="006E2FDF">
      <w:pPr>
        <w:pStyle w:val="PL"/>
      </w:pPr>
      <w:r>
        <w:t xml:space="preserve">      allOf:</w:t>
      </w:r>
    </w:p>
    <w:p w14:paraId="2286AE07" w14:textId="77777777" w:rsidR="006E2FDF" w:rsidRDefault="006E2FDF" w:rsidP="006E2FDF">
      <w:pPr>
        <w:pStyle w:val="PL"/>
      </w:pPr>
      <w:r>
        <w:t xml:space="preserve">        - $ref: 'genericNrm.yaml#/components/schemas/Top'</w:t>
      </w:r>
    </w:p>
    <w:p w14:paraId="23CF13FE" w14:textId="77777777" w:rsidR="006E2FDF" w:rsidRDefault="006E2FDF" w:rsidP="006E2FDF">
      <w:pPr>
        <w:pStyle w:val="PL"/>
      </w:pPr>
      <w:r>
        <w:t xml:space="preserve">        - type: object</w:t>
      </w:r>
    </w:p>
    <w:p w14:paraId="5A3EBBC2" w14:textId="77777777" w:rsidR="006E2FDF" w:rsidRDefault="006E2FDF" w:rsidP="006E2FDF">
      <w:pPr>
        <w:pStyle w:val="PL"/>
      </w:pPr>
      <w:r>
        <w:t xml:space="preserve">          properties:</w:t>
      </w:r>
    </w:p>
    <w:p w14:paraId="33B5DC11" w14:textId="77777777" w:rsidR="006E2FDF" w:rsidRDefault="006E2FDF" w:rsidP="006E2FDF">
      <w:pPr>
        <w:pStyle w:val="PL"/>
      </w:pPr>
      <w:r>
        <w:t xml:space="preserve">            attributes:</w:t>
      </w:r>
    </w:p>
    <w:p w14:paraId="62C842CD" w14:textId="77777777" w:rsidR="006E2FDF" w:rsidRDefault="006E2FDF" w:rsidP="006E2FDF">
      <w:pPr>
        <w:pStyle w:val="PL"/>
      </w:pPr>
      <w:r>
        <w:t xml:space="preserve">              allOf:</w:t>
      </w:r>
    </w:p>
    <w:p w14:paraId="37B7AF61" w14:textId="77777777" w:rsidR="006E2FDF" w:rsidRDefault="006E2FDF" w:rsidP="006E2FDF">
      <w:pPr>
        <w:pStyle w:val="PL"/>
      </w:pPr>
      <w:r>
        <w:t xml:space="preserve">                - $ref: 'genericNrm.yaml#/components/schemas/ManagedFunction-Attr'</w:t>
      </w:r>
    </w:p>
    <w:p w14:paraId="1CCFEE36" w14:textId="77777777" w:rsidR="006E2FDF" w:rsidRDefault="006E2FDF" w:rsidP="006E2FDF">
      <w:pPr>
        <w:pStyle w:val="PL"/>
      </w:pPr>
      <w:r>
        <w:t xml:space="preserve">                - type: object</w:t>
      </w:r>
    </w:p>
    <w:p w14:paraId="6FF25C84" w14:textId="77777777" w:rsidR="006E2FDF" w:rsidRDefault="006E2FDF" w:rsidP="006E2FDF">
      <w:pPr>
        <w:pStyle w:val="PL"/>
      </w:pPr>
      <w:r>
        <w:t xml:space="preserve">                  properties:</w:t>
      </w:r>
    </w:p>
    <w:p w14:paraId="3FD4180F" w14:textId="77777777" w:rsidR="006E2FDF" w:rsidRDefault="006E2FDF" w:rsidP="006E2FDF">
      <w:pPr>
        <w:pStyle w:val="PL"/>
      </w:pPr>
      <w:r>
        <w:t xml:space="preserve">                    sBIFqdn:</w:t>
      </w:r>
    </w:p>
    <w:p w14:paraId="46ABC4B3" w14:textId="77777777" w:rsidR="006E2FDF" w:rsidRDefault="006E2FDF" w:rsidP="006E2FDF">
      <w:pPr>
        <w:pStyle w:val="PL"/>
      </w:pPr>
      <w:r>
        <w:t xml:space="preserve">                      type: string</w:t>
      </w:r>
    </w:p>
    <w:p w14:paraId="46A5EB48" w14:textId="77777777" w:rsidR="006E2FDF" w:rsidRDefault="006E2FDF" w:rsidP="006E2FDF">
      <w:pPr>
        <w:pStyle w:val="PL"/>
      </w:pPr>
      <w:r>
        <w:t xml:space="preserve">                    snssaiList:</w:t>
      </w:r>
    </w:p>
    <w:p w14:paraId="66400458" w14:textId="77777777" w:rsidR="006E2FDF" w:rsidRDefault="006E2FDF" w:rsidP="006E2FDF">
      <w:pPr>
        <w:pStyle w:val="PL"/>
      </w:pPr>
      <w:r>
        <w:t xml:space="preserve">                      $ref: 'nrNrm.yaml#/components/schemas/SnssaiList'</w:t>
      </w:r>
    </w:p>
    <w:p w14:paraId="40F37FFB" w14:textId="77777777" w:rsidR="006E2FDF" w:rsidRDefault="006E2FDF" w:rsidP="006E2FDF">
      <w:pPr>
        <w:pStyle w:val="PL"/>
      </w:pPr>
      <w:r>
        <w:t xml:space="preserve">                    managedNFProfile:</w:t>
      </w:r>
    </w:p>
    <w:p w14:paraId="58819C1F" w14:textId="77777777" w:rsidR="006E2FDF" w:rsidRDefault="006E2FDF" w:rsidP="006E2FDF">
      <w:pPr>
        <w:pStyle w:val="PL"/>
      </w:pPr>
      <w:r>
        <w:t xml:space="preserve">                      $ref: '#/components/schemas/ManagedNFProfile'</w:t>
      </w:r>
    </w:p>
    <w:p w14:paraId="7F4F263A" w14:textId="77777777" w:rsidR="006E2FDF" w:rsidRDefault="006E2FDF" w:rsidP="006E2FDF">
      <w:pPr>
        <w:pStyle w:val="PL"/>
      </w:pPr>
      <w:r>
        <w:t xml:space="preserve">                    capabilityList:</w:t>
      </w:r>
    </w:p>
    <w:p w14:paraId="1A7A7E87" w14:textId="77777777" w:rsidR="006E2FDF" w:rsidRDefault="006E2FDF" w:rsidP="006E2FDF">
      <w:pPr>
        <w:pStyle w:val="PL"/>
      </w:pPr>
      <w:r>
        <w:t xml:space="preserve">                      $ref: '#/components/schemas/CapabilityList'</w:t>
      </w:r>
    </w:p>
    <w:p w14:paraId="6854B378" w14:textId="77777777" w:rsidR="006E2FDF" w:rsidRDefault="006E2FDF" w:rsidP="006E2FDF">
      <w:pPr>
        <w:pStyle w:val="PL"/>
      </w:pPr>
      <w:r>
        <w:t xml:space="preserve">                    isCAPIFSup:</w:t>
      </w:r>
    </w:p>
    <w:p w14:paraId="1475E5CD" w14:textId="77777777" w:rsidR="006E2FDF" w:rsidRDefault="006E2FDF" w:rsidP="006E2FDF">
      <w:pPr>
        <w:pStyle w:val="PL"/>
      </w:pPr>
      <w:r>
        <w:t xml:space="preserve">                      type: boolean</w:t>
      </w:r>
    </w:p>
    <w:p w14:paraId="09FDAFD5" w14:textId="77777777" w:rsidR="006E2FDF" w:rsidRDefault="006E2FDF" w:rsidP="006E2FDF">
      <w:pPr>
        <w:pStyle w:val="PL"/>
      </w:pPr>
      <w:r>
        <w:t xml:space="preserve">        - $ref: 'genericNrm.yaml#/components/schemas/ManagedFunction-ncO'</w:t>
      </w:r>
    </w:p>
    <w:p w14:paraId="644F475B" w14:textId="77777777" w:rsidR="006E2FDF" w:rsidRDefault="006E2FDF" w:rsidP="006E2FDF">
      <w:pPr>
        <w:pStyle w:val="PL"/>
      </w:pPr>
      <w:r>
        <w:t xml:space="preserve">        - type: object</w:t>
      </w:r>
    </w:p>
    <w:p w14:paraId="50716B1D" w14:textId="77777777" w:rsidR="006E2FDF" w:rsidRDefault="006E2FDF" w:rsidP="006E2FDF">
      <w:pPr>
        <w:pStyle w:val="PL"/>
      </w:pPr>
      <w:r>
        <w:t xml:space="preserve">          properties:</w:t>
      </w:r>
    </w:p>
    <w:p w14:paraId="2A271772" w14:textId="77777777" w:rsidR="006E2FDF" w:rsidRDefault="006E2FDF" w:rsidP="006E2FDF">
      <w:pPr>
        <w:pStyle w:val="PL"/>
      </w:pPr>
      <w:r>
        <w:t xml:space="preserve">            EP_N33:</w:t>
      </w:r>
    </w:p>
    <w:p w14:paraId="38BB3712" w14:textId="77777777" w:rsidR="006E2FDF" w:rsidRDefault="006E2FDF" w:rsidP="006E2FDF">
      <w:pPr>
        <w:pStyle w:val="PL"/>
      </w:pPr>
      <w:r>
        <w:t xml:space="preserve">              $ref: '#/components/schemas/EP_N33-Multiple'</w:t>
      </w:r>
    </w:p>
    <w:p w14:paraId="013C9266" w14:textId="77777777" w:rsidR="006E2FDF" w:rsidRDefault="006E2FDF" w:rsidP="006E2FDF">
      <w:pPr>
        <w:pStyle w:val="PL"/>
      </w:pPr>
      <w:r>
        <w:t xml:space="preserve">    NsacfFunction-Single:</w:t>
      </w:r>
    </w:p>
    <w:p w14:paraId="0BC8F2E7" w14:textId="77777777" w:rsidR="006E2FDF" w:rsidRDefault="006E2FDF" w:rsidP="006E2FDF">
      <w:pPr>
        <w:pStyle w:val="PL"/>
      </w:pPr>
      <w:r>
        <w:t xml:space="preserve">      allOf:</w:t>
      </w:r>
    </w:p>
    <w:p w14:paraId="371B42F7" w14:textId="77777777" w:rsidR="006E2FDF" w:rsidRDefault="006E2FDF" w:rsidP="006E2FDF">
      <w:pPr>
        <w:pStyle w:val="PL"/>
      </w:pPr>
      <w:r>
        <w:t xml:space="preserve">        - $ref: 'genericNrm.yaml#/components/schemas/Top'</w:t>
      </w:r>
    </w:p>
    <w:p w14:paraId="2BE4C1CE" w14:textId="77777777" w:rsidR="006E2FDF" w:rsidRDefault="006E2FDF" w:rsidP="006E2FDF">
      <w:pPr>
        <w:pStyle w:val="PL"/>
      </w:pPr>
      <w:r>
        <w:t xml:space="preserve">        - type: object</w:t>
      </w:r>
    </w:p>
    <w:p w14:paraId="01EBC352" w14:textId="77777777" w:rsidR="006E2FDF" w:rsidRDefault="006E2FDF" w:rsidP="006E2FDF">
      <w:pPr>
        <w:pStyle w:val="PL"/>
      </w:pPr>
      <w:r>
        <w:t xml:space="preserve">          properties:</w:t>
      </w:r>
    </w:p>
    <w:p w14:paraId="4CB0DF34" w14:textId="77777777" w:rsidR="006E2FDF" w:rsidRDefault="006E2FDF" w:rsidP="006E2FDF">
      <w:pPr>
        <w:pStyle w:val="PL"/>
      </w:pPr>
      <w:r>
        <w:t xml:space="preserve">            attributes:</w:t>
      </w:r>
    </w:p>
    <w:p w14:paraId="386FB37F" w14:textId="77777777" w:rsidR="006E2FDF" w:rsidRDefault="006E2FDF" w:rsidP="006E2FDF">
      <w:pPr>
        <w:pStyle w:val="PL"/>
      </w:pPr>
      <w:r>
        <w:t xml:space="preserve">              allOf:</w:t>
      </w:r>
    </w:p>
    <w:p w14:paraId="3045E54E" w14:textId="77777777" w:rsidR="006E2FDF" w:rsidRDefault="006E2FDF" w:rsidP="006E2FDF">
      <w:pPr>
        <w:pStyle w:val="PL"/>
      </w:pPr>
      <w:r>
        <w:t xml:space="preserve">                - $ref: 'genericNrm.yaml#/components/schemas/ManagedFunction-Attr'</w:t>
      </w:r>
    </w:p>
    <w:p w14:paraId="047AB6D5" w14:textId="77777777" w:rsidR="006E2FDF" w:rsidRDefault="006E2FDF" w:rsidP="006E2FDF">
      <w:pPr>
        <w:pStyle w:val="PL"/>
      </w:pPr>
      <w:r>
        <w:t xml:space="preserve">                - type: object</w:t>
      </w:r>
    </w:p>
    <w:p w14:paraId="72C4C685" w14:textId="77777777" w:rsidR="006E2FDF" w:rsidRDefault="006E2FDF" w:rsidP="006E2FDF">
      <w:pPr>
        <w:pStyle w:val="PL"/>
      </w:pPr>
      <w:r>
        <w:t xml:space="preserve">                  properties:</w:t>
      </w:r>
    </w:p>
    <w:p w14:paraId="0200BE8D" w14:textId="77777777" w:rsidR="006E2FDF" w:rsidRDefault="006E2FDF" w:rsidP="006E2FDF">
      <w:pPr>
        <w:pStyle w:val="PL"/>
      </w:pPr>
      <w:r>
        <w:t xml:space="preserve">                    managedNFProfile:</w:t>
      </w:r>
    </w:p>
    <w:p w14:paraId="719ADFCA" w14:textId="77777777" w:rsidR="006E2FDF" w:rsidRDefault="006E2FDF" w:rsidP="006E2FDF">
      <w:pPr>
        <w:pStyle w:val="PL"/>
      </w:pPr>
      <w:r>
        <w:t xml:space="preserve">                      $ref: '#/components/schemas/ManagedNFProfile'</w:t>
      </w:r>
    </w:p>
    <w:p w14:paraId="5D884DE8" w14:textId="77777777" w:rsidR="006E2FDF" w:rsidRDefault="006E2FDF" w:rsidP="006E2FDF">
      <w:pPr>
        <w:pStyle w:val="PL"/>
      </w:pPr>
      <w:r>
        <w:t xml:space="preserve">                    nsacfInfoSnssai:</w:t>
      </w:r>
    </w:p>
    <w:p w14:paraId="5121A20F" w14:textId="77777777" w:rsidR="006E2FDF" w:rsidRDefault="006E2FDF" w:rsidP="006E2FDF">
      <w:pPr>
        <w:pStyle w:val="PL"/>
      </w:pPr>
      <w:r>
        <w:t xml:space="preserve">                      type: array</w:t>
      </w:r>
    </w:p>
    <w:p w14:paraId="1252FF0E" w14:textId="77777777" w:rsidR="006E2FDF" w:rsidRDefault="006E2FDF" w:rsidP="006E2FDF">
      <w:pPr>
        <w:pStyle w:val="PL"/>
      </w:pPr>
      <w:r>
        <w:t xml:space="preserve">                      items:</w:t>
      </w:r>
    </w:p>
    <w:p w14:paraId="150F7B41" w14:textId="77777777" w:rsidR="006E2FDF" w:rsidRDefault="006E2FDF" w:rsidP="006E2FDF">
      <w:pPr>
        <w:pStyle w:val="PL"/>
      </w:pPr>
      <w:r>
        <w:t xml:space="preserve">                        $ref: '#/components/schemas/NsacfInfoSnssai'</w:t>
      </w:r>
    </w:p>
    <w:p w14:paraId="0DF824D0" w14:textId="77777777" w:rsidR="006E2FDF" w:rsidRDefault="006E2FDF" w:rsidP="006E2FDF">
      <w:pPr>
        <w:pStyle w:val="PL"/>
      </w:pPr>
      <w:r>
        <w:t xml:space="preserve">        - $ref: 'genericNrm.yaml#/components/schemas/ManagedFunction-ncO'</w:t>
      </w:r>
    </w:p>
    <w:p w14:paraId="03A8FBE2" w14:textId="77777777" w:rsidR="006E2FDF" w:rsidRDefault="006E2FDF" w:rsidP="006E2FDF">
      <w:pPr>
        <w:pStyle w:val="PL"/>
      </w:pPr>
      <w:r>
        <w:t xml:space="preserve">        - type: object</w:t>
      </w:r>
    </w:p>
    <w:p w14:paraId="04D3C90C" w14:textId="77777777" w:rsidR="006E2FDF" w:rsidRDefault="006E2FDF" w:rsidP="006E2FDF">
      <w:pPr>
        <w:pStyle w:val="PL"/>
      </w:pPr>
      <w:r>
        <w:t xml:space="preserve">          properties:</w:t>
      </w:r>
    </w:p>
    <w:p w14:paraId="4BD490D3" w14:textId="77777777" w:rsidR="006E2FDF" w:rsidRDefault="006E2FDF" w:rsidP="006E2FDF">
      <w:pPr>
        <w:pStyle w:val="PL"/>
      </w:pPr>
      <w:r>
        <w:t xml:space="preserve">            EP_N60:</w:t>
      </w:r>
    </w:p>
    <w:p w14:paraId="34C4C2B9" w14:textId="77777777" w:rsidR="006E2FDF" w:rsidRDefault="006E2FDF" w:rsidP="006E2FDF">
      <w:pPr>
        <w:pStyle w:val="PL"/>
      </w:pPr>
      <w:r>
        <w:t xml:space="preserve">              $ref: '#/components/schemas/EP_N60-Multiple'</w:t>
      </w:r>
    </w:p>
    <w:p w14:paraId="7B6F0566" w14:textId="77777777" w:rsidR="006E2FDF" w:rsidRDefault="006E2FDF" w:rsidP="006E2FDF">
      <w:pPr>
        <w:pStyle w:val="PL"/>
      </w:pPr>
    </w:p>
    <w:p w14:paraId="6D2F2438" w14:textId="77777777" w:rsidR="006E2FDF" w:rsidRDefault="006E2FDF" w:rsidP="006E2FDF">
      <w:pPr>
        <w:pStyle w:val="PL"/>
      </w:pPr>
      <w:r>
        <w:t xml:space="preserve">    DDNMFFunction-Single:</w:t>
      </w:r>
    </w:p>
    <w:p w14:paraId="448D7673" w14:textId="77777777" w:rsidR="006E2FDF" w:rsidRDefault="006E2FDF" w:rsidP="006E2FDF">
      <w:pPr>
        <w:pStyle w:val="PL"/>
      </w:pPr>
      <w:r>
        <w:t xml:space="preserve">      allOf:</w:t>
      </w:r>
    </w:p>
    <w:p w14:paraId="0205E83B" w14:textId="77777777" w:rsidR="006E2FDF" w:rsidRDefault="006E2FDF" w:rsidP="006E2FDF">
      <w:pPr>
        <w:pStyle w:val="PL"/>
      </w:pPr>
      <w:r>
        <w:t xml:space="preserve">        - $ref: 'genericNrm.yaml#/components/schemas/Top-Attr'</w:t>
      </w:r>
    </w:p>
    <w:p w14:paraId="37AAD9BB" w14:textId="77777777" w:rsidR="006E2FDF" w:rsidRDefault="006E2FDF" w:rsidP="006E2FDF">
      <w:pPr>
        <w:pStyle w:val="PL"/>
      </w:pPr>
      <w:r>
        <w:t xml:space="preserve">        - type: object</w:t>
      </w:r>
    </w:p>
    <w:p w14:paraId="306F9A8D" w14:textId="77777777" w:rsidR="006E2FDF" w:rsidRDefault="006E2FDF" w:rsidP="006E2FDF">
      <w:pPr>
        <w:pStyle w:val="PL"/>
      </w:pPr>
      <w:r>
        <w:t xml:space="preserve">          properties:</w:t>
      </w:r>
    </w:p>
    <w:p w14:paraId="4488E5DE" w14:textId="77777777" w:rsidR="006E2FDF" w:rsidRDefault="006E2FDF" w:rsidP="006E2FDF">
      <w:pPr>
        <w:pStyle w:val="PL"/>
      </w:pPr>
      <w:r>
        <w:t xml:space="preserve">            attributes:</w:t>
      </w:r>
    </w:p>
    <w:p w14:paraId="52E75CE6" w14:textId="77777777" w:rsidR="006E2FDF" w:rsidRDefault="006E2FDF" w:rsidP="006E2FDF">
      <w:pPr>
        <w:pStyle w:val="PL"/>
      </w:pPr>
      <w:r>
        <w:t xml:space="preserve">              allOf:</w:t>
      </w:r>
    </w:p>
    <w:p w14:paraId="10E3C8F0" w14:textId="77777777" w:rsidR="006E2FDF" w:rsidRDefault="006E2FDF" w:rsidP="006E2FDF">
      <w:pPr>
        <w:pStyle w:val="PL"/>
      </w:pPr>
      <w:r>
        <w:t xml:space="preserve">                - $ref: 'genericNrm.yaml#/components/schemas/ManagedFunction-Attr'</w:t>
      </w:r>
    </w:p>
    <w:p w14:paraId="0DA04973" w14:textId="77777777" w:rsidR="006E2FDF" w:rsidRDefault="006E2FDF" w:rsidP="006E2FDF">
      <w:pPr>
        <w:pStyle w:val="PL"/>
      </w:pPr>
      <w:r>
        <w:t xml:space="preserve">                - type: object</w:t>
      </w:r>
    </w:p>
    <w:p w14:paraId="592E8556" w14:textId="77777777" w:rsidR="006E2FDF" w:rsidRDefault="006E2FDF" w:rsidP="006E2FDF">
      <w:pPr>
        <w:pStyle w:val="PL"/>
      </w:pPr>
      <w:r>
        <w:t xml:space="preserve">                  properties:</w:t>
      </w:r>
    </w:p>
    <w:p w14:paraId="68BE15CC" w14:textId="77777777" w:rsidR="006E2FDF" w:rsidRDefault="006E2FDF" w:rsidP="006E2FDF">
      <w:pPr>
        <w:pStyle w:val="PL"/>
      </w:pPr>
      <w:r>
        <w:t xml:space="preserve">                    plmnId:</w:t>
      </w:r>
    </w:p>
    <w:p w14:paraId="5F571FFB" w14:textId="77777777" w:rsidR="006E2FDF" w:rsidRDefault="006E2FDF" w:rsidP="006E2FDF">
      <w:pPr>
        <w:pStyle w:val="PL"/>
      </w:pPr>
      <w:r>
        <w:t xml:space="preserve">                      $ref: 'nrNrm.yaml#/components/schemas/PlmnId'</w:t>
      </w:r>
    </w:p>
    <w:p w14:paraId="2C72B71A" w14:textId="77777777" w:rsidR="006E2FDF" w:rsidRDefault="006E2FDF" w:rsidP="006E2FDF">
      <w:pPr>
        <w:pStyle w:val="PL"/>
      </w:pPr>
      <w:r>
        <w:t xml:space="preserve">                    sBIFqdn:</w:t>
      </w:r>
    </w:p>
    <w:p w14:paraId="47E72EE5" w14:textId="77777777" w:rsidR="006E2FDF" w:rsidRDefault="006E2FDF" w:rsidP="006E2FDF">
      <w:pPr>
        <w:pStyle w:val="PL"/>
      </w:pPr>
      <w:r>
        <w:t xml:space="preserve">                      type: string</w:t>
      </w:r>
    </w:p>
    <w:p w14:paraId="0AFEE7DA" w14:textId="77777777" w:rsidR="006E2FDF" w:rsidRDefault="006E2FDF" w:rsidP="006E2FDF">
      <w:pPr>
        <w:pStyle w:val="PL"/>
      </w:pPr>
      <w:r>
        <w:t xml:space="preserve">                    managedNFProfile:</w:t>
      </w:r>
    </w:p>
    <w:p w14:paraId="701155CF" w14:textId="77777777" w:rsidR="006E2FDF" w:rsidRDefault="006E2FDF" w:rsidP="006E2FDF">
      <w:pPr>
        <w:pStyle w:val="PL"/>
      </w:pPr>
      <w:r>
        <w:t xml:space="preserve">                      $ref: '#/components/schemas/ManagedNFProfile'</w:t>
      </w:r>
    </w:p>
    <w:p w14:paraId="6415C834" w14:textId="77777777" w:rsidR="006E2FDF" w:rsidRDefault="006E2FDF" w:rsidP="006E2FDF">
      <w:pPr>
        <w:pStyle w:val="PL"/>
      </w:pPr>
      <w:r>
        <w:t xml:space="preserve">                    commModelList:</w:t>
      </w:r>
    </w:p>
    <w:p w14:paraId="32AE6336" w14:textId="77777777" w:rsidR="006E2FDF" w:rsidRDefault="006E2FDF" w:rsidP="006E2FDF">
      <w:pPr>
        <w:pStyle w:val="PL"/>
      </w:pPr>
      <w:r>
        <w:t xml:space="preserve">                      $ref: '#/components/schemas/CommModelList'</w:t>
      </w:r>
    </w:p>
    <w:p w14:paraId="6720CCCE" w14:textId="77777777" w:rsidR="006E2FDF" w:rsidRDefault="006E2FDF" w:rsidP="006E2FDF">
      <w:pPr>
        <w:pStyle w:val="PL"/>
      </w:pPr>
      <w:r>
        <w:t xml:space="preserve">        - $ref: 'genericNrm.yaml#/components/schemas/ManagedFunction-ncO'</w:t>
      </w:r>
    </w:p>
    <w:p w14:paraId="705DF1E5" w14:textId="77777777" w:rsidR="006E2FDF" w:rsidRDefault="006E2FDF" w:rsidP="006E2FDF">
      <w:pPr>
        <w:pStyle w:val="PL"/>
      </w:pPr>
      <w:r>
        <w:t xml:space="preserve">        - type: object</w:t>
      </w:r>
    </w:p>
    <w:p w14:paraId="5F15D015" w14:textId="77777777" w:rsidR="006E2FDF" w:rsidRDefault="006E2FDF" w:rsidP="006E2FDF">
      <w:pPr>
        <w:pStyle w:val="PL"/>
      </w:pPr>
      <w:r>
        <w:t xml:space="preserve">          properties:</w:t>
      </w:r>
    </w:p>
    <w:p w14:paraId="62DC9310" w14:textId="77777777" w:rsidR="006E2FDF" w:rsidRDefault="006E2FDF" w:rsidP="006E2FDF">
      <w:pPr>
        <w:pStyle w:val="PL"/>
      </w:pPr>
      <w:r>
        <w:t xml:space="preserve">            EP_N64:</w:t>
      </w:r>
    </w:p>
    <w:p w14:paraId="4302BA0F" w14:textId="77777777" w:rsidR="006E2FDF" w:rsidRDefault="006E2FDF" w:rsidP="006E2FDF">
      <w:pPr>
        <w:pStyle w:val="PL"/>
      </w:pPr>
      <w:r>
        <w:t xml:space="preserve">              $ref: '#/components/schemas/EP_N64-Multiple'</w:t>
      </w:r>
    </w:p>
    <w:p w14:paraId="5AA8A4D8" w14:textId="77777777" w:rsidR="006E2FDF" w:rsidRDefault="006E2FDF" w:rsidP="006E2FDF">
      <w:pPr>
        <w:pStyle w:val="PL"/>
      </w:pPr>
      <w:r>
        <w:t xml:space="preserve">            EP_N65:</w:t>
      </w:r>
    </w:p>
    <w:p w14:paraId="12C8D2AE" w14:textId="77777777" w:rsidR="006E2FDF" w:rsidRDefault="006E2FDF" w:rsidP="006E2FDF">
      <w:pPr>
        <w:pStyle w:val="PL"/>
      </w:pPr>
      <w:r>
        <w:t xml:space="preserve">              $ref: '#/components/schemas/EP_N65-Multiple'</w:t>
      </w:r>
    </w:p>
    <w:p w14:paraId="3D471961" w14:textId="77777777" w:rsidR="006E2FDF" w:rsidRDefault="006E2FDF" w:rsidP="006E2FDF">
      <w:pPr>
        <w:pStyle w:val="PL"/>
      </w:pPr>
      <w:r>
        <w:t xml:space="preserve">            EP_N66:</w:t>
      </w:r>
    </w:p>
    <w:p w14:paraId="6BA5729B" w14:textId="77777777" w:rsidR="006E2FDF" w:rsidRDefault="006E2FDF" w:rsidP="006E2FDF">
      <w:pPr>
        <w:pStyle w:val="PL"/>
      </w:pPr>
      <w:r>
        <w:t xml:space="preserve">              $ref: '#/components/schemas/EP_N66-Multiple'</w:t>
      </w:r>
    </w:p>
    <w:p w14:paraId="452A9261" w14:textId="77777777" w:rsidR="006E2FDF" w:rsidRDefault="006E2FDF" w:rsidP="006E2FDF">
      <w:pPr>
        <w:pStyle w:val="PL"/>
      </w:pPr>
    </w:p>
    <w:p w14:paraId="0D3E66A3" w14:textId="77777777" w:rsidR="006E2FDF" w:rsidRDefault="006E2FDF" w:rsidP="006E2FDF">
      <w:pPr>
        <w:pStyle w:val="PL"/>
      </w:pPr>
      <w:r>
        <w:t xml:space="preserve">    ExternalAmfFunction-Single:</w:t>
      </w:r>
    </w:p>
    <w:p w14:paraId="2DF43510" w14:textId="77777777" w:rsidR="006E2FDF" w:rsidRDefault="006E2FDF" w:rsidP="006E2FDF">
      <w:pPr>
        <w:pStyle w:val="PL"/>
      </w:pPr>
      <w:r>
        <w:t xml:space="preserve">      allOf:</w:t>
      </w:r>
    </w:p>
    <w:p w14:paraId="0CA462FC" w14:textId="77777777" w:rsidR="006E2FDF" w:rsidRDefault="006E2FDF" w:rsidP="006E2FDF">
      <w:pPr>
        <w:pStyle w:val="PL"/>
      </w:pPr>
      <w:r>
        <w:t xml:space="preserve">        - $ref: 'genericNrm.yaml#/components/schemas/Top'</w:t>
      </w:r>
    </w:p>
    <w:p w14:paraId="19760B8E" w14:textId="77777777" w:rsidR="006E2FDF" w:rsidRDefault="006E2FDF" w:rsidP="006E2FDF">
      <w:pPr>
        <w:pStyle w:val="PL"/>
      </w:pPr>
      <w:r>
        <w:t xml:space="preserve">        - type: object</w:t>
      </w:r>
    </w:p>
    <w:p w14:paraId="60A60E4A" w14:textId="77777777" w:rsidR="006E2FDF" w:rsidRDefault="006E2FDF" w:rsidP="006E2FDF">
      <w:pPr>
        <w:pStyle w:val="PL"/>
      </w:pPr>
      <w:r>
        <w:t xml:space="preserve">          properties:</w:t>
      </w:r>
    </w:p>
    <w:p w14:paraId="5D7F2691" w14:textId="77777777" w:rsidR="006E2FDF" w:rsidRDefault="006E2FDF" w:rsidP="006E2FDF">
      <w:pPr>
        <w:pStyle w:val="PL"/>
      </w:pPr>
      <w:r>
        <w:t xml:space="preserve">            attributes:</w:t>
      </w:r>
    </w:p>
    <w:p w14:paraId="71F761EA" w14:textId="77777777" w:rsidR="006E2FDF" w:rsidRDefault="006E2FDF" w:rsidP="006E2FDF">
      <w:pPr>
        <w:pStyle w:val="PL"/>
      </w:pPr>
      <w:r>
        <w:t xml:space="preserve">              allOf:</w:t>
      </w:r>
    </w:p>
    <w:p w14:paraId="3A7434A9" w14:textId="77777777" w:rsidR="006E2FDF" w:rsidRDefault="006E2FDF" w:rsidP="006E2FDF">
      <w:pPr>
        <w:pStyle w:val="PL"/>
      </w:pPr>
      <w:r>
        <w:t xml:space="preserve">                - $ref: 'genericNrm.yaml#/components/schemas/ManagedFunction-Attr'</w:t>
      </w:r>
    </w:p>
    <w:p w14:paraId="17150B8B" w14:textId="77777777" w:rsidR="006E2FDF" w:rsidRDefault="006E2FDF" w:rsidP="006E2FDF">
      <w:pPr>
        <w:pStyle w:val="PL"/>
      </w:pPr>
      <w:r>
        <w:t xml:space="preserve">                - type: object</w:t>
      </w:r>
    </w:p>
    <w:p w14:paraId="1D68864D" w14:textId="77777777" w:rsidR="006E2FDF" w:rsidRDefault="006E2FDF" w:rsidP="006E2FDF">
      <w:pPr>
        <w:pStyle w:val="PL"/>
      </w:pPr>
      <w:r>
        <w:t xml:space="preserve">                  properties:</w:t>
      </w:r>
    </w:p>
    <w:p w14:paraId="4DF4F14B" w14:textId="77777777" w:rsidR="006E2FDF" w:rsidRDefault="006E2FDF" w:rsidP="006E2FDF">
      <w:pPr>
        <w:pStyle w:val="PL"/>
      </w:pPr>
      <w:r>
        <w:t xml:space="preserve">                    plmnIdList:</w:t>
      </w:r>
    </w:p>
    <w:p w14:paraId="48D9A25D" w14:textId="77777777" w:rsidR="006E2FDF" w:rsidRDefault="006E2FDF" w:rsidP="006E2FDF">
      <w:pPr>
        <w:pStyle w:val="PL"/>
      </w:pPr>
      <w:r>
        <w:t xml:space="preserve">                      $ref: 'nrNrm.yaml#/components/schemas/PlmnIdList'</w:t>
      </w:r>
    </w:p>
    <w:p w14:paraId="603694A3" w14:textId="77777777" w:rsidR="006E2FDF" w:rsidRDefault="006E2FDF" w:rsidP="006E2FDF">
      <w:pPr>
        <w:pStyle w:val="PL"/>
      </w:pPr>
      <w:r>
        <w:t xml:space="preserve">                    amfIdentifier:</w:t>
      </w:r>
    </w:p>
    <w:p w14:paraId="28F11CAA" w14:textId="77777777" w:rsidR="006E2FDF" w:rsidRDefault="006E2FDF" w:rsidP="006E2FDF">
      <w:pPr>
        <w:pStyle w:val="PL"/>
      </w:pPr>
      <w:r>
        <w:t xml:space="preserve">                      $ref: '#/components/schemas/AmfIdentifier'</w:t>
      </w:r>
    </w:p>
    <w:p w14:paraId="44E56B5E" w14:textId="77777777" w:rsidR="006E2FDF" w:rsidRDefault="006E2FDF" w:rsidP="006E2FDF">
      <w:pPr>
        <w:pStyle w:val="PL"/>
      </w:pPr>
      <w:r>
        <w:t xml:space="preserve">    ExternalNrfFunction-Single:</w:t>
      </w:r>
    </w:p>
    <w:p w14:paraId="3054C52C" w14:textId="77777777" w:rsidR="006E2FDF" w:rsidRDefault="006E2FDF" w:rsidP="006E2FDF">
      <w:pPr>
        <w:pStyle w:val="PL"/>
      </w:pPr>
      <w:r>
        <w:t xml:space="preserve">      allOf:</w:t>
      </w:r>
    </w:p>
    <w:p w14:paraId="3F1D0286" w14:textId="77777777" w:rsidR="006E2FDF" w:rsidRDefault="006E2FDF" w:rsidP="006E2FDF">
      <w:pPr>
        <w:pStyle w:val="PL"/>
      </w:pPr>
      <w:r>
        <w:t xml:space="preserve">        - $ref: 'genericNrm.yaml#/components/schemas/Top'</w:t>
      </w:r>
    </w:p>
    <w:p w14:paraId="56F6AAD7" w14:textId="77777777" w:rsidR="006E2FDF" w:rsidRDefault="006E2FDF" w:rsidP="006E2FDF">
      <w:pPr>
        <w:pStyle w:val="PL"/>
      </w:pPr>
      <w:r>
        <w:t xml:space="preserve">        - type: object</w:t>
      </w:r>
    </w:p>
    <w:p w14:paraId="5004E3FA" w14:textId="77777777" w:rsidR="006E2FDF" w:rsidRDefault="006E2FDF" w:rsidP="006E2FDF">
      <w:pPr>
        <w:pStyle w:val="PL"/>
      </w:pPr>
      <w:r>
        <w:t xml:space="preserve">          properties:</w:t>
      </w:r>
    </w:p>
    <w:p w14:paraId="66AAE0E8" w14:textId="77777777" w:rsidR="006E2FDF" w:rsidRDefault="006E2FDF" w:rsidP="006E2FDF">
      <w:pPr>
        <w:pStyle w:val="PL"/>
      </w:pPr>
      <w:r>
        <w:t xml:space="preserve">            attributes:</w:t>
      </w:r>
    </w:p>
    <w:p w14:paraId="4483247C" w14:textId="77777777" w:rsidR="006E2FDF" w:rsidRDefault="006E2FDF" w:rsidP="006E2FDF">
      <w:pPr>
        <w:pStyle w:val="PL"/>
      </w:pPr>
      <w:r>
        <w:t xml:space="preserve">              allOf:</w:t>
      </w:r>
    </w:p>
    <w:p w14:paraId="761B7AB7" w14:textId="77777777" w:rsidR="006E2FDF" w:rsidRDefault="006E2FDF" w:rsidP="006E2FDF">
      <w:pPr>
        <w:pStyle w:val="PL"/>
      </w:pPr>
      <w:r>
        <w:t xml:space="preserve">                - $ref: 'genericNrm.yaml#/components/schemas/ManagedFunction-Attr'</w:t>
      </w:r>
    </w:p>
    <w:p w14:paraId="173FBE3C" w14:textId="77777777" w:rsidR="006E2FDF" w:rsidRDefault="006E2FDF" w:rsidP="006E2FDF">
      <w:pPr>
        <w:pStyle w:val="PL"/>
      </w:pPr>
      <w:r>
        <w:t xml:space="preserve">                - type: object</w:t>
      </w:r>
    </w:p>
    <w:p w14:paraId="0371D21A" w14:textId="77777777" w:rsidR="006E2FDF" w:rsidRDefault="006E2FDF" w:rsidP="006E2FDF">
      <w:pPr>
        <w:pStyle w:val="PL"/>
      </w:pPr>
      <w:r>
        <w:t xml:space="preserve">                  properties:</w:t>
      </w:r>
    </w:p>
    <w:p w14:paraId="4095DBCE" w14:textId="77777777" w:rsidR="006E2FDF" w:rsidRDefault="006E2FDF" w:rsidP="006E2FDF">
      <w:pPr>
        <w:pStyle w:val="PL"/>
      </w:pPr>
      <w:r>
        <w:t xml:space="preserve">                    plmnIdList:</w:t>
      </w:r>
    </w:p>
    <w:p w14:paraId="501E35B1" w14:textId="77777777" w:rsidR="006E2FDF" w:rsidRDefault="006E2FDF" w:rsidP="006E2FDF">
      <w:pPr>
        <w:pStyle w:val="PL"/>
      </w:pPr>
      <w:r>
        <w:t xml:space="preserve">                      $ref: 'nrNrm.yaml#/components/schemas/PlmnIdList'</w:t>
      </w:r>
    </w:p>
    <w:p w14:paraId="31FEA88F" w14:textId="77777777" w:rsidR="006E2FDF" w:rsidRDefault="006E2FDF" w:rsidP="006E2FDF">
      <w:pPr>
        <w:pStyle w:val="PL"/>
      </w:pPr>
      <w:r>
        <w:t xml:space="preserve">    ExternalNssfFunction-Single:</w:t>
      </w:r>
    </w:p>
    <w:p w14:paraId="119546F3" w14:textId="77777777" w:rsidR="006E2FDF" w:rsidRDefault="006E2FDF" w:rsidP="006E2FDF">
      <w:pPr>
        <w:pStyle w:val="PL"/>
      </w:pPr>
      <w:r>
        <w:t xml:space="preserve">      allOf:</w:t>
      </w:r>
    </w:p>
    <w:p w14:paraId="26CF9951" w14:textId="77777777" w:rsidR="006E2FDF" w:rsidRDefault="006E2FDF" w:rsidP="006E2FDF">
      <w:pPr>
        <w:pStyle w:val="PL"/>
      </w:pPr>
      <w:r>
        <w:t xml:space="preserve">        - $ref: 'genericNrm.yaml#/components/schemas/Top'</w:t>
      </w:r>
    </w:p>
    <w:p w14:paraId="05398562" w14:textId="77777777" w:rsidR="006E2FDF" w:rsidRDefault="006E2FDF" w:rsidP="006E2FDF">
      <w:pPr>
        <w:pStyle w:val="PL"/>
      </w:pPr>
      <w:r>
        <w:t xml:space="preserve">        - type: object</w:t>
      </w:r>
    </w:p>
    <w:p w14:paraId="0ABEA29F" w14:textId="77777777" w:rsidR="006E2FDF" w:rsidRDefault="006E2FDF" w:rsidP="006E2FDF">
      <w:pPr>
        <w:pStyle w:val="PL"/>
      </w:pPr>
      <w:r>
        <w:t xml:space="preserve">          properties:</w:t>
      </w:r>
    </w:p>
    <w:p w14:paraId="4E717312" w14:textId="77777777" w:rsidR="006E2FDF" w:rsidRDefault="006E2FDF" w:rsidP="006E2FDF">
      <w:pPr>
        <w:pStyle w:val="PL"/>
      </w:pPr>
      <w:r>
        <w:t xml:space="preserve">            attributes:</w:t>
      </w:r>
    </w:p>
    <w:p w14:paraId="7158540D" w14:textId="77777777" w:rsidR="006E2FDF" w:rsidRDefault="006E2FDF" w:rsidP="006E2FDF">
      <w:pPr>
        <w:pStyle w:val="PL"/>
      </w:pPr>
      <w:r>
        <w:t xml:space="preserve">              allOf:</w:t>
      </w:r>
    </w:p>
    <w:p w14:paraId="649D60BF" w14:textId="77777777" w:rsidR="006E2FDF" w:rsidRDefault="006E2FDF" w:rsidP="006E2FDF">
      <w:pPr>
        <w:pStyle w:val="PL"/>
      </w:pPr>
      <w:r>
        <w:t xml:space="preserve">                - $ref: 'genericNrm.yaml#/components/schemas/ManagedFunction-Attr'</w:t>
      </w:r>
    </w:p>
    <w:p w14:paraId="04955A21" w14:textId="77777777" w:rsidR="006E2FDF" w:rsidRDefault="006E2FDF" w:rsidP="006E2FDF">
      <w:pPr>
        <w:pStyle w:val="PL"/>
      </w:pPr>
      <w:r>
        <w:t xml:space="preserve">                - type: object</w:t>
      </w:r>
    </w:p>
    <w:p w14:paraId="70AF5630" w14:textId="77777777" w:rsidR="006E2FDF" w:rsidRDefault="006E2FDF" w:rsidP="006E2FDF">
      <w:pPr>
        <w:pStyle w:val="PL"/>
      </w:pPr>
      <w:r>
        <w:t xml:space="preserve">                  properties:</w:t>
      </w:r>
    </w:p>
    <w:p w14:paraId="118A641B" w14:textId="77777777" w:rsidR="006E2FDF" w:rsidRDefault="006E2FDF" w:rsidP="006E2FDF">
      <w:pPr>
        <w:pStyle w:val="PL"/>
      </w:pPr>
      <w:r>
        <w:t xml:space="preserve">                    plmnIdList:</w:t>
      </w:r>
    </w:p>
    <w:p w14:paraId="052F0C3F" w14:textId="77777777" w:rsidR="006E2FDF" w:rsidRDefault="006E2FDF" w:rsidP="006E2FDF">
      <w:pPr>
        <w:pStyle w:val="PL"/>
      </w:pPr>
      <w:r>
        <w:t xml:space="preserve">                      $ref: 'nrNrm.yaml#/components/schemas/PlmnIdList'</w:t>
      </w:r>
    </w:p>
    <w:p w14:paraId="78F57558" w14:textId="77777777" w:rsidR="006E2FDF" w:rsidRDefault="006E2FDF" w:rsidP="006E2FDF">
      <w:pPr>
        <w:pStyle w:val="PL"/>
      </w:pPr>
      <w:r>
        <w:t xml:space="preserve">    ExternalSeppFunction-Single:</w:t>
      </w:r>
    </w:p>
    <w:p w14:paraId="7BA3B477" w14:textId="77777777" w:rsidR="006E2FDF" w:rsidRDefault="006E2FDF" w:rsidP="006E2FDF">
      <w:pPr>
        <w:pStyle w:val="PL"/>
      </w:pPr>
      <w:r>
        <w:t xml:space="preserve">      allOf:</w:t>
      </w:r>
    </w:p>
    <w:p w14:paraId="524F310A" w14:textId="77777777" w:rsidR="006E2FDF" w:rsidRDefault="006E2FDF" w:rsidP="006E2FDF">
      <w:pPr>
        <w:pStyle w:val="PL"/>
      </w:pPr>
      <w:r>
        <w:t xml:space="preserve">        - $ref: 'genericNrm.yaml#/components/schemas/Top'</w:t>
      </w:r>
    </w:p>
    <w:p w14:paraId="4319378E" w14:textId="77777777" w:rsidR="006E2FDF" w:rsidRDefault="006E2FDF" w:rsidP="006E2FDF">
      <w:pPr>
        <w:pStyle w:val="PL"/>
      </w:pPr>
      <w:r>
        <w:t xml:space="preserve">        - type: object</w:t>
      </w:r>
    </w:p>
    <w:p w14:paraId="39752425" w14:textId="77777777" w:rsidR="006E2FDF" w:rsidRDefault="006E2FDF" w:rsidP="006E2FDF">
      <w:pPr>
        <w:pStyle w:val="PL"/>
      </w:pPr>
      <w:r>
        <w:t xml:space="preserve">          properties:</w:t>
      </w:r>
    </w:p>
    <w:p w14:paraId="5DF865F3" w14:textId="77777777" w:rsidR="006E2FDF" w:rsidRDefault="006E2FDF" w:rsidP="006E2FDF">
      <w:pPr>
        <w:pStyle w:val="PL"/>
      </w:pPr>
      <w:r>
        <w:t xml:space="preserve">            attributes:</w:t>
      </w:r>
    </w:p>
    <w:p w14:paraId="1D6BF232" w14:textId="77777777" w:rsidR="006E2FDF" w:rsidRDefault="006E2FDF" w:rsidP="006E2FDF">
      <w:pPr>
        <w:pStyle w:val="PL"/>
      </w:pPr>
      <w:r>
        <w:t xml:space="preserve">              allOf:</w:t>
      </w:r>
    </w:p>
    <w:p w14:paraId="5137369D" w14:textId="77777777" w:rsidR="006E2FDF" w:rsidRDefault="006E2FDF" w:rsidP="006E2FDF">
      <w:pPr>
        <w:pStyle w:val="PL"/>
      </w:pPr>
      <w:r>
        <w:t xml:space="preserve">                - $ref: 'genericNrm.yaml#/components/schemas/ManagedFunction-Attr'</w:t>
      </w:r>
    </w:p>
    <w:p w14:paraId="4E3705B1" w14:textId="77777777" w:rsidR="006E2FDF" w:rsidRDefault="006E2FDF" w:rsidP="006E2FDF">
      <w:pPr>
        <w:pStyle w:val="PL"/>
      </w:pPr>
      <w:r>
        <w:t xml:space="preserve">                - type: object</w:t>
      </w:r>
    </w:p>
    <w:p w14:paraId="2FE23D48" w14:textId="77777777" w:rsidR="006E2FDF" w:rsidRDefault="006E2FDF" w:rsidP="006E2FDF">
      <w:pPr>
        <w:pStyle w:val="PL"/>
      </w:pPr>
      <w:r>
        <w:t xml:space="preserve">                  properties:</w:t>
      </w:r>
    </w:p>
    <w:p w14:paraId="1555AECD" w14:textId="77777777" w:rsidR="006E2FDF" w:rsidRDefault="006E2FDF" w:rsidP="006E2FDF">
      <w:pPr>
        <w:pStyle w:val="PL"/>
      </w:pPr>
      <w:r>
        <w:t xml:space="preserve">                    plmnId:</w:t>
      </w:r>
    </w:p>
    <w:p w14:paraId="131FB86E" w14:textId="77777777" w:rsidR="006E2FDF" w:rsidRDefault="006E2FDF" w:rsidP="006E2FDF">
      <w:pPr>
        <w:pStyle w:val="PL"/>
      </w:pPr>
      <w:r>
        <w:t xml:space="preserve">                      $ref: 'nrNrm.yaml#/components/schemas/PlmnId'</w:t>
      </w:r>
    </w:p>
    <w:p w14:paraId="42F31227" w14:textId="77777777" w:rsidR="006E2FDF" w:rsidRDefault="006E2FDF" w:rsidP="006E2FDF">
      <w:pPr>
        <w:pStyle w:val="PL"/>
      </w:pPr>
      <w:r>
        <w:t xml:space="preserve">                    sEPPId:</w:t>
      </w:r>
    </w:p>
    <w:p w14:paraId="020C32DF" w14:textId="77777777" w:rsidR="006E2FDF" w:rsidRDefault="006E2FDF" w:rsidP="006E2FDF">
      <w:pPr>
        <w:pStyle w:val="PL"/>
      </w:pPr>
      <w:r>
        <w:t xml:space="preserve">                      type: integer</w:t>
      </w:r>
    </w:p>
    <w:p w14:paraId="29083A2E" w14:textId="77777777" w:rsidR="006E2FDF" w:rsidRDefault="006E2FDF" w:rsidP="006E2FDF">
      <w:pPr>
        <w:pStyle w:val="PL"/>
      </w:pPr>
      <w:r>
        <w:t xml:space="preserve">                    fqdn:</w:t>
      </w:r>
    </w:p>
    <w:p w14:paraId="3BACADC9" w14:textId="77777777" w:rsidR="006E2FDF" w:rsidRDefault="006E2FDF" w:rsidP="006E2FDF">
      <w:pPr>
        <w:pStyle w:val="PL"/>
      </w:pPr>
      <w:r>
        <w:t xml:space="preserve">                      $ref: 'genericNrm.yaml#/components/schemas/Fqdn'</w:t>
      </w:r>
    </w:p>
    <w:p w14:paraId="6A93D5E7" w14:textId="77777777" w:rsidR="006E2FDF" w:rsidRDefault="006E2FDF" w:rsidP="006E2FDF">
      <w:pPr>
        <w:pStyle w:val="PL"/>
      </w:pPr>
    </w:p>
    <w:p w14:paraId="4481EF9C" w14:textId="77777777" w:rsidR="006E2FDF" w:rsidRDefault="006E2FDF" w:rsidP="006E2FDF">
      <w:pPr>
        <w:pStyle w:val="PL"/>
      </w:pPr>
    </w:p>
    <w:p w14:paraId="47D214B4" w14:textId="77777777" w:rsidR="006E2FDF" w:rsidRDefault="006E2FDF" w:rsidP="006E2FDF">
      <w:pPr>
        <w:pStyle w:val="PL"/>
      </w:pPr>
      <w:r>
        <w:t xml:space="preserve">    EP_N2-Single:</w:t>
      </w:r>
    </w:p>
    <w:p w14:paraId="61711FD8" w14:textId="77777777" w:rsidR="006E2FDF" w:rsidRDefault="006E2FDF" w:rsidP="006E2FDF">
      <w:pPr>
        <w:pStyle w:val="PL"/>
      </w:pPr>
      <w:r>
        <w:t xml:space="preserve">      allOf:</w:t>
      </w:r>
    </w:p>
    <w:p w14:paraId="4BDF953C" w14:textId="77777777" w:rsidR="006E2FDF" w:rsidRDefault="006E2FDF" w:rsidP="006E2FDF">
      <w:pPr>
        <w:pStyle w:val="PL"/>
      </w:pPr>
      <w:r>
        <w:t xml:space="preserve">        - $ref: 'genericNrm.yaml#/components/schemas/Top'</w:t>
      </w:r>
    </w:p>
    <w:p w14:paraId="5B6CEA9F" w14:textId="77777777" w:rsidR="006E2FDF" w:rsidRDefault="006E2FDF" w:rsidP="006E2FDF">
      <w:pPr>
        <w:pStyle w:val="PL"/>
      </w:pPr>
      <w:r>
        <w:t xml:space="preserve">        - type: object</w:t>
      </w:r>
    </w:p>
    <w:p w14:paraId="7C71CF11" w14:textId="77777777" w:rsidR="006E2FDF" w:rsidRDefault="006E2FDF" w:rsidP="006E2FDF">
      <w:pPr>
        <w:pStyle w:val="PL"/>
      </w:pPr>
      <w:r>
        <w:t xml:space="preserve">          properties:</w:t>
      </w:r>
    </w:p>
    <w:p w14:paraId="3521C24D" w14:textId="77777777" w:rsidR="006E2FDF" w:rsidRDefault="006E2FDF" w:rsidP="006E2FDF">
      <w:pPr>
        <w:pStyle w:val="PL"/>
      </w:pPr>
      <w:r>
        <w:t xml:space="preserve">            attributes:</w:t>
      </w:r>
    </w:p>
    <w:p w14:paraId="6B27D904" w14:textId="77777777" w:rsidR="006E2FDF" w:rsidRDefault="006E2FDF" w:rsidP="006E2FDF">
      <w:pPr>
        <w:pStyle w:val="PL"/>
      </w:pPr>
      <w:r>
        <w:t xml:space="preserve">              allOf:</w:t>
      </w:r>
    </w:p>
    <w:p w14:paraId="72BD4E82" w14:textId="77777777" w:rsidR="006E2FDF" w:rsidRDefault="006E2FDF" w:rsidP="006E2FDF">
      <w:pPr>
        <w:pStyle w:val="PL"/>
      </w:pPr>
      <w:r>
        <w:t xml:space="preserve">                - $ref: 'genericNrm.yaml#/components/schemas/EP_RP-Attr'</w:t>
      </w:r>
    </w:p>
    <w:p w14:paraId="6379CC55" w14:textId="77777777" w:rsidR="006E2FDF" w:rsidRDefault="006E2FDF" w:rsidP="006E2FDF">
      <w:pPr>
        <w:pStyle w:val="PL"/>
      </w:pPr>
      <w:r>
        <w:t xml:space="preserve">                - type: object</w:t>
      </w:r>
    </w:p>
    <w:p w14:paraId="52A0C380" w14:textId="77777777" w:rsidR="006E2FDF" w:rsidRDefault="006E2FDF" w:rsidP="006E2FDF">
      <w:pPr>
        <w:pStyle w:val="PL"/>
      </w:pPr>
      <w:r>
        <w:t xml:space="preserve">                  properties:</w:t>
      </w:r>
    </w:p>
    <w:p w14:paraId="7C78F18B" w14:textId="77777777" w:rsidR="006E2FDF" w:rsidRDefault="006E2FDF" w:rsidP="006E2FDF">
      <w:pPr>
        <w:pStyle w:val="PL"/>
      </w:pPr>
      <w:r>
        <w:t xml:space="preserve">                    localAddress:</w:t>
      </w:r>
    </w:p>
    <w:p w14:paraId="46D75EDA" w14:textId="77777777" w:rsidR="006E2FDF" w:rsidRDefault="006E2FDF" w:rsidP="006E2FDF">
      <w:pPr>
        <w:pStyle w:val="PL"/>
      </w:pPr>
      <w:r>
        <w:t xml:space="preserve">                      $ref: 'nrNrm.yaml#/components/schemas/LocalAddress'</w:t>
      </w:r>
    </w:p>
    <w:p w14:paraId="4F5EA6B0" w14:textId="77777777" w:rsidR="006E2FDF" w:rsidRDefault="006E2FDF" w:rsidP="006E2FDF">
      <w:pPr>
        <w:pStyle w:val="PL"/>
      </w:pPr>
      <w:r>
        <w:t xml:space="preserve">                    remoteAddress:</w:t>
      </w:r>
    </w:p>
    <w:p w14:paraId="7D2D9170" w14:textId="77777777" w:rsidR="006E2FDF" w:rsidRDefault="006E2FDF" w:rsidP="006E2FDF">
      <w:pPr>
        <w:pStyle w:val="PL"/>
      </w:pPr>
      <w:r>
        <w:t xml:space="preserve">                      $ref: 'nrNrm.yaml#/components/schemas/RemoteAddress'</w:t>
      </w:r>
    </w:p>
    <w:p w14:paraId="58317E48" w14:textId="77777777" w:rsidR="006E2FDF" w:rsidRDefault="006E2FDF" w:rsidP="006E2FDF">
      <w:pPr>
        <w:pStyle w:val="PL"/>
      </w:pPr>
      <w:r>
        <w:t xml:space="preserve">    EP_N3-Single:</w:t>
      </w:r>
    </w:p>
    <w:p w14:paraId="7DC66F16" w14:textId="77777777" w:rsidR="006E2FDF" w:rsidRDefault="006E2FDF" w:rsidP="006E2FDF">
      <w:pPr>
        <w:pStyle w:val="PL"/>
      </w:pPr>
      <w:r>
        <w:t xml:space="preserve">      allOf:</w:t>
      </w:r>
    </w:p>
    <w:p w14:paraId="40A0A484" w14:textId="77777777" w:rsidR="006E2FDF" w:rsidRDefault="006E2FDF" w:rsidP="006E2FDF">
      <w:pPr>
        <w:pStyle w:val="PL"/>
      </w:pPr>
      <w:r>
        <w:t xml:space="preserve">        - $ref: 'genericNrm.yaml#/components/schemas/Top'</w:t>
      </w:r>
    </w:p>
    <w:p w14:paraId="6DD429CD" w14:textId="77777777" w:rsidR="006E2FDF" w:rsidRDefault="006E2FDF" w:rsidP="006E2FDF">
      <w:pPr>
        <w:pStyle w:val="PL"/>
      </w:pPr>
      <w:r>
        <w:t xml:space="preserve">        - type: object</w:t>
      </w:r>
    </w:p>
    <w:p w14:paraId="7F54931B" w14:textId="77777777" w:rsidR="006E2FDF" w:rsidRDefault="006E2FDF" w:rsidP="006E2FDF">
      <w:pPr>
        <w:pStyle w:val="PL"/>
      </w:pPr>
      <w:r>
        <w:t xml:space="preserve">          properties:</w:t>
      </w:r>
    </w:p>
    <w:p w14:paraId="6A9C79E7" w14:textId="77777777" w:rsidR="006E2FDF" w:rsidRDefault="006E2FDF" w:rsidP="006E2FDF">
      <w:pPr>
        <w:pStyle w:val="PL"/>
      </w:pPr>
      <w:r>
        <w:t xml:space="preserve">            attributes:</w:t>
      </w:r>
    </w:p>
    <w:p w14:paraId="0FFD7FF1" w14:textId="77777777" w:rsidR="006E2FDF" w:rsidRDefault="006E2FDF" w:rsidP="006E2FDF">
      <w:pPr>
        <w:pStyle w:val="PL"/>
      </w:pPr>
      <w:r>
        <w:t xml:space="preserve">              allOf:</w:t>
      </w:r>
    </w:p>
    <w:p w14:paraId="0B21FF0B" w14:textId="77777777" w:rsidR="006E2FDF" w:rsidRDefault="006E2FDF" w:rsidP="006E2FDF">
      <w:pPr>
        <w:pStyle w:val="PL"/>
      </w:pPr>
      <w:r>
        <w:t xml:space="preserve">                - $ref: 'genericNrm.yaml#/components/schemas/EP_RP-Attr'</w:t>
      </w:r>
    </w:p>
    <w:p w14:paraId="32420F34" w14:textId="77777777" w:rsidR="006E2FDF" w:rsidRDefault="006E2FDF" w:rsidP="006E2FDF">
      <w:pPr>
        <w:pStyle w:val="PL"/>
      </w:pPr>
      <w:r>
        <w:t xml:space="preserve">                - type: object</w:t>
      </w:r>
    </w:p>
    <w:p w14:paraId="2B4E1F4D" w14:textId="77777777" w:rsidR="006E2FDF" w:rsidRDefault="006E2FDF" w:rsidP="006E2FDF">
      <w:pPr>
        <w:pStyle w:val="PL"/>
      </w:pPr>
      <w:r>
        <w:t xml:space="preserve">                  properties:</w:t>
      </w:r>
    </w:p>
    <w:p w14:paraId="6F13858A" w14:textId="77777777" w:rsidR="006E2FDF" w:rsidRDefault="006E2FDF" w:rsidP="006E2FDF">
      <w:pPr>
        <w:pStyle w:val="PL"/>
      </w:pPr>
      <w:r>
        <w:t xml:space="preserve">                    localAddress:</w:t>
      </w:r>
    </w:p>
    <w:p w14:paraId="5AF704A7" w14:textId="77777777" w:rsidR="006E2FDF" w:rsidRDefault="006E2FDF" w:rsidP="006E2FDF">
      <w:pPr>
        <w:pStyle w:val="PL"/>
      </w:pPr>
      <w:r>
        <w:t xml:space="preserve">                      $ref: 'nrNrm.yaml#/components/schemas/LocalAddress'</w:t>
      </w:r>
    </w:p>
    <w:p w14:paraId="517A6EE2" w14:textId="77777777" w:rsidR="006E2FDF" w:rsidRDefault="006E2FDF" w:rsidP="006E2FDF">
      <w:pPr>
        <w:pStyle w:val="PL"/>
      </w:pPr>
      <w:r>
        <w:t xml:space="preserve">                    remoteAddress:</w:t>
      </w:r>
    </w:p>
    <w:p w14:paraId="60FCA360" w14:textId="77777777" w:rsidR="006E2FDF" w:rsidRDefault="006E2FDF" w:rsidP="006E2FDF">
      <w:pPr>
        <w:pStyle w:val="PL"/>
      </w:pPr>
      <w:r>
        <w:t xml:space="preserve">                      $ref: 'nrNrm.yaml#/components/schemas/RemoteAddress'</w:t>
      </w:r>
    </w:p>
    <w:p w14:paraId="57147A75" w14:textId="77777777" w:rsidR="006E2FDF" w:rsidRDefault="006E2FDF" w:rsidP="006E2FDF">
      <w:pPr>
        <w:pStyle w:val="PL"/>
      </w:pPr>
      <w:r>
        <w:t xml:space="preserve">                    epTransportRefs:</w:t>
      </w:r>
    </w:p>
    <w:p w14:paraId="47AAB983" w14:textId="77777777" w:rsidR="006E2FDF" w:rsidRDefault="006E2FDF" w:rsidP="006E2FDF">
      <w:pPr>
        <w:pStyle w:val="PL"/>
      </w:pPr>
      <w:r>
        <w:t xml:space="preserve">                      $ref: 'genericNrm.yaml#/components/schemas/DnList'</w:t>
      </w:r>
    </w:p>
    <w:p w14:paraId="7B9BBCB7" w14:textId="77777777" w:rsidR="006E2FDF" w:rsidRDefault="006E2FDF" w:rsidP="006E2FDF">
      <w:pPr>
        <w:pStyle w:val="PL"/>
      </w:pPr>
      <w:r>
        <w:t xml:space="preserve">    EP_N4-Single:</w:t>
      </w:r>
    </w:p>
    <w:p w14:paraId="20A3A86D" w14:textId="77777777" w:rsidR="006E2FDF" w:rsidRDefault="006E2FDF" w:rsidP="006E2FDF">
      <w:pPr>
        <w:pStyle w:val="PL"/>
      </w:pPr>
      <w:r>
        <w:t xml:space="preserve">      allOf:</w:t>
      </w:r>
    </w:p>
    <w:p w14:paraId="41811F76" w14:textId="77777777" w:rsidR="006E2FDF" w:rsidRDefault="006E2FDF" w:rsidP="006E2FDF">
      <w:pPr>
        <w:pStyle w:val="PL"/>
      </w:pPr>
      <w:r>
        <w:t xml:space="preserve">        - $ref: 'genericNrm.yaml#/components/schemas/Top'</w:t>
      </w:r>
    </w:p>
    <w:p w14:paraId="11A0BEBF" w14:textId="77777777" w:rsidR="006E2FDF" w:rsidRDefault="006E2FDF" w:rsidP="006E2FDF">
      <w:pPr>
        <w:pStyle w:val="PL"/>
      </w:pPr>
      <w:r>
        <w:t xml:space="preserve">        - type: object</w:t>
      </w:r>
    </w:p>
    <w:p w14:paraId="5EC266CC" w14:textId="77777777" w:rsidR="006E2FDF" w:rsidRDefault="006E2FDF" w:rsidP="006E2FDF">
      <w:pPr>
        <w:pStyle w:val="PL"/>
      </w:pPr>
      <w:r>
        <w:t xml:space="preserve">          properties:</w:t>
      </w:r>
    </w:p>
    <w:p w14:paraId="62EE8FE7" w14:textId="77777777" w:rsidR="006E2FDF" w:rsidRDefault="006E2FDF" w:rsidP="006E2FDF">
      <w:pPr>
        <w:pStyle w:val="PL"/>
      </w:pPr>
      <w:r>
        <w:t xml:space="preserve">            attributes:</w:t>
      </w:r>
    </w:p>
    <w:p w14:paraId="75136B0E" w14:textId="77777777" w:rsidR="006E2FDF" w:rsidRDefault="006E2FDF" w:rsidP="006E2FDF">
      <w:pPr>
        <w:pStyle w:val="PL"/>
      </w:pPr>
      <w:r>
        <w:t xml:space="preserve">              allOf:</w:t>
      </w:r>
    </w:p>
    <w:p w14:paraId="04FEE5A3" w14:textId="77777777" w:rsidR="006E2FDF" w:rsidRDefault="006E2FDF" w:rsidP="006E2FDF">
      <w:pPr>
        <w:pStyle w:val="PL"/>
      </w:pPr>
      <w:r>
        <w:t xml:space="preserve">                - $ref: 'genericNrm.yaml#/components/schemas/EP_RP-Attr'</w:t>
      </w:r>
    </w:p>
    <w:p w14:paraId="41BC40E8" w14:textId="77777777" w:rsidR="006E2FDF" w:rsidRDefault="006E2FDF" w:rsidP="006E2FDF">
      <w:pPr>
        <w:pStyle w:val="PL"/>
      </w:pPr>
      <w:r>
        <w:t xml:space="preserve">                - type: object</w:t>
      </w:r>
    </w:p>
    <w:p w14:paraId="6E12E1F0" w14:textId="77777777" w:rsidR="006E2FDF" w:rsidRDefault="006E2FDF" w:rsidP="006E2FDF">
      <w:pPr>
        <w:pStyle w:val="PL"/>
      </w:pPr>
      <w:r>
        <w:t xml:space="preserve">                  properties:</w:t>
      </w:r>
    </w:p>
    <w:p w14:paraId="6572B656" w14:textId="77777777" w:rsidR="006E2FDF" w:rsidRDefault="006E2FDF" w:rsidP="006E2FDF">
      <w:pPr>
        <w:pStyle w:val="PL"/>
      </w:pPr>
      <w:r>
        <w:t xml:space="preserve">                    localAddress:</w:t>
      </w:r>
    </w:p>
    <w:p w14:paraId="7CC9EEB6" w14:textId="77777777" w:rsidR="006E2FDF" w:rsidRDefault="006E2FDF" w:rsidP="006E2FDF">
      <w:pPr>
        <w:pStyle w:val="PL"/>
      </w:pPr>
      <w:r>
        <w:t xml:space="preserve">                      $ref: 'nrNrm.yaml#/components/schemas/LocalAddress'</w:t>
      </w:r>
    </w:p>
    <w:p w14:paraId="69D7A46A" w14:textId="77777777" w:rsidR="006E2FDF" w:rsidRDefault="006E2FDF" w:rsidP="006E2FDF">
      <w:pPr>
        <w:pStyle w:val="PL"/>
      </w:pPr>
      <w:r>
        <w:t xml:space="preserve">                    remoteAddress:</w:t>
      </w:r>
    </w:p>
    <w:p w14:paraId="10CB70B8" w14:textId="77777777" w:rsidR="006E2FDF" w:rsidRDefault="006E2FDF" w:rsidP="006E2FDF">
      <w:pPr>
        <w:pStyle w:val="PL"/>
      </w:pPr>
      <w:r>
        <w:t xml:space="preserve">                      $ref: 'nrNrm.yaml#/components/schemas/RemoteAddress'</w:t>
      </w:r>
    </w:p>
    <w:p w14:paraId="67B00022" w14:textId="77777777" w:rsidR="006E2FDF" w:rsidRDefault="006E2FDF" w:rsidP="006E2FDF">
      <w:pPr>
        <w:pStyle w:val="PL"/>
      </w:pPr>
      <w:r>
        <w:t xml:space="preserve">    EP_N5-Single:</w:t>
      </w:r>
    </w:p>
    <w:p w14:paraId="66020884" w14:textId="77777777" w:rsidR="006E2FDF" w:rsidRDefault="006E2FDF" w:rsidP="006E2FDF">
      <w:pPr>
        <w:pStyle w:val="PL"/>
      </w:pPr>
      <w:r>
        <w:t xml:space="preserve">      allOf:</w:t>
      </w:r>
    </w:p>
    <w:p w14:paraId="770DACEE" w14:textId="77777777" w:rsidR="006E2FDF" w:rsidRDefault="006E2FDF" w:rsidP="006E2FDF">
      <w:pPr>
        <w:pStyle w:val="PL"/>
      </w:pPr>
      <w:r>
        <w:t xml:space="preserve">        - $ref: 'genericNrm.yaml#/components/schemas/Top'</w:t>
      </w:r>
    </w:p>
    <w:p w14:paraId="62B025C3" w14:textId="77777777" w:rsidR="006E2FDF" w:rsidRDefault="006E2FDF" w:rsidP="006E2FDF">
      <w:pPr>
        <w:pStyle w:val="PL"/>
      </w:pPr>
      <w:r>
        <w:t xml:space="preserve">        - type: object</w:t>
      </w:r>
    </w:p>
    <w:p w14:paraId="1AA59B0F" w14:textId="77777777" w:rsidR="006E2FDF" w:rsidRDefault="006E2FDF" w:rsidP="006E2FDF">
      <w:pPr>
        <w:pStyle w:val="PL"/>
      </w:pPr>
      <w:r>
        <w:t xml:space="preserve">          properties:</w:t>
      </w:r>
    </w:p>
    <w:p w14:paraId="5E3A5388" w14:textId="77777777" w:rsidR="006E2FDF" w:rsidRDefault="006E2FDF" w:rsidP="006E2FDF">
      <w:pPr>
        <w:pStyle w:val="PL"/>
      </w:pPr>
      <w:r>
        <w:t xml:space="preserve">            attributes:</w:t>
      </w:r>
    </w:p>
    <w:p w14:paraId="7EA37460" w14:textId="77777777" w:rsidR="006E2FDF" w:rsidRDefault="006E2FDF" w:rsidP="006E2FDF">
      <w:pPr>
        <w:pStyle w:val="PL"/>
      </w:pPr>
      <w:r>
        <w:t xml:space="preserve">              allOf:</w:t>
      </w:r>
    </w:p>
    <w:p w14:paraId="5FB47D43" w14:textId="77777777" w:rsidR="006E2FDF" w:rsidRDefault="006E2FDF" w:rsidP="006E2FDF">
      <w:pPr>
        <w:pStyle w:val="PL"/>
      </w:pPr>
      <w:r>
        <w:t xml:space="preserve">                - $ref: 'genericNrm.yaml#/components/schemas/EP_RP-Attr'</w:t>
      </w:r>
    </w:p>
    <w:p w14:paraId="2A364CE1" w14:textId="77777777" w:rsidR="006E2FDF" w:rsidRDefault="006E2FDF" w:rsidP="006E2FDF">
      <w:pPr>
        <w:pStyle w:val="PL"/>
      </w:pPr>
      <w:r>
        <w:t xml:space="preserve">                - type: object</w:t>
      </w:r>
    </w:p>
    <w:p w14:paraId="00302FE8" w14:textId="77777777" w:rsidR="006E2FDF" w:rsidRDefault="006E2FDF" w:rsidP="006E2FDF">
      <w:pPr>
        <w:pStyle w:val="PL"/>
      </w:pPr>
      <w:r>
        <w:t xml:space="preserve">                  properties:</w:t>
      </w:r>
    </w:p>
    <w:p w14:paraId="53AA746D" w14:textId="77777777" w:rsidR="006E2FDF" w:rsidRDefault="006E2FDF" w:rsidP="006E2FDF">
      <w:pPr>
        <w:pStyle w:val="PL"/>
      </w:pPr>
      <w:r>
        <w:t xml:space="preserve">                    localAddress:</w:t>
      </w:r>
    </w:p>
    <w:p w14:paraId="4D416CB0" w14:textId="77777777" w:rsidR="006E2FDF" w:rsidRDefault="006E2FDF" w:rsidP="006E2FDF">
      <w:pPr>
        <w:pStyle w:val="PL"/>
      </w:pPr>
      <w:r>
        <w:t xml:space="preserve">                      $ref: 'nrNrm.yaml#/components/schemas/LocalAddress'</w:t>
      </w:r>
    </w:p>
    <w:p w14:paraId="61F38429" w14:textId="77777777" w:rsidR="006E2FDF" w:rsidRDefault="006E2FDF" w:rsidP="006E2FDF">
      <w:pPr>
        <w:pStyle w:val="PL"/>
      </w:pPr>
      <w:r>
        <w:t xml:space="preserve">                    remoteAddress:</w:t>
      </w:r>
    </w:p>
    <w:p w14:paraId="56220C22" w14:textId="77777777" w:rsidR="006E2FDF" w:rsidRDefault="006E2FDF" w:rsidP="006E2FDF">
      <w:pPr>
        <w:pStyle w:val="PL"/>
      </w:pPr>
      <w:r>
        <w:t xml:space="preserve">                      $ref: 'nrNrm.yaml#/components/schemas/RemoteAddress'</w:t>
      </w:r>
    </w:p>
    <w:p w14:paraId="73385C20" w14:textId="77777777" w:rsidR="006E2FDF" w:rsidRDefault="006E2FDF" w:rsidP="006E2FDF">
      <w:pPr>
        <w:pStyle w:val="PL"/>
      </w:pPr>
      <w:r>
        <w:t xml:space="preserve">    EP_N6-Single:</w:t>
      </w:r>
    </w:p>
    <w:p w14:paraId="5433276B" w14:textId="77777777" w:rsidR="006E2FDF" w:rsidRDefault="006E2FDF" w:rsidP="006E2FDF">
      <w:pPr>
        <w:pStyle w:val="PL"/>
      </w:pPr>
      <w:r>
        <w:t xml:space="preserve">      allOf:</w:t>
      </w:r>
    </w:p>
    <w:p w14:paraId="497C0E02" w14:textId="77777777" w:rsidR="006E2FDF" w:rsidRDefault="006E2FDF" w:rsidP="006E2FDF">
      <w:pPr>
        <w:pStyle w:val="PL"/>
      </w:pPr>
      <w:r>
        <w:t xml:space="preserve">        - $ref: 'genericNrm.yaml#/components/schemas/Top'</w:t>
      </w:r>
    </w:p>
    <w:p w14:paraId="37325046" w14:textId="77777777" w:rsidR="006E2FDF" w:rsidRDefault="006E2FDF" w:rsidP="006E2FDF">
      <w:pPr>
        <w:pStyle w:val="PL"/>
      </w:pPr>
      <w:r>
        <w:t xml:space="preserve">        - type: object</w:t>
      </w:r>
    </w:p>
    <w:p w14:paraId="203E5656" w14:textId="77777777" w:rsidR="006E2FDF" w:rsidRDefault="006E2FDF" w:rsidP="006E2FDF">
      <w:pPr>
        <w:pStyle w:val="PL"/>
      </w:pPr>
      <w:r>
        <w:t xml:space="preserve">          properties:</w:t>
      </w:r>
    </w:p>
    <w:p w14:paraId="1282F0F8" w14:textId="77777777" w:rsidR="006E2FDF" w:rsidRDefault="006E2FDF" w:rsidP="006E2FDF">
      <w:pPr>
        <w:pStyle w:val="PL"/>
      </w:pPr>
      <w:r>
        <w:t xml:space="preserve">            attributes:</w:t>
      </w:r>
    </w:p>
    <w:p w14:paraId="446317C3" w14:textId="77777777" w:rsidR="006E2FDF" w:rsidRDefault="006E2FDF" w:rsidP="006E2FDF">
      <w:pPr>
        <w:pStyle w:val="PL"/>
      </w:pPr>
      <w:r>
        <w:t xml:space="preserve">              allOf:</w:t>
      </w:r>
    </w:p>
    <w:p w14:paraId="28935A20" w14:textId="77777777" w:rsidR="006E2FDF" w:rsidRDefault="006E2FDF" w:rsidP="006E2FDF">
      <w:pPr>
        <w:pStyle w:val="PL"/>
      </w:pPr>
      <w:r>
        <w:t xml:space="preserve">                - $ref: 'genericNrm.yaml#/components/schemas/EP_RP-Attr'</w:t>
      </w:r>
    </w:p>
    <w:p w14:paraId="37F53FA3" w14:textId="77777777" w:rsidR="006E2FDF" w:rsidRDefault="006E2FDF" w:rsidP="006E2FDF">
      <w:pPr>
        <w:pStyle w:val="PL"/>
      </w:pPr>
      <w:r>
        <w:t xml:space="preserve">                - type: object</w:t>
      </w:r>
    </w:p>
    <w:p w14:paraId="56972B07" w14:textId="77777777" w:rsidR="006E2FDF" w:rsidRDefault="006E2FDF" w:rsidP="006E2FDF">
      <w:pPr>
        <w:pStyle w:val="PL"/>
      </w:pPr>
      <w:r>
        <w:t xml:space="preserve">                  properties:</w:t>
      </w:r>
    </w:p>
    <w:p w14:paraId="005A8B15" w14:textId="77777777" w:rsidR="006E2FDF" w:rsidRDefault="006E2FDF" w:rsidP="006E2FDF">
      <w:pPr>
        <w:pStyle w:val="PL"/>
      </w:pPr>
      <w:r>
        <w:t xml:space="preserve">                    localAddress:</w:t>
      </w:r>
    </w:p>
    <w:p w14:paraId="2C964872" w14:textId="77777777" w:rsidR="006E2FDF" w:rsidRDefault="006E2FDF" w:rsidP="006E2FDF">
      <w:pPr>
        <w:pStyle w:val="PL"/>
      </w:pPr>
      <w:r>
        <w:t xml:space="preserve">                      $ref: 'nrNrm.yaml#/components/schemas/LocalAddress'</w:t>
      </w:r>
    </w:p>
    <w:p w14:paraId="1C661083" w14:textId="77777777" w:rsidR="006E2FDF" w:rsidRDefault="006E2FDF" w:rsidP="006E2FDF">
      <w:pPr>
        <w:pStyle w:val="PL"/>
      </w:pPr>
      <w:r>
        <w:t xml:space="preserve">                    remoteAddress:</w:t>
      </w:r>
    </w:p>
    <w:p w14:paraId="12944450" w14:textId="77777777" w:rsidR="006E2FDF" w:rsidRDefault="006E2FDF" w:rsidP="006E2FDF">
      <w:pPr>
        <w:pStyle w:val="PL"/>
      </w:pPr>
      <w:r>
        <w:t xml:space="preserve">                      $ref: 'nrNrm.yaml#/components/schemas/RemoteAddress'</w:t>
      </w:r>
    </w:p>
    <w:p w14:paraId="5D0D78EB" w14:textId="77777777" w:rsidR="006E2FDF" w:rsidRDefault="006E2FDF" w:rsidP="006E2FDF">
      <w:pPr>
        <w:pStyle w:val="PL"/>
      </w:pPr>
      <w:r>
        <w:t xml:space="preserve">    EP_N7-Single:</w:t>
      </w:r>
    </w:p>
    <w:p w14:paraId="68E4B0A0" w14:textId="77777777" w:rsidR="006E2FDF" w:rsidRDefault="006E2FDF" w:rsidP="006E2FDF">
      <w:pPr>
        <w:pStyle w:val="PL"/>
      </w:pPr>
      <w:r>
        <w:t xml:space="preserve">      allOf:</w:t>
      </w:r>
    </w:p>
    <w:p w14:paraId="2858E17D" w14:textId="77777777" w:rsidR="006E2FDF" w:rsidRDefault="006E2FDF" w:rsidP="006E2FDF">
      <w:pPr>
        <w:pStyle w:val="PL"/>
      </w:pPr>
      <w:r>
        <w:t xml:space="preserve">        - $ref: 'genericNrm.yaml#/components/schemas/Top'</w:t>
      </w:r>
    </w:p>
    <w:p w14:paraId="74CF3972" w14:textId="77777777" w:rsidR="006E2FDF" w:rsidRDefault="006E2FDF" w:rsidP="006E2FDF">
      <w:pPr>
        <w:pStyle w:val="PL"/>
      </w:pPr>
      <w:r>
        <w:t xml:space="preserve">        - type: object</w:t>
      </w:r>
    </w:p>
    <w:p w14:paraId="4CDBBDBA" w14:textId="77777777" w:rsidR="006E2FDF" w:rsidRDefault="006E2FDF" w:rsidP="006E2FDF">
      <w:pPr>
        <w:pStyle w:val="PL"/>
      </w:pPr>
      <w:r>
        <w:t xml:space="preserve">          properties:</w:t>
      </w:r>
    </w:p>
    <w:p w14:paraId="250A7764" w14:textId="77777777" w:rsidR="006E2FDF" w:rsidRDefault="006E2FDF" w:rsidP="006E2FDF">
      <w:pPr>
        <w:pStyle w:val="PL"/>
      </w:pPr>
      <w:r>
        <w:t xml:space="preserve">            attributes:</w:t>
      </w:r>
    </w:p>
    <w:p w14:paraId="1D93039C" w14:textId="77777777" w:rsidR="006E2FDF" w:rsidRDefault="006E2FDF" w:rsidP="006E2FDF">
      <w:pPr>
        <w:pStyle w:val="PL"/>
      </w:pPr>
      <w:r>
        <w:t xml:space="preserve">              allOf:</w:t>
      </w:r>
    </w:p>
    <w:p w14:paraId="2BFE27B4" w14:textId="77777777" w:rsidR="006E2FDF" w:rsidRDefault="006E2FDF" w:rsidP="006E2FDF">
      <w:pPr>
        <w:pStyle w:val="PL"/>
      </w:pPr>
      <w:r>
        <w:t xml:space="preserve">                - $ref: 'genericNrm.yaml#/components/schemas/EP_RP-Attr'</w:t>
      </w:r>
    </w:p>
    <w:p w14:paraId="5045E86D" w14:textId="77777777" w:rsidR="006E2FDF" w:rsidRDefault="006E2FDF" w:rsidP="006E2FDF">
      <w:pPr>
        <w:pStyle w:val="PL"/>
      </w:pPr>
      <w:r>
        <w:t xml:space="preserve">                - type: object</w:t>
      </w:r>
    </w:p>
    <w:p w14:paraId="24F274BE" w14:textId="77777777" w:rsidR="006E2FDF" w:rsidRDefault="006E2FDF" w:rsidP="006E2FDF">
      <w:pPr>
        <w:pStyle w:val="PL"/>
      </w:pPr>
      <w:r>
        <w:t xml:space="preserve">                  properties:</w:t>
      </w:r>
    </w:p>
    <w:p w14:paraId="04755A05" w14:textId="77777777" w:rsidR="006E2FDF" w:rsidRDefault="006E2FDF" w:rsidP="006E2FDF">
      <w:pPr>
        <w:pStyle w:val="PL"/>
      </w:pPr>
      <w:r>
        <w:t xml:space="preserve">                    localAddress:</w:t>
      </w:r>
    </w:p>
    <w:p w14:paraId="250B1FC0" w14:textId="77777777" w:rsidR="006E2FDF" w:rsidRDefault="006E2FDF" w:rsidP="006E2FDF">
      <w:pPr>
        <w:pStyle w:val="PL"/>
      </w:pPr>
      <w:r>
        <w:t xml:space="preserve">                      $ref: 'nrNrm.yaml#/components/schemas/LocalAddress'</w:t>
      </w:r>
    </w:p>
    <w:p w14:paraId="36CDC97D" w14:textId="77777777" w:rsidR="006E2FDF" w:rsidRDefault="006E2FDF" w:rsidP="006E2FDF">
      <w:pPr>
        <w:pStyle w:val="PL"/>
      </w:pPr>
      <w:r>
        <w:t xml:space="preserve">                    remoteAddress:</w:t>
      </w:r>
    </w:p>
    <w:p w14:paraId="0FB797DB" w14:textId="77777777" w:rsidR="006E2FDF" w:rsidRDefault="006E2FDF" w:rsidP="006E2FDF">
      <w:pPr>
        <w:pStyle w:val="PL"/>
      </w:pPr>
      <w:r>
        <w:t xml:space="preserve">                      $ref: 'nrNrm.yaml#/components/schemas/RemoteAddress'</w:t>
      </w:r>
    </w:p>
    <w:p w14:paraId="11495F10" w14:textId="77777777" w:rsidR="006E2FDF" w:rsidRDefault="006E2FDF" w:rsidP="006E2FDF">
      <w:pPr>
        <w:pStyle w:val="PL"/>
      </w:pPr>
      <w:r>
        <w:t xml:space="preserve">    EP_N8-Single:</w:t>
      </w:r>
    </w:p>
    <w:p w14:paraId="46D0AC9F" w14:textId="77777777" w:rsidR="006E2FDF" w:rsidRDefault="006E2FDF" w:rsidP="006E2FDF">
      <w:pPr>
        <w:pStyle w:val="PL"/>
      </w:pPr>
      <w:r>
        <w:t xml:space="preserve">      allOf:</w:t>
      </w:r>
    </w:p>
    <w:p w14:paraId="4E7B385C" w14:textId="77777777" w:rsidR="006E2FDF" w:rsidRDefault="006E2FDF" w:rsidP="006E2FDF">
      <w:pPr>
        <w:pStyle w:val="PL"/>
      </w:pPr>
      <w:r>
        <w:t xml:space="preserve">        - $ref: 'genericNrm.yaml#/components/schemas/Top'</w:t>
      </w:r>
    </w:p>
    <w:p w14:paraId="682E1123" w14:textId="77777777" w:rsidR="006E2FDF" w:rsidRDefault="006E2FDF" w:rsidP="006E2FDF">
      <w:pPr>
        <w:pStyle w:val="PL"/>
      </w:pPr>
      <w:r>
        <w:t xml:space="preserve">        - type: object</w:t>
      </w:r>
    </w:p>
    <w:p w14:paraId="4A546540" w14:textId="77777777" w:rsidR="006E2FDF" w:rsidRDefault="006E2FDF" w:rsidP="006E2FDF">
      <w:pPr>
        <w:pStyle w:val="PL"/>
      </w:pPr>
      <w:r>
        <w:t xml:space="preserve">          properties:</w:t>
      </w:r>
    </w:p>
    <w:p w14:paraId="22BD138E" w14:textId="77777777" w:rsidR="006E2FDF" w:rsidRDefault="006E2FDF" w:rsidP="006E2FDF">
      <w:pPr>
        <w:pStyle w:val="PL"/>
      </w:pPr>
      <w:r>
        <w:t xml:space="preserve">            attributes:</w:t>
      </w:r>
    </w:p>
    <w:p w14:paraId="4AA3F71E" w14:textId="77777777" w:rsidR="006E2FDF" w:rsidRDefault="006E2FDF" w:rsidP="006E2FDF">
      <w:pPr>
        <w:pStyle w:val="PL"/>
      </w:pPr>
      <w:r>
        <w:t xml:space="preserve">              allOf:</w:t>
      </w:r>
    </w:p>
    <w:p w14:paraId="0F4C0D26" w14:textId="77777777" w:rsidR="006E2FDF" w:rsidRDefault="006E2FDF" w:rsidP="006E2FDF">
      <w:pPr>
        <w:pStyle w:val="PL"/>
      </w:pPr>
      <w:r>
        <w:t xml:space="preserve">                - $ref: 'genericNrm.yaml#/components/schemas/EP_RP-Attr'</w:t>
      </w:r>
    </w:p>
    <w:p w14:paraId="73A116B6" w14:textId="77777777" w:rsidR="006E2FDF" w:rsidRDefault="006E2FDF" w:rsidP="006E2FDF">
      <w:pPr>
        <w:pStyle w:val="PL"/>
      </w:pPr>
      <w:r>
        <w:t xml:space="preserve">                - type: object</w:t>
      </w:r>
    </w:p>
    <w:p w14:paraId="05F12EE5" w14:textId="77777777" w:rsidR="006E2FDF" w:rsidRDefault="006E2FDF" w:rsidP="006E2FDF">
      <w:pPr>
        <w:pStyle w:val="PL"/>
      </w:pPr>
      <w:r>
        <w:t xml:space="preserve">                  properties:</w:t>
      </w:r>
    </w:p>
    <w:p w14:paraId="10A0B487" w14:textId="77777777" w:rsidR="006E2FDF" w:rsidRDefault="006E2FDF" w:rsidP="006E2FDF">
      <w:pPr>
        <w:pStyle w:val="PL"/>
      </w:pPr>
      <w:r>
        <w:t xml:space="preserve">                    localAddress:</w:t>
      </w:r>
    </w:p>
    <w:p w14:paraId="003A4E67" w14:textId="77777777" w:rsidR="006E2FDF" w:rsidRDefault="006E2FDF" w:rsidP="006E2FDF">
      <w:pPr>
        <w:pStyle w:val="PL"/>
      </w:pPr>
      <w:r>
        <w:t xml:space="preserve">                      $ref: 'nrNrm.yaml#/components/schemas/LocalAddress'</w:t>
      </w:r>
    </w:p>
    <w:p w14:paraId="57DE711A" w14:textId="77777777" w:rsidR="006E2FDF" w:rsidRDefault="006E2FDF" w:rsidP="006E2FDF">
      <w:pPr>
        <w:pStyle w:val="PL"/>
      </w:pPr>
      <w:r>
        <w:t xml:space="preserve">                    remoteAddress:</w:t>
      </w:r>
    </w:p>
    <w:p w14:paraId="0BA5C851" w14:textId="77777777" w:rsidR="006E2FDF" w:rsidRDefault="006E2FDF" w:rsidP="006E2FDF">
      <w:pPr>
        <w:pStyle w:val="PL"/>
      </w:pPr>
      <w:r>
        <w:t xml:space="preserve">                      $ref: 'nrNrm.yaml#/components/schemas/RemoteAddress'</w:t>
      </w:r>
    </w:p>
    <w:p w14:paraId="7202936E" w14:textId="77777777" w:rsidR="006E2FDF" w:rsidRDefault="006E2FDF" w:rsidP="006E2FDF">
      <w:pPr>
        <w:pStyle w:val="PL"/>
      </w:pPr>
      <w:r>
        <w:t xml:space="preserve">    EP_N9-Single:</w:t>
      </w:r>
    </w:p>
    <w:p w14:paraId="67DED227" w14:textId="77777777" w:rsidR="006E2FDF" w:rsidRDefault="006E2FDF" w:rsidP="006E2FDF">
      <w:pPr>
        <w:pStyle w:val="PL"/>
      </w:pPr>
      <w:r>
        <w:t xml:space="preserve">      allOf:</w:t>
      </w:r>
    </w:p>
    <w:p w14:paraId="6A311149" w14:textId="77777777" w:rsidR="006E2FDF" w:rsidRDefault="006E2FDF" w:rsidP="006E2FDF">
      <w:pPr>
        <w:pStyle w:val="PL"/>
      </w:pPr>
      <w:r>
        <w:t xml:space="preserve">        - $ref: 'genericNrm.yaml#/components/schemas/Top'</w:t>
      </w:r>
    </w:p>
    <w:p w14:paraId="777105AB" w14:textId="77777777" w:rsidR="006E2FDF" w:rsidRDefault="006E2FDF" w:rsidP="006E2FDF">
      <w:pPr>
        <w:pStyle w:val="PL"/>
      </w:pPr>
      <w:r>
        <w:t xml:space="preserve">        - type: object</w:t>
      </w:r>
    </w:p>
    <w:p w14:paraId="45F35D64" w14:textId="77777777" w:rsidR="006E2FDF" w:rsidRDefault="006E2FDF" w:rsidP="006E2FDF">
      <w:pPr>
        <w:pStyle w:val="PL"/>
      </w:pPr>
      <w:r>
        <w:t xml:space="preserve">          properties:</w:t>
      </w:r>
    </w:p>
    <w:p w14:paraId="2452B14D" w14:textId="77777777" w:rsidR="006E2FDF" w:rsidRDefault="006E2FDF" w:rsidP="006E2FDF">
      <w:pPr>
        <w:pStyle w:val="PL"/>
      </w:pPr>
      <w:r>
        <w:t xml:space="preserve">            attributes:</w:t>
      </w:r>
    </w:p>
    <w:p w14:paraId="1368A700" w14:textId="77777777" w:rsidR="006E2FDF" w:rsidRDefault="006E2FDF" w:rsidP="006E2FDF">
      <w:pPr>
        <w:pStyle w:val="PL"/>
      </w:pPr>
      <w:r>
        <w:t xml:space="preserve">              allOf:</w:t>
      </w:r>
    </w:p>
    <w:p w14:paraId="30DB5E2D" w14:textId="77777777" w:rsidR="006E2FDF" w:rsidRDefault="006E2FDF" w:rsidP="006E2FDF">
      <w:pPr>
        <w:pStyle w:val="PL"/>
      </w:pPr>
      <w:r>
        <w:t xml:space="preserve">                - $ref: 'genericNrm.yaml#/components/schemas/EP_RP-Attr'</w:t>
      </w:r>
    </w:p>
    <w:p w14:paraId="6AB8C082" w14:textId="77777777" w:rsidR="006E2FDF" w:rsidRDefault="006E2FDF" w:rsidP="006E2FDF">
      <w:pPr>
        <w:pStyle w:val="PL"/>
      </w:pPr>
      <w:r>
        <w:t xml:space="preserve">                - type: object</w:t>
      </w:r>
    </w:p>
    <w:p w14:paraId="4CBE251A" w14:textId="77777777" w:rsidR="006E2FDF" w:rsidRDefault="006E2FDF" w:rsidP="006E2FDF">
      <w:pPr>
        <w:pStyle w:val="PL"/>
      </w:pPr>
      <w:r>
        <w:t xml:space="preserve">                  properties:</w:t>
      </w:r>
    </w:p>
    <w:p w14:paraId="35A2232C" w14:textId="77777777" w:rsidR="006E2FDF" w:rsidRDefault="006E2FDF" w:rsidP="006E2FDF">
      <w:pPr>
        <w:pStyle w:val="PL"/>
      </w:pPr>
      <w:r>
        <w:t xml:space="preserve">                    localAddress:</w:t>
      </w:r>
    </w:p>
    <w:p w14:paraId="282C28D3" w14:textId="77777777" w:rsidR="006E2FDF" w:rsidRDefault="006E2FDF" w:rsidP="006E2FDF">
      <w:pPr>
        <w:pStyle w:val="PL"/>
      </w:pPr>
      <w:r>
        <w:t xml:space="preserve">                      $ref: 'nrNrm.yaml#/components/schemas/LocalAddress'</w:t>
      </w:r>
    </w:p>
    <w:p w14:paraId="4126F853" w14:textId="77777777" w:rsidR="006E2FDF" w:rsidRDefault="006E2FDF" w:rsidP="006E2FDF">
      <w:pPr>
        <w:pStyle w:val="PL"/>
      </w:pPr>
      <w:r>
        <w:t xml:space="preserve">                    remoteAddress:</w:t>
      </w:r>
    </w:p>
    <w:p w14:paraId="0F11618C" w14:textId="77777777" w:rsidR="006E2FDF" w:rsidRDefault="006E2FDF" w:rsidP="006E2FDF">
      <w:pPr>
        <w:pStyle w:val="PL"/>
      </w:pPr>
      <w:r>
        <w:t xml:space="preserve">                      $ref: 'nrNrm.yaml#/components/schemas/RemoteAddress'</w:t>
      </w:r>
    </w:p>
    <w:p w14:paraId="28D7DFB9" w14:textId="77777777" w:rsidR="006E2FDF" w:rsidRDefault="006E2FDF" w:rsidP="006E2FDF">
      <w:pPr>
        <w:pStyle w:val="PL"/>
      </w:pPr>
      <w:r>
        <w:t xml:space="preserve">    EP_N10-Single:</w:t>
      </w:r>
    </w:p>
    <w:p w14:paraId="7CAE87F5" w14:textId="77777777" w:rsidR="006E2FDF" w:rsidRDefault="006E2FDF" w:rsidP="006E2FDF">
      <w:pPr>
        <w:pStyle w:val="PL"/>
      </w:pPr>
      <w:r>
        <w:t xml:space="preserve">      allOf:</w:t>
      </w:r>
    </w:p>
    <w:p w14:paraId="4EA2B458" w14:textId="77777777" w:rsidR="006E2FDF" w:rsidRDefault="006E2FDF" w:rsidP="006E2FDF">
      <w:pPr>
        <w:pStyle w:val="PL"/>
      </w:pPr>
      <w:r>
        <w:t xml:space="preserve">        - $ref: 'genericNrm.yaml#/components/schemas/Top'</w:t>
      </w:r>
    </w:p>
    <w:p w14:paraId="52ED7500" w14:textId="77777777" w:rsidR="006E2FDF" w:rsidRDefault="006E2FDF" w:rsidP="006E2FDF">
      <w:pPr>
        <w:pStyle w:val="PL"/>
      </w:pPr>
      <w:r>
        <w:t xml:space="preserve">        - type: object</w:t>
      </w:r>
    </w:p>
    <w:p w14:paraId="7AAE6374" w14:textId="77777777" w:rsidR="006E2FDF" w:rsidRDefault="006E2FDF" w:rsidP="006E2FDF">
      <w:pPr>
        <w:pStyle w:val="PL"/>
      </w:pPr>
      <w:r>
        <w:t xml:space="preserve">          properties:</w:t>
      </w:r>
    </w:p>
    <w:p w14:paraId="0F2A4CE8" w14:textId="77777777" w:rsidR="006E2FDF" w:rsidRDefault="006E2FDF" w:rsidP="006E2FDF">
      <w:pPr>
        <w:pStyle w:val="PL"/>
      </w:pPr>
      <w:r>
        <w:t xml:space="preserve">            attributes:</w:t>
      </w:r>
    </w:p>
    <w:p w14:paraId="64D52C2F" w14:textId="77777777" w:rsidR="006E2FDF" w:rsidRDefault="006E2FDF" w:rsidP="006E2FDF">
      <w:pPr>
        <w:pStyle w:val="PL"/>
      </w:pPr>
      <w:r>
        <w:t xml:space="preserve">              allOf:</w:t>
      </w:r>
    </w:p>
    <w:p w14:paraId="610CE0FD" w14:textId="77777777" w:rsidR="006E2FDF" w:rsidRDefault="006E2FDF" w:rsidP="006E2FDF">
      <w:pPr>
        <w:pStyle w:val="PL"/>
      </w:pPr>
      <w:r>
        <w:t xml:space="preserve">                - $ref: 'genericNrm.yaml#/components/schemas/EP_RP-Attr'</w:t>
      </w:r>
    </w:p>
    <w:p w14:paraId="4620228D" w14:textId="77777777" w:rsidR="006E2FDF" w:rsidRDefault="006E2FDF" w:rsidP="006E2FDF">
      <w:pPr>
        <w:pStyle w:val="PL"/>
      </w:pPr>
      <w:r>
        <w:t xml:space="preserve">                - type: object</w:t>
      </w:r>
    </w:p>
    <w:p w14:paraId="59DA507D" w14:textId="77777777" w:rsidR="006E2FDF" w:rsidRDefault="006E2FDF" w:rsidP="006E2FDF">
      <w:pPr>
        <w:pStyle w:val="PL"/>
      </w:pPr>
      <w:r>
        <w:t xml:space="preserve">                  properties:</w:t>
      </w:r>
    </w:p>
    <w:p w14:paraId="274EC060" w14:textId="77777777" w:rsidR="006E2FDF" w:rsidRDefault="006E2FDF" w:rsidP="006E2FDF">
      <w:pPr>
        <w:pStyle w:val="PL"/>
      </w:pPr>
      <w:r>
        <w:t xml:space="preserve">                    localAddress:</w:t>
      </w:r>
    </w:p>
    <w:p w14:paraId="1336EB1C" w14:textId="77777777" w:rsidR="006E2FDF" w:rsidRDefault="006E2FDF" w:rsidP="006E2FDF">
      <w:pPr>
        <w:pStyle w:val="PL"/>
      </w:pPr>
      <w:r>
        <w:t xml:space="preserve">                      $ref: 'nrNrm.yaml#/components/schemas/LocalAddress'</w:t>
      </w:r>
    </w:p>
    <w:p w14:paraId="3CE6488B" w14:textId="77777777" w:rsidR="006E2FDF" w:rsidRDefault="006E2FDF" w:rsidP="006E2FDF">
      <w:pPr>
        <w:pStyle w:val="PL"/>
      </w:pPr>
      <w:r>
        <w:t xml:space="preserve">                    remoteAddress:</w:t>
      </w:r>
    </w:p>
    <w:p w14:paraId="6979DF40" w14:textId="77777777" w:rsidR="006E2FDF" w:rsidRDefault="006E2FDF" w:rsidP="006E2FDF">
      <w:pPr>
        <w:pStyle w:val="PL"/>
      </w:pPr>
      <w:r>
        <w:t xml:space="preserve">                      $ref: 'nrNrm.yaml#/components/schemas/RemoteAddress'</w:t>
      </w:r>
    </w:p>
    <w:p w14:paraId="03768387" w14:textId="77777777" w:rsidR="006E2FDF" w:rsidRDefault="006E2FDF" w:rsidP="006E2FDF">
      <w:pPr>
        <w:pStyle w:val="PL"/>
      </w:pPr>
      <w:r>
        <w:t xml:space="preserve">    EP_N11-Single:</w:t>
      </w:r>
    </w:p>
    <w:p w14:paraId="74A08D62" w14:textId="77777777" w:rsidR="006E2FDF" w:rsidRDefault="006E2FDF" w:rsidP="006E2FDF">
      <w:pPr>
        <w:pStyle w:val="PL"/>
      </w:pPr>
      <w:r>
        <w:t xml:space="preserve">      allOf:</w:t>
      </w:r>
    </w:p>
    <w:p w14:paraId="4E5CE369" w14:textId="77777777" w:rsidR="006E2FDF" w:rsidRDefault="006E2FDF" w:rsidP="006E2FDF">
      <w:pPr>
        <w:pStyle w:val="PL"/>
      </w:pPr>
      <w:r>
        <w:t xml:space="preserve">        - $ref: 'genericNrm.yaml#/components/schemas/Top'</w:t>
      </w:r>
    </w:p>
    <w:p w14:paraId="5C8D01E5" w14:textId="77777777" w:rsidR="006E2FDF" w:rsidRDefault="006E2FDF" w:rsidP="006E2FDF">
      <w:pPr>
        <w:pStyle w:val="PL"/>
      </w:pPr>
      <w:r>
        <w:t xml:space="preserve">        - type: object</w:t>
      </w:r>
    </w:p>
    <w:p w14:paraId="288E845C" w14:textId="77777777" w:rsidR="006E2FDF" w:rsidRDefault="006E2FDF" w:rsidP="006E2FDF">
      <w:pPr>
        <w:pStyle w:val="PL"/>
      </w:pPr>
      <w:r>
        <w:t xml:space="preserve">          properties:</w:t>
      </w:r>
    </w:p>
    <w:p w14:paraId="7E7892E9" w14:textId="77777777" w:rsidR="006E2FDF" w:rsidRDefault="006E2FDF" w:rsidP="006E2FDF">
      <w:pPr>
        <w:pStyle w:val="PL"/>
      </w:pPr>
      <w:r>
        <w:t xml:space="preserve">            attributes:</w:t>
      </w:r>
    </w:p>
    <w:p w14:paraId="72A8FE83" w14:textId="77777777" w:rsidR="006E2FDF" w:rsidRDefault="006E2FDF" w:rsidP="006E2FDF">
      <w:pPr>
        <w:pStyle w:val="PL"/>
      </w:pPr>
      <w:r>
        <w:t xml:space="preserve">              allOf:</w:t>
      </w:r>
    </w:p>
    <w:p w14:paraId="5838C9D2" w14:textId="77777777" w:rsidR="006E2FDF" w:rsidRDefault="006E2FDF" w:rsidP="006E2FDF">
      <w:pPr>
        <w:pStyle w:val="PL"/>
      </w:pPr>
      <w:r>
        <w:t xml:space="preserve">                - $ref: 'genericNrm.yaml#/components/schemas/EP_RP-Attr'</w:t>
      </w:r>
    </w:p>
    <w:p w14:paraId="15A35C3A" w14:textId="77777777" w:rsidR="006E2FDF" w:rsidRDefault="006E2FDF" w:rsidP="006E2FDF">
      <w:pPr>
        <w:pStyle w:val="PL"/>
      </w:pPr>
      <w:r>
        <w:t xml:space="preserve">                - type: object</w:t>
      </w:r>
    </w:p>
    <w:p w14:paraId="3715D5DE" w14:textId="77777777" w:rsidR="006E2FDF" w:rsidRDefault="006E2FDF" w:rsidP="006E2FDF">
      <w:pPr>
        <w:pStyle w:val="PL"/>
      </w:pPr>
      <w:r>
        <w:t xml:space="preserve">                  properties:</w:t>
      </w:r>
    </w:p>
    <w:p w14:paraId="5BBA7359" w14:textId="77777777" w:rsidR="006E2FDF" w:rsidRDefault="006E2FDF" w:rsidP="006E2FDF">
      <w:pPr>
        <w:pStyle w:val="PL"/>
      </w:pPr>
      <w:r>
        <w:t xml:space="preserve">                    localAddress:</w:t>
      </w:r>
    </w:p>
    <w:p w14:paraId="1AE80509" w14:textId="77777777" w:rsidR="006E2FDF" w:rsidRDefault="006E2FDF" w:rsidP="006E2FDF">
      <w:pPr>
        <w:pStyle w:val="PL"/>
      </w:pPr>
      <w:r>
        <w:t xml:space="preserve">                      $ref: 'nrNrm.yaml#/components/schemas/LocalAddress'</w:t>
      </w:r>
    </w:p>
    <w:p w14:paraId="5215ECBB" w14:textId="77777777" w:rsidR="006E2FDF" w:rsidRDefault="006E2FDF" w:rsidP="006E2FDF">
      <w:pPr>
        <w:pStyle w:val="PL"/>
      </w:pPr>
      <w:r>
        <w:t xml:space="preserve">                    remoteAddress:</w:t>
      </w:r>
    </w:p>
    <w:p w14:paraId="2E27A032" w14:textId="77777777" w:rsidR="006E2FDF" w:rsidRDefault="006E2FDF" w:rsidP="006E2FDF">
      <w:pPr>
        <w:pStyle w:val="PL"/>
      </w:pPr>
      <w:r>
        <w:t xml:space="preserve">                      $ref: 'nrNrm.yaml#/components/schemas/RemoteAddress'</w:t>
      </w:r>
    </w:p>
    <w:p w14:paraId="413964F9" w14:textId="77777777" w:rsidR="006E2FDF" w:rsidRDefault="006E2FDF" w:rsidP="006E2FDF">
      <w:pPr>
        <w:pStyle w:val="PL"/>
      </w:pPr>
      <w:r>
        <w:t xml:space="preserve">    EP_N12-Single:</w:t>
      </w:r>
    </w:p>
    <w:p w14:paraId="51E370E2" w14:textId="77777777" w:rsidR="006E2FDF" w:rsidRDefault="006E2FDF" w:rsidP="006E2FDF">
      <w:pPr>
        <w:pStyle w:val="PL"/>
      </w:pPr>
      <w:r>
        <w:t xml:space="preserve">      allOf:</w:t>
      </w:r>
    </w:p>
    <w:p w14:paraId="1D6E726F" w14:textId="77777777" w:rsidR="006E2FDF" w:rsidRDefault="006E2FDF" w:rsidP="006E2FDF">
      <w:pPr>
        <w:pStyle w:val="PL"/>
      </w:pPr>
      <w:r>
        <w:t xml:space="preserve">        - $ref: 'genericNrm.yaml#/components/schemas/Top'</w:t>
      </w:r>
    </w:p>
    <w:p w14:paraId="3128C81E" w14:textId="77777777" w:rsidR="006E2FDF" w:rsidRDefault="006E2FDF" w:rsidP="006E2FDF">
      <w:pPr>
        <w:pStyle w:val="PL"/>
      </w:pPr>
      <w:r>
        <w:t xml:space="preserve">        - type: object</w:t>
      </w:r>
    </w:p>
    <w:p w14:paraId="0491FECB" w14:textId="77777777" w:rsidR="006E2FDF" w:rsidRDefault="006E2FDF" w:rsidP="006E2FDF">
      <w:pPr>
        <w:pStyle w:val="PL"/>
      </w:pPr>
      <w:r>
        <w:t xml:space="preserve">          properties:</w:t>
      </w:r>
    </w:p>
    <w:p w14:paraId="6FE867B1" w14:textId="77777777" w:rsidR="006E2FDF" w:rsidRDefault="006E2FDF" w:rsidP="006E2FDF">
      <w:pPr>
        <w:pStyle w:val="PL"/>
      </w:pPr>
      <w:r>
        <w:t xml:space="preserve">            attributes:</w:t>
      </w:r>
    </w:p>
    <w:p w14:paraId="41DEE91D" w14:textId="77777777" w:rsidR="006E2FDF" w:rsidRDefault="006E2FDF" w:rsidP="006E2FDF">
      <w:pPr>
        <w:pStyle w:val="PL"/>
      </w:pPr>
      <w:r>
        <w:t xml:space="preserve">              allOf:</w:t>
      </w:r>
    </w:p>
    <w:p w14:paraId="1FA1C219" w14:textId="77777777" w:rsidR="006E2FDF" w:rsidRDefault="006E2FDF" w:rsidP="006E2FDF">
      <w:pPr>
        <w:pStyle w:val="PL"/>
      </w:pPr>
      <w:r>
        <w:t xml:space="preserve">                - $ref: 'genericNrm.yaml#/components/schemas/EP_RP-Attr'</w:t>
      </w:r>
    </w:p>
    <w:p w14:paraId="1B9FF447" w14:textId="77777777" w:rsidR="006E2FDF" w:rsidRDefault="006E2FDF" w:rsidP="006E2FDF">
      <w:pPr>
        <w:pStyle w:val="PL"/>
      </w:pPr>
      <w:r>
        <w:t xml:space="preserve">                - type: object</w:t>
      </w:r>
    </w:p>
    <w:p w14:paraId="626B0E4C" w14:textId="77777777" w:rsidR="006E2FDF" w:rsidRDefault="006E2FDF" w:rsidP="006E2FDF">
      <w:pPr>
        <w:pStyle w:val="PL"/>
      </w:pPr>
      <w:r>
        <w:t xml:space="preserve">                  properties:</w:t>
      </w:r>
    </w:p>
    <w:p w14:paraId="401076E4" w14:textId="77777777" w:rsidR="006E2FDF" w:rsidRDefault="006E2FDF" w:rsidP="006E2FDF">
      <w:pPr>
        <w:pStyle w:val="PL"/>
      </w:pPr>
      <w:r>
        <w:t xml:space="preserve">                    localAddress:</w:t>
      </w:r>
    </w:p>
    <w:p w14:paraId="52ADD747" w14:textId="77777777" w:rsidR="006E2FDF" w:rsidRDefault="006E2FDF" w:rsidP="006E2FDF">
      <w:pPr>
        <w:pStyle w:val="PL"/>
      </w:pPr>
      <w:r>
        <w:t xml:space="preserve">                      $ref: 'nrNrm.yaml#/components/schemas/LocalAddress'</w:t>
      </w:r>
    </w:p>
    <w:p w14:paraId="72289F73" w14:textId="77777777" w:rsidR="006E2FDF" w:rsidRDefault="006E2FDF" w:rsidP="006E2FDF">
      <w:pPr>
        <w:pStyle w:val="PL"/>
      </w:pPr>
      <w:r>
        <w:t xml:space="preserve">                    remoteAddress:</w:t>
      </w:r>
    </w:p>
    <w:p w14:paraId="1B79E4C2" w14:textId="77777777" w:rsidR="006E2FDF" w:rsidRDefault="006E2FDF" w:rsidP="006E2FDF">
      <w:pPr>
        <w:pStyle w:val="PL"/>
      </w:pPr>
      <w:r>
        <w:t xml:space="preserve">                      $ref: 'nrNrm.yaml#/components/schemas/RemoteAddress'</w:t>
      </w:r>
    </w:p>
    <w:p w14:paraId="2E49A232" w14:textId="77777777" w:rsidR="006E2FDF" w:rsidRDefault="006E2FDF" w:rsidP="006E2FDF">
      <w:pPr>
        <w:pStyle w:val="PL"/>
      </w:pPr>
      <w:r>
        <w:t xml:space="preserve">    EP_N13-Single:</w:t>
      </w:r>
    </w:p>
    <w:p w14:paraId="59E02916" w14:textId="77777777" w:rsidR="006E2FDF" w:rsidRDefault="006E2FDF" w:rsidP="006E2FDF">
      <w:pPr>
        <w:pStyle w:val="PL"/>
      </w:pPr>
      <w:r>
        <w:t xml:space="preserve">      allOf:</w:t>
      </w:r>
    </w:p>
    <w:p w14:paraId="0795116E" w14:textId="77777777" w:rsidR="006E2FDF" w:rsidRDefault="006E2FDF" w:rsidP="006E2FDF">
      <w:pPr>
        <w:pStyle w:val="PL"/>
      </w:pPr>
      <w:r>
        <w:t xml:space="preserve">        - $ref: 'genericNrm.yaml#/components/schemas/Top'</w:t>
      </w:r>
    </w:p>
    <w:p w14:paraId="7CCA53AB" w14:textId="77777777" w:rsidR="006E2FDF" w:rsidRDefault="006E2FDF" w:rsidP="006E2FDF">
      <w:pPr>
        <w:pStyle w:val="PL"/>
      </w:pPr>
      <w:r>
        <w:t xml:space="preserve">        - type: object</w:t>
      </w:r>
    </w:p>
    <w:p w14:paraId="78F8B57D" w14:textId="77777777" w:rsidR="006E2FDF" w:rsidRDefault="006E2FDF" w:rsidP="006E2FDF">
      <w:pPr>
        <w:pStyle w:val="PL"/>
      </w:pPr>
      <w:r>
        <w:t xml:space="preserve">          properties:</w:t>
      </w:r>
    </w:p>
    <w:p w14:paraId="78576BAD" w14:textId="77777777" w:rsidR="006E2FDF" w:rsidRDefault="006E2FDF" w:rsidP="006E2FDF">
      <w:pPr>
        <w:pStyle w:val="PL"/>
      </w:pPr>
      <w:r>
        <w:t xml:space="preserve">            attributes:</w:t>
      </w:r>
    </w:p>
    <w:p w14:paraId="4CCAC202" w14:textId="77777777" w:rsidR="006E2FDF" w:rsidRDefault="006E2FDF" w:rsidP="006E2FDF">
      <w:pPr>
        <w:pStyle w:val="PL"/>
      </w:pPr>
      <w:r>
        <w:t xml:space="preserve">              allOf:</w:t>
      </w:r>
    </w:p>
    <w:p w14:paraId="1981B1CD" w14:textId="77777777" w:rsidR="006E2FDF" w:rsidRDefault="006E2FDF" w:rsidP="006E2FDF">
      <w:pPr>
        <w:pStyle w:val="PL"/>
      </w:pPr>
      <w:r>
        <w:t xml:space="preserve">                - $ref: 'genericNrm.yaml#/components/schemas/EP_RP-Attr'</w:t>
      </w:r>
    </w:p>
    <w:p w14:paraId="1F8ECE9B" w14:textId="77777777" w:rsidR="006E2FDF" w:rsidRDefault="006E2FDF" w:rsidP="006E2FDF">
      <w:pPr>
        <w:pStyle w:val="PL"/>
      </w:pPr>
      <w:r>
        <w:t xml:space="preserve">                - type: object</w:t>
      </w:r>
    </w:p>
    <w:p w14:paraId="4498CE93" w14:textId="77777777" w:rsidR="006E2FDF" w:rsidRDefault="006E2FDF" w:rsidP="006E2FDF">
      <w:pPr>
        <w:pStyle w:val="PL"/>
      </w:pPr>
      <w:r>
        <w:t xml:space="preserve">                  properties:</w:t>
      </w:r>
    </w:p>
    <w:p w14:paraId="3539B512" w14:textId="77777777" w:rsidR="006E2FDF" w:rsidRDefault="006E2FDF" w:rsidP="006E2FDF">
      <w:pPr>
        <w:pStyle w:val="PL"/>
      </w:pPr>
      <w:r>
        <w:t xml:space="preserve">                    localAddress:</w:t>
      </w:r>
    </w:p>
    <w:p w14:paraId="01E43AF3" w14:textId="77777777" w:rsidR="006E2FDF" w:rsidRDefault="006E2FDF" w:rsidP="006E2FDF">
      <w:pPr>
        <w:pStyle w:val="PL"/>
      </w:pPr>
      <w:r>
        <w:t xml:space="preserve">                      $ref: 'nrNrm.yaml#/components/schemas/LocalAddress'</w:t>
      </w:r>
    </w:p>
    <w:p w14:paraId="2BB633BA" w14:textId="77777777" w:rsidR="006E2FDF" w:rsidRDefault="006E2FDF" w:rsidP="006E2FDF">
      <w:pPr>
        <w:pStyle w:val="PL"/>
      </w:pPr>
      <w:r>
        <w:t xml:space="preserve">                    remoteAddress:</w:t>
      </w:r>
    </w:p>
    <w:p w14:paraId="07EB29F0" w14:textId="77777777" w:rsidR="006E2FDF" w:rsidRDefault="006E2FDF" w:rsidP="006E2FDF">
      <w:pPr>
        <w:pStyle w:val="PL"/>
      </w:pPr>
      <w:r>
        <w:t xml:space="preserve">                      $ref: 'nrNrm.yaml#/components/schemas/RemoteAddress'</w:t>
      </w:r>
    </w:p>
    <w:p w14:paraId="63B48B9E" w14:textId="77777777" w:rsidR="006E2FDF" w:rsidRDefault="006E2FDF" w:rsidP="006E2FDF">
      <w:pPr>
        <w:pStyle w:val="PL"/>
      </w:pPr>
      <w:r>
        <w:t xml:space="preserve">    EP_N14-Single:</w:t>
      </w:r>
    </w:p>
    <w:p w14:paraId="205D056A" w14:textId="77777777" w:rsidR="006E2FDF" w:rsidRDefault="006E2FDF" w:rsidP="006E2FDF">
      <w:pPr>
        <w:pStyle w:val="PL"/>
      </w:pPr>
      <w:r>
        <w:t xml:space="preserve">      allOf:</w:t>
      </w:r>
    </w:p>
    <w:p w14:paraId="2BA58542" w14:textId="77777777" w:rsidR="006E2FDF" w:rsidRDefault="006E2FDF" w:rsidP="006E2FDF">
      <w:pPr>
        <w:pStyle w:val="PL"/>
      </w:pPr>
      <w:r>
        <w:t xml:space="preserve">        - $ref: 'genericNrm.yaml#/components/schemas/Top'</w:t>
      </w:r>
    </w:p>
    <w:p w14:paraId="07F5EEFA" w14:textId="77777777" w:rsidR="006E2FDF" w:rsidRDefault="006E2FDF" w:rsidP="006E2FDF">
      <w:pPr>
        <w:pStyle w:val="PL"/>
      </w:pPr>
      <w:r>
        <w:t xml:space="preserve">        - type: object</w:t>
      </w:r>
    </w:p>
    <w:p w14:paraId="00DD9091" w14:textId="77777777" w:rsidR="006E2FDF" w:rsidRDefault="006E2FDF" w:rsidP="006E2FDF">
      <w:pPr>
        <w:pStyle w:val="PL"/>
      </w:pPr>
      <w:r>
        <w:t xml:space="preserve">          properties:</w:t>
      </w:r>
    </w:p>
    <w:p w14:paraId="4EFFB070" w14:textId="77777777" w:rsidR="006E2FDF" w:rsidRDefault="006E2FDF" w:rsidP="006E2FDF">
      <w:pPr>
        <w:pStyle w:val="PL"/>
      </w:pPr>
      <w:r>
        <w:t xml:space="preserve">            attributes:</w:t>
      </w:r>
    </w:p>
    <w:p w14:paraId="4220A782" w14:textId="77777777" w:rsidR="006E2FDF" w:rsidRDefault="006E2FDF" w:rsidP="006E2FDF">
      <w:pPr>
        <w:pStyle w:val="PL"/>
      </w:pPr>
      <w:r>
        <w:t xml:space="preserve">              allOf:</w:t>
      </w:r>
    </w:p>
    <w:p w14:paraId="79C6FDF7" w14:textId="77777777" w:rsidR="006E2FDF" w:rsidRDefault="006E2FDF" w:rsidP="006E2FDF">
      <w:pPr>
        <w:pStyle w:val="PL"/>
      </w:pPr>
      <w:r>
        <w:t xml:space="preserve">                - $ref: 'genericNrm.yaml#/components/schemas/EP_RP-Attr'</w:t>
      </w:r>
    </w:p>
    <w:p w14:paraId="6209E178" w14:textId="77777777" w:rsidR="006E2FDF" w:rsidRDefault="006E2FDF" w:rsidP="006E2FDF">
      <w:pPr>
        <w:pStyle w:val="PL"/>
      </w:pPr>
      <w:r>
        <w:t xml:space="preserve">                - type: object</w:t>
      </w:r>
    </w:p>
    <w:p w14:paraId="301B926F" w14:textId="77777777" w:rsidR="006E2FDF" w:rsidRDefault="006E2FDF" w:rsidP="006E2FDF">
      <w:pPr>
        <w:pStyle w:val="PL"/>
      </w:pPr>
      <w:r>
        <w:t xml:space="preserve">                  properties:</w:t>
      </w:r>
    </w:p>
    <w:p w14:paraId="2CCD7DFF" w14:textId="77777777" w:rsidR="006E2FDF" w:rsidRDefault="006E2FDF" w:rsidP="006E2FDF">
      <w:pPr>
        <w:pStyle w:val="PL"/>
      </w:pPr>
      <w:r>
        <w:t xml:space="preserve">                    localAddress:</w:t>
      </w:r>
    </w:p>
    <w:p w14:paraId="62677906" w14:textId="77777777" w:rsidR="006E2FDF" w:rsidRDefault="006E2FDF" w:rsidP="006E2FDF">
      <w:pPr>
        <w:pStyle w:val="PL"/>
      </w:pPr>
      <w:r>
        <w:t xml:space="preserve">                      $ref: 'nrNrm.yaml#/components/schemas/LocalAddress'</w:t>
      </w:r>
    </w:p>
    <w:p w14:paraId="369ACFC5" w14:textId="77777777" w:rsidR="006E2FDF" w:rsidRDefault="006E2FDF" w:rsidP="006E2FDF">
      <w:pPr>
        <w:pStyle w:val="PL"/>
      </w:pPr>
      <w:r>
        <w:t xml:space="preserve">                    remoteAddress:</w:t>
      </w:r>
    </w:p>
    <w:p w14:paraId="6C218451" w14:textId="77777777" w:rsidR="006E2FDF" w:rsidRDefault="006E2FDF" w:rsidP="006E2FDF">
      <w:pPr>
        <w:pStyle w:val="PL"/>
      </w:pPr>
      <w:r>
        <w:t xml:space="preserve">                      $ref: 'nrNrm.yaml#/components/schemas/RemoteAddress'</w:t>
      </w:r>
    </w:p>
    <w:p w14:paraId="5CDE09C4" w14:textId="77777777" w:rsidR="006E2FDF" w:rsidRDefault="006E2FDF" w:rsidP="006E2FDF">
      <w:pPr>
        <w:pStyle w:val="PL"/>
      </w:pPr>
      <w:r>
        <w:t xml:space="preserve">    EP_N15-Single:</w:t>
      </w:r>
    </w:p>
    <w:p w14:paraId="4D29853C" w14:textId="77777777" w:rsidR="006E2FDF" w:rsidRDefault="006E2FDF" w:rsidP="006E2FDF">
      <w:pPr>
        <w:pStyle w:val="PL"/>
      </w:pPr>
      <w:r>
        <w:t xml:space="preserve">      allOf:</w:t>
      </w:r>
    </w:p>
    <w:p w14:paraId="4CE93141" w14:textId="77777777" w:rsidR="006E2FDF" w:rsidRDefault="006E2FDF" w:rsidP="006E2FDF">
      <w:pPr>
        <w:pStyle w:val="PL"/>
      </w:pPr>
      <w:r>
        <w:t xml:space="preserve">        - $ref: 'genericNrm.yaml#/components/schemas/Top'</w:t>
      </w:r>
    </w:p>
    <w:p w14:paraId="29135804" w14:textId="77777777" w:rsidR="006E2FDF" w:rsidRDefault="006E2FDF" w:rsidP="006E2FDF">
      <w:pPr>
        <w:pStyle w:val="PL"/>
      </w:pPr>
      <w:r>
        <w:t xml:space="preserve">        - type: object</w:t>
      </w:r>
    </w:p>
    <w:p w14:paraId="66245D47" w14:textId="77777777" w:rsidR="006E2FDF" w:rsidRDefault="006E2FDF" w:rsidP="006E2FDF">
      <w:pPr>
        <w:pStyle w:val="PL"/>
      </w:pPr>
      <w:r>
        <w:t xml:space="preserve">          properties:</w:t>
      </w:r>
    </w:p>
    <w:p w14:paraId="1C1B661B" w14:textId="77777777" w:rsidR="006E2FDF" w:rsidRDefault="006E2FDF" w:rsidP="006E2FDF">
      <w:pPr>
        <w:pStyle w:val="PL"/>
      </w:pPr>
      <w:r>
        <w:t xml:space="preserve">            attributes:</w:t>
      </w:r>
    </w:p>
    <w:p w14:paraId="6228D034" w14:textId="77777777" w:rsidR="006E2FDF" w:rsidRDefault="006E2FDF" w:rsidP="006E2FDF">
      <w:pPr>
        <w:pStyle w:val="PL"/>
      </w:pPr>
      <w:r>
        <w:t xml:space="preserve">              allOf:</w:t>
      </w:r>
    </w:p>
    <w:p w14:paraId="52C85626" w14:textId="77777777" w:rsidR="006E2FDF" w:rsidRDefault="006E2FDF" w:rsidP="006E2FDF">
      <w:pPr>
        <w:pStyle w:val="PL"/>
      </w:pPr>
      <w:r>
        <w:t xml:space="preserve">                - $ref: 'genericNrm.yaml#/components/schemas/EP_RP-Attr'</w:t>
      </w:r>
    </w:p>
    <w:p w14:paraId="6A9DC1EC" w14:textId="77777777" w:rsidR="006E2FDF" w:rsidRDefault="006E2FDF" w:rsidP="006E2FDF">
      <w:pPr>
        <w:pStyle w:val="PL"/>
      </w:pPr>
      <w:r>
        <w:t xml:space="preserve">                - type: object</w:t>
      </w:r>
    </w:p>
    <w:p w14:paraId="41257DEF" w14:textId="77777777" w:rsidR="006E2FDF" w:rsidRDefault="006E2FDF" w:rsidP="006E2FDF">
      <w:pPr>
        <w:pStyle w:val="PL"/>
      </w:pPr>
      <w:r>
        <w:t xml:space="preserve">                  properties:</w:t>
      </w:r>
    </w:p>
    <w:p w14:paraId="565D15AF" w14:textId="77777777" w:rsidR="006E2FDF" w:rsidRDefault="006E2FDF" w:rsidP="006E2FDF">
      <w:pPr>
        <w:pStyle w:val="PL"/>
      </w:pPr>
      <w:r>
        <w:t xml:space="preserve">                    localAddress:</w:t>
      </w:r>
    </w:p>
    <w:p w14:paraId="4C15CEF0" w14:textId="77777777" w:rsidR="006E2FDF" w:rsidRDefault="006E2FDF" w:rsidP="006E2FDF">
      <w:pPr>
        <w:pStyle w:val="PL"/>
      </w:pPr>
      <w:r>
        <w:t xml:space="preserve">                      $ref: 'nrNrm.yaml#/components/schemas/LocalAddress'</w:t>
      </w:r>
    </w:p>
    <w:p w14:paraId="7BB0AA65" w14:textId="77777777" w:rsidR="006E2FDF" w:rsidRDefault="006E2FDF" w:rsidP="006E2FDF">
      <w:pPr>
        <w:pStyle w:val="PL"/>
      </w:pPr>
      <w:r>
        <w:t xml:space="preserve">                    remoteAddress:</w:t>
      </w:r>
    </w:p>
    <w:p w14:paraId="4385E365" w14:textId="77777777" w:rsidR="006E2FDF" w:rsidRDefault="006E2FDF" w:rsidP="006E2FDF">
      <w:pPr>
        <w:pStyle w:val="PL"/>
      </w:pPr>
      <w:r>
        <w:t xml:space="preserve">                      $ref: 'nrNrm.yaml#/components/schemas/RemoteAddress'</w:t>
      </w:r>
    </w:p>
    <w:p w14:paraId="02717987" w14:textId="77777777" w:rsidR="006E2FDF" w:rsidRDefault="006E2FDF" w:rsidP="006E2FDF">
      <w:pPr>
        <w:pStyle w:val="PL"/>
      </w:pPr>
      <w:r>
        <w:t xml:space="preserve">    EP_N16-Single:</w:t>
      </w:r>
    </w:p>
    <w:p w14:paraId="564FEFBB" w14:textId="77777777" w:rsidR="006E2FDF" w:rsidRDefault="006E2FDF" w:rsidP="006E2FDF">
      <w:pPr>
        <w:pStyle w:val="PL"/>
      </w:pPr>
      <w:r>
        <w:t xml:space="preserve">      allOf:</w:t>
      </w:r>
    </w:p>
    <w:p w14:paraId="53ACC1E9" w14:textId="77777777" w:rsidR="006E2FDF" w:rsidRDefault="006E2FDF" w:rsidP="006E2FDF">
      <w:pPr>
        <w:pStyle w:val="PL"/>
      </w:pPr>
      <w:r>
        <w:t xml:space="preserve">        - $ref: 'genericNrm.yaml#/components/schemas/Top'</w:t>
      </w:r>
    </w:p>
    <w:p w14:paraId="2597E47C" w14:textId="77777777" w:rsidR="006E2FDF" w:rsidRDefault="006E2FDF" w:rsidP="006E2FDF">
      <w:pPr>
        <w:pStyle w:val="PL"/>
      </w:pPr>
      <w:r>
        <w:t xml:space="preserve">        - type: object</w:t>
      </w:r>
    </w:p>
    <w:p w14:paraId="4F251E8C" w14:textId="77777777" w:rsidR="006E2FDF" w:rsidRDefault="006E2FDF" w:rsidP="006E2FDF">
      <w:pPr>
        <w:pStyle w:val="PL"/>
      </w:pPr>
      <w:r>
        <w:t xml:space="preserve">          properties:</w:t>
      </w:r>
    </w:p>
    <w:p w14:paraId="5E11AEDC" w14:textId="77777777" w:rsidR="006E2FDF" w:rsidRDefault="006E2FDF" w:rsidP="006E2FDF">
      <w:pPr>
        <w:pStyle w:val="PL"/>
      </w:pPr>
      <w:r>
        <w:t xml:space="preserve">            attributes:</w:t>
      </w:r>
    </w:p>
    <w:p w14:paraId="676E0B21" w14:textId="77777777" w:rsidR="006E2FDF" w:rsidRDefault="006E2FDF" w:rsidP="006E2FDF">
      <w:pPr>
        <w:pStyle w:val="PL"/>
      </w:pPr>
      <w:r>
        <w:t xml:space="preserve">              allOf:</w:t>
      </w:r>
    </w:p>
    <w:p w14:paraId="03ADEFB2" w14:textId="77777777" w:rsidR="006E2FDF" w:rsidRDefault="006E2FDF" w:rsidP="006E2FDF">
      <w:pPr>
        <w:pStyle w:val="PL"/>
      </w:pPr>
      <w:r>
        <w:t xml:space="preserve">                - $ref: 'genericNrm.yaml#/components/schemas/EP_RP-Attr'</w:t>
      </w:r>
    </w:p>
    <w:p w14:paraId="42D1390F" w14:textId="77777777" w:rsidR="006E2FDF" w:rsidRDefault="006E2FDF" w:rsidP="006E2FDF">
      <w:pPr>
        <w:pStyle w:val="PL"/>
      </w:pPr>
      <w:r>
        <w:t xml:space="preserve">                - type: object</w:t>
      </w:r>
    </w:p>
    <w:p w14:paraId="6F86D388" w14:textId="77777777" w:rsidR="006E2FDF" w:rsidRDefault="006E2FDF" w:rsidP="006E2FDF">
      <w:pPr>
        <w:pStyle w:val="PL"/>
      </w:pPr>
      <w:r>
        <w:t xml:space="preserve">                  properties:</w:t>
      </w:r>
    </w:p>
    <w:p w14:paraId="226DF581" w14:textId="77777777" w:rsidR="006E2FDF" w:rsidRDefault="006E2FDF" w:rsidP="006E2FDF">
      <w:pPr>
        <w:pStyle w:val="PL"/>
      </w:pPr>
      <w:r>
        <w:t xml:space="preserve">                    localAddress:</w:t>
      </w:r>
    </w:p>
    <w:p w14:paraId="6F701B52" w14:textId="77777777" w:rsidR="006E2FDF" w:rsidRDefault="006E2FDF" w:rsidP="006E2FDF">
      <w:pPr>
        <w:pStyle w:val="PL"/>
      </w:pPr>
      <w:r>
        <w:t xml:space="preserve">                      $ref: 'nrNrm.yaml#/components/schemas/LocalAddress'</w:t>
      </w:r>
    </w:p>
    <w:p w14:paraId="3AD5013D" w14:textId="77777777" w:rsidR="006E2FDF" w:rsidRDefault="006E2FDF" w:rsidP="006E2FDF">
      <w:pPr>
        <w:pStyle w:val="PL"/>
      </w:pPr>
      <w:r>
        <w:t xml:space="preserve">                    remoteAddress:</w:t>
      </w:r>
    </w:p>
    <w:p w14:paraId="189D6318" w14:textId="77777777" w:rsidR="006E2FDF" w:rsidRDefault="006E2FDF" w:rsidP="006E2FDF">
      <w:pPr>
        <w:pStyle w:val="PL"/>
      </w:pPr>
      <w:r>
        <w:t xml:space="preserve">                      $ref: 'nrNrm.yaml#/components/schemas/RemoteAddress'</w:t>
      </w:r>
    </w:p>
    <w:p w14:paraId="68EF52B4" w14:textId="77777777" w:rsidR="006E2FDF" w:rsidRDefault="006E2FDF" w:rsidP="006E2FDF">
      <w:pPr>
        <w:pStyle w:val="PL"/>
      </w:pPr>
      <w:r>
        <w:t xml:space="preserve">    EP_N17-Single:</w:t>
      </w:r>
    </w:p>
    <w:p w14:paraId="4044AC11" w14:textId="77777777" w:rsidR="006E2FDF" w:rsidRDefault="006E2FDF" w:rsidP="006E2FDF">
      <w:pPr>
        <w:pStyle w:val="PL"/>
      </w:pPr>
      <w:r>
        <w:t xml:space="preserve">      allOf:</w:t>
      </w:r>
    </w:p>
    <w:p w14:paraId="2589D880" w14:textId="77777777" w:rsidR="006E2FDF" w:rsidRDefault="006E2FDF" w:rsidP="006E2FDF">
      <w:pPr>
        <w:pStyle w:val="PL"/>
      </w:pPr>
      <w:r>
        <w:t xml:space="preserve">        - $ref: 'genericNrm.yaml#/components/schemas/Top'</w:t>
      </w:r>
    </w:p>
    <w:p w14:paraId="3443758D" w14:textId="77777777" w:rsidR="006E2FDF" w:rsidRDefault="006E2FDF" w:rsidP="006E2FDF">
      <w:pPr>
        <w:pStyle w:val="PL"/>
      </w:pPr>
      <w:r>
        <w:t xml:space="preserve">        - type: object</w:t>
      </w:r>
    </w:p>
    <w:p w14:paraId="1B016DE7" w14:textId="77777777" w:rsidR="006E2FDF" w:rsidRDefault="006E2FDF" w:rsidP="006E2FDF">
      <w:pPr>
        <w:pStyle w:val="PL"/>
      </w:pPr>
      <w:r>
        <w:t xml:space="preserve">          properties:</w:t>
      </w:r>
    </w:p>
    <w:p w14:paraId="20E1FBEE" w14:textId="77777777" w:rsidR="006E2FDF" w:rsidRDefault="006E2FDF" w:rsidP="006E2FDF">
      <w:pPr>
        <w:pStyle w:val="PL"/>
      </w:pPr>
      <w:r>
        <w:t xml:space="preserve">            attributes:</w:t>
      </w:r>
    </w:p>
    <w:p w14:paraId="188A981B" w14:textId="77777777" w:rsidR="006E2FDF" w:rsidRDefault="006E2FDF" w:rsidP="006E2FDF">
      <w:pPr>
        <w:pStyle w:val="PL"/>
      </w:pPr>
      <w:r>
        <w:t xml:space="preserve">              allOf:</w:t>
      </w:r>
    </w:p>
    <w:p w14:paraId="17F9F198" w14:textId="77777777" w:rsidR="006E2FDF" w:rsidRDefault="006E2FDF" w:rsidP="006E2FDF">
      <w:pPr>
        <w:pStyle w:val="PL"/>
      </w:pPr>
      <w:r>
        <w:t xml:space="preserve">                - $ref: 'genericNrm.yaml#/components/schemas/EP_RP-Attr'</w:t>
      </w:r>
    </w:p>
    <w:p w14:paraId="6AB60705" w14:textId="77777777" w:rsidR="006E2FDF" w:rsidRDefault="006E2FDF" w:rsidP="006E2FDF">
      <w:pPr>
        <w:pStyle w:val="PL"/>
      </w:pPr>
      <w:r>
        <w:t xml:space="preserve">                - type: object</w:t>
      </w:r>
    </w:p>
    <w:p w14:paraId="64382A7F" w14:textId="77777777" w:rsidR="006E2FDF" w:rsidRDefault="006E2FDF" w:rsidP="006E2FDF">
      <w:pPr>
        <w:pStyle w:val="PL"/>
      </w:pPr>
      <w:r>
        <w:t xml:space="preserve">                  properties:</w:t>
      </w:r>
    </w:p>
    <w:p w14:paraId="59C3489D" w14:textId="77777777" w:rsidR="006E2FDF" w:rsidRDefault="006E2FDF" w:rsidP="006E2FDF">
      <w:pPr>
        <w:pStyle w:val="PL"/>
      </w:pPr>
      <w:r>
        <w:t xml:space="preserve">                    localAddress:</w:t>
      </w:r>
    </w:p>
    <w:p w14:paraId="33C5A041" w14:textId="77777777" w:rsidR="006E2FDF" w:rsidRDefault="006E2FDF" w:rsidP="006E2FDF">
      <w:pPr>
        <w:pStyle w:val="PL"/>
      </w:pPr>
      <w:r>
        <w:t xml:space="preserve">                      $ref: 'nrNrm.yaml#/components/schemas/LocalAddress'</w:t>
      </w:r>
    </w:p>
    <w:p w14:paraId="3FA1A2B3" w14:textId="77777777" w:rsidR="006E2FDF" w:rsidRDefault="006E2FDF" w:rsidP="006E2FDF">
      <w:pPr>
        <w:pStyle w:val="PL"/>
      </w:pPr>
      <w:r>
        <w:t xml:space="preserve">                    remoteAddress:</w:t>
      </w:r>
    </w:p>
    <w:p w14:paraId="36EB72A3" w14:textId="77777777" w:rsidR="006E2FDF" w:rsidRDefault="006E2FDF" w:rsidP="006E2FDF">
      <w:pPr>
        <w:pStyle w:val="PL"/>
      </w:pPr>
      <w:r>
        <w:t xml:space="preserve">                      $ref: 'nrNrm.yaml#/components/schemas/RemoteAddress'</w:t>
      </w:r>
    </w:p>
    <w:p w14:paraId="0199A73E" w14:textId="77777777" w:rsidR="006E2FDF" w:rsidRDefault="006E2FDF" w:rsidP="006E2FDF">
      <w:pPr>
        <w:pStyle w:val="PL"/>
      </w:pPr>
    </w:p>
    <w:p w14:paraId="7EB1A8B2" w14:textId="77777777" w:rsidR="006E2FDF" w:rsidRDefault="006E2FDF" w:rsidP="006E2FDF">
      <w:pPr>
        <w:pStyle w:val="PL"/>
      </w:pPr>
      <w:r>
        <w:t xml:space="preserve">    EP_N20-Single:</w:t>
      </w:r>
    </w:p>
    <w:p w14:paraId="00A1B732" w14:textId="77777777" w:rsidR="006E2FDF" w:rsidRDefault="006E2FDF" w:rsidP="006E2FDF">
      <w:pPr>
        <w:pStyle w:val="PL"/>
      </w:pPr>
      <w:r>
        <w:t xml:space="preserve">      allOf:</w:t>
      </w:r>
    </w:p>
    <w:p w14:paraId="56FDA1D9" w14:textId="77777777" w:rsidR="006E2FDF" w:rsidRDefault="006E2FDF" w:rsidP="006E2FDF">
      <w:pPr>
        <w:pStyle w:val="PL"/>
      </w:pPr>
      <w:r>
        <w:t xml:space="preserve">        - $ref: 'genericNrm.yaml#/components/schemas/Top'</w:t>
      </w:r>
    </w:p>
    <w:p w14:paraId="5B36F3DF" w14:textId="77777777" w:rsidR="006E2FDF" w:rsidRDefault="006E2FDF" w:rsidP="006E2FDF">
      <w:pPr>
        <w:pStyle w:val="PL"/>
      </w:pPr>
      <w:r>
        <w:t xml:space="preserve">        - type: object</w:t>
      </w:r>
    </w:p>
    <w:p w14:paraId="6636A8D9" w14:textId="77777777" w:rsidR="006E2FDF" w:rsidRDefault="006E2FDF" w:rsidP="006E2FDF">
      <w:pPr>
        <w:pStyle w:val="PL"/>
      </w:pPr>
      <w:r>
        <w:t xml:space="preserve">          properties:</w:t>
      </w:r>
    </w:p>
    <w:p w14:paraId="59F869D1" w14:textId="77777777" w:rsidR="006E2FDF" w:rsidRDefault="006E2FDF" w:rsidP="006E2FDF">
      <w:pPr>
        <w:pStyle w:val="PL"/>
      </w:pPr>
      <w:r>
        <w:t xml:space="preserve">            attributes:</w:t>
      </w:r>
    </w:p>
    <w:p w14:paraId="2A0060BA" w14:textId="77777777" w:rsidR="006E2FDF" w:rsidRDefault="006E2FDF" w:rsidP="006E2FDF">
      <w:pPr>
        <w:pStyle w:val="PL"/>
      </w:pPr>
      <w:r>
        <w:t xml:space="preserve">              allOf:</w:t>
      </w:r>
    </w:p>
    <w:p w14:paraId="6B8B8554" w14:textId="77777777" w:rsidR="006E2FDF" w:rsidRDefault="006E2FDF" w:rsidP="006E2FDF">
      <w:pPr>
        <w:pStyle w:val="PL"/>
      </w:pPr>
      <w:r>
        <w:t xml:space="preserve">                - $ref: 'genericNrm.yaml#/components/schemas/EP_RP-Attr'</w:t>
      </w:r>
    </w:p>
    <w:p w14:paraId="6286C579" w14:textId="77777777" w:rsidR="006E2FDF" w:rsidRDefault="006E2FDF" w:rsidP="006E2FDF">
      <w:pPr>
        <w:pStyle w:val="PL"/>
      </w:pPr>
      <w:r>
        <w:t xml:space="preserve">                - type: object</w:t>
      </w:r>
    </w:p>
    <w:p w14:paraId="6752AAC4" w14:textId="77777777" w:rsidR="006E2FDF" w:rsidRDefault="006E2FDF" w:rsidP="006E2FDF">
      <w:pPr>
        <w:pStyle w:val="PL"/>
      </w:pPr>
      <w:r>
        <w:t xml:space="preserve">                  properties:</w:t>
      </w:r>
    </w:p>
    <w:p w14:paraId="696E0C0C" w14:textId="77777777" w:rsidR="006E2FDF" w:rsidRDefault="006E2FDF" w:rsidP="006E2FDF">
      <w:pPr>
        <w:pStyle w:val="PL"/>
      </w:pPr>
      <w:r>
        <w:t xml:space="preserve">                    localAddress:</w:t>
      </w:r>
    </w:p>
    <w:p w14:paraId="3DD12950" w14:textId="77777777" w:rsidR="006E2FDF" w:rsidRDefault="006E2FDF" w:rsidP="006E2FDF">
      <w:pPr>
        <w:pStyle w:val="PL"/>
      </w:pPr>
      <w:r>
        <w:t xml:space="preserve">                      $ref: 'nrNrm.yaml#/components/schemas/LocalAddress'</w:t>
      </w:r>
    </w:p>
    <w:p w14:paraId="1C2AACB2" w14:textId="77777777" w:rsidR="006E2FDF" w:rsidRDefault="006E2FDF" w:rsidP="006E2FDF">
      <w:pPr>
        <w:pStyle w:val="PL"/>
      </w:pPr>
      <w:r>
        <w:t xml:space="preserve">                    remoteAddress:</w:t>
      </w:r>
    </w:p>
    <w:p w14:paraId="2C2FD8D8" w14:textId="77777777" w:rsidR="006E2FDF" w:rsidRDefault="006E2FDF" w:rsidP="006E2FDF">
      <w:pPr>
        <w:pStyle w:val="PL"/>
      </w:pPr>
      <w:r>
        <w:t xml:space="preserve">                      $ref: 'nrNrm.yaml#/components/schemas/RemoteAddress'</w:t>
      </w:r>
    </w:p>
    <w:p w14:paraId="429EA871" w14:textId="77777777" w:rsidR="006E2FDF" w:rsidRDefault="006E2FDF" w:rsidP="006E2FDF">
      <w:pPr>
        <w:pStyle w:val="PL"/>
      </w:pPr>
    </w:p>
    <w:p w14:paraId="5BB0C5F3" w14:textId="77777777" w:rsidR="006E2FDF" w:rsidRDefault="006E2FDF" w:rsidP="006E2FDF">
      <w:pPr>
        <w:pStyle w:val="PL"/>
      </w:pPr>
      <w:r>
        <w:t xml:space="preserve">    EP_N21-Single:</w:t>
      </w:r>
    </w:p>
    <w:p w14:paraId="27A6DF62" w14:textId="77777777" w:rsidR="006E2FDF" w:rsidRDefault="006E2FDF" w:rsidP="006E2FDF">
      <w:pPr>
        <w:pStyle w:val="PL"/>
      </w:pPr>
      <w:r>
        <w:t xml:space="preserve">      allOf:</w:t>
      </w:r>
    </w:p>
    <w:p w14:paraId="47D47FDA" w14:textId="77777777" w:rsidR="006E2FDF" w:rsidRDefault="006E2FDF" w:rsidP="006E2FDF">
      <w:pPr>
        <w:pStyle w:val="PL"/>
      </w:pPr>
      <w:r>
        <w:t xml:space="preserve">        - $ref: 'genericNrm.yaml#/components/schemas/Top'</w:t>
      </w:r>
    </w:p>
    <w:p w14:paraId="3E39B273" w14:textId="77777777" w:rsidR="006E2FDF" w:rsidRDefault="006E2FDF" w:rsidP="006E2FDF">
      <w:pPr>
        <w:pStyle w:val="PL"/>
      </w:pPr>
      <w:r>
        <w:t xml:space="preserve">        - type: object</w:t>
      </w:r>
    </w:p>
    <w:p w14:paraId="467FC0F7" w14:textId="77777777" w:rsidR="006E2FDF" w:rsidRDefault="006E2FDF" w:rsidP="006E2FDF">
      <w:pPr>
        <w:pStyle w:val="PL"/>
      </w:pPr>
      <w:r>
        <w:t xml:space="preserve">          properties:</w:t>
      </w:r>
    </w:p>
    <w:p w14:paraId="2E1A9FBE" w14:textId="77777777" w:rsidR="006E2FDF" w:rsidRDefault="006E2FDF" w:rsidP="006E2FDF">
      <w:pPr>
        <w:pStyle w:val="PL"/>
      </w:pPr>
      <w:r>
        <w:t xml:space="preserve">            attributes:</w:t>
      </w:r>
    </w:p>
    <w:p w14:paraId="4E6F17F6" w14:textId="77777777" w:rsidR="006E2FDF" w:rsidRDefault="006E2FDF" w:rsidP="006E2FDF">
      <w:pPr>
        <w:pStyle w:val="PL"/>
      </w:pPr>
      <w:r>
        <w:t xml:space="preserve">              allOf:</w:t>
      </w:r>
    </w:p>
    <w:p w14:paraId="16F70D57" w14:textId="77777777" w:rsidR="006E2FDF" w:rsidRDefault="006E2FDF" w:rsidP="006E2FDF">
      <w:pPr>
        <w:pStyle w:val="PL"/>
      </w:pPr>
      <w:r>
        <w:t xml:space="preserve">                - $ref: 'genericNrm.yaml#/components/schemas/EP_RP-Attr'</w:t>
      </w:r>
    </w:p>
    <w:p w14:paraId="1EC77556" w14:textId="77777777" w:rsidR="006E2FDF" w:rsidRDefault="006E2FDF" w:rsidP="006E2FDF">
      <w:pPr>
        <w:pStyle w:val="PL"/>
      </w:pPr>
      <w:r>
        <w:t xml:space="preserve">                - type: object</w:t>
      </w:r>
    </w:p>
    <w:p w14:paraId="64ED1698" w14:textId="77777777" w:rsidR="006E2FDF" w:rsidRDefault="006E2FDF" w:rsidP="006E2FDF">
      <w:pPr>
        <w:pStyle w:val="PL"/>
      </w:pPr>
      <w:r>
        <w:t xml:space="preserve">                  properties:</w:t>
      </w:r>
    </w:p>
    <w:p w14:paraId="7688A174" w14:textId="77777777" w:rsidR="006E2FDF" w:rsidRDefault="006E2FDF" w:rsidP="006E2FDF">
      <w:pPr>
        <w:pStyle w:val="PL"/>
      </w:pPr>
      <w:r>
        <w:t xml:space="preserve">                    localAddress:</w:t>
      </w:r>
    </w:p>
    <w:p w14:paraId="72A6CFFB" w14:textId="77777777" w:rsidR="006E2FDF" w:rsidRDefault="006E2FDF" w:rsidP="006E2FDF">
      <w:pPr>
        <w:pStyle w:val="PL"/>
      </w:pPr>
      <w:r>
        <w:t xml:space="preserve">                      $ref: 'nrNrm.yaml#/components/schemas/LocalAddress'</w:t>
      </w:r>
    </w:p>
    <w:p w14:paraId="0485BF4E" w14:textId="77777777" w:rsidR="006E2FDF" w:rsidRDefault="006E2FDF" w:rsidP="006E2FDF">
      <w:pPr>
        <w:pStyle w:val="PL"/>
      </w:pPr>
      <w:r>
        <w:t xml:space="preserve">                    remoteAddress:</w:t>
      </w:r>
    </w:p>
    <w:p w14:paraId="1A08D533" w14:textId="77777777" w:rsidR="006E2FDF" w:rsidRDefault="006E2FDF" w:rsidP="006E2FDF">
      <w:pPr>
        <w:pStyle w:val="PL"/>
      </w:pPr>
      <w:r>
        <w:t xml:space="preserve">                      $ref: 'nrNrm.yaml#/components/schemas/RemoteAddress'</w:t>
      </w:r>
    </w:p>
    <w:p w14:paraId="5FE7D267" w14:textId="77777777" w:rsidR="006E2FDF" w:rsidRDefault="006E2FDF" w:rsidP="006E2FDF">
      <w:pPr>
        <w:pStyle w:val="PL"/>
      </w:pPr>
      <w:r>
        <w:t xml:space="preserve">    EP_N22-Single:</w:t>
      </w:r>
    </w:p>
    <w:p w14:paraId="5B7FA131" w14:textId="77777777" w:rsidR="006E2FDF" w:rsidRDefault="006E2FDF" w:rsidP="006E2FDF">
      <w:pPr>
        <w:pStyle w:val="PL"/>
      </w:pPr>
      <w:r>
        <w:t xml:space="preserve">      allOf:</w:t>
      </w:r>
    </w:p>
    <w:p w14:paraId="4A57C498" w14:textId="77777777" w:rsidR="006E2FDF" w:rsidRDefault="006E2FDF" w:rsidP="006E2FDF">
      <w:pPr>
        <w:pStyle w:val="PL"/>
      </w:pPr>
      <w:r>
        <w:t xml:space="preserve">        - $ref: 'genericNrm.yaml#/components/schemas/Top'</w:t>
      </w:r>
    </w:p>
    <w:p w14:paraId="241DD55C" w14:textId="77777777" w:rsidR="006E2FDF" w:rsidRDefault="006E2FDF" w:rsidP="006E2FDF">
      <w:pPr>
        <w:pStyle w:val="PL"/>
      </w:pPr>
      <w:r>
        <w:t xml:space="preserve">        - type: object</w:t>
      </w:r>
    </w:p>
    <w:p w14:paraId="278EF19B" w14:textId="77777777" w:rsidR="006E2FDF" w:rsidRDefault="006E2FDF" w:rsidP="006E2FDF">
      <w:pPr>
        <w:pStyle w:val="PL"/>
      </w:pPr>
      <w:r>
        <w:t xml:space="preserve">          properties:</w:t>
      </w:r>
    </w:p>
    <w:p w14:paraId="31D79037" w14:textId="77777777" w:rsidR="006E2FDF" w:rsidRDefault="006E2FDF" w:rsidP="006E2FDF">
      <w:pPr>
        <w:pStyle w:val="PL"/>
      </w:pPr>
      <w:r>
        <w:t xml:space="preserve">            attributes:</w:t>
      </w:r>
    </w:p>
    <w:p w14:paraId="35C45DB5" w14:textId="77777777" w:rsidR="006E2FDF" w:rsidRDefault="006E2FDF" w:rsidP="006E2FDF">
      <w:pPr>
        <w:pStyle w:val="PL"/>
      </w:pPr>
      <w:r>
        <w:t xml:space="preserve">              allOf:</w:t>
      </w:r>
    </w:p>
    <w:p w14:paraId="494BA66B" w14:textId="77777777" w:rsidR="006E2FDF" w:rsidRDefault="006E2FDF" w:rsidP="006E2FDF">
      <w:pPr>
        <w:pStyle w:val="PL"/>
      </w:pPr>
      <w:r>
        <w:t xml:space="preserve">                - $ref: 'genericNrm.yaml#/components/schemas/EP_RP-Attr'</w:t>
      </w:r>
    </w:p>
    <w:p w14:paraId="763C4384" w14:textId="77777777" w:rsidR="006E2FDF" w:rsidRDefault="006E2FDF" w:rsidP="006E2FDF">
      <w:pPr>
        <w:pStyle w:val="PL"/>
      </w:pPr>
      <w:r>
        <w:t xml:space="preserve">                - type: object</w:t>
      </w:r>
    </w:p>
    <w:p w14:paraId="00F70755" w14:textId="77777777" w:rsidR="006E2FDF" w:rsidRDefault="006E2FDF" w:rsidP="006E2FDF">
      <w:pPr>
        <w:pStyle w:val="PL"/>
      </w:pPr>
      <w:r>
        <w:t xml:space="preserve">                  properties:</w:t>
      </w:r>
    </w:p>
    <w:p w14:paraId="1FE0FC68" w14:textId="77777777" w:rsidR="006E2FDF" w:rsidRDefault="006E2FDF" w:rsidP="006E2FDF">
      <w:pPr>
        <w:pStyle w:val="PL"/>
      </w:pPr>
      <w:r>
        <w:t xml:space="preserve">                    localAddress:</w:t>
      </w:r>
    </w:p>
    <w:p w14:paraId="153FE1ED" w14:textId="77777777" w:rsidR="006E2FDF" w:rsidRDefault="006E2FDF" w:rsidP="006E2FDF">
      <w:pPr>
        <w:pStyle w:val="PL"/>
      </w:pPr>
      <w:r>
        <w:t xml:space="preserve">                      $ref: 'nrNrm.yaml#/components/schemas/LocalAddress'</w:t>
      </w:r>
    </w:p>
    <w:p w14:paraId="4ECAEC4B" w14:textId="77777777" w:rsidR="006E2FDF" w:rsidRDefault="006E2FDF" w:rsidP="006E2FDF">
      <w:pPr>
        <w:pStyle w:val="PL"/>
      </w:pPr>
      <w:r>
        <w:t xml:space="preserve">                    remoteAddress:</w:t>
      </w:r>
    </w:p>
    <w:p w14:paraId="59D7DB5D" w14:textId="77777777" w:rsidR="006E2FDF" w:rsidRDefault="006E2FDF" w:rsidP="006E2FDF">
      <w:pPr>
        <w:pStyle w:val="PL"/>
      </w:pPr>
      <w:r>
        <w:t xml:space="preserve">                      $ref: 'nrNrm.yaml#/components/schemas/RemoteAddress'</w:t>
      </w:r>
    </w:p>
    <w:p w14:paraId="49076656" w14:textId="77777777" w:rsidR="006E2FDF" w:rsidRDefault="006E2FDF" w:rsidP="006E2FDF">
      <w:pPr>
        <w:pStyle w:val="PL"/>
      </w:pPr>
    </w:p>
    <w:p w14:paraId="3BEDCC21" w14:textId="77777777" w:rsidR="006E2FDF" w:rsidRDefault="006E2FDF" w:rsidP="006E2FDF">
      <w:pPr>
        <w:pStyle w:val="PL"/>
      </w:pPr>
      <w:r>
        <w:t xml:space="preserve">    EP_N26-Single:</w:t>
      </w:r>
    </w:p>
    <w:p w14:paraId="2CBCF47E" w14:textId="77777777" w:rsidR="006E2FDF" w:rsidRDefault="006E2FDF" w:rsidP="006E2FDF">
      <w:pPr>
        <w:pStyle w:val="PL"/>
      </w:pPr>
      <w:r>
        <w:t xml:space="preserve">      allOf:</w:t>
      </w:r>
    </w:p>
    <w:p w14:paraId="67FC4BD4" w14:textId="77777777" w:rsidR="006E2FDF" w:rsidRDefault="006E2FDF" w:rsidP="006E2FDF">
      <w:pPr>
        <w:pStyle w:val="PL"/>
      </w:pPr>
      <w:r>
        <w:t xml:space="preserve">        - $ref: 'genericNrm.yaml#/components/schemas/Top'</w:t>
      </w:r>
    </w:p>
    <w:p w14:paraId="54F5FDD9" w14:textId="77777777" w:rsidR="006E2FDF" w:rsidRDefault="006E2FDF" w:rsidP="006E2FDF">
      <w:pPr>
        <w:pStyle w:val="PL"/>
      </w:pPr>
      <w:r>
        <w:t xml:space="preserve">        - type: object</w:t>
      </w:r>
    </w:p>
    <w:p w14:paraId="7C185501" w14:textId="77777777" w:rsidR="006E2FDF" w:rsidRDefault="006E2FDF" w:rsidP="006E2FDF">
      <w:pPr>
        <w:pStyle w:val="PL"/>
      </w:pPr>
      <w:r>
        <w:t xml:space="preserve">          properties:</w:t>
      </w:r>
    </w:p>
    <w:p w14:paraId="4C820C23" w14:textId="77777777" w:rsidR="006E2FDF" w:rsidRDefault="006E2FDF" w:rsidP="006E2FDF">
      <w:pPr>
        <w:pStyle w:val="PL"/>
      </w:pPr>
      <w:r>
        <w:t xml:space="preserve">            attributes:</w:t>
      </w:r>
    </w:p>
    <w:p w14:paraId="34186F76" w14:textId="77777777" w:rsidR="006E2FDF" w:rsidRDefault="006E2FDF" w:rsidP="006E2FDF">
      <w:pPr>
        <w:pStyle w:val="PL"/>
      </w:pPr>
      <w:r>
        <w:t xml:space="preserve">              allOf:</w:t>
      </w:r>
    </w:p>
    <w:p w14:paraId="2878C60E" w14:textId="77777777" w:rsidR="006E2FDF" w:rsidRDefault="006E2FDF" w:rsidP="006E2FDF">
      <w:pPr>
        <w:pStyle w:val="PL"/>
      </w:pPr>
      <w:r>
        <w:t xml:space="preserve">                - $ref: 'genericNrm.yaml#/components/schemas/EP_RP-Attr'</w:t>
      </w:r>
    </w:p>
    <w:p w14:paraId="3C52C5CD" w14:textId="77777777" w:rsidR="006E2FDF" w:rsidRDefault="006E2FDF" w:rsidP="006E2FDF">
      <w:pPr>
        <w:pStyle w:val="PL"/>
      </w:pPr>
      <w:r>
        <w:t xml:space="preserve">                - type: object</w:t>
      </w:r>
    </w:p>
    <w:p w14:paraId="4E7B2496" w14:textId="77777777" w:rsidR="006E2FDF" w:rsidRDefault="006E2FDF" w:rsidP="006E2FDF">
      <w:pPr>
        <w:pStyle w:val="PL"/>
      </w:pPr>
      <w:r>
        <w:t xml:space="preserve">                  properties:</w:t>
      </w:r>
    </w:p>
    <w:p w14:paraId="65376389" w14:textId="77777777" w:rsidR="006E2FDF" w:rsidRDefault="006E2FDF" w:rsidP="006E2FDF">
      <w:pPr>
        <w:pStyle w:val="PL"/>
      </w:pPr>
      <w:r>
        <w:t xml:space="preserve">                    localAddress:</w:t>
      </w:r>
    </w:p>
    <w:p w14:paraId="18F25ED5" w14:textId="77777777" w:rsidR="006E2FDF" w:rsidRDefault="006E2FDF" w:rsidP="006E2FDF">
      <w:pPr>
        <w:pStyle w:val="PL"/>
      </w:pPr>
      <w:r>
        <w:t xml:space="preserve">                      $ref: 'nrNrm.yaml#/components/schemas/LocalAddress'</w:t>
      </w:r>
    </w:p>
    <w:p w14:paraId="252CBF9D" w14:textId="77777777" w:rsidR="006E2FDF" w:rsidRDefault="006E2FDF" w:rsidP="006E2FDF">
      <w:pPr>
        <w:pStyle w:val="PL"/>
      </w:pPr>
      <w:r>
        <w:t xml:space="preserve">                    remoteAddress:</w:t>
      </w:r>
    </w:p>
    <w:p w14:paraId="40BFA049" w14:textId="77777777" w:rsidR="006E2FDF" w:rsidRDefault="006E2FDF" w:rsidP="006E2FDF">
      <w:pPr>
        <w:pStyle w:val="PL"/>
      </w:pPr>
      <w:r>
        <w:t xml:space="preserve">                      $ref: 'nrNrm.yaml#/components/schemas/RemoteAddress'</w:t>
      </w:r>
    </w:p>
    <w:p w14:paraId="1274D77B" w14:textId="77777777" w:rsidR="006E2FDF" w:rsidRDefault="006E2FDF" w:rsidP="006E2FDF">
      <w:pPr>
        <w:pStyle w:val="PL"/>
      </w:pPr>
      <w:r>
        <w:t xml:space="preserve">    EP_N27-Single:</w:t>
      </w:r>
    </w:p>
    <w:p w14:paraId="277B3DB0" w14:textId="77777777" w:rsidR="006E2FDF" w:rsidRDefault="006E2FDF" w:rsidP="006E2FDF">
      <w:pPr>
        <w:pStyle w:val="PL"/>
      </w:pPr>
      <w:r>
        <w:t xml:space="preserve">      allOf:</w:t>
      </w:r>
    </w:p>
    <w:p w14:paraId="3DFA3EA9" w14:textId="77777777" w:rsidR="006E2FDF" w:rsidRDefault="006E2FDF" w:rsidP="006E2FDF">
      <w:pPr>
        <w:pStyle w:val="PL"/>
      </w:pPr>
      <w:r>
        <w:t xml:space="preserve">        - $ref: 'genericNrm.yaml#/components/schemas/Top'</w:t>
      </w:r>
    </w:p>
    <w:p w14:paraId="4442BC4D" w14:textId="77777777" w:rsidR="006E2FDF" w:rsidRDefault="006E2FDF" w:rsidP="006E2FDF">
      <w:pPr>
        <w:pStyle w:val="PL"/>
      </w:pPr>
      <w:r>
        <w:t xml:space="preserve">        - type: object</w:t>
      </w:r>
    </w:p>
    <w:p w14:paraId="4F3EA6D2" w14:textId="77777777" w:rsidR="006E2FDF" w:rsidRDefault="006E2FDF" w:rsidP="006E2FDF">
      <w:pPr>
        <w:pStyle w:val="PL"/>
      </w:pPr>
      <w:r>
        <w:t xml:space="preserve">          properties:</w:t>
      </w:r>
    </w:p>
    <w:p w14:paraId="31929FC1" w14:textId="77777777" w:rsidR="006E2FDF" w:rsidRDefault="006E2FDF" w:rsidP="006E2FDF">
      <w:pPr>
        <w:pStyle w:val="PL"/>
      </w:pPr>
      <w:r>
        <w:t xml:space="preserve">            attributes:</w:t>
      </w:r>
    </w:p>
    <w:p w14:paraId="6107844E" w14:textId="77777777" w:rsidR="006E2FDF" w:rsidRDefault="006E2FDF" w:rsidP="006E2FDF">
      <w:pPr>
        <w:pStyle w:val="PL"/>
      </w:pPr>
      <w:r>
        <w:t xml:space="preserve">              allOf:</w:t>
      </w:r>
    </w:p>
    <w:p w14:paraId="786B9254" w14:textId="77777777" w:rsidR="006E2FDF" w:rsidRDefault="006E2FDF" w:rsidP="006E2FDF">
      <w:pPr>
        <w:pStyle w:val="PL"/>
      </w:pPr>
      <w:r>
        <w:t xml:space="preserve">                - $ref: 'genericNrm.yaml#/components/schemas/EP_RP-Attr'</w:t>
      </w:r>
    </w:p>
    <w:p w14:paraId="51D9933B" w14:textId="77777777" w:rsidR="006E2FDF" w:rsidRDefault="006E2FDF" w:rsidP="006E2FDF">
      <w:pPr>
        <w:pStyle w:val="PL"/>
      </w:pPr>
      <w:r>
        <w:t xml:space="preserve">                - type: object</w:t>
      </w:r>
    </w:p>
    <w:p w14:paraId="22F21BDF" w14:textId="77777777" w:rsidR="006E2FDF" w:rsidRDefault="006E2FDF" w:rsidP="006E2FDF">
      <w:pPr>
        <w:pStyle w:val="PL"/>
      </w:pPr>
      <w:r>
        <w:t xml:space="preserve">                  properties:</w:t>
      </w:r>
    </w:p>
    <w:p w14:paraId="3D2400E5" w14:textId="77777777" w:rsidR="006E2FDF" w:rsidRDefault="006E2FDF" w:rsidP="006E2FDF">
      <w:pPr>
        <w:pStyle w:val="PL"/>
      </w:pPr>
      <w:r>
        <w:t xml:space="preserve">                    localAddress:</w:t>
      </w:r>
    </w:p>
    <w:p w14:paraId="29432497" w14:textId="77777777" w:rsidR="006E2FDF" w:rsidRDefault="006E2FDF" w:rsidP="006E2FDF">
      <w:pPr>
        <w:pStyle w:val="PL"/>
      </w:pPr>
      <w:r>
        <w:t xml:space="preserve">                      $ref: 'nrNrm.yaml#/components/schemas/LocalAddress'</w:t>
      </w:r>
    </w:p>
    <w:p w14:paraId="0FDF6EB4" w14:textId="77777777" w:rsidR="006E2FDF" w:rsidRDefault="006E2FDF" w:rsidP="006E2FDF">
      <w:pPr>
        <w:pStyle w:val="PL"/>
      </w:pPr>
      <w:r>
        <w:t xml:space="preserve">                    remoteAddress:</w:t>
      </w:r>
    </w:p>
    <w:p w14:paraId="09A6AB90" w14:textId="77777777" w:rsidR="006E2FDF" w:rsidRDefault="006E2FDF" w:rsidP="006E2FDF">
      <w:pPr>
        <w:pStyle w:val="PL"/>
      </w:pPr>
      <w:r>
        <w:t xml:space="preserve">                      $ref: 'nrNrm.yaml#/components/schemas/RemoteAddress'</w:t>
      </w:r>
    </w:p>
    <w:p w14:paraId="5A106151" w14:textId="77777777" w:rsidR="006E2FDF" w:rsidRDefault="006E2FDF" w:rsidP="006E2FDF">
      <w:pPr>
        <w:pStyle w:val="PL"/>
      </w:pPr>
    </w:p>
    <w:p w14:paraId="41724E7F" w14:textId="77777777" w:rsidR="006E2FDF" w:rsidRDefault="006E2FDF" w:rsidP="006E2FDF">
      <w:pPr>
        <w:pStyle w:val="PL"/>
      </w:pPr>
    </w:p>
    <w:p w14:paraId="593A3175" w14:textId="77777777" w:rsidR="006E2FDF" w:rsidRDefault="006E2FDF" w:rsidP="006E2FDF">
      <w:pPr>
        <w:pStyle w:val="PL"/>
      </w:pPr>
      <w:r>
        <w:t xml:space="preserve">    EP_N31-Single:</w:t>
      </w:r>
    </w:p>
    <w:p w14:paraId="28882EBF" w14:textId="77777777" w:rsidR="006E2FDF" w:rsidRDefault="006E2FDF" w:rsidP="006E2FDF">
      <w:pPr>
        <w:pStyle w:val="PL"/>
      </w:pPr>
      <w:r>
        <w:t xml:space="preserve">      allOf:</w:t>
      </w:r>
    </w:p>
    <w:p w14:paraId="0B7615AE" w14:textId="77777777" w:rsidR="006E2FDF" w:rsidRDefault="006E2FDF" w:rsidP="006E2FDF">
      <w:pPr>
        <w:pStyle w:val="PL"/>
      </w:pPr>
      <w:r>
        <w:t xml:space="preserve">        - $ref: 'genericNrm.yaml#/components/schemas/Top'</w:t>
      </w:r>
    </w:p>
    <w:p w14:paraId="4C2A61D8" w14:textId="77777777" w:rsidR="006E2FDF" w:rsidRDefault="006E2FDF" w:rsidP="006E2FDF">
      <w:pPr>
        <w:pStyle w:val="PL"/>
      </w:pPr>
      <w:r>
        <w:t xml:space="preserve">        - type: object</w:t>
      </w:r>
    </w:p>
    <w:p w14:paraId="10F866B3" w14:textId="77777777" w:rsidR="006E2FDF" w:rsidRDefault="006E2FDF" w:rsidP="006E2FDF">
      <w:pPr>
        <w:pStyle w:val="PL"/>
      </w:pPr>
      <w:r>
        <w:t xml:space="preserve">          properties:</w:t>
      </w:r>
    </w:p>
    <w:p w14:paraId="2488A297" w14:textId="77777777" w:rsidR="006E2FDF" w:rsidRDefault="006E2FDF" w:rsidP="006E2FDF">
      <w:pPr>
        <w:pStyle w:val="PL"/>
      </w:pPr>
      <w:r>
        <w:t xml:space="preserve">            attributes:</w:t>
      </w:r>
    </w:p>
    <w:p w14:paraId="28D25239" w14:textId="77777777" w:rsidR="006E2FDF" w:rsidRDefault="006E2FDF" w:rsidP="006E2FDF">
      <w:pPr>
        <w:pStyle w:val="PL"/>
      </w:pPr>
      <w:r>
        <w:t xml:space="preserve">              allOf:</w:t>
      </w:r>
    </w:p>
    <w:p w14:paraId="27A9269B" w14:textId="77777777" w:rsidR="006E2FDF" w:rsidRDefault="006E2FDF" w:rsidP="006E2FDF">
      <w:pPr>
        <w:pStyle w:val="PL"/>
      </w:pPr>
      <w:r>
        <w:t xml:space="preserve">                - $ref: 'genericNrm.yaml#/components/schemas/EP_RP-Attr'</w:t>
      </w:r>
    </w:p>
    <w:p w14:paraId="1F3AD03E" w14:textId="77777777" w:rsidR="006E2FDF" w:rsidRDefault="006E2FDF" w:rsidP="006E2FDF">
      <w:pPr>
        <w:pStyle w:val="PL"/>
      </w:pPr>
      <w:r>
        <w:t xml:space="preserve">                - type: object</w:t>
      </w:r>
    </w:p>
    <w:p w14:paraId="2E539C63" w14:textId="77777777" w:rsidR="006E2FDF" w:rsidRDefault="006E2FDF" w:rsidP="006E2FDF">
      <w:pPr>
        <w:pStyle w:val="PL"/>
      </w:pPr>
      <w:r>
        <w:t xml:space="preserve">                  properties:</w:t>
      </w:r>
    </w:p>
    <w:p w14:paraId="58A34ED7" w14:textId="77777777" w:rsidR="006E2FDF" w:rsidRDefault="006E2FDF" w:rsidP="006E2FDF">
      <w:pPr>
        <w:pStyle w:val="PL"/>
      </w:pPr>
      <w:r>
        <w:t xml:space="preserve">                    localAddress:</w:t>
      </w:r>
    </w:p>
    <w:p w14:paraId="0C1475E2" w14:textId="77777777" w:rsidR="006E2FDF" w:rsidRDefault="006E2FDF" w:rsidP="006E2FDF">
      <w:pPr>
        <w:pStyle w:val="PL"/>
      </w:pPr>
      <w:r>
        <w:t xml:space="preserve">                      $ref: 'nrNrm.yaml#/components/schemas/LocalAddress'</w:t>
      </w:r>
    </w:p>
    <w:p w14:paraId="07FB2889" w14:textId="77777777" w:rsidR="006E2FDF" w:rsidRDefault="006E2FDF" w:rsidP="006E2FDF">
      <w:pPr>
        <w:pStyle w:val="PL"/>
      </w:pPr>
      <w:r>
        <w:t xml:space="preserve">                    remoteAddress:</w:t>
      </w:r>
    </w:p>
    <w:p w14:paraId="494EC38B" w14:textId="77777777" w:rsidR="006E2FDF" w:rsidRDefault="006E2FDF" w:rsidP="006E2FDF">
      <w:pPr>
        <w:pStyle w:val="PL"/>
      </w:pPr>
      <w:r>
        <w:t xml:space="preserve">                      $ref: 'nrNrm.yaml#/components/schemas/RemoteAddress'</w:t>
      </w:r>
    </w:p>
    <w:p w14:paraId="6DB0990A" w14:textId="77777777" w:rsidR="006E2FDF" w:rsidRDefault="006E2FDF" w:rsidP="006E2FDF">
      <w:pPr>
        <w:pStyle w:val="PL"/>
      </w:pPr>
      <w:r>
        <w:t xml:space="preserve">    EP_N32-Single:</w:t>
      </w:r>
    </w:p>
    <w:p w14:paraId="2AEC03E7" w14:textId="77777777" w:rsidR="006E2FDF" w:rsidRDefault="006E2FDF" w:rsidP="006E2FDF">
      <w:pPr>
        <w:pStyle w:val="PL"/>
      </w:pPr>
      <w:r>
        <w:t xml:space="preserve">      allOf:</w:t>
      </w:r>
    </w:p>
    <w:p w14:paraId="3B5E84B8" w14:textId="77777777" w:rsidR="006E2FDF" w:rsidRDefault="006E2FDF" w:rsidP="006E2FDF">
      <w:pPr>
        <w:pStyle w:val="PL"/>
      </w:pPr>
      <w:r>
        <w:t xml:space="preserve">        - $ref: 'genericNrm.yaml#/components/schemas/Top'</w:t>
      </w:r>
    </w:p>
    <w:p w14:paraId="34164B7B" w14:textId="77777777" w:rsidR="006E2FDF" w:rsidRDefault="006E2FDF" w:rsidP="006E2FDF">
      <w:pPr>
        <w:pStyle w:val="PL"/>
      </w:pPr>
      <w:r>
        <w:t xml:space="preserve">        - type: object</w:t>
      </w:r>
    </w:p>
    <w:p w14:paraId="565A6FD8" w14:textId="77777777" w:rsidR="006E2FDF" w:rsidRDefault="006E2FDF" w:rsidP="006E2FDF">
      <w:pPr>
        <w:pStyle w:val="PL"/>
      </w:pPr>
      <w:r>
        <w:t xml:space="preserve">          properties:</w:t>
      </w:r>
    </w:p>
    <w:p w14:paraId="66819A37" w14:textId="77777777" w:rsidR="006E2FDF" w:rsidRDefault="006E2FDF" w:rsidP="006E2FDF">
      <w:pPr>
        <w:pStyle w:val="PL"/>
      </w:pPr>
      <w:r>
        <w:t xml:space="preserve">            attributes:</w:t>
      </w:r>
    </w:p>
    <w:p w14:paraId="15062DA3" w14:textId="77777777" w:rsidR="006E2FDF" w:rsidRDefault="006E2FDF" w:rsidP="006E2FDF">
      <w:pPr>
        <w:pStyle w:val="PL"/>
      </w:pPr>
      <w:r>
        <w:t xml:space="preserve">              allOf:</w:t>
      </w:r>
    </w:p>
    <w:p w14:paraId="29119125" w14:textId="77777777" w:rsidR="006E2FDF" w:rsidRDefault="006E2FDF" w:rsidP="006E2FDF">
      <w:pPr>
        <w:pStyle w:val="PL"/>
      </w:pPr>
      <w:r>
        <w:t xml:space="preserve">                - $ref: 'genericNrm.yaml#/components/schemas/EP_RP-Attr'</w:t>
      </w:r>
    </w:p>
    <w:p w14:paraId="21FA047F" w14:textId="77777777" w:rsidR="006E2FDF" w:rsidRDefault="006E2FDF" w:rsidP="006E2FDF">
      <w:pPr>
        <w:pStyle w:val="PL"/>
      </w:pPr>
      <w:r>
        <w:t xml:space="preserve">                - type: object</w:t>
      </w:r>
    </w:p>
    <w:p w14:paraId="0F8B3DA1" w14:textId="77777777" w:rsidR="006E2FDF" w:rsidRDefault="006E2FDF" w:rsidP="006E2FDF">
      <w:pPr>
        <w:pStyle w:val="PL"/>
      </w:pPr>
      <w:r>
        <w:t xml:space="preserve">                  properties:</w:t>
      </w:r>
    </w:p>
    <w:p w14:paraId="6BC7F385" w14:textId="77777777" w:rsidR="006E2FDF" w:rsidRDefault="006E2FDF" w:rsidP="006E2FDF">
      <w:pPr>
        <w:pStyle w:val="PL"/>
      </w:pPr>
      <w:r>
        <w:t xml:space="preserve">                    remotePlmnId:</w:t>
      </w:r>
    </w:p>
    <w:p w14:paraId="70D631B2" w14:textId="77777777" w:rsidR="006E2FDF" w:rsidRDefault="006E2FDF" w:rsidP="006E2FDF">
      <w:pPr>
        <w:pStyle w:val="PL"/>
      </w:pPr>
      <w:r>
        <w:t xml:space="preserve">                      $ref: 'nrNrm.yaml#/components/schemas/PlmnId'</w:t>
      </w:r>
    </w:p>
    <w:p w14:paraId="643D6795" w14:textId="77777777" w:rsidR="006E2FDF" w:rsidRDefault="006E2FDF" w:rsidP="006E2FDF">
      <w:pPr>
        <w:pStyle w:val="PL"/>
      </w:pPr>
      <w:r>
        <w:t xml:space="preserve">                    remoteSeppAddress:</w:t>
      </w:r>
    </w:p>
    <w:p w14:paraId="22BBAAF4" w14:textId="77777777" w:rsidR="006E2FDF" w:rsidRDefault="006E2FDF" w:rsidP="006E2FDF">
      <w:pPr>
        <w:pStyle w:val="PL"/>
      </w:pPr>
      <w:r>
        <w:t xml:space="preserve">                      $ref: 'genericNrm.yaml#/components/schemas/HostAddr'</w:t>
      </w:r>
    </w:p>
    <w:p w14:paraId="149A14BB" w14:textId="77777777" w:rsidR="006E2FDF" w:rsidRDefault="006E2FDF" w:rsidP="006E2FDF">
      <w:pPr>
        <w:pStyle w:val="PL"/>
      </w:pPr>
      <w:r>
        <w:t xml:space="preserve">                    remoteSeppId:</w:t>
      </w:r>
    </w:p>
    <w:p w14:paraId="761A0559" w14:textId="77777777" w:rsidR="006E2FDF" w:rsidRDefault="006E2FDF" w:rsidP="006E2FDF">
      <w:pPr>
        <w:pStyle w:val="PL"/>
      </w:pPr>
      <w:r>
        <w:t xml:space="preserve">                      type: integer</w:t>
      </w:r>
    </w:p>
    <w:p w14:paraId="5F4C291B" w14:textId="77777777" w:rsidR="006E2FDF" w:rsidRDefault="006E2FDF" w:rsidP="006E2FDF">
      <w:pPr>
        <w:pStyle w:val="PL"/>
      </w:pPr>
      <w:r>
        <w:t xml:space="preserve">                    n32cParas:</w:t>
      </w:r>
    </w:p>
    <w:p w14:paraId="07D1E1BB" w14:textId="77777777" w:rsidR="006E2FDF" w:rsidRDefault="006E2FDF" w:rsidP="006E2FDF">
      <w:pPr>
        <w:pStyle w:val="PL"/>
      </w:pPr>
      <w:r>
        <w:t xml:space="preserve">                      type: string</w:t>
      </w:r>
    </w:p>
    <w:p w14:paraId="19CD6C26" w14:textId="77777777" w:rsidR="006E2FDF" w:rsidRDefault="006E2FDF" w:rsidP="006E2FDF">
      <w:pPr>
        <w:pStyle w:val="PL"/>
      </w:pPr>
      <w:r>
        <w:t xml:space="preserve">                    n32fPolicy:</w:t>
      </w:r>
    </w:p>
    <w:p w14:paraId="78BA9D88" w14:textId="77777777" w:rsidR="006E2FDF" w:rsidRDefault="006E2FDF" w:rsidP="006E2FDF">
      <w:pPr>
        <w:pStyle w:val="PL"/>
      </w:pPr>
      <w:r>
        <w:t xml:space="preserve">                      type: string</w:t>
      </w:r>
    </w:p>
    <w:p w14:paraId="2A3A5F4C" w14:textId="77777777" w:rsidR="006E2FDF" w:rsidRDefault="006E2FDF" w:rsidP="006E2FDF">
      <w:pPr>
        <w:pStyle w:val="PL"/>
      </w:pPr>
      <w:r>
        <w:t xml:space="preserve">                    withIPX:</w:t>
      </w:r>
    </w:p>
    <w:p w14:paraId="1C66A7E0" w14:textId="77777777" w:rsidR="006E2FDF" w:rsidRDefault="006E2FDF" w:rsidP="006E2FDF">
      <w:pPr>
        <w:pStyle w:val="PL"/>
      </w:pPr>
      <w:r>
        <w:t xml:space="preserve">                      type: boolean</w:t>
      </w:r>
    </w:p>
    <w:p w14:paraId="2942F7DF" w14:textId="77777777" w:rsidR="006E2FDF" w:rsidRDefault="006E2FDF" w:rsidP="006E2FDF">
      <w:pPr>
        <w:pStyle w:val="PL"/>
      </w:pPr>
      <w:r>
        <w:t xml:space="preserve">    EP_N33-Single:</w:t>
      </w:r>
    </w:p>
    <w:p w14:paraId="092BE208" w14:textId="77777777" w:rsidR="006E2FDF" w:rsidRDefault="006E2FDF" w:rsidP="006E2FDF">
      <w:pPr>
        <w:pStyle w:val="PL"/>
      </w:pPr>
      <w:r>
        <w:t xml:space="preserve">      allOf:</w:t>
      </w:r>
    </w:p>
    <w:p w14:paraId="738B1356" w14:textId="77777777" w:rsidR="006E2FDF" w:rsidRDefault="006E2FDF" w:rsidP="006E2FDF">
      <w:pPr>
        <w:pStyle w:val="PL"/>
      </w:pPr>
      <w:r>
        <w:t xml:space="preserve">        - $ref: 'genericNrm.yaml#/components/schemas/Top-Attr'</w:t>
      </w:r>
    </w:p>
    <w:p w14:paraId="3971C08E" w14:textId="77777777" w:rsidR="006E2FDF" w:rsidRDefault="006E2FDF" w:rsidP="006E2FDF">
      <w:pPr>
        <w:pStyle w:val="PL"/>
      </w:pPr>
      <w:r>
        <w:t xml:space="preserve">        - type: object</w:t>
      </w:r>
    </w:p>
    <w:p w14:paraId="5BF4DA3B" w14:textId="77777777" w:rsidR="006E2FDF" w:rsidRDefault="006E2FDF" w:rsidP="006E2FDF">
      <w:pPr>
        <w:pStyle w:val="PL"/>
      </w:pPr>
      <w:r>
        <w:t xml:space="preserve">          properties:</w:t>
      </w:r>
    </w:p>
    <w:p w14:paraId="5B64F0AF" w14:textId="77777777" w:rsidR="006E2FDF" w:rsidRDefault="006E2FDF" w:rsidP="006E2FDF">
      <w:pPr>
        <w:pStyle w:val="PL"/>
      </w:pPr>
      <w:r>
        <w:t xml:space="preserve">            attributes:</w:t>
      </w:r>
    </w:p>
    <w:p w14:paraId="4A724EF4" w14:textId="77777777" w:rsidR="006E2FDF" w:rsidRDefault="006E2FDF" w:rsidP="006E2FDF">
      <w:pPr>
        <w:pStyle w:val="PL"/>
      </w:pPr>
      <w:r>
        <w:t xml:space="preserve">              allOf:</w:t>
      </w:r>
    </w:p>
    <w:p w14:paraId="1E4BB744" w14:textId="77777777" w:rsidR="006E2FDF" w:rsidRDefault="006E2FDF" w:rsidP="006E2FDF">
      <w:pPr>
        <w:pStyle w:val="PL"/>
      </w:pPr>
      <w:r>
        <w:t xml:space="preserve">                - $ref: 'genericNrm.yaml#/components/schemas/EP_RP-Attr'</w:t>
      </w:r>
    </w:p>
    <w:p w14:paraId="59C27043" w14:textId="77777777" w:rsidR="006E2FDF" w:rsidRDefault="006E2FDF" w:rsidP="006E2FDF">
      <w:pPr>
        <w:pStyle w:val="PL"/>
      </w:pPr>
      <w:r>
        <w:t xml:space="preserve">                - type: object</w:t>
      </w:r>
    </w:p>
    <w:p w14:paraId="13599BE6" w14:textId="77777777" w:rsidR="006E2FDF" w:rsidRDefault="006E2FDF" w:rsidP="006E2FDF">
      <w:pPr>
        <w:pStyle w:val="PL"/>
      </w:pPr>
      <w:r>
        <w:t xml:space="preserve">                  properties:</w:t>
      </w:r>
    </w:p>
    <w:p w14:paraId="6FBE8D0F" w14:textId="77777777" w:rsidR="006E2FDF" w:rsidRDefault="006E2FDF" w:rsidP="006E2FDF">
      <w:pPr>
        <w:pStyle w:val="PL"/>
      </w:pPr>
      <w:r>
        <w:t xml:space="preserve">                    localAddress:</w:t>
      </w:r>
    </w:p>
    <w:p w14:paraId="7C3675BA" w14:textId="77777777" w:rsidR="006E2FDF" w:rsidRDefault="006E2FDF" w:rsidP="006E2FDF">
      <w:pPr>
        <w:pStyle w:val="PL"/>
      </w:pPr>
      <w:r>
        <w:t xml:space="preserve">                      $ref: 'nrNrm.yaml#/components/schemas/LocalAddress'</w:t>
      </w:r>
    </w:p>
    <w:p w14:paraId="504F5562" w14:textId="77777777" w:rsidR="006E2FDF" w:rsidRDefault="006E2FDF" w:rsidP="006E2FDF">
      <w:pPr>
        <w:pStyle w:val="PL"/>
      </w:pPr>
      <w:r>
        <w:t xml:space="preserve">                    remoteAddress:</w:t>
      </w:r>
    </w:p>
    <w:p w14:paraId="0E8B7156" w14:textId="77777777" w:rsidR="006E2FDF" w:rsidRDefault="006E2FDF" w:rsidP="006E2FDF">
      <w:pPr>
        <w:pStyle w:val="PL"/>
      </w:pPr>
      <w:r>
        <w:t xml:space="preserve">                      $ref: 'nrNrm.yaml#/components/schemas/RemoteAddress'</w:t>
      </w:r>
    </w:p>
    <w:p w14:paraId="1687B6D4" w14:textId="77777777" w:rsidR="006E2FDF" w:rsidRDefault="006E2FDF" w:rsidP="006E2FDF">
      <w:pPr>
        <w:pStyle w:val="PL"/>
      </w:pPr>
      <w:r>
        <w:t xml:space="preserve">    EP_S5C-Single:</w:t>
      </w:r>
    </w:p>
    <w:p w14:paraId="6F7D9A89" w14:textId="77777777" w:rsidR="006E2FDF" w:rsidRDefault="006E2FDF" w:rsidP="006E2FDF">
      <w:pPr>
        <w:pStyle w:val="PL"/>
      </w:pPr>
      <w:r>
        <w:t xml:space="preserve">      allOf:</w:t>
      </w:r>
    </w:p>
    <w:p w14:paraId="409E6A76" w14:textId="77777777" w:rsidR="006E2FDF" w:rsidRDefault="006E2FDF" w:rsidP="006E2FDF">
      <w:pPr>
        <w:pStyle w:val="PL"/>
      </w:pPr>
      <w:r>
        <w:t xml:space="preserve">        - $ref: 'genericNrm.yaml#/components/schemas/Top'</w:t>
      </w:r>
    </w:p>
    <w:p w14:paraId="186711E7" w14:textId="77777777" w:rsidR="006E2FDF" w:rsidRDefault="006E2FDF" w:rsidP="006E2FDF">
      <w:pPr>
        <w:pStyle w:val="PL"/>
      </w:pPr>
      <w:r>
        <w:t xml:space="preserve">        - type: object</w:t>
      </w:r>
    </w:p>
    <w:p w14:paraId="45268703" w14:textId="77777777" w:rsidR="006E2FDF" w:rsidRDefault="006E2FDF" w:rsidP="006E2FDF">
      <w:pPr>
        <w:pStyle w:val="PL"/>
      </w:pPr>
      <w:r>
        <w:t xml:space="preserve">          properties:</w:t>
      </w:r>
    </w:p>
    <w:p w14:paraId="72164B7D" w14:textId="77777777" w:rsidR="006E2FDF" w:rsidRDefault="006E2FDF" w:rsidP="006E2FDF">
      <w:pPr>
        <w:pStyle w:val="PL"/>
      </w:pPr>
      <w:r>
        <w:t xml:space="preserve">            attributes:</w:t>
      </w:r>
    </w:p>
    <w:p w14:paraId="5C5AEC99" w14:textId="77777777" w:rsidR="006E2FDF" w:rsidRDefault="006E2FDF" w:rsidP="006E2FDF">
      <w:pPr>
        <w:pStyle w:val="PL"/>
      </w:pPr>
      <w:r>
        <w:t xml:space="preserve">              allOf:</w:t>
      </w:r>
    </w:p>
    <w:p w14:paraId="2733A2E5" w14:textId="77777777" w:rsidR="006E2FDF" w:rsidRDefault="006E2FDF" w:rsidP="006E2FDF">
      <w:pPr>
        <w:pStyle w:val="PL"/>
      </w:pPr>
      <w:r>
        <w:t xml:space="preserve">                - $ref: 'genericNrm.yaml#/components/schemas/EP_RP-Attr'</w:t>
      </w:r>
    </w:p>
    <w:p w14:paraId="02FCE198" w14:textId="77777777" w:rsidR="006E2FDF" w:rsidRDefault="006E2FDF" w:rsidP="006E2FDF">
      <w:pPr>
        <w:pStyle w:val="PL"/>
      </w:pPr>
      <w:r>
        <w:t xml:space="preserve">                - type: object</w:t>
      </w:r>
    </w:p>
    <w:p w14:paraId="3A6732C0" w14:textId="77777777" w:rsidR="006E2FDF" w:rsidRDefault="006E2FDF" w:rsidP="006E2FDF">
      <w:pPr>
        <w:pStyle w:val="PL"/>
      </w:pPr>
      <w:r>
        <w:t xml:space="preserve">                  properties:</w:t>
      </w:r>
    </w:p>
    <w:p w14:paraId="2412C1E0" w14:textId="77777777" w:rsidR="006E2FDF" w:rsidRDefault="006E2FDF" w:rsidP="006E2FDF">
      <w:pPr>
        <w:pStyle w:val="PL"/>
      </w:pPr>
      <w:r>
        <w:t xml:space="preserve">                    localAddress:</w:t>
      </w:r>
    </w:p>
    <w:p w14:paraId="7EA47BD9" w14:textId="77777777" w:rsidR="006E2FDF" w:rsidRDefault="006E2FDF" w:rsidP="006E2FDF">
      <w:pPr>
        <w:pStyle w:val="PL"/>
      </w:pPr>
      <w:r>
        <w:t xml:space="preserve">                      $ref: 'nrNrm.yaml#/components/schemas/LocalAddress'</w:t>
      </w:r>
    </w:p>
    <w:p w14:paraId="07302CFF" w14:textId="77777777" w:rsidR="006E2FDF" w:rsidRDefault="006E2FDF" w:rsidP="006E2FDF">
      <w:pPr>
        <w:pStyle w:val="PL"/>
      </w:pPr>
      <w:r>
        <w:t xml:space="preserve">                    remoteAddress:</w:t>
      </w:r>
    </w:p>
    <w:p w14:paraId="5E3ADB2C" w14:textId="77777777" w:rsidR="006E2FDF" w:rsidRDefault="006E2FDF" w:rsidP="006E2FDF">
      <w:pPr>
        <w:pStyle w:val="PL"/>
      </w:pPr>
      <w:r>
        <w:t xml:space="preserve">                      $ref: 'nrNrm.yaml#/components/schemas/RemoteAddress'</w:t>
      </w:r>
    </w:p>
    <w:p w14:paraId="12F70B17" w14:textId="77777777" w:rsidR="006E2FDF" w:rsidRDefault="006E2FDF" w:rsidP="006E2FDF">
      <w:pPr>
        <w:pStyle w:val="PL"/>
      </w:pPr>
      <w:r>
        <w:t xml:space="preserve">    EP_S5U-Single:</w:t>
      </w:r>
    </w:p>
    <w:p w14:paraId="2A713E9C" w14:textId="77777777" w:rsidR="006E2FDF" w:rsidRDefault="006E2FDF" w:rsidP="006E2FDF">
      <w:pPr>
        <w:pStyle w:val="PL"/>
      </w:pPr>
      <w:r>
        <w:t xml:space="preserve">      allOf:</w:t>
      </w:r>
    </w:p>
    <w:p w14:paraId="557BA490" w14:textId="77777777" w:rsidR="006E2FDF" w:rsidRDefault="006E2FDF" w:rsidP="006E2FDF">
      <w:pPr>
        <w:pStyle w:val="PL"/>
      </w:pPr>
      <w:r>
        <w:t xml:space="preserve">        - $ref: 'genericNrm.yaml#/components/schemas/Top'</w:t>
      </w:r>
    </w:p>
    <w:p w14:paraId="03650381" w14:textId="77777777" w:rsidR="006E2FDF" w:rsidRDefault="006E2FDF" w:rsidP="006E2FDF">
      <w:pPr>
        <w:pStyle w:val="PL"/>
      </w:pPr>
      <w:r>
        <w:t xml:space="preserve">        - type: object</w:t>
      </w:r>
    </w:p>
    <w:p w14:paraId="55442183" w14:textId="77777777" w:rsidR="006E2FDF" w:rsidRDefault="006E2FDF" w:rsidP="006E2FDF">
      <w:pPr>
        <w:pStyle w:val="PL"/>
      </w:pPr>
      <w:r>
        <w:t xml:space="preserve">          properties:</w:t>
      </w:r>
    </w:p>
    <w:p w14:paraId="31C67A87" w14:textId="77777777" w:rsidR="006E2FDF" w:rsidRDefault="006E2FDF" w:rsidP="006E2FDF">
      <w:pPr>
        <w:pStyle w:val="PL"/>
      </w:pPr>
      <w:r>
        <w:t xml:space="preserve">            attributes:</w:t>
      </w:r>
    </w:p>
    <w:p w14:paraId="26576203" w14:textId="77777777" w:rsidR="006E2FDF" w:rsidRDefault="006E2FDF" w:rsidP="006E2FDF">
      <w:pPr>
        <w:pStyle w:val="PL"/>
      </w:pPr>
      <w:r>
        <w:t xml:space="preserve">              allOf:</w:t>
      </w:r>
    </w:p>
    <w:p w14:paraId="0157E62F" w14:textId="77777777" w:rsidR="006E2FDF" w:rsidRDefault="006E2FDF" w:rsidP="006E2FDF">
      <w:pPr>
        <w:pStyle w:val="PL"/>
      </w:pPr>
      <w:r>
        <w:t xml:space="preserve">                - $ref: 'genericNrm.yaml#/components/schemas/EP_RP-Attr'</w:t>
      </w:r>
    </w:p>
    <w:p w14:paraId="24264B6E" w14:textId="77777777" w:rsidR="006E2FDF" w:rsidRDefault="006E2FDF" w:rsidP="006E2FDF">
      <w:pPr>
        <w:pStyle w:val="PL"/>
      </w:pPr>
      <w:r>
        <w:t xml:space="preserve">                - type: object</w:t>
      </w:r>
    </w:p>
    <w:p w14:paraId="6C2870D5" w14:textId="77777777" w:rsidR="006E2FDF" w:rsidRDefault="006E2FDF" w:rsidP="006E2FDF">
      <w:pPr>
        <w:pStyle w:val="PL"/>
      </w:pPr>
      <w:r>
        <w:t xml:space="preserve">                  properties:</w:t>
      </w:r>
    </w:p>
    <w:p w14:paraId="667D97B8" w14:textId="77777777" w:rsidR="006E2FDF" w:rsidRDefault="006E2FDF" w:rsidP="006E2FDF">
      <w:pPr>
        <w:pStyle w:val="PL"/>
      </w:pPr>
      <w:r>
        <w:t xml:space="preserve">                    localAddress:</w:t>
      </w:r>
    </w:p>
    <w:p w14:paraId="7B326B7F" w14:textId="77777777" w:rsidR="006E2FDF" w:rsidRDefault="006E2FDF" w:rsidP="006E2FDF">
      <w:pPr>
        <w:pStyle w:val="PL"/>
      </w:pPr>
      <w:r>
        <w:t xml:space="preserve">                      $ref: 'nrNrm.yaml#/components/schemas/LocalAddress'</w:t>
      </w:r>
    </w:p>
    <w:p w14:paraId="5852D86D" w14:textId="77777777" w:rsidR="006E2FDF" w:rsidRDefault="006E2FDF" w:rsidP="006E2FDF">
      <w:pPr>
        <w:pStyle w:val="PL"/>
      </w:pPr>
      <w:r>
        <w:t xml:space="preserve">                    remoteAddress:</w:t>
      </w:r>
    </w:p>
    <w:p w14:paraId="7D45C002" w14:textId="77777777" w:rsidR="006E2FDF" w:rsidRDefault="006E2FDF" w:rsidP="006E2FDF">
      <w:pPr>
        <w:pStyle w:val="PL"/>
      </w:pPr>
      <w:r>
        <w:t xml:space="preserve">                      $ref: 'nrNrm.yaml#/components/schemas/RemoteAddress'</w:t>
      </w:r>
    </w:p>
    <w:p w14:paraId="77E41AF0" w14:textId="77777777" w:rsidR="006E2FDF" w:rsidRDefault="006E2FDF" w:rsidP="006E2FDF">
      <w:pPr>
        <w:pStyle w:val="PL"/>
      </w:pPr>
      <w:r>
        <w:t xml:space="preserve">    EP_Rx-Single:</w:t>
      </w:r>
    </w:p>
    <w:p w14:paraId="04EA601A" w14:textId="77777777" w:rsidR="006E2FDF" w:rsidRDefault="006E2FDF" w:rsidP="006E2FDF">
      <w:pPr>
        <w:pStyle w:val="PL"/>
      </w:pPr>
      <w:r>
        <w:t xml:space="preserve">      allOf:</w:t>
      </w:r>
    </w:p>
    <w:p w14:paraId="2E75831D" w14:textId="77777777" w:rsidR="006E2FDF" w:rsidRDefault="006E2FDF" w:rsidP="006E2FDF">
      <w:pPr>
        <w:pStyle w:val="PL"/>
      </w:pPr>
      <w:r>
        <w:t xml:space="preserve">        - $ref: 'genericNrm.yaml#/components/schemas/Top'</w:t>
      </w:r>
    </w:p>
    <w:p w14:paraId="6D33B5D1" w14:textId="77777777" w:rsidR="006E2FDF" w:rsidRDefault="006E2FDF" w:rsidP="006E2FDF">
      <w:pPr>
        <w:pStyle w:val="PL"/>
      </w:pPr>
      <w:r>
        <w:t xml:space="preserve">        - type: object</w:t>
      </w:r>
    </w:p>
    <w:p w14:paraId="73D2FB4C" w14:textId="77777777" w:rsidR="006E2FDF" w:rsidRDefault="006E2FDF" w:rsidP="006E2FDF">
      <w:pPr>
        <w:pStyle w:val="PL"/>
      </w:pPr>
      <w:r>
        <w:t xml:space="preserve">          properties:</w:t>
      </w:r>
    </w:p>
    <w:p w14:paraId="7FFF93DB" w14:textId="77777777" w:rsidR="006E2FDF" w:rsidRDefault="006E2FDF" w:rsidP="006E2FDF">
      <w:pPr>
        <w:pStyle w:val="PL"/>
      </w:pPr>
      <w:r>
        <w:t xml:space="preserve">            attributes:</w:t>
      </w:r>
    </w:p>
    <w:p w14:paraId="0AD84581" w14:textId="77777777" w:rsidR="006E2FDF" w:rsidRDefault="006E2FDF" w:rsidP="006E2FDF">
      <w:pPr>
        <w:pStyle w:val="PL"/>
      </w:pPr>
      <w:r>
        <w:t xml:space="preserve">              allOf:</w:t>
      </w:r>
    </w:p>
    <w:p w14:paraId="25EF0C9A" w14:textId="77777777" w:rsidR="006E2FDF" w:rsidRDefault="006E2FDF" w:rsidP="006E2FDF">
      <w:pPr>
        <w:pStyle w:val="PL"/>
      </w:pPr>
      <w:r>
        <w:t xml:space="preserve">                - $ref: 'genericNrm.yaml#/components/schemas/EP_RP-Attr'</w:t>
      </w:r>
    </w:p>
    <w:p w14:paraId="5EC34643" w14:textId="77777777" w:rsidR="006E2FDF" w:rsidRDefault="006E2FDF" w:rsidP="006E2FDF">
      <w:pPr>
        <w:pStyle w:val="PL"/>
      </w:pPr>
      <w:r>
        <w:t xml:space="preserve">                - type: object</w:t>
      </w:r>
    </w:p>
    <w:p w14:paraId="046B5BC6" w14:textId="77777777" w:rsidR="006E2FDF" w:rsidRDefault="006E2FDF" w:rsidP="006E2FDF">
      <w:pPr>
        <w:pStyle w:val="PL"/>
      </w:pPr>
      <w:r>
        <w:t xml:space="preserve">                  properties:</w:t>
      </w:r>
    </w:p>
    <w:p w14:paraId="25AC6FD5" w14:textId="77777777" w:rsidR="006E2FDF" w:rsidRDefault="006E2FDF" w:rsidP="006E2FDF">
      <w:pPr>
        <w:pStyle w:val="PL"/>
      </w:pPr>
      <w:r>
        <w:t xml:space="preserve">                    localAddress:</w:t>
      </w:r>
    </w:p>
    <w:p w14:paraId="634AFAFE" w14:textId="77777777" w:rsidR="006E2FDF" w:rsidRDefault="006E2FDF" w:rsidP="006E2FDF">
      <w:pPr>
        <w:pStyle w:val="PL"/>
      </w:pPr>
      <w:r>
        <w:t xml:space="preserve">                      $ref: 'nrNrm.yaml#/components/schemas/LocalAddress'</w:t>
      </w:r>
    </w:p>
    <w:p w14:paraId="4E8BE074" w14:textId="77777777" w:rsidR="006E2FDF" w:rsidRDefault="006E2FDF" w:rsidP="006E2FDF">
      <w:pPr>
        <w:pStyle w:val="PL"/>
      </w:pPr>
      <w:r>
        <w:t xml:space="preserve">                    remoteAddress:</w:t>
      </w:r>
    </w:p>
    <w:p w14:paraId="672E977B" w14:textId="77777777" w:rsidR="006E2FDF" w:rsidRDefault="006E2FDF" w:rsidP="006E2FDF">
      <w:pPr>
        <w:pStyle w:val="PL"/>
      </w:pPr>
      <w:r>
        <w:t xml:space="preserve">                      $ref: 'nrNrm.yaml#/components/schemas/RemoteAddress'</w:t>
      </w:r>
    </w:p>
    <w:p w14:paraId="0176459E" w14:textId="77777777" w:rsidR="006E2FDF" w:rsidRDefault="006E2FDF" w:rsidP="006E2FDF">
      <w:pPr>
        <w:pStyle w:val="PL"/>
      </w:pPr>
      <w:r>
        <w:t xml:space="preserve">    EP_MAP_SMSC-Single:</w:t>
      </w:r>
    </w:p>
    <w:p w14:paraId="31598282" w14:textId="77777777" w:rsidR="006E2FDF" w:rsidRDefault="006E2FDF" w:rsidP="006E2FDF">
      <w:pPr>
        <w:pStyle w:val="PL"/>
      </w:pPr>
      <w:r>
        <w:t xml:space="preserve">      allOf:</w:t>
      </w:r>
    </w:p>
    <w:p w14:paraId="51F09356" w14:textId="77777777" w:rsidR="006E2FDF" w:rsidRDefault="006E2FDF" w:rsidP="006E2FDF">
      <w:pPr>
        <w:pStyle w:val="PL"/>
      </w:pPr>
      <w:r>
        <w:t xml:space="preserve">        - $ref: 'genericNrm.yaml#/components/schemas/Top'</w:t>
      </w:r>
    </w:p>
    <w:p w14:paraId="155134FB" w14:textId="77777777" w:rsidR="006E2FDF" w:rsidRDefault="006E2FDF" w:rsidP="006E2FDF">
      <w:pPr>
        <w:pStyle w:val="PL"/>
      </w:pPr>
      <w:r>
        <w:t xml:space="preserve">        - type: object</w:t>
      </w:r>
    </w:p>
    <w:p w14:paraId="676A3E2C" w14:textId="77777777" w:rsidR="006E2FDF" w:rsidRDefault="006E2FDF" w:rsidP="006E2FDF">
      <w:pPr>
        <w:pStyle w:val="PL"/>
      </w:pPr>
      <w:r>
        <w:t xml:space="preserve">          properties:</w:t>
      </w:r>
    </w:p>
    <w:p w14:paraId="71E018A4" w14:textId="77777777" w:rsidR="006E2FDF" w:rsidRDefault="006E2FDF" w:rsidP="006E2FDF">
      <w:pPr>
        <w:pStyle w:val="PL"/>
      </w:pPr>
      <w:r>
        <w:t xml:space="preserve">            attributes:</w:t>
      </w:r>
    </w:p>
    <w:p w14:paraId="3D1E32AE" w14:textId="77777777" w:rsidR="006E2FDF" w:rsidRDefault="006E2FDF" w:rsidP="006E2FDF">
      <w:pPr>
        <w:pStyle w:val="PL"/>
      </w:pPr>
      <w:r>
        <w:t xml:space="preserve">              allOf:</w:t>
      </w:r>
    </w:p>
    <w:p w14:paraId="4A8B14A7" w14:textId="77777777" w:rsidR="006E2FDF" w:rsidRDefault="006E2FDF" w:rsidP="006E2FDF">
      <w:pPr>
        <w:pStyle w:val="PL"/>
      </w:pPr>
      <w:r>
        <w:t xml:space="preserve">                - $ref: 'genericNrm.yaml#/components/schemas/EP_RP-Attr'</w:t>
      </w:r>
    </w:p>
    <w:p w14:paraId="54A42388" w14:textId="77777777" w:rsidR="006E2FDF" w:rsidRDefault="006E2FDF" w:rsidP="006E2FDF">
      <w:pPr>
        <w:pStyle w:val="PL"/>
      </w:pPr>
      <w:r>
        <w:t xml:space="preserve">                - type: object</w:t>
      </w:r>
    </w:p>
    <w:p w14:paraId="37F40295" w14:textId="77777777" w:rsidR="006E2FDF" w:rsidRDefault="006E2FDF" w:rsidP="006E2FDF">
      <w:pPr>
        <w:pStyle w:val="PL"/>
      </w:pPr>
      <w:r>
        <w:t xml:space="preserve">                  properties:</w:t>
      </w:r>
    </w:p>
    <w:p w14:paraId="2713D05E" w14:textId="77777777" w:rsidR="006E2FDF" w:rsidRDefault="006E2FDF" w:rsidP="006E2FDF">
      <w:pPr>
        <w:pStyle w:val="PL"/>
      </w:pPr>
      <w:r>
        <w:t xml:space="preserve">                    localAddress:</w:t>
      </w:r>
    </w:p>
    <w:p w14:paraId="3E2D6F81" w14:textId="77777777" w:rsidR="006E2FDF" w:rsidRDefault="006E2FDF" w:rsidP="006E2FDF">
      <w:pPr>
        <w:pStyle w:val="PL"/>
      </w:pPr>
      <w:r>
        <w:t xml:space="preserve">                      $ref: 'nrNrm.yaml#/components/schemas/LocalAddress'</w:t>
      </w:r>
    </w:p>
    <w:p w14:paraId="701B7B08" w14:textId="77777777" w:rsidR="006E2FDF" w:rsidRDefault="006E2FDF" w:rsidP="006E2FDF">
      <w:pPr>
        <w:pStyle w:val="PL"/>
      </w:pPr>
      <w:r>
        <w:t xml:space="preserve">                    remoteAddress:</w:t>
      </w:r>
    </w:p>
    <w:p w14:paraId="694BD392" w14:textId="77777777" w:rsidR="006E2FDF" w:rsidRDefault="006E2FDF" w:rsidP="006E2FDF">
      <w:pPr>
        <w:pStyle w:val="PL"/>
      </w:pPr>
      <w:r>
        <w:t xml:space="preserve">                      $ref: 'nrNrm.yaml#/components/schemas/RemoteAddress'</w:t>
      </w:r>
    </w:p>
    <w:p w14:paraId="1D007703" w14:textId="77777777" w:rsidR="006E2FDF" w:rsidRDefault="006E2FDF" w:rsidP="006E2FDF">
      <w:pPr>
        <w:pStyle w:val="PL"/>
      </w:pPr>
      <w:r>
        <w:t xml:space="preserve">    EP_NLS-Single:</w:t>
      </w:r>
    </w:p>
    <w:p w14:paraId="35E261F1" w14:textId="77777777" w:rsidR="006E2FDF" w:rsidRDefault="006E2FDF" w:rsidP="006E2FDF">
      <w:pPr>
        <w:pStyle w:val="PL"/>
      </w:pPr>
      <w:r>
        <w:t xml:space="preserve">      allOf:</w:t>
      </w:r>
    </w:p>
    <w:p w14:paraId="48D428B3" w14:textId="77777777" w:rsidR="006E2FDF" w:rsidRDefault="006E2FDF" w:rsidP="006E2FDF">
      <w:pPr>
        <w:pStyle w:val="PL"/>
      </w:pPr>
      <w:r>
        <w:t xml:space="preserve">        - $ref: 'genericNrm.yaml#/components/schemas/Top'</w:t>
      </w:r>
    </w:p>
    <w:p w14:paraId="0E2A462E" w14:textId="77777777" w:rsidR="006E2FDF" w:rsidRDefault="006E2FDF" w:rsidP="006E2FDF">
      <w:pPr>
        <w:pStyle w:val="PL"/>
      </w:pPr>
      <w:r>
        <w:t xml:space="preserve">        - type: object</w:t>
      </w:r>
    </w:p>
    <w:p w14:paraId="06D2FC73" w14:textId="77777777" w:rsidR="006E2FDF" w:rsidRDefault="006E2FDF" w:rsidP="006E2FDF">
      <w:pPr>
        <w:pStyle w:val="PL"/>
      </w:pPr>
      <w:r>
        <w:t xml:space="preserve">          properties:</w:t>
      </w:r>
    </w:p>
    <w:p w14:paraId="672B81EB" w14:textId="77777777" w:rsidR="006E2FDF" w:rsidRDefault="006E2FDF" w:rsidP="006E2FDF">
      <w:pPr>
        <w:pStyle w:val="PL"/>
      </w:pPr>
      <w:r>
        <w:t xml:space="preserve">            attributes:</w:t>
      </w:r>
    </w:p>
    <w:p w14:paraId="0B2412C7" w14:textId="77777777" w:rsidR="006E2FDF" w:rsidRDefault="006E2FDF" w:rsidP="006E2FDF">
      <w:pPr>
        <w:pStyle w:val="PL"/>
      </w:pPr>
      <w:r>
        <w:t xml:space="preserve">              allOf:</w:t>
      </w:r>
    </w:p>
    <w:p w14:paraId="01F1202F" w14:textId="77777777" w:rsidR="006E2FDF" w:rsidRDefault="006E2FDF" w:rsidP="006E2FDF">
      <w:pPr>
        <w:pStyle w:val="PL"/>
      </w:pPr>
      <w:r>
        <w:t xml:space="preserve">                - $ref: 'genericNrm.yaml#/components/schemas/EP_RP-Attr'</w:t>
      </w:r>
    </w:p>
    <w:p w14:paraId="1A6C4DEB" w14:textId="77777777" w:rsidR="006E2FDF" w:rsidRDefault="006E2FDF" w:rsidP="006E2FDF">
      <w:pPr>
        <w:pStyle w:val="PL"/>
      </w:pPr>
      <w:r>
        <w:t xml:space="preserve">                - type: object</w:t>
      </w:r>
    </w:p>
    <w:p w14:paraId="47F5F59B" w14:textId="77777777" w:rsidR="006E2FDF" w:rsidRDefault="006E2FDF" w:rsidP="006E2FDF">
      <w:pPr>
        <w:pStyle w:val="PL"/>
      </w:pPr>
      <w:r>
        <w:t xml:space="preserve">                  properties:</w:t>
      </w:r>
    </w:p>
    <w:p w14:paraId="41DC25DB" w14:textId="77777777" w:rsidR="006E2FDF" w:rsidRDefault="006E2FDF" w:rsidP="006E2FDF">
      <w:pPr>
        <w:pStyle w:val="PL"/>
      </w:pPr>
      <w:r>
        <w:t xml:space="preserve">                    localAddress:</w:t>
      </w:r>
    </w:p>
    <w:p w14:paraId="35A527A3" w14:textId="77777777" w:rsidR="006E2FDF" w:rsidRDefault="006E2FDF" w:rsidP="006E2FDF">
      <w:pPr>
        <w:pStyle w:val="PL"/>
      </w:pPr>
      <w:r>
        <w:t xml:space="preserve">                      $ref: 'nrNrm.yaml#/components/schemas/LocalAddress'</w:t>
      </w:r>
    </w:p>
    <w:p w14:paraId="1BEE7355" w14:textId="77777777" w:rsidR="006E2FDF" w:rsidRDefault="006E2FDF" w:rsidP="006E2FDF">
      <w:pPr>
        <w:pStyle w:val="PL"/>
      </w:pPr>
      <w:r>
        <w:t xml:space="preserve">                    remoteAddress:</w:t>
      </w:r>
    </w:p>
    <w:p w14:paraId="25CB3290" w14:textId="77777777" w:rsidR="006E2FDF" w:rsidRDefault="006E2FDF" w:rsidP="006E2FDF">
      <w:pPr>
        <w:pStyle w:val="PL"/>
      </w:pPr>
      <w:r>
        <w:t xml:space="preserve">                      $ref: 'nrNrm.yaml#/components/schemas/RemoteAddress'</w:t>
      </w:r>
    </w:p>
    <w:p w14:paraId="7F5F7801" w14:textId="77777777" w:rsidR="006E2FDF" w:rsidRDefault="006E2FDF" w:rsidP="006E2FDF">
      <w:pPr>
        <w:pStyle w:val="PL"/>
      </w:pPr>
      <w:r>
        <w:t xml:space="preserve">    EP_NLG-Single:</w:t>
      </w:r>
    </w:p>
    <w:p w14:paraId="0C8BB953" w14:textId="77777777" w:rsidR="006E2FDF" w:rsidRDefault="006E2FDF" w:rsidP="006E2FDF">
      <w:pPr>
        <w:pStyle w:val="PL"/>
      </w:pPr>
      <w:r>
        <w:t xml:space="preserve">      allOf:</w:t>
      </w:r>
    </w:p>
    <w:p w14:paraId="67515B79" w14:textId="77777777" w:rsidR="006E2FDF" w:rsidRDefault="006E2FDF" w:rsidP="006E2FDF">
      <w:pPr>
        <w:pStyle w:val="PL"/>
      </w:pPr>
      <w:r>
        <w:t xml:space="preserve">        - $ref: 'genericNrm.yaml#/components/schemas/Top'</w:t>
      </w:r>
    </w:p>
    <w:p w14:paraId="372F253F" w14:textId="77777777" w:rsidR="006E2FDF" w:rsidRDefault="006E2FDF" w:rsidP="006E2FDF">
      <w:pPr>
        <w:pStyle w:val="PL"/>
      </w:pPr>
      <w:r>
        <w:t xml:space="preserve">        - type: object</w:t>
      </w:r>
    </w:p>
    <w:p w14:paraId="26B4B822" w14:textId="77777777" w:rsidR="006E2FDF" w:rsidRDefault="006E2FDF" w:rsidP="006E2FDF">
      <w:pPr>
        <w:pStyle w:val="PL"/>
      </w:pPr>
      <w:r>
        <w:t xml:space="preserve">          properties:</w:t>
      </w:r>
    </w:p>
    <w:p w14:paraId="7E08A672" w14:textId="77777777" w:rsidR="006E2FDF" w:rsidRDefault="006E2FDF" w:rsidP="006E2FDF">
      <w:pPr>
        <w:pStyle w:val="PL"/>
      </w:pPr>
      <w:r>
        <w:t xml:space="preserve">            attributes:</w:t>
      </w:r>
    </w:p>
    <w:p w14:paraId="2CE6692A" w14:textId="77777777" w:rsidR="006E2FDF" w:rsidRDefault="006E2FDF" w:rsidP="006E2FDF">
      <w:pPr>
        <w:pStyle w:val="PL"/>
      </w:pPr>
      <w:r>
        <w:t xml:space="preserve">              allOf:</w:t>
      </w:r>
    </w:p>
    <w:p w14:paraId="1E5D2C94" w14:textId="77777777" w:rsidR="006E2FDF" w:rsidRDefault="006E2FDF" w:rsidP="006E2FDF">
      <w:pPr>
        <w:pStyle w:val="PL"/>
      </w:pPr>
      <w:r>
        <w:t xml:space="preserve">                - $ref: 'genericNrm.yaml#/components/schemas/EP_RP-Attr'</w:t>
      </w:r>
    </w:p>
    <w:p w14:paraId="7783E5B5" w14:textId="77777777" w:rsidR="006E2FDF" w:rsidRDefault="006E2FDF" w:rsidP="006E2FDF">
      <w:pPr>
        <w:pStyle w:val="PL"/>
      </w:pPr>
      <w:r>
        <w:t xml:space="preserve">                - type: object</w:t>
      </w:r>
    </w:p>
    <w:p w14:paraId="1A103696" w14:textId="77777777" w:rsidR="006E2FDF" w:rsidRDefault="006E2FDF" w:rsidP="006E2FDF">
      <w:pPr>
        <w:pStyle w:val="PL"/>
      </w:pPr>
      <w:r>
        <w:t xml:space="preserve">                  properties:</w:t>
      </w:r>
    </w:p>
    <w:p w14:paraId="7B0AC645" w14:textId="77777777" w:rsidR="006E2FDF" w:rsidRDefault="006E2FDF" w:rsidP="006E2FDF">
      <w:pPr>
        <w:pStyle w:val="PL"/>
      </w:pPr>
      <w:r>
        <w:t xml:space="preserve">                    localAddress:</w:t>
      </w:r>
    </w:p>
    <w:p w14:paraId="67654498" w14:textId="77777777" w:rsidR="006E2FDF" w:rsidRDefault="006E2FDF" w:rsidP="006E2FDF">
      <w:pPr>
        <w:pStyle w:val="PL"/>
      </w:pPr>
      <w:r>
        <w:t xml:space="preserve">                      $ref: 'nrNrm.yaml#/components/schemas/LocalAddress'</w:t>
      </w:r>
    </w:p>
    <w:p w14:paraId="33055B0E" w14:textId="77777777" w:rsidR="006E2FDF" w:rsidRDefault="006E2FDF" w:rsidP="006E2FDF">
      <w:pPr>
        <w:pStyle w:val="PL"/>
      </w:pPr>
      <w:r>
        <w:t xml:space="preserve">                    remoteAddress:</w:t>
      </w:r>
    </w:p>
    <w:p w14:paraId="6F82E7C6" w14:textId="77777777" w:rsidR="006E2FDF" w:rsidRDefault="006E2FDF" w:rsidP="006E2FDF">
      <w:pPr>
        <w:pStyle w:val="PL"/>
      </w:pPr>
      <w:r>
        <w:t xml:space="preserve">                      $ref: 'nrNrm.yaml#/components/schemas/RemoteAddress'</w:t>
      </w:r>
    </w:p>
    <w:p w14:paraId="0C027FE8" w14:textId="77777777" w:rsidR="006E2FDF" w:rsidRDefault="006E2FDF" w:rsidP="006E2FDF">
      <w:pPr>
        <w:pStyle w:val="PL"/>
      </w:pPr>
    </w:p>
    <w:p w14:paraId="56F1AD30" w14:textId="77777777" w:rsidR="006E2FDF" w:rsidRDefault="006E2FDF" w:rsidP="006E2FDF">
      <w:pPr>
        <w:pStyle w:val="PL"/>
      </w:pPr>
      <w:r>
        <w:t xml:space="preserve">    EP_N60-Single:</w:t>
      </w:r>
    </w:p>
    <w:p w14:paraId="108DF656" w14:textId="77777777" w:rsidR="006E2FDF" w:rsidRDefault="006E2FDF" w:rsidP="006E2FDF">
      <w:pPr>
        <w:pStyle w:val="PL"/>
      </w:pPr>
      <w:r>
        <w:t xml:space="preserve">      allOf:</w:t>
      </w:r>
    </w:p>
    <w:p w14:paraId="31300A4C" w14:textId="77777777" w:rsidR="006E2FDF" w:rsidRDefault="006E2FDF" w:rsidP="006E2FDF">
      <w:pPr>
        <w:pStyle w:val="PL"/>
      </w:pPr>
      <w:r>
        <w:t xml:space="preserve">        - $ref: 'genericNrm.yaml#/components/schemas/Top'</w:t>
      </w:r>
    </w:p>
    <w:p w14:paraId="1B07E346" w14:textId="77777777" w:rsidR="006E2FDF" w:rsidRDefault="006E2FDF" w:rsidP="006E2FDF">
      <w:pPr>
        <w:pStyle w:val="PL"/>
      </w:pPr>
      <w:r>
        <w:t xml:space="preserve">        - type: object</w:t>
      </w:r>
    </w:p>
    <w:p w14:paraId="18A6A9DB" w14:textId="77777777" w:rsidR="006E2FDF" w:rsidRDefault="006E2FDF" w:rsidP="006E2FDF">
      <w:pPr>
        <w:pStyle w:val="PL"/>
      </w:pPr>
      <w:r>
        <w:t xml:space="preserve">          properties:</w:t>
      </w:r>
    </w:p>
    <w:p w14:paraId="4CCEFD97" w14:textId="77777777" w:rsidR="006E2FDF" w:rsidRDefault="006E2FDF" w:rsidP="006E2FDF">
      <w:pPr>
        <w:pStyle w:val="PL"/>
      </w:pPr>
      <w:r>
        <w:t xml:space="preserve">            attributes:</w:t>
      </w:r>
    </w:p>
    <w:p w14:paraId="3BE36B30" w14:textId="77777777" w:rsidR="006E2FDF" w:rsidRDefault="006E2FDF" w:rsidP="006E2FDF">
      <w:pPr>
        <w:pStyle w:val="PL"/>
      </w:pPr>
      <w:r>
        <w:t xml:space="preserve">              allOf:</w:t>
      </w:r>
    </w:p>
    <w:p w14:paraId="1E93E868" w14:textId="77777777" w:rsidR="006E2FDF" w:rsidRDefault="006E2FDF" w:rsidP="006E2FDF">
      <w:pPr>
        <w:pStyle w:val="PL"/>
      </w:pPr>
      <w:r>
        <w:t xml:space="preserve">                - $ref: 'genericNrm.yaml#/components/schemas/EP_RP-Attr'</w:t>
      </w:r>
    </w:p>
    <w:p w14:paraId="2B479AB3" w14:textId="77777777" w:rsidR="006E2FDF" w:rsidRDefault="006E2FDF" w:rsidP="006E2FDF">
      <w:pPr>
        <w:pStyle w:val="PL"/>
      </w:pPr>
      <w:r>
        <w:t xml:space="preserve">                - type: object</w:t>
      </w:r>
    </w:p>
    <w:p w14:paraId="7506925A" w14:textId="77777777" w:rsidR="006E2FDF" w:rsidRDefault="006E2FDF" w:rsidP="006E2FDF">
      <w:pPr>
        <w:pStyle w:val="PL"/>
      </w:pPr>
      <w:r>
        <w:t xml:space="preserve">                  properties:</w:t>
      </w:r>
    </w:p>
    <w:p w14:paraId="182971EC" w14:textId="77777777" w:rsidR="006E2FDF" w:rsidRDefault="006E2FDF" w:rsidP="006E2FDF">
      <w:pPr>
        <w:pStyle w:val="PL"/>
      </w:pPr>
      <w:r>
        <w:t xml:space="preserve">                    localAddress:</w:t>
      </w:r>
    </w:p>
    <w:p w14:paraId="09041B84" w14:textId="77777777" w:rsidR="006E2FDF" w:rsidRDefault="006E2FDF" w:rsidP="006E2FDF">
      <w:pPr>
        <w:pStyle w:val="PL"/>
      </w:pPr>
      <w:r>
        <w:t xml:space="preserve">                      $ref: 'nrNrm.yaml#/components/schemas/LocalAddress'</w:t>
      </w:r>
    </w:p>
    <w:p w14:paraId="7DA053F1" w14:textId="77777777" w:rsidR="006E2FDF" w:rsidRDefault="006E2FDF" w:rsidP="006E2FDF">
      <w:pPr>
        <w:pStyle w:val="PL"/>
      </w:pPr>
      <w:r>
        <w:t xml:space="preserve">                    remoteAddress:</w:t>
      </w:r>
    </w:p>
    <w:p w14:paraId="0AC13F36" w14:textId="77777777" w:rsidR="006E2FDF" w:rsidRDefault="006E2FDF" w:rsidP="006E2FDF">
      <w:pPr>
        <w:pStyle w:val="PL"/>
      </w:pPr>
      <w:r>
        <w:t xml:space="preserve">                      $ref: 'nrNrm.yaml#/components/schemas/RemoteAddress'</w:t>
      </w:r>
    </w:p>
    <w:p w14:paraId="32A2BB6E" w14:textId="77777777" w:rsidR="006E2FDF" w:rsidRDefault="006E2FDF" w:rsidP="006E2FDF">
      <w:pPr>
        <w:pStyle w:val="PL"/>
      </w:pPr>
      <w:r>
        <w:t xml:space="preserve">    EP_N64-Single:</w:t>
      </w:r>
    </w:p>
    <w:p w14:paraId="27FD495F" w14:textId="77777777" w:rsidR="006E2FDF" w:rsidRDefault="006E2FDF" w:rsidP="006E2FDF">
      <w:pPr>
        <w:pStyle w:val="PL"/>
      </w:pPr>
      <w:r>
        <w:t xml:space="preserve">      allOf:</w:t>
      </w:r>
    </w:p>
    <w:p w14:paraId="3AF49642" w14:textId="77777777" w:rsidR="006E2FDF" w:rsidRDefault="006E2FDF" w:rsidP="006E2FDF">
      <w:pPr>
        <w:pStyle w:val="PL"/>
      </w:pPr>
      <w:r>
        <w:t xml:space="preserve">        - $ref: 'genericNrm.yaml#/components/schemas/Top-Attr'</w:t>
      </w:r>
    </w:p>
    <w:p w14:paraId="54352629" w14:textId="77777777" w:rsidR="006E2FDF" w:rsidRDefault="006E2FDF" w:rsidP="006E2FDF">
      <w:pPr>
        <w:pStyle w:val="PL"/>
      </w:pPr>
      <w:r>
        <w:t xml:space="preserve">        - type: object</w:t>
      </w:r>
    </w:p>
    <w:p w14:paraId="1605D7FA" w14:textId="77777777" w:rsidR="006E2FDF" w:rsidRDefault="006E2FDF" w:rsidP="006E2FDF">
      <w:pPr>
        <w:pStyle w:val="PL"/>
      </w:pPr>
      <w:r>
        <w:t xml:space="preserve">          properties:</w:t>
      </w:r>
    </w:p>
    <w:p w14:paraId="793B4691" w14:textId="77777777" w:rsidR="006E2FDF" w:rsidRDefault="006E2FDF" w:rsidP="006E2FDF">
      <w:pPr>
        <w:pStyle w:val="PL"/>
      </w:pPr>
      <w:r>
        <w:t xml:space="preserve">            attributes:</w:t>
      </w:r>
    </w:p>
    <w:p w14:paraId="720F2414" w14:textId="77777777" w:rsidR="006E2FDF" w:rsidRDefault="006E2FDF" w:rsidP="006E2FDF">
      <w:pPr>
        <w:pStyle w:val="PL"/>
      </w:pPr>
      <w:r>
        <w:t xml:space="preserve">              allOf:</w:t>
      </w:r>
    </w:p>
    <w:p w14:paraId="49E819C3" w14:textId="77777777" w:rsidR="006E2FDF" w:rsidRDefault="006E2FDF" w:rsidP="006E2FDF">
      <w:pPr>
        <w:pStyle w:val="PL"/>
      </w:pPr>
      <w:r>
        <w:t xml:space="preserve">                - $ref: 'genericNrm.yaml#/components/schemas/EP_RP-Attr'</w:t>
      </w:r>
    </w:p>
    <w:p w14:paraId="6831297A" w14:textId="77777777" w:rsidR="006E2FDF" w:rsidRDefault="006E2FDF" w:rsidP="006E2FDF">
      <w:pPr>
        <w:pStyle w:val="PL"/>
      </w:pPr>
      <w:r>
        <w:t xml:space="preserve">                - type: object</w:t>
      </w:r>
    </w:p>
    <w:p w14:paraId="41110CC7" w14:textId="77777777" w:rsidR="006E2FDF" w:rsidRDefault="006E2FDF" w:rsidP="006E2FDF">
      <w:pPr>
        <w:pStyle w:val="PL"/>
      </w:pPr>
      <w:r>
        <w:t xml:space="preserve">                  properties:</w:t>
      </w:r>
    </w:p>
    <w:p w14:paraId="462417DE" w14:textId="77777777" w:rsidR="006E2FDF" w:rsidRDefault="006E2FDF" w:rsidP="006E2FDF">
      <w:pPr>
        <w:pStyle w:val="PL"/>
      </w:pPr>
      <w:r>
        <w:t xml:space="preserve">                    localAddress:</w:t>
      </w:r>
    </w:p>
    <w:p w14:paraId="71B476DD" w14:textId="77777777" w:rsidR="006E2FDF" w:rsidRDefault="006E2FDF" w:rsidP="006E2FDF">
      <w:pPr>
        <w:pStyle w:val="PL"/>
      </w:pPr>
      <w:r>
        <w:t xml:space="preserve">                      $ref: 'nrNrm.yaml#/components/schemas/LocalAddress'</w:t>
      </w:r>
    </w:p>
    <w:p w14:paraId="3340E69C" w14:textId="77777777" w:rsidR="006E2FDF" w:rsidRDefault="006E2FDF" w:rsidP="006E2FDF">
      <w:pPr>
        <w:pStyle w:val="PL"/>
      </w:pPr>
      <w:r>
        <w:t xml:space="preserve">                    remoteAddress:</w:t>
      </w:r>
    </w:p>
    <w:p w14:paraId="5BDBBEEB" w14:textId="77777777" w:rsidR="006E2FDF" w:rsidRDefault="006E2FDF" w:rsidP="006E2FDF">
      <w:pPr>
        <w:pStyle w:val="PL"/>
      </w:pPr>
      <w:r>
        <w:t xml:space="preserve">                      $ref: 'nrNrm.yaml#/components/schemas/RemoteAddress'</w:t>
      </w:r>
    </w:p>
    <w:p w14:paraId="18382BD1" w14:textId="77777777" w:rsidR="006E2FDF" w:rsidRDefault="006E2FDF" w:rsidP="006E2FDF">
      <w:pPr>
        <w:pStyle w:val="PL"/>
      </w:pPr>
      <w:r>
        <w:t xml:space="preserve">    EP_N65-Single:</w:t>
      </w:r>
    </w:p>
    <w:p w14:paraId="3DF5C0BA" w14:textId="77777777" w:rsidR="006E2FDF" w:rsidRDefault="006E2FDF" w:rsidP="006E2FDF">
      <w:pPr>
        <w:pStyle w:val="PL"/>
      </w:pPr>
      <w:r>
        <w:t xml:space="preserve">      allOf:</w:t>
      </w:r>
    </w:p>
    <w:p w14:paraId="17EF6435" w14:textId="77777777" w:rsidR="006E2FDF" w:rsidRDefault="006E2FDF" w:rsidP="006E2FDF">
      <w:pPr>
        <w:pStyle w:val="PL"/>
      </w:pPr>
      <w:r>
        <w:t xml:space="preserve">        - $ref: 'genericNrm.yaml#/components/schemas/Top-Attr'</w:t>
      </w:r>
    </w:p>
    <w:p w14:paraId="55E4076A" w14:textId="77777777" w:rsidR="006E2FDF" w:rsidRDefault="006E2FDF" w:rsidP="006E2FDF">
      <w:pPr>
        <w:pStyle w:val="PL"/>
      </w:pPr>
      <w:r>
        <w:t xml:space="preserve">        - type: object</w:t>
      </w:r>
    </w:p>
    <w:p w14:paraId="27FD5642" w14:textId="77777777" w:rsidR="006E2FDF" w:rsidRDefault="006E2FDF" w:rsidP="006E2FDF">
      <w:pPr>
        <w:pStyle w:val="PL"/>
      </w:pPr>
      <w:r>
        <w:t xml:space="preserve">          properties:</w:t>
      </w:r>
    </w:p>
    <w:p w14:paraId="3CE2F945" w14:textId="77777777" w:rsidR="006E2FDF" w:rsidRDefault="006E2FDF" w:rsidP="006E2FDF">
      <w:pPr>
        <w:pStyle w:val="PL"/>
      </w:pPr>
      <w:r>
        <w:t xml:space="preserve">            attributes:</w:t>
      </w:r>
    </w:p>
    <w:p w14:paraId="6A8196FE" w14:textId="77777777" w:rsidR="006E2FDF" w:rsidRDefault="006E2FDF" w:rsidP="006E2FDF">
      <w:pPr>
        <w:pStyle w:val="PL"/>
      </w:pPr>
      <w:r>
        <w:t xml:space="preserve">              allOf:</w:t>
      </w:r>
    </w:p>
    <w:p w14:paraId="088A80B1" w14:textId="77777777" w:rsidR="006E2FDF" w:rsidRDefault="006E2FDF" w:rsidP="006E2FDF">
      <w:pPr>
        <w:pStyle w:val="PL"/>
      </w:pPr>
      <w:r>
        <w:t xml:space="preserve">                - $ref: 'genericNrm.yaml#/components/schemas/EP_RP-Attr'</w:t>
      </w:r>
    </w:p>
    <w:p w14:paraId="4477C7CA" w14:textId="77777777" w:rsidR="006E2FDF" w:rsidRDefault="006E2FDF" w:rsidP="006E2FDF">
      <w:pPr>
        <w:pStyle w:val="PL"/>
      </w:pPr>
      <w:r>
        <w:t xml:space="preserve">                - type: object</w:t>
      </w:r>
    </w:p>
    <w:p w14:paraId="423860C8" w14:textId="77777777" w:rsidR="006E2FDF" w:rsidRDefault="006E2FDF" w:rsidP="006E2FDF">
      <w:pPr>
        <w:pStyle w:val="PL"/>
      </w:pPr>
      <w:r>
        <w:t xml:space="preserve">                  properties:</w:t>
      </w:r>
    </w:p>
    <w:p w14:paraId="07E5AEAD" w14:textId="77777777" w:rsidR="006E2FDF" w:rsidRDefault="006E2FDF" w:rsidP="006E2FDF">
      <w:pPr>
        <w:pStyle w:val="PL"/>
      </w:pPr>
      <w:r>
        <w:t xml:space="preserve">                    localAddress:</w:t>
      </w:r>
    </w:p>
    <w:p w14:paraId="116AEA68" w14:textId="77777777" w:rsidR="006E2FDF" w:rsidRDefault="006E2FDF" w:rsidP="006E2FDF">
      <w:pPr>
        <w:pStyle w:val="PL"/>
      </w:pPr>
      <w:r>
        <w:t xml:space="preserve">                      $ref: 'nrNrm.yaml#/components/schemas/LocalAddress'</w:t>
      </w:r>
    </w:p>
    <w:p w14:paraId="4DAF5D2A" w14:textId="77777777" w:rsidR="006E2FDF" w:rsidRDefault="006E2FDF" w:rsidP="006E2FDF">
      <w:pPr>
        <w:pStyle w:val="PL"/>
      </w:pPr>
      <w:r>
        <w:t xml:space="preserve">                    remoteAddress:</w:t>
      </w:r>
    </w:p>
    <w:p w14:paraId="5B95F5BD" w14:textId="77777777" w:rsidR="006E2FDF" w:rsidRDefault="006E2FDF" w:rsidP="006E2FDF">
      <w:pPr>
        <w:pStyle w:val="PL"/>
      </w:pPr>
      <w:r>
        <w:t xml:space="preserve">                      $ref: 'nrNrm.yaml#/components/schemas/RemoteAddress' </w:t>
      </w:r>
    </w:p>
    <w:p w14:paraId="23013991" w14:textId="77777777" w:rsidR="006E2FDF" w:rsidRDefault="006E2FDF" w:rsidP="006E2FDF">
      <w:pPr>
        <w:pStyle w:val="PL"/>
      </w:pPr>
      <w:r>
        <w:t xml:space="preserve">    EP_N66-Single:</w:t>
      </w:r>
    </w:p>
    <w:p w14:paraId="010A245B" w14:textId="77777777" w:rsidR="006E2FDF" w:rsidRDefault="006E2FDF" w:rsidP="006E2FDF">
      <w:pPr>
        <w:pStyle w:val="PL"/>
      </w:pPr>
      <w:r>
        <w:t xml:space="preserve">      allOf:</w:t>
      </w:r>
    </w:p>
    <w:p w14:paraId="7D215EC4" w14:textId="77777777" w:rsidR="006E2FDF" w:rsidRDefault="006E2FDF" w:rsidP="006E2FDF">
      <w:pPr>
        <w:pStyle w:val="PL"/>
      </w:pPr>
      <w:r>
        <w:t xml:space="preserve">        - $ref: 'genericNrm.yaml#/components/schemas/Top-Attr'</w:t>
      </w:r>
    </w:p>
    <w:p w14:paraId="043D8FC0" w14:textId="77777777" w:rsidR="006E2FDF" w:rsidRDefault="006E2FDF" w:rsidP="006E2FDF">
      <w:pPr>
        <w:pStyle w:val="PL"/>
      </w:pPr>
      <w:r>
        <w:t xml:space="preserve">        - type: object</w:t>
      </w:r>
    </w:p>
    <w:p w14:paraId="48C07238" w14:textId="77777777" w:rsidR="006E2FDF" w:rsidRDefault="006E2FDF" w:rsidP="006E2FDF">
      <w:pPr>
        <w:pStyle w:val="PL"/>
      </w:pPr>
      <w:r>
        <w:t xml:space="preserve">          properties:</w:t>
      </w:r>
    </w:p>
    <w:p w14:paraId="19EAB466" w14:textId="77777777" w:rsidR="006E2FDF" w:rsidRDefault="006E2FDF" w:rsidP="006E2FDF">
      <w:pPr>
        <w:pStyle w:val="PL"/>
      </w:pPr>
      <w:r>
        <w:t xml:space="preserve">            attributes:</w:t>
      </w:r>
    </w:p>
    <w:p w14:paraId="5C176FAA" w14:textId="77777777" w:rsidR="006E2FDF" w:rsidRDefault="006E2FDF" w:rsidP="006E2FDF">
      <w:pPr>
        <w:pStyle w:val="PL"/>
      </w:pPr>
      <w:r>
        <w:t xml:space="preserve">              allOf:</w:t>
      </w:r>
    </w:p>
    <w:p w14:paraId="0A23B8F5" w14:textId="77777777" w:rsidR="006E2FDF" w:rsidRDefault="006E2FDF" w:rsidP="006E2FDF">
      <w:pPr>
        <w:pStyle w:val="PL"/>
      </w:pPr>
      <w:r>
        <w:t xml:space="preserve">                - $ref: 'genericNrm.yaml#/components/schemas/EP_RP-Attr'</w:t>
      </w:r>
    </w:p>
    <w:p w14:paraId="177B4D92" w14:textId="77777777" w:rsidR="006E2FDF" w:rsidRDefault="006E2FDF" w:rsidP="006E2FDF">
      <w:pPr>
        <w:pStyle w:val="PL"/>
      </w:pPr>
      <w:r>
        <w:t xml:space="preserve">                - type: object</w:t>
      </w:r>
    </w:p>
    <w:p w14:paraId="705BA736" w14:textId="77777777" w:rsidR="006E2FDF" w:rsidRDefault="006E2FDF" w:rsidP="006E2FDF">
      <w:pPr>
        <w:pStyle w:val="PL"/>
      </w:pPr>
      <w:r>
        <w:t xml:space="preserve">                  properties:</w:t>
      </w:r>
    </w:p>
    <w:p w14:paraId="072AC645" w14:textId="77777777" w:rsidR="006E2FDF" w:rsidRDefault="006E2FDF" w:rsidP="006E2FDF">
      <w:pPr>
        <w:pStyle w:val="PL"/>
      </w:pPr>
      <w:r>
        <w:t xml:space="preserve">                    localAddress:</w:t>
      </w:r>
    </w:p>
    <w:p w14:paraId="0F04FE17" w14:textId="77777777" w:rsidR="006E2FDF" w:rsidRDefault="006E2FDF" w:rsidP="006E2FDF">
      <w:pPr>
        <w:pStyle w:val="PL"/>
      </w:pPr>
      <w:r>
        <w:t xml:space="preserve">                      $ref: 'nrNrm.yaml#/components/schemas/LocalAddress'</w:t>
      </w:r>
    </w:p>
    <w:p w14:paraId="4D947499" w14:textId="77777777" w:rsidR="006E2FDF" w:rsidRDefault="006E2FDF" w:rsidP="006E2FDF">
      <w:pPr>
        <w:pStyle w:val="PL"/>
      </w:pPr>
      <w:r>
        <w:t xml:space="preserve">                    remoteAddress:</w:t>
      </w:r>
    </w:p>
    <w:p w14:paraId="5349ECEB" w14:textId="77777777" w:rsidR="006E2FDF" w:rsidRDefault="006E2FDF" w:rsidP="006E2FDF">
      <w:pPr>
        <w:pStyle w:val="PL"/>
      </w:pPr>
      <w:r>
        <w:t xml:space="preserve">                      $ref: 'nrNrm.yaml#/components/schemas/RemoteAddress'</w:t>
      </w:r>
    </w:p>
    <w:p w14:paraId="5612DD52" w14:textId="77777777" w:rsidR="006E2FDF" w:rsidRDefault="006E2FDF" w:rsidP="006E2FDF">
      <w:pPr>
        <w:pStyle w:val="PL"/>
      </w:pPr>
    </w:p>
    <w:p w14:paraId="2CC1667C" w14:textId="77777777" w:rsidR="006E2FDF" w:rsidRDefault="006E2FDF" w:rsidP="006E2FDF">
      <w:pPr>
        <w:pStyle w:val="PL"/>
      </w:pPr>
      <w:r>
        <w:t xml:space="preserve">    FiveQiDscpMappingSet-Single:</w:t>
      </w:r>
    </w:p>
    <w:p w14:paraId="128578C5" w14:textId="77777777" w:rsidR="006E2FDF" w:rsidRDefault="006E2FDF" w:rsidP="006E2FDF">
      <w:pPr>
        <w:pStyle w:val="PL"/>
      </w:pPr>
      <w:r>
        <w:t xml:space="preserve">      allOf:</w:t>
      </w:r>
    </w:p>
    <w:p w14:paraId="2576C940" w14:textId="77777777" w:rsidR="006E2FDF" w:rsidRDefault="006E2FDF" w:rsidP="006E2FDF">
      <w:pPr>
        <w:pStyle w:val="PL"/>
      </w:pPr>
      <w:r>
        <w:t xml:space="preserve">        - $ref: 'genericNrm.yaml#/components/schemas/Top'</w:t>
      </w:r>
    </w:p>
    <w:p w14:paraId="5913721E" w14:textId="77777777" w:rsidR="006E2FDF" w:rsidRDefault="006E2FDF" w:rsidP="006E2FDF">
      <w:pPr>
        <w:pStyle w:val="PL"/>
      </w:pPr>
      <w:r>
        <w:t xml:space="preserve">        - type: object</w:t>
      </w:r>
    </w:p>
    <w:p w14:paraId="5A0DC8E1" w14:textId="77777777" w:rsidR="006E2FDF" w:rsidRDefault="006E2FDF" w:rsidP="006E2FDF">
      <w:pPr>
        <w:pStyle w:val="PL"/>
      </w:pPr>
      <w:r>
        <w:t xml:space="preserve">          properties:</w:t>
      </w:r>
    </w:p>
    <w:p w14:paraId="5DE053BA" w14:textId="77777777" w:rsidR="006E2FDF" w:rsidRDefault="006E2FDF" w:rsidP="006E2FDF">
      <w:pPr>
        <w:pStyle w:val="PL"/>
      </w:pPr>
      <w:r>
        <w:t xml:space="preserve">            attributes:</w:t>
      </w:r>
    </w:p>
    <w:p w14:paraId="01F8E74F" w14:textId="77777777" w:rsidR="006E2FDF" w:rsidRDefault="006E2FDF" w:rsidP="006E2FDF">
      <w:pPr>
        <w:pStyle w:val="PL"/>
      </w:pPr>
      <w:r>
        <w:t xml:space="preserve">              allOf:</w:t>
      </w:r>
    </w:p>
    <w:p w14:paraId="44CE61EB" w14:textId="77777777" w:rsidR="006E2FDF" w:rsidRDefault="006E2FDF" w:rsidP="006E2FDF">
      <w:pPr>
        <w:pStyle w:val="PL"/>
      </w:pPr>
      <w:r>
        <w:t xml:space="preserve">                - type: object</w:t>
      </w:r>
    </w:p>
    <w:p w14:paraId="3C8F5242" w14:textId="77777777" w:rsidR="006E2FDF" w:rsidRDefault="006E2FDF" w:rsidP="006E2FDF">
      <w:pPr>
        <w:pStyle w:val="PL"/>
      </w:pPr>
      <w:r>
        <w:t xml:space="preserve">                  properties:</w:t>
      </w:r>
    </w:p>
    <w:p w14:paraId="61538F4F" w14:textId="77777777" w:rsidR="006E2FDF" w:rsidRDefault="006E2FDF" w:rsidP="006E2FDF">
      <w:pPr>
        <w:pStyle w:val="PL"/>
      </w:pPr>
      <w:r>
        <w:t xml:space="preserve">                    FiveQiDscpMappingList:</w:t>
      </w:r>
    </w:p>
    <w:p w14:paraId="5DADA1AA" w14:textId="77777777" w:rsidR="006E2FDF" w:rsidRDefault="006E2FDF" w:rsidP="006E2FDF">
      <w:pPr>
        <w:pStyle w:val="PL"/>
      </w:pPr>
      <w:r>
        <w:t xml:space="preserve">                      type: array</w:t>
      </w:r>
    </w:p>
    <w:p w14:paraId="691FDA09" w14:textId="77777777" w:rsidR="006E2FDF" w:rsidRDefault="006E2FDF" w:rsidP="006E2FDF">
      <w:pPr>
        <w:pStyle w:val="PL"/>
      </w:pPr>
      <w:r>
        <w:t xml:space="preserve">                      items:</w:t>
      </w:r>
    </w:p>
    <w:p w14:paraId="05FC7EF6" w14:textId="77777777" w:rsidR="006E2FDF" w:rsidRDefault="006E2FDF" w:rsidP="006E2FDF">
      <w:pPr>
        <w:pStyle w:val="PL"/>
      </w:pPr>
      <w:r>
        <w:t xml:space="preserve">                        $ref: '#/components/schemas/FiveQiDscpMapping'</w:t>
      </w:r>
    </w:p>
    <w:p w14:paraId="429F683A" w14:textId="77777777" w:rsidR="006E2FDF" w:rsidRDefault="006E2FDF" w:rsidP="006E2FDF">
      <w:pPr>
        <w:pStyle w:val="PL"/>
      </w:pPr>
    </w:p>
    <w:p w14:paraId="786E5022" w14:textId="77777777" w:rsidR="006E2FDF" w:rsidRDefault="006E2FDF" w:rsidP="006E2FDF">
      <w:pPr>
        <w:pStyle w:val="PL"/>
      </w:pPr>
      <w:r>
        <w:t xml:space="preserve">    FiveQICharacteristics-Single:</w:t>
      </w:r>
    </w:p>
    <w:p w14:paraId="3B052B1A" w14:textId="77777777" w:rsidR="006E2FDF" w:rsidRDefault="006E2FDF" w:rsidP="006E2FDF">
      <w:pPr>
        <w:pStyle w:val="PL"/>
      </w:pPr>
      <w:r>
        <w:t xml:space="preserve">      allOf:</w:t>
      </w:r>
    </w:p>
    <w:p w14:paraId="50535CEF" w14:textId="77777777" w:rsidR="006E2FDF" w:rsidRDefault="006E2FDF" w:rsidP="006E2FDF">
      <w:pPr>
        <w:pStyle w:val="PL"/>
      </w:pPr>
      <w:r>
        <w:t xml:space="preserve">        - $ref: 'genericNrm.yaml#/components/schemas/Top-Attr'</w:t>
      </w:r>
    </w:p>
    <w:p w14:paraId="29212A85" w14:textId="77777777" w:rsidR="006E2FDF" w:rsidRDefault="006E2FDF" w:rsidP="006E2FDF">
      <w:pPr>
        <w:pStyle w:val="PL"/>
      </w:pPr>
      <w:r>
        <w:t xml:space="preserve">        - type: object</w:t>
      </w:r>
    </w:p>
    <w:p w14:paraId="78690728" w14:textId="77777777" w:rsidR="006E2FDF" w:rsidRDefault="006E2FDF" w:rsidP="006E2FDF">
      <w:pPr>
        <w:pStyle w:val="PL"/>
      </w:pPr>
      <w:r>
        <w:t xml:space="preserve">          properties:</w:t>
      </w:r>
    </w:p>
    <w:p w14:paraId="70447760" w14:textId="77777777" w:rsidR="006E2FDF" w:rsidRDefault="006E2FDF" w:rsidP="006E2FDF">
      <w:pPr>
        <w:pStyle w:val="PL"/>
      </w:pPr>
      <w:r>
        <w:t xml:space="preserve">            fiveQIValue:</w:t>
      </w:r>
    </w:p>
    <w:p w14:paraId="0DA482CF" w14:textId="77777777" w:rsidR="006E2FDF" w:rsidRDefault="006E2FDF" w:rsidP="006E2FDF">
      <w:pPr>
        <w:pStyle w:val="PL"/>
      </w:pPr>
      <w:r>
        <w:t xml:space="preserve">              type: integer</w:t>
      </w:r>
    </w:p>
    <w:p w14:paraId="7B3AE615" w14:textId="77777777" w:rsidR="006E2FDF" w:rsidRDefault="006E2FDF" w:rsidP="006E2FDF">
      <w:pPr>
        <w:pStyle w:val="PL"/>
      </w:pPr>
      <w:r>
        <w:t xml:space="preserve">            resourceType:</w:t>
      </w:r>
    </w:p>
    <w:p w14:paraId="1D99BE40" w14:textId="77777777" w:rsidR="006E2FDF" w:rsidRDefault="006E2FDF" w:rsidP="006E2FDF">
      <w:pPr>
        <w:pStyle w:val="PL"/>
      </w:pPr>
      <w:r>
        <w:t xml:space="preserve">              type: string</w:t>
      </w:r>
    </w:p>
    <w:p w14:paraId="2E24523A" w14:textId="77777777" w:rsidR="006E2FDF" w:rsidRDefault="006E2FDF" w:rsidP="006E2FDF">
      <w:pPr>
        <w:pStyle w:val="PL"/>
      </w:pPr>
      <w:r>
        <w:t xml:space="preserve">              enum:</w:t>
      </w:r>
    </w:p>
    <w:p w14:paraId="42733EA8" w14:textId="77777777" w:rsidR="006E2FDF" w:rsidRDefault="006E2FDF" w:rsidP="006E2FDF">
      <w:pPr>
        <w:pStyle w:val="PL"/>
      </w:pPr>
      <w:r>
        <w:t xml:space="preserve">                - GBR</w:t>
      </w:r>
    </w:p>
    <w:p w14:paraId="5A3786BA" w14:textId="77777777" w:rsidR="006E2FDF" w:rsidRDefault="006E2FDF" w:rsidP="006E2FDF">
      <w:pPr>
        <w:pStyle w:val="PL"/>
      </w:pPr>
      <w:r>
        <w:t xml:space="preserve">                - NonGBR</w:t>
      </w:r>
    </w:p>
    <w:p w14:paraId="1F38634A" w14:textId="77777777" w:rsidR="006E2FDF" w:rsidRDefault="006E2FDF" w:rsidP="006E2FDF">
      <w:pPr>
        <w:pStyle w:val="PL"/>
      </w:pPr>
      <w:r>
        <w:t xml:space="preserve">            priorityLevel:</w:t>
      </w:r>
    </w:p>
    <w:p w14:paraId="5145DFEE" w14:textId="77777777" w:rsidR="006E2FDF" w:rsidRDefault="006E2FDF" w:rsidP="006E2FDF">
      <w:pPr>
        <w:pStyle w:val="PL"/>
      </w:pPr>
      <w:r>
        <w:t xml:space="preserve">              type: integer</w:t>
      </w:r>
    </w:p>
    <w:p w14:paraId="00AC8355" w14:textId="77777777" w:rsidR="006E2FDF" w:rsidRDefault="006E2FDF" w:rsidP="006E2FDF">
      <w:pPr>
        <w:pStyle w:val="PL"/>
      </w:pPr>
      <w:r>
        <w:t xml:space="preserve">            packetDelayBudget:</w:t>
      </w:r>
    </w:p>
    <w:p w14:paraId="75370D7F" w14:textId="77777777" w:rsidR="006E2FDF" w:rsidRDefault="006E2FDF" w:rsidP="006E2FDF">
      <w:pPr>
        <w:pStyle w:val="PL"/>
      </w:pPr>
      <w:r>
        <w:t xml:space="preserve">              type: integer</w:t>
      </w:r>
    </w:p>
    <w:p w14:paraId="5C0DB520" w14:textId="77777777" w:rsidR="006E2FDF" w:rsidRDefault="006E2FDF" w:rsidP="006E2FDF">
      <w:pPr>
        <w:pStyle w:val="PL"/>
      </w:pPr>
      <w:r>
        <w:t xml:space="preserve">            packetErrorRate:</w:t>
      </w:r>
    </w:p>
    <w:p w14:paraId="14EA78E6" w14:textId="77777777" w:rsidR="006E2FDF" w:rsidRDefault="006E2FDF" w:rsidP="006E2FDF">
      <w:pPr>
        <w:pStyle w:val="PL"/>
      </w:pPr>
      <w:r>
        <w:t xml:space="preserve">              $ref: '#/components/schemas/PacketErrorRate'</w:t>
      </w:r>
    </w:p>
    <w:p w14:paraId="022CD518" w14:textId="77777777" w:rsidR="006E2FDF" w:rsidRDefault="006E2FDF" w:rsidP="006E2FDF">
      <w:pPr>
        <w:pStyle w:val="PL"/>
      </w:pPr>
      <w:r>
        <w:t xml:space="preserve">            averagingWindow:</w:t>
      </w:r>
    </w:p>
    <w:p w14:paraId="0CF79C6A" w14:textId="77777777" w:rsidR="006E2FDF" w:rsidRDefault="006E2FDF" w:rsidP="006E2FDF">
      <w:pPr>
        <w:pStyle w:val="PL"/>
      </w:pPr>
      <w:r>
        <w:t xml:space="preserve">              type: integer</w:t>
      </w:r>
    </w:p>
    <w:p w14:paraId="123845CF" w14:textId="77777777" w:rsidR="006E2FDF" w:rsidRDefault="006E2FDF" w:rsidP="006E2FDF">
      <w:pPr>
        <w:pStyle w:val="PL"/>
      </w:pPr>
      <w:r>
        <w:t xml:space="preserve">            maximumDataBurstVolume:</w:t>
      </w:r>
    </w:p>
    <w:p w14:paraId="13DAE29F" w14:textId="77777777" w:rsidR="006E2FDF" w:rsidRDefault="006E2FDF" w:rsidP="006E2FDF">
      <w:pPr>
        <w:pStyle w:val="PL"/>
      </w:pPr>
      <w:r>
        <w:t xml:space="preserve">              type: integer</w:t>
      </w:r>
    </w:p>
    <w:p w14:paraId="4F349C7B" w14:textId="77777777" w:rsidR="006E2FDF" w:rsidRDefault="006E2FDF" w:rsidP="006E2FDF">
      <w:pPr>
        <w:pStyle w:val="PL"/>
      </w:pPr>
      <w:r>
        <w:t xml:space="preserve">    FiveQICharacteristics-Multiple:</w:t>
      </w:r>
    </w:p>
    <w:p w14:paraId="3063EB0C" w14:textId="77777777" w:rsidR="006E2FDF" w:rsidRDefault="006E2FDF" w:rsidP="006E2FDF">
      <w:pPr>
        <w:pStyle w:val="PL"/>
      </w:pPr>
      <w:r>
        <w:t xml:space="preserve">      type: array</w:t>
      </w:r>
    </w:p>
    <w:p w14:paraId="043CEAC1" w14:textId="77777777" w:rsidR="006E2FDF" w:rsidRDefault="006E2FDF" w:rsidP="006E2FDF">
      <w:pPr>
        <w:pStyle w:val="PL"/>
      </w:pPr>
      <w:r>
        <w:t xml:space="preserve">      items:</w:t>
      </w:r>
    </w:p>
    <w:p w14:paraId="300694DA" w14:textId="77777777" w:rsidR="006E2FDF" w:rsidRDefault="006E2FDF" w:rsidP="006E2FDF">
      <w:pPr>
        <w:pStyle w:val="PL"/>
      </w:pPr>
      <w:r>
        <w:t xml:space="preserve">        $ref: '#/components/schemas/FiveQICharacteristics-Single' </w:t>
      </w:r>
    </w:p>
    <w:p w14:paraId="07894584" w14:textId="77777777" w:rsidR="006E2FDF" w:rsidRDefault="006E2FDF" w:rsidP="006E2FDF">
      <w:pPr>
        <w:pStyle w:val="PL"/>
      </w:pPr>
      <w:r>
        <w:t xml:space="preserve">    Configurable5QISet-Single:</w:t>
      </w:r>
    </w:p>
    <w:p w14:paraId="383C9605" w14:textId="77777777" w:rsidR="006E2FDF" w:rsidRDefault="006E2FDF" w:rsidP="006E2FDF">
      <w:pPr>
        <w:pStyle w:val="PL"/>
      </w:pPr>
      <w:r>
        <w:t xml:space="preserve">      allOf:</w:t>
      </w:r>
    </w:p>
    <w:p w14:paraId="07541915" w14:textId="77777777" w:rsidR="006E2FDF" w:rsidRDefault="006E2FDF" w:rsidP="006E2FDF">
      <w:pPr>
        <w:pStyle w:val="PL"/>
      </w:pPr>
      <w:r>
        <w:t xml:space="preserve">        - $ref: 'genericNrm.yaml#/components/schemas/Top'</w:t>
      </w:r>
    </w:p>
    <w:p w14:paraId="4052F73F" w14:textId="77777777" w:rsidR="006E2FDF" w:rsidRDefault="006E2FDF" w:rsidP="006E2FDF">
      <w:pPr>
        <w:pStyle w:val="PL"/>
      </w:pPr>
      <w:r>
        <w:t xml:space="preserve">        - type: object</w:t>
      </w:r>
    </w:p>
    <w:p w14:paraId="49E403B4" w14:textId="77777777" w:rsidR="006E2FDF" w:rsidRDefault="006E2FDF" w:rsidP="006E2FDF">
      <w:pPr>
        <w:pStyle w:val="PL"/>
      </w:pPr>
      <w:r>
        <w:t xml:space="preserve">          properties:</w:t>
      </w:r>
    </w:p>
    <w:p w14:paraId="4B6EE5BC" w14:textId="77777777" w:rsidR="006E2FDF" w:rsidRDefault="006E2FDF" w:rsidP="006E2FDF">
      <w:pPr>
        <w:pStyle w:val="PL"/>
      </w:pPr>
      <w:r>
        <w:t xml:space="preserve">            attributes:</w:t>
      </w:r>
    </w:p>
    <w:p w14:paraId="787032DD" w14:textId="77777777" w:rsidR="006E2FDF" w:rsidRDefault="006E2FDF" w:rsidP="006E2FDF">
      <w:pPr>
        <w:pStyle w:val="PL"/>
      </w:pPr>
      <w:r>
        <w:t xml:space="preserve">              allOf:</w:t>
      </w:r>
    </w:p>
    <w:p w14:paraId="035C32C3" w14:textId="77777777" w:rsidR="006E2FDF" w:rsidRDefault="006E2FDF" w:rsidP="006E2FDF">
      <w:pPr>
        <w:pStyle w:val="PL"/>
      </w:pPr>
      <w:r>
        <w:t xml:space="preserve">                - type: object</w:t>
      </w:r>
    </w:p>
    <w:p w14:paraId="03141AAA" w14:textId="77777777" w:rsidR="006E2FDF" w:rsidRDefault="006E2FDF" w:rsidP="006E2FDF">
      <w:pPr>
        <w:pStyle w:val="PL"/>
      </w:pPr>
      <w:r>
        <w:t xml:space="preserve">                  properties:</w:t>
      </w:r>
    </w:p>
    <w:p w14:paraId="354FAB99" w14:textId="77777777" w:rsidR="006E2FDF" w:rsidRDefault="006E2FDF" w:rsidP="006E2FDF">
      <w:pPr>
        <w:pStyle w:val="PL"/>
      </w:pPr>
      <w:r>
        <w:t xml:space="preserve">                    configurable5QIs:</w:t>
      </w:r>
    </w:p>
    <w:p w14:paraId="4C76DD22" w14:textId="77777777" w:rsidR="006E2FDF" w:rsidRDefault="006E2FDF" w:rsidP="006E2FDF">
      <w:pPr>
        <w:pStyle w:val="PL"/>
      </w:pPr>
      <w:r>
        <w:t xml:space="preserve">                      type: array</w:t>
      </w:r>
    </w:p>
    <w:p w14:paraId="070E35F3" w14:textId="77777777" w:rsidR="006E2FDF" w:rsidRDefault="006E2FDF" w:rsidP="006E2FDF">
      <w:pPr>
        <w:pStyle w:val="PL"/>
      </w:pPr>
      <w:r>
        <w:t xml:space="preserve">                      items:</w:t>
      </w:r>
    </w:p>
    <w:p w14:paraId="47386186" w14:textId="77777777" w:rsidR="006E2FDF" w:rsidRDefault="006E2FDF" w:rsidP="006E2FDF">
      <w:pPr>
        <w:pStyle w:val="PL"/>
      </w:pPr>
      <w:r>
        <w:t xml:space="preserve">                        $ref: '#/components/schemas/FiveQICharacteristics-Multiple'  </w:t>
      </w:r>
    </w:p>
    <w:p w14:paraId="59023F00" w14:textId="77777777" w:rsidR="006E2FDF" w:rsidRDefault="006E2FDF" w:rsidP="006E2FDF">
      <w:pPr>
        <w:pStyle w:val="PL"/>
      </w:pPr>
      <w:r>
        <w:t xml:space="preserve">   </w:t>
      </w:r>
    </w:p>
    <w:p w14:paraId="4637BD5D" w14:textId="77777777" w:rsidR="006E2FDF" w:rsidRDefault="006E2FDF" w:rsidP="006E2FDF">
      <w:pPr>
        <w:pStyle w:val="PL"/>
      </w:pPr>
      <w:r>
        <w:t xml:space="preserve">    Dynamic5QISet-Single:</w:t>
      </w:r>
    </w:p>
    <w:p w14:paraId="636874DF" w14:textId="77777777" w:rsidR="006E2FDF" w:rsidRDefault="006E2FDF" w:rsidP="006E2FDF">
      <w:pPr>
        <w:pStyle w:val="PL"/>
      </w:pPr>
      <w:r>
        <w:t xml:space="preserve">      allOf:</w:t>
      </w:r>
    </w:p>
    <w:p w14:paraId="395871EB" w14:textId="77777777" w:rsidR="006E2FDF" w:rsidRDefault="006E2FDF" w:rsidP="006E2FDF">
      <w:pPr>
        <w:pStyle w:val="PL"/>
      </w:pPr>
      <w:r>
        <w:t xml:space="preserve">        - $ref: 'genericNrm.yaml#/components/schemas/Top'</w:t>
      </w:r>
    </w:p>
    <w:p w14:paraId="11171539" w14:textId="77777777" w:rsidR="006E2FDF" w:rsidRDefault="006E2FDF" w:rsidP="006E2FDF">
      <w:pPr>
        <w:pStyle w:val="PL"/>
      </w:pPr>
      <w:r>
        <w:t xml:space="preserve">        - type: object</w:t>
      </w:r>
    </w:p>
    <w:p w14:paraId="3D95DECF" w14:textId="77777777" w:rsidR="006E2FDF" w:rsidRDefault="006E2FDF" w:rsidP="006E2FDF">
      <w:pPr>
        <w:pStyle w:val="PL"/>
      </w:pPr>
      <w:r>
        <w:t xml:space="preserve">          properties:</w:t>
      </w:r>
    </w:p>
    <w:p w14:paraId="39918065" w14:textId="77777777" w:rsidR="006E2FDF" w:rsidRDefault="006E2FDF" w:rsidP="006E2FDF">
      <w:pPr>
        <w:pStyle w:val="PL"/>
      </w:pPr>
      <w:r>
        <w:t xml:space="preserve">            attributes:</w:t>
      </w:r>
    </w:p>
    <w:p w14:paraId="1DF76A53" w14:textId="77777777" w:rsidR="006E2FDF" w:rsidRDefault="006E2FDF" w:rsidP="006E2FDF">
      <w:pPr>
        <w:pStyle w:val="PL"/>
      </w:pPr>
      <w:r>
        <w:t xml:space="preserve">              allOf:</w:t>
      </w:r>
    </w:p>
    <w:p w14:paraId="37B6BE81" w14:textId="77777777" w:rsidR="006E2FDF" w:rsidRDefault="006E2FDF" w:rsidP="006E2FDF">
      <w:pPr>
        <w:pStyle w:val="PL"/>
      </w:pPr>
      <w:r>
        <w:t xml:space="preserve">                - type: object</w:t>
      </w:r>
    </w:p>
    <w:p w14:paraId="78B73839" w14:textId="77777777" w:rsidR="006E2FDF" w:rsidRDefault="006E2FDF" w:rsidP="006E2FDF">
      <w:pPr>
        <w:pStyle w:val="PL"/>
      </w:pPr>
      <w:r>
        <w:t xml:space="preserve">                  properties:</w:t>
      </w:r>
    </w:p>
    <w:p w14:paraId="27F4C8FC" w14:textId="77777777" w:rsidR="006E2FDF" w:rsidRDefault="006E2FDF" w:rsidP="006E2FDF">
      <w:pPr>
        <w:pStyle w:val="PL"/>
      </w:pPr>
      <w:r>
        <w:t xml:space="preserve">                    dynamic5QIs:</w:t>
      </w:r>
    </w:p>
    <w:p w14:paraId="74CF4323" w14:textId="77777777" w:rsidR="006E2FDF" w:rsidRDefault="006E2FDF" w:rsidP="006E2FDF">
      <w:pPr>
        <w:pStyle w:val="PL"/>
      </w:pPr>
      <w:r>
        <w:t xml:space="preserve">                      type: array</w:t>
      </w:r>
    </w:p>
    <w:p w14:paraId="4E4F7C84" w14:textId="77777777" w:rsidR="006E2FDF" w:rsidRDefault="006E2FDF" w:rsidP="006E2FDF">
      <w:pPr>
        <w:pStyle w:val="PL"/>
      </w:pPr>
      <w:r>
        <w:t xml:space="preserve">                      items:</w:t>
      </w:r>
    </w:p>
    <w:p w14:paraId="5A68B5E2" w14:textId="77777777" w:rsidR="006E2FDF" w:rsidRDefault="006E2FDF" w:rsidP="006E2FDF">
      <w:pPr>
        <w:pStyle w:val="PL"/>
      </w:pPr>
      <w:r>
        <w:t xml:space="preserve">                        $ref: '#/components/schemas/FiveQICharacteristics-Multiple'                           </w:t>
      </w:r>
    </w:p>
    <w:p w14:paraId="7E168873" w14:textId="77777777" w:rsidR="006E2FDF" w:rsidRDefault="006E2FDF" w:rsidP="006E2FDF">
      <w:pPr>
        <w:pStyle w:val="PL"/>
      </w:pPr>
      <w:r>
        <w:t xml:space="preserve">                      </w:t>
      </w:r>
    </w:p>
    <w:p w14:paraId="417D8C74" w14:textId="77777777" w:rsidR="006E2FDF" w:rsidRDefault="006E2FDF" w:rsidP="006E2FDF">
      <w:pPr>
        <w:pStyle w:val="PL"/>
      </w:pPr>
      <w:r>
        <w:t xml:space="preserve">    GtpUPathQoSMonitoringControl-Single:</w:t>
      </w:r>
    </w:p>
    <w:p w14:paraId="08820E8B" w14:textId="77777777" w:rsidR="006E2FDF" w:rsidRDefault="006E2FDF" w:rsidP="006E2FDF">
      <w:pPr>
        <w:pStyle w:val="PL"/>
      </w:pPr>
      <w:r>
        <w:t xml:space="preserve">      allOf:</w:t>
      </w:r>
    </w:p>
    <w:p w14:paraId="00749A28" w14:textId="77777777" w:rsidR="006E2FDF" w:rsidRDefault="006E2FDF" w:rsidP="006E2FDF">
      <w:pPr>
        <w:pStyle w:val="PL"/>
      </w:pPr>
      <w:r>
        <w:t xml:space="preserve">        - $ref: 'genericNrm.yaml#/components/schemas/Top'</w:t>
      </w:r>
    </w:p>
    <w:p w14:paraId="144A91BA" w14:textId="77777777" w:rsidR="006E2FDF" w:rsidRDefault="006E2FDF" w:rsidP="006E2FDF">
      <w:pPr>
        <w:pStyle w:val="PL"/>
      </w:pPr>
      <w:r>
        <w:t xml:space="preserve">        - type: object</w:t>
      </w:r>
    </w:p>
    <w:p w14:paraId="0BC551F5" w14:textId="77777777" w:rsidR="006E2FDF" w:rsidRDefault="006E2FDF" w:rsidP="006E2FDF">
      <w:pPr>
        <w:pStyle w:val="PL"/>
      </w:pPr>
      <w:r>
        <w:t xml:space="preserve">          properties:</w:t>
      </w:r>
    </w:p>
    <w:p w14:paraId="2BE5EAA0" w14:textId="77777777" w:rsidR="006E2FDF" w:rsidRDefault="006E2FDF" w:rsidP="006E2FDF">
      <w:pPr>
        <w:pStyle w:val="PL"/>
      </w:pPr>
      <w:r>
        <w:t xml:space="preserve">            attributes:</w:t>
      </w:r>
    </w:p>
    <w:p w14:paraId="2E66CA50" w14:textId="77777777" w:rsidR="006E2FDF" w:rsidRDefault="006E2FDF" w:rsidP="006E2FDF">
      <w:pPr>
        <w:pStyle w:val="PL"/>
      </w:pPr>
      <w:r>
        <w:t xml:space="preserve">              allOf:</w:t>
      </w:r>
    </w:p>
    <w:p w14:paraId="386C3A83" w14:textId="77777777" w:rsidR="006E2FDF" w:rsidRDefault="006E2FDF" w:rsidP="006E2FDF">
      <w:pPr>
        <w:pStyle w:val="PL"/>
      </w:pPr>
      <w:r>
        <w:t xml:space="preserve">                - type: object</w:t>
      </w:r>
    </w:p>
    <w:p w14:paraId="2B0D94D0" w14:textId="77777777" w:rsidR="006E2FDF" w:rsidRDefault="006E2FDF" w:rsidP="006E2FDF">
      <w:pPr>
        <w:pStyle w:val="PL"/>
      </w:pPr>
      <w:r>
        <w:t xml:space="preserve">                  properties:</w:t>
      </w:r>
    </w:p>
    <w:p w14:paraId="4312A9DB" w14:textId="77777777" w:rsidR="006E2FDF" w:rsidRDefault="006E2FDF" w:rsidP="006E2FDF">
      <w:pPr>
        <w:pStyle w:val="PL"/>
      </w:pPr>
      <w:r>
        <w:t xml:space="preserve">                    gtpUPathQoSMonitoringState:</w:t>
      </w:r>
    </w:p>
    <w:p w14:paraId="3E0B1C89" w14:textId="77777777" w:rsidR="006E2FDF" w:rsidRDefault="006E2FDF" w:rsidP="006E2FDF">
      <w:pPr>
        <w:pStyle w:val="PL"/>
      </w:pPr>
      <w:r>
        <w:t xml:space="preserve">                      type: string</w:t>
      </w:r>
    </w:p>
    <w:p w14:paraId="4B5295C6" w14:textId="77777777" w:rsidR="006E2FDF" w:rsidRDefault="006E2FDF" w:rsidP="006E2FDF">
      <w:pPr>
        <w:pStyle w:val="PL"/>
      </w:pPr>
      <w:r>
        <w:t xml:space="preserve">                      enum:</w:t>
      </w:r>
    </w:p>
    <w:p w14:paraId="3A48BD3F" w14:textId="77777777" w:rsidR="006E2FDF" w:rsidRDefault="006E2FDF" w:rsidP="006E2FDF">
      <w:pPr>
        <w:pStyle w:val="PL"/>
      </w:pPr>
      <w:r>
        <w:t xml:space="preserve">                        - ENABLED</w:t>
      </w:r>
    </w:p>
    <w:p w14:paraId="1390FE72" w14:textId="77777777" w:rsidR="006E2FDF" w:rsidRDefault="006E2FDF" w:rsidP="006E2FDF">
      <w:pPr>
        <w:pStyle w:val="PL"/>
      </w:pPr>
      <w:r>
        <w:t xml:space="preserve">                        - DISABLED</w:t>
      </w:r>
    </w:p>
    <w:p w14:paraId="3C7E05C0" w14:textId="77777777" w:rsidR="006E2FDF" w:rsidRDefault="006E2FDF" w:rsidP="006E2FDF">
      <w:pPr>
        <w:pStyle w:val="PL"/>
      </w:pPr>
      <w:r>
        <w:t xml:space="preserve">                    gtpUPathMonitoredSNSSAIs:</w:t>
      </w:r>
    </w:p>
    <w:p w14:paraId="49AF6247" w14:textId="77777777" w:rsidR="006E2FDF" w:rsidRDefault="006E2FDF" w:rsidP="006E2FDF">
      <w:pPr>
        <w:pStyle w:val="PL"/>
      </w:pPr>
      <w:r>
        <w:t xml:space="preserve">                      type: array</w:t>
      </w:r>
    </w:p>
    <w:p w14:paraId="685A1B3A" w14:textId="77777777" w:rsidR="006E2FDF" w:rsidRDefault="006E2FDF" w:rsidP="006E2FDF">
      <w:pPr>
        <w:pStyle w:val="PL"/>
      </w:pPr>
      <w:r>
        <w:t xml:space="preserve">                      items:</w:t>
      </w:r>
    </w:p>
    <w:p w14:paraId="63D36D50" w14:textId="77777777" w:rsidR="006E2FDF" w:rsidRDefault="006E2FDF" w:rsidP="006E2FDF">
      <w:pPr>
        <w:pStyle w:val="PL"/>
      </w:pPr>
      <w:r>
        <w:t xml:space="preserve">                        $ref: 'nrNrm.yaml#/components/schemas/Snssai'</w:t>
      </w:r>
    </w:p>
    <w:p w14:paraId="41158FD2" w14:textId="77777777" w:rsidR="006E2FDF" w:rsidRDefault="006E2FDF" w:rsidP="006E2FDF">
      <w:pPr>
        <w:pStyle w:val="PL"/>
      </w:pPr>
      <w:r>
        <w:t xml:space="preserve">                    monitoredDSCPs:</w:t>
      </w:r>
    </w:p>
    <w:p w14:paraId="733B4B7F" w14:textId="77777777" w:rsidR="006E2FDF" w:rsidRDefault="006E2FDF" w:rsidP="006E2FDF">
      <w:pPr>
        <w:pStyle w:val="PL"/>
      </w:pPr>
      <w:r>
        <w:t xml:space="preserve">                      type: array</w:t>
      </w:r>
    </w:p>
    <w:p w14:paraId="44CC29AB" w14:textId="77777777" w:rsidR="006E2FDF" w:rsidRDefault="006E2FDF" w:rsidP="006E2FDF">
      <w:pPr>
        <w:pStyle w:val="PL"/>
      </w:pPr>
      <w:r>
        <w:t xml:space="preserve">                      items:</w:t>
      </w:r>
    </w:p>
    <w:p w14:paraId="67675990" w14:textId="77777777" w:rsidR="006E2FDF" w:rsidRDefault="006E2FDF" w:rsidP="006E2FDF">
      <w:pPr>
        <w:pStyle w:val="PL"/>
      </w:pPr>
      <w:r>
        <w:t xml:space="preserve">                        type: integer</w:t>
      </w:r>
    </w:p>
    <w:p w14:paraId="02E3DE5B" w14:textId="77777777" w:rsidR="006E2FDF" w:rsidRDefault="006E2FDF" w:rsidP="006E2FDF">
      <w:pPr>
        <w:pStyle w:val="PL"/>
      </w:pPr>
      <w:r>
        <w:t xml:space="preserve">                        minimum: 0</w:t>
      </w:r>
    </w:p>
    <w:p w14:paraId="7AD5F1E4" w14:textId="77777777" w:rsidR="006E2FDF" w:rsidRDefault="006E2FDF" w:rsidP="006E2FDF">
      <w:pPr>
        <w:pStyle w:val="PL"/>
      </w:pPr>
      <w:r>
        <w:t xml:space="preserve">                        maximum: 255</w:t>
      </w:r>
    </w:p>
    <w:p w14:paraId="7CADB7CE" w14:textId="77777777" w:rsidR="006E2FDF" w:rsidRDefault="006E2FDF" w:rsidP="006E2FDF">
      <w:pPr>
        <w:pStyle w:val="PL"/>
      </w:pPr>
      <w:r>
        <w:t xml:space="preserve">                    isEventTriggeredGtpUPathMonitoringSupported:</w:t>
      </w:r>
    </w:p>
    <w:p w14:paraId="2F71540C" w14:textId="77777777" w:rsidR="006E2FDF" w:rsidRDefault="006E2FDF" w:rsidP="006E2FDF">
      <w:pPr>
        <w:pStyle w:val="PL"/>
      </w:pPr>
      <w:r>
        <w:t xml:space="preserve">                      type: boolean</w:t>
      </w:r>
    </w:p>
    <w:p w14:paraId="29B20DBA" w14:textId="77777777" w:rsidR="006E2FDF" w:rsidRDefault="006E2FDF" w:rsidP="006E2FDF">
      <w:pPr>
        <w:pStyle w:val="PL"/>
      </w:pPr>
      <w:r>
        <w:t xml:space="preserve">                    isPeriodicGtpUMonitoringSupported:</w:t>
      </w:r>
    </w:p>
    <w:p w14:paraId="2EC56958" w14:textId="77777777" w:rsidR="006E2FDF" w:rsidRDefault="006E2FDF" w:rsidP="006E2FDF">
      <w:pPr>
        <w:pStyle w:val="PL"/>
      </w:pPr>
      <w:r>
        <w:t xml:space="preserve">                      type: boolean</w:t>
      </w:r>
    </w:p>
    <w:p w14:paraId="66672776" w14:textId="77777777" w:rsidR="006E2FDF" w:rsidRDefault="006E2FDF" w:rsidP="006E2FDF">
      <w:pPr>
        <w:pStyle w:val="PL"/>
      </w:pPr>
      <w:r>
        <w:t xml:space="preserve">                    isImmediateGtpUMonitoringSupported:</w:t>
      </w:r>
    </w:p>
    <w:p w14:paraId="1E61D98C" w14:textId="77777777" w:rsidR="006E2FDF" w:rsidRDefault="006E2FDF" w:rsidP="006E2FDF">
      <w:pPr>
        <w:pStyle w:val="PL"/>
      </w:pPr>
      <w:r>
        <w:t xml:space="preserve">                      type: boolean</w:t>
      </w:r>
    </w:p>
    <w:p w14:paraId="2AE3971E" w14:textId="77777777" w:rsidR="006E2FDF" w:rsidRDefault="006E2FDF" w:rsidP="006E2FDF">
      <w:pPr>
        <w:pStyle w:val="PL"/>
      </w:pPr>
      <w:r>
        <w:t xml:space="preserve">                    gtpUPathDelayThresholds:</w:t>
      </w:r>
    </w:p>
    <w:p w14:paraId="782929C5" w14:textId="77777777" w:rsidR="006E2FDF" w:rsidRDefault="006E2FDF" w:rsidP="006E2FDF">
      <w:pPr>
        <w:pStyle w:val="PL"/>
      </w:pPr>
      <w:r>
        <w:t xml:space="preserve">                      $ref: '#/components/schemas/GtpUPathDelayThresholdsType'</w:t>
      </w:r>
    </w:p>
    <w:p w14:paraId="5E345C88" w14:textId="77777777" w:rsidR="006E2FDF" w:rsidRDefault="006E2FDF" w:rsidP="006E2FDF">
      <w:pPr>
        <w:pStyle w:val="PL"/>
      </w:pPr>
      <w:r>
        <w:t xml:space="preserve">                    gtpUPathMinimumWaitTime:</w:t>
      </w:r>
    </w:p>
    <w:p w14:paraId="19CEB1E3" w14:textId="77777777" w:rsidR="006E2FDF" w:rsidRDefault="006E2FDF" w:rsidP="006E2FDF">
      <w:pPr>
        <w:pStyle w:val="PL"/>
      </w:pPr>
      <w:r>
        <w:t xml:space="preserve">                      type: integer</w:t>
      </w:r>
    </w:p>
    <w:p w14:paraId="298B1B32" w14:textId="77777777" w:rsidR="006E2FDF" w:rsidRDefault="006E2FDF" w:rsidP="006E2FDF">
      <w:pPr>
        <w:pStyle w:val="PL"/>
      </w:pPr>
      <w:r>
        <w:t xml:space="preserve">                    gtpUPathMeasurementPeriod:</w:t>
      </w:r>
    </w:p>
    <w:p w14:paraId="589F1CD0" w14:textId="77777777" w:rsidR="006E2FDF" w:rsidRDefault="006E2FDF" w:rsidP="006E2FDF">
      <w:pPr>
        <w:pStyle w:val="PL"/>
      </w:pPr>
      <w:r>
        <w:t xml:space="preserve">                      type: integer</w:t>
      </w:r>
    </w:p>
    <w:p w14:paraId="6B21349F" w14:textId="77777777" w:rsidR="006E2FDF" w:rsidRDefault="006E2FDF" w:rsidP="006E2FDF">
      <w:pPr>
        <w:pStyle w:val="PL"/>
      </w:pPr>
    </w:p>
    <w:p w14:paraId="73ECA887" w14:textId="77777777" w:rsidR="006E2FDF" w:rsidRDefault="006E2FDF" w:rsidP="006E2FDF">
      <w:pPr>
        <w:pStyle w:val="PL"/>
      </w:pPr>
      <w:r>
        <w:t xml:space="preserve">    QFQoSMonitoringControl-Single:</w:t>
      </w:r>
    </w:p>
    <w:p w14:paraId="590A2B1E" w14:textId="77777777" w:rsidR="006E2FDF" w:rsidRDefault="006E2FDF" w:rsidP="006E2FDF">
      <w:pPr>
        <w:pStyle w:val="PL"/>
      </w:pPr>
      <w:r>
        <w:t xml:space="preserve">      allOf:</w:t>
      </w:r>
    </w:p>
    <w:p w14:paraId="76250346" w14:textId="77777777" w:rsidR="006E2FDF" w:rsidRDefault="006E2FDF" w:rsidP="006E2FDF">
      <w:pPr>
        <w:pStyle w:val="PL"/>
      </w:pPr>
      <w:r>
        <w:t xml:space="preserve">        - $ref: 'genericNrm.yaml#/components/schemas/Top'</w:t>
      </w:r>
    </w:p>
    <w:p w14:paraId="04FB8B6B" w14:textId="77777777" w:rsidR="006E2FDF" w:rsidRDefault="006E2FDF" w:rsidP="006E2FDF">
      <w:pPr>
        <w:pStyle w:val="PL"/>
      </w:pPr>
      <w:r>
        <w:t xml:space="preserve">        - type: object</w:t>
      </w:r>
    </w:p>
    <w:p w14:paraId="41204C6E" w14:textId="77777777" w:rsidR="006E2FDF" w:rsidRDefault="006E2FDF" w:rsidP="006E2FDF">
      <w:pPr>
        <w:pStyle w:val="PL"/>
      </w:pPr>
      <w:r>
        <w:t xml:space="preserve">          properties:</w:t>
      </w:r>
    </w:p>
    <w:p w14:paraId="0F20F985" w14:textId="77777777" w:rsidR="006E2FDF" w:rsidRDefault="006E2FDF" w:rsidP="006E2FDF">
      <w:pPr>
        <w:pStyle w:val="PL"/>
      </w:pPr>
      <w:r>
        <w:t xml:space="preserve">            attributes:</w:t>
      </w:r>
    </w:p>
    <w:p w14:paraId="7F1129D2" w14:textId="77777777" w:rsidR="006E2FDF" w:rsidRDefault="006E2FDF" w:rsidP="006E2FDF">
      <w:pPr>
        <w:pStyle w:val="PL"/>
      </w:pPr>
      <w:r>
        <w:t xml:space="preserve">              allOf:</w:t>
      </w:r>
    </w:p>
    <w:p w14:paraId="507E5A92" w14:textId="77777777" w:rsidR="006E2FDF" w:rsidRDefault="006E2FDF" w:rsidP="006E2FDF">
      <w:pPr>
        <w:pStyle w:val="PL"/>
      </w:pPr>
      <w:r>
        <w:t xml:space="preserve">                - type: object</w:t>
      </w:r>
    </w:p>
    <w:p w14:paraId="1A65617E" w14:textId="77777777" w:rsidR="006E2FDF" w:rsidRDefault="006E2FDF" w:rsidP="006E2FDF">
      <w:pPr>
        <w:pStyle w:val="PL"/>
      </w:pPr>
      <w:r>
        <w:t xml:space="preserve">                  properties:</w:t>
      </w:r>
    </w:p>
    <w:p w14:paraId="3E59D911" w14:textId="77777777" w:rsidR="006E2FDF" w:rsidRDefault="006E2FDF" w:rsidP="006E2FDF">
      <w:pPr>
        <w:pStyle w:val="PL"/>
      </w:pPr>
      <w:r>
        <w:t xml:space="preserve">                    qFQoSMonitoringState:</w:t>
      </w:r>
    </w:p>
    <w:p w14:paraId="17E94728" w14:textId="77777777" w:rsidR="006E2FDF" w:rsidRDefault="006E2FDF" w:rsidP="006E2FDF">
      <w:pPr>
        <w:pStyle w:val="PL"/>
      </w:pPr>
      <w:r>
        <w:t xml:space="preserve">                      type: string</w:t>
      </w:r>
    </w:p>
    <w:p w14:paraId="6B5B852C" w14:textId="77777777" w:rsidR="006E2FDF" w:rsidRDefault="006E2FDF" w:rsidP="006E2FDF">
      <w:pPr>
        <w:pStyle w:val="PL"/>
      </w:pPr>
      <w:r>
        <w:t xml:space="preserve">                      enum:</w:t>
      </w:r>
    </w:p>
    <w:p w14:paraId="3110D94E" w14:textId="77777777" w:rsidR="006E2FDF" w:rsidRDefault="006E2FDF" w:rsidP="006E2FDF">
      <w:pPr>
        <w:pStyle w:val="PL"/>
      </w:pPr>
      <w:r>
        <w:t xml:space="preserve">                        - ENABLED</w:t>
      </w:r>
    </w:p>
    <w:p w14:paraId="6E6D4399" w14:textId="77777777" w:rsidR="006E2FDF" w:rsidRDefault="006E2FDF" w:rsidP="006E2FDF">
      <w:pPr>
        <w:pStyle w:val="PL"/>
      </w:pPr>
      <w:r>
        <w:t xml:space="preserve">                        - DISABLED</w:t>
      </w:r>
    </w:p>
    <w:p w14:paraId="70C7429C" w14:textId="77777777" w:rsidR="006E2FDF" w:rsidRDefault="006E2FDF" w:rsidP="006E2FDF">
      <w:pPr>
        <w:pStyle w:val="PL"/>
      </w:pPr>
      <w:r>
        <w:t xml:space="preserve">                    qFMonitoredSNSSAIs:</w:t>
      </w:r>
    </w:p>
    <w:p w14:paraId="27534898" w14:textId="77777777" w:rsidR="006E2FDF" w:rsidRDefault="006E2FDF" w:rsidP="006E2FDF">
      <w:pPr>
        <w:pStyle w:val="PL"/>
      </w:pPr>
      <w:r>
        <w:t xml:space="preserve">                      type: array</w:t>
      </w:r>
    </w:p>
    <w:p w14:paraId="4114B4AD" w14:textId="77777777" w:rsidR="006E2FDF" w:rsidRDefault="006E2FDF" w:rsidP="006E2FDF">
      <w:pPr>
        <w:pStyle w:val="PL"/>
      </w:pPr>
      <w:r>
        <w:t xml:space="preserve">                      items:</w:t>
      </w:r>
    </w:p>
    <w:p w14:paraId="5264394C" w14:textId="77777777" w:rsidR="006E2FDF" w:rsidRDefault="006E2FDF" w:rsidP="006E2FDF">
      <w:pPr>
        <w:pStyle w:val="PL"/>
      </w:pPr>
      <w:r>
        <w:t xml:space="preserve">                        $ref: 'nrNrm.yaml#/components/schemas/Snssai'</w:t>
      </w:r>
    </w:p>
    <w:p w14:paraId="69F6FA63" w14:textId="77777777" w:rsidR="006E2FDF" w:rsidRDefault="006E2FDF" w:rsidP="006E2FDF">
      <w:pPr>
        <w:pStyle w:val="PL"/>
      </w:pPr>
      <w:r>
        <w:t xml:space="preserve">                    qFMonitored5QIs:</w:t>
      </w:r>
    </w:p>
    <w:p w14:paraId="42F0A9BE" w14:textId="77777777" w:rsidR="006E2FDF" w:rsidRDefault="006E2FDF" w:rsidP="006E2FDF">
      <w:pPr>
        <w:pStyle w:val="PL"/>
      </w:pPr>
      <w:r>
        <w:t xml:space="preserve">                      type: array</w:t>
      </w:r>
    </w:p>
    <w:p w14:paraId="25ACA894" w14:textId="77777777" w:rsidR="006E2FDF" w:rsidRDefault="006E2FDF" w:rsidP="006E2FDF">
      <w:pPr>
        <w:pStyle w:val="PL"/>
      </w:pPr>
      <w:r>
        <w:t xml:space="preserve">                      items:</w:t>
      </w:r>
    </w:p>
    <w:p w14:paraId="6BCC0556" w14:textId="77777777" w:rsidR="006E2FDF" w:rsidRDefault="006E2FDF" w:rsidP="006E2FDF">
      <w:pPr>
        <w:pStyle w:val="PL"/>
      </w:pPr>
      <w:r>
        <w:t xml:space="preserve">                        type: integer</w:t>
      </w:r>
    </w:p>
    <w:p w14:paraId="0CF5B0B4" w14:textId="77777777" w:rsidR="006E2FDF" w:rsidRDefault="006E2FDF" w:rsidP="006E2FDF">
      <w:pPr>
        <w:pStyle w:val="PL"/>
      </w:pPr>
      <w:r>
        <w:t xml:space="preserve">                        minimum: 0</w:t>
      </w:r>
    </w:p>
    <w:p w14:paraId="488891A0" w14:textId="77777777" w:rsidR="006E2FDF" w:rsidRDefault="006E2FDF" w:rsidP="006E2FDF">
      <w:pPr>
        <w:pStyle w:val="PL"/>
      </w:pPr>
      <w:r>
        <w:t xml:space="preserve">                        maximum: 255</w:t>
      </w:r>
    </w:p>
    <w:p w14:paraId="3A4795B8" w14:textId="77777777" w:rsidR="006E2FDF" w:rsidRDefault="006E2FDF" w:rsidP="006E2FDF">
      <w:pPr>
        <w:pStyle w:val="PL"/>
      </w:pPr>
      <w:r>
        <w:t xml:space="preserve">                    isEventTriggeredQFMonitoringSupported:</w:t>
      </w:r>
    </w:p>
    <w:p w14:paraId="67479194" w14:textId="77777777" w:rsidR="006E2FDF" w:rsidRDefault="006E2FDF" w:rsidP="006E2FDF">
      <w:pPr>
        <w:pStyle w:val="PL"/>
      </w:pPr>
      <w:r>
        <w:t xml:space="preserve">                      type: boolean</w:t>
      </w:r>
    </w:p>
    <w:p w14:paraId="3FA8BD85" w14:textId="77777777" w:rsidR="006E2FDF" w:rsidRDefault="006E2FDF" w:rsidP="006E2FDF">
      <w:pPr>
        <w:pStyle w:val="PL"/>
      </w:pPr>
      <w:r>
        <w:t xml:space="preserve">                    isPeriodicQFMonitoringSupported:</w:t>
      </w:r>
    </w:p>
    <w:p w14:paraId="477B8097" w14:textId="77777777" w:rsidR="006E2FDF" w:rsidRDefault="006E2FDF" w:rsidP="006E2FDF">
      <w:pPr>
        <w:pStyle w:val="PL"/>
      </w:pPr>
      <w:r>
        <w:t xml:space="preserve">                      type: boolean</w:t>
      </w:r>
    </w:p>
    <w:p w14:paraId="6801028F" w14:textId="77777777" w:rsidR="006E2FDF" w:rsidRDefault="006E2FDF" w:rsidP="006E2FDF">
      <w:pPr>
        <w:pStyle w:val="PL"/>
      </w:pPr>
      <w:r>
        <w:t xml:space="preserve">                    isSessionReleasedQFMonitoringSupported:</w:t>
      </w:r>
    </w:p>
    <w:p w14:paraId="09CC22C3" w14:textId="77777777" w:rsidR="006E2FDF" w:rsidRDefault="006E2FDF" w:rsidP="006E2FDF">
      <w:pPr>
        <w:pStyle w:val="PL"/>
      </w:pPr>
      <w:r>
        <w:t xml:space="preserve">                      type: boolean</w:t>
      </w:r>
    </w:p>
    <w:p w14:paraId="775E3B26" w14:textId="77777777" w:rsidR="006E2FDF" w:rsidRDefault="006E2FDF" w:rsidP="006E2FDF">
      <w:pPr>
        <w:pStyle w:val="PL"/>
      </w:pPr>
      <w:r>
        <w:t xml:space="preserve">                    qFPacketDelayThresholds:</w:t>
      </w:r>
    </w:p>
    <w:p w14:paraId="7510165D" w14:textId="77777777" w:rsidR="006E2FDF" w:rsidRDefault="006E2FDF" w:rsidP="006E2FDF">
      <w:pPr>
        <w:pStyle w:val="PL"/>
      </w:pPr>
      <w:r>
        <w:t xml:space="preserve">                      $ref: '#/components/schemas/QFPacketDelayThresholdsType'</w:t>
      </w:r>
    </w:p>
    <w:p w14:paraId="0536EDD7" w14:textId="77777777" w:rsidR="006E2FDF" w:rsidRDefault="006E2FDF" w:rsidP="006E2FDF">
      <w:pPr>
        <w:pStyle w:val="PL"/>
      </w:pPr>
      <w:r>
        <w:t xml:space="preserve">                    qFMinimumWaitTime:</w:t>
      </w:r>
    </w:p>
    <w:p w14:paraId="274F14EB" w14:textId="77777777" w:rsidR="006E2FDF" w:rsidRDefault="006E2FDF" w:rsidP="006E2FDF">
      <w:pPr>
        <w:pStyle w:val="PL"/>
      </w:pPr>
      <w:r>
        <w:t xml:space="preserve">                      type: integer</w:t>
      </w:r>
    </w:p>
    <w:p w14:paraId="1FE23D9C" w14:textId="77777777" w:rsidR="006E2FDF" w:rsidRDefault="006E2FDF" w:rsidP="006E2FDF">
      <w:pPr>
        <w:pStyle w:val="PL"/>
      </w:pPr>
      <w:r>
        <w:t xml:space="preserve">                    qFMeasurementPeriod:</w:t>
      </w:r>
    </w:p>
    <w:p w14:paraId="45625307" w14:textId="77777777" w:rsidR="006E2FDF" w:rsidRDefault="006E2FDF" w:rsidP="006E2FDF">
      <w:pPr>
        <w:pStyle w:val="PL"/>
      </w:pPr>
      <w:r>
        <w:t xml:space="preserve">                      type: integer</w:t>
      </w:r>
    </w:p>
    <w:p w14:paraId="681806B6" w14:textId="77777777" w:rsidR="006E2FDF" w:rsidRDefault="006E2FDF" w:rsidP="006E2FDF">
      <w:pPr>
        <w:pStyle w:val="PL"/>
      </w:pPr>
    </w:p>
    <w:p w14:paraId="7CC665C8" w14:textId="77777777" w:rsidR="006E2FDF" w:rsidRDefault="006E2FDF" w:rsidP="006E2FDF">
      <w:pPr>
        <w:pStyle w:val="PL"/>
      </w:pPr>
      <w:r>
        <w:t xml:space="preserve">    PredefinedPccRuleSet-Single:</w:t>
      </w:r>
    </w:p>
    <w:p w14:paraId="623B988C" w14:textId="77777777" w:rsidR="006E2FDF" w:rsidRDefault="006E2FDF" w:rsidP="006E2FDF">
      <w:pPr>
        <w:pStyle w:val="PL"/>
      </w:pPr>
      <w:r>
        <w:t xml:space="preserve">      allOf:</w:t>
      </w:r>
    </w:p>
    <w:p w14:paraId="23582C78" w14:textId="77777777" w:rsidR="006E2FDF" w:rsidRDefault="006E2FDF" w:rsidP="006E2FDF">
      <w:pPr>
        <w:pStyle w:val="PL"/>
      </w:pPr>
      <w:r>
        <w:t xml:space="preserve">        - $ref: 'genericNrm.yaml#/components/schemas/Top'</w:t>
      </w:r>
    </w:p>
    <w:p w14:paraId="08AEC9DE" w14:textId="77777777" w:rsidR="006E2FDF" w:rsidRDefault="006E2FDF" w:rsidP="006E2FDF">
      <w:pPr>
        <w:pStyle w:val="PL"/>
      </w:pPr>
      <w:r>
        <w:t xml:space="preserve">        - type: object</w:t>
      </w:r>
    </w:p>
    <w:p w14:paraId="34830E0F" w14:textId="77777777" w:rsidR="006E2FDF" w:rsidRDefault="006E2FDF" w:rsidP="006E2FDF">
      <w:pPr>
        <w:pStyle w:val="PL"/>
      </w:pPr>
      <w:r>
        <w:t xml:space="preserve">          properties:</w:t>
      </w:r>
    </w:p>
    <w:p w14:paraId="22BF2912" w14:textId="77777777" w:rsidR="006E2FDF" w:rsidRDefault="006E2FDF" w:rsidP="006E2FDF">
      <w:pPr>
        <w:pStyle w:val="PL"/>
      </w:pPr>
      <w:r>
        <w:t xml:space="preserve">            attributes:</w:t>
      </w:r>
    </w:p>
    <w:p w14:paraId="1A97664B" w14:textId="77777777" w:rsidR="006E2FDF" w:rsidRDefault="006E2FDF" w:rsidP="006E2FDF">
      <w:pPr>
        <w:pStyle w:val="PL"/>
      </w:pPr>
      <w:r>
        <w:t xml:space="preserve">              allOf:</w:t>
      </w:r>
    </w:p>
    <w:p w14:paraId="3D3BFB0D" w14:textId="77777777" w:rsidR="006E2FDF" w:rsidRDefault="006E2FDF" w:rsidP="006E2FDF">
      <w:pPr>
        <w:pStyle w:val="PL"/>
      </w:pPr>
      <w:r>
        <w:t xml:space="preserve">                - type: object</w:t>
      </w:r>
    </w:p>
    <w:p w14:paraId="411AF737" w14:textId="77777777" w:rsidR="006E2FDF" w:rsidRDefault="006E2FDF" w:rsidP="006E2FDF">
      <w:pPr>
        <w:pStyle w:val="PL"/>
      </w:pPr>
      <w:r>
        <w:t xml:space="preserve">                  properties:</w:t>
      </w:r>
    </w:p>
    <w:p w14:paraId="428ADC7C" w14:textId="77777777" w:rsidR="006E2FDF" w:rsidRDefault="006E2FDF" w:rsidP="006E2FDF">
      <w:pPr>
        <w:pStyle w:val="PL"/>
      </w:pPr>
      <w:r>
        <w:t xml:space="preserve">                    predefinedPccRules:</w:t>
      </w:r>
    </w:p>
    <w:p w14:paraId="64396347" w14:textId="77777777" w:rsidR="006E2FDF" w:rsidRDefault="006E2FDF" w:rsidP="006E2FDF">
      <w:pPr>
        <w:pStyle w:val="PL"/>
      </w:pPr>
      <w:r>
        <w:t xml:space="preserve">                      type: array</w:t>
      </w:r>
    </w:p>
    <w:p w14:paraId="08A279A8" w14:textId="77777777" w:rsidR="006E2FDF" w:rsidRDefault="006E2FDF" w:rsidP="006E2FDF">
      <w:pPr>
        <w:pStyle w:val="PL"/>
      </w:pPr>
      <w:r>
        <w:t xml:space="preserve">                      items:</w:t>
      </w:r>
    </w:p>
    <w:p w14:paraId="5C21D3DB" w14:textId="77777777" w:rsidR="006E2FDF" w:rsidRDefault="006E2FDF" w:rsidP="006E2FDF">
      <w:pPr>
        <w:pStyle w:val="PL"/>
      </w:pPr>
      <w:r>
        <w:t xml:space="preserve">                        $ref: '#/components/schemas/PccRule'                           </w:t>
      </w:r>
    </w:p>
    <w:p w14:paraId="18C970BF" w14:textId="77777777" w:rsidR="006E2FDF" w:rsidRDefault="006E2FDF" w:rsidP="006E2FDF">
      <w:pPr>
        <w:pStyle w:val="PL"/>
      </w:pPr>
    </w:p>
    <w:p w14:paraId="02F7105B" w14:textId="77777777" w:rsidR="006E2FDF" w:rsidRDefault="006E2FDF" w:rsidP="006E2FDF">
      <w:pPr>
        <w:pStyle w:val="PL"/>
      </w:pPr>
      <w:r>
        <w:t>#-------- Definition of JSON arrays for name-contained IOCs ----------------------</w:t>
      </w:r>
    </w:p>
    <w:p w14:paraId="5B3B12AD" w14:textId="77777777" w:rsidR="006E2FDF" w:rsidRDefault="006E2FDF" w:rsidP="006E2FDF">
      <w:pPr>
        <w:pStyle w:val="PL"/>
      </w:pPr>
    </w:p>
    <w:p w14:paraId="044869B8" w14:textId="77777777" w:rsidR="006E2FDF" w:rsidRDefault="006E2FDF" w:rsidP="006E2FDF">
      <w:pPr>
        <w:pStyle w:val="PL"/>
      </w:pPr>
      <w:r>
        <w:t xml:space="preserve">    SubNetwork-Multiple:</w:t>
      </w:r>
    </w:p>
    <w:p w14:paraId="690C6D6A" w14:textId="77777777" w:rsidR="006E2FDF" w:rsidRDefault="006E2FDF" w:rsidP="006E2FDF">
      <w:pPr>
        <w:pStyle w:val="PL"/>
      </w:pPr>
      <w:r>
        <w:t xml:space="preserve">      type: array</w:t>
      </w:r>
    </w:p>
    <w:p w14:paraId="1CCE76D8" w14:textId="77777777" w:rsidR="006E2FDF" w:rsidRDefault="006E2FDF" w:rsidP="006E2FDF">
      <w:pPr>
        <w:pStyle w:val="PL"/>
      </w:pPr>
      <w:r>
        <w:t xml:space="preserve">      items:</w:t>
      </w:r>
    </w:p>
    <w:p w14:paraId="37B1EF32" w14:textId="77777777" w:rsidR="006E2FDF" w:rsidRDefault="006E2FDF" w:rsidP="006E2FDF">
      <w:pPr>
        <w:pStyle w:val="PL"/>
      </w:pPr>
      <w:r>
        <w:t xml:space="preserve">        $ref: '#/components/schemas/SubNetwork-Single'</w:t>
      </w:r>
    </w:p>
    <w:p w14:paraId="403229E1" w14:textId="77777777" w:rsidR="006E2FDF" w:rsidRDefault="006E2FDF" w:rsidP="006E2FDF">
      <w:pPr>
        <w:pStyle w:val="PL"/>
      </w:pPr>
      <w:r>
        <w:t xml:space="preserve">    ManagedElement-Multiple:</w:t>
      </w:r>
    </w:p>
    <w:p w14:paraId="5F7D78F9" w14:textId="77777777" w:rsidR="006E2FDF" w:rsidRDefault="006E2FDF" w:rsidP="006E2FDF">
      <w:pPr>
        <w:pStyle w:val="PL"/>
      </w:pPr>
      <w:r>
        <w:t xml:space="preserve">      type: array</w:t>
      </w:r>
    </w:p>
    <w:p w14:paraId="6B96D94C" w14:textId="77777777" w:rsidR="006E2FDF" w:rsidRDefault="006E2FDF" w:rsidP="006E2FDF">
      <w:pPr>
        <w:pStyle w:val="PL"/>
      </w:pPr>
      <w:r>
        <w:t xml:space="preserve">      items:</w:t>
      </w:r>
    </w:p>
    <w:p w14:paraId="151B2795" w14:textId="77777777" w:rsidR="006E2FDF" w:rsidRDefault="006E2FDF" w:rsidP="006E2FDF">
      <w:pPr>
        <w:pStyle w:val="PL"/>
      </w:pPr>
      <w:r>
        <w:t xml:space="preserve">        $ref: '#/components/schemas/ManagedElement-Single'</w:t>
      </w:r>
    </w:p>
    <w:p w14:paraId="4DCA330E" w14:textId="77777777" w:rsidR="006E2FDF" w:rsidRDefault="006E2FDF" w:rsidP="006E2FDF">
      <w:pPr>
        <w:pStyle w:val="PL"/>
      </w:pPr>
      <w:r>
        <w:t xml:space="preserve">    AmfFunction-Multiple:</w:t>
      </w:r>
    </w:p>
    <w:p w14:paraId="61157534" w14:textId="77777777" w:rsidR="006E2FDF" w:rsidRDefault="006E2FDF" w:rsidP="006E2FDF">
      <w:pPr>
        <w:pStyle w:val="PL"/>
      </w:pPr>
      <w:r>
        <w:t xml:space="preserve">      type: array</w:t>
      </w:r>
    </w:p>
    <w:p w14:paraId="0F3E32EC" w14:textId="77777777" w:rsidR="006E2FDF" w:rsidRDefault="006E2FDF" w:rsidP="006E2FDF">
      <w:pPr>
        <w:pStyle w:val="PL"/>
      </w:pPr>
      <w:r>
        <w:t xml:space="preserve">      items:</w:t>
      </w:r>
    </w:p>
    <w:p w14:paraId="603431D8" w14:textId="77777777" w:rsidR="006E2FDF" w:rsidRDefault="006E2FDF" w:rsidP="006E2FDF">
      <w:pPr>
        <w:pStyle w:val="PL"/>
      </w:pPr>
      <w:r>
        <w:t xml:space="preserve">        $ref: '#/components/schemas/AmfFunction-Single'</w:t>
      </w:r>
    </w:p>
    <w:p w14:paraId="4D690874" w14:textId="77777777" w:rsidR="006E2FDF" w:rsidRDefault="006E2FDF" w:rsidP="006E2FDF">
      <w:pPr>
        <w:pStyle w:val="PL"/>
      </w:pPr>
      <w:r>
        <w:t xml:space="preserve">    SmfFunction-Multiple:</w:t>
      </w:r>
    </w:p>
    <w:p w14:paraId="517633F0" w14:textId="77777777" w:rsidR="006E2FDF" w:rsidRDefault="006E2FDF" w:rsidP="006E2FDF">
      <w:pPr>
        <w:pStyle w:val="PL"/>
      </w:pPr>
      <w:r>
        <w:t xml:space="preserve">      type: array</w:t>
      </w:r>
    </w:p>
    <w:p w14:paraId="3EB36A4F" w14:textId="77777777" w:rsidR="006E2FDF" w:rsidRDefault="006E2FDF" w:rsidP="006E2FDF">
      <w:pPr>
        <w:pStyle w:val="PL"/>
      </w:pPr>
      <w:r>
        <w:t xml:space="preserve">      items:</w:t>
      </w:r>
    </w:p>
    <w:p w14:paraId="040236AA" w14:textId="77777777" w:rsidR="006E2FDF" w:rsidRDefault="006E2FDF" w:rsidP="006E2FDF">
      <w:pPr>
        <w:pStyle w:val="PL"/>
      </w:pPr>
      <w:r>
        <w:t xml:space="preserve">        $ref: '#/components/schemas/SmfFunction-Single'</w:t>
      </w:r>
    </w:p>
    <w:p w14:paraId="63F7C2B1" w14:textId="77777777" w:rsidR="006E2FDF" w:rsidRDefault="006E2FDF" w:rsidP="006E2FDF">
      <w:pPr>
        <w:pStyle w:val="PL"/>
      </w:pPr>
      <w:r>
        <w:t xml:space="preserve">    UpfFunction-Multiple:</w:t>
      </w:r>
    </w:p>
    <w:p w14:paraId="32F4DD37" w14:textId="77777777" w:rsidR="006E2FDF" w:rsidRDefault="006E2FDF" w:rsidP="006E2FDF">
      <w:pPr>
        <w:pStyle w:val="PL"/>
      </w:pPr>
      <w:r>
        <w:t xml:space="preserve">      type: array</w:t>
      </w:r>
    </w:p>
    <w:p w14:paraId="76D74372" w14:textId="77777777" w:rsidR="006E2FDF" w:rsidRDefault="006E2FDF" w:rsidP="006E2FDF">
      <w:pPr>
        <w:pStyle w:val="PL"/>
      </w:pPr>
      <w:r>
        <w:t xml:space="preserve">      items:</w:t>
      </w:r>
    </w:p>
    <w:p w14:paraId="3B435CA8" w14:textId="77777777" w:rsidR="006E2FDF" w:rsidRDefault="006E2FDF" w:rsidP="006E2FDF">
      <w:pPr>
        <w:pStyle w:val="PL"/>
      </w:pPr>
      <w:r>
        <w:t xml:space="preserve">        $ref: '#/components/schemas/UpfFunction-Single'</w:t>
      </w:r>
    </w:p>
    <w:p w14:paraId="224676C5" w14:textId="77777777" w:rsidR="006E2FDF" w:rsidRDefault="006E2FDF" w:rsidP="006E2FDF">
      <w:pPr>
        <w:pStyle w:val="PL"/>
      </w:pPr>
      <w:r>
        <w:t xml:space="preserve">    N3iwfFunction-Multiple:</w:t>
      </w:r>
    </w:p>
    <w:p w14:paraId="04471FF6" w14:textId="77777777" w:rsidR="006E2FDF" w:rsidRDefault="006E2FDF" w:rsidP="006E2FDF">
      <w:pPr>
        <w:pStyle w:val="PL"/>
      </w:pPr>
      <w:r>
        <w:t xml:space="preserve">      type: array</w:t>
      </w:r>
    </w:p>
    <w:p w14:paraId="37A1E347" w14:textId="77777777" w:rsidR="006E2FDF" w:rsidRDefault="006E2FDF" w:rsidP="006E2FDF">
      <w:pPr>
        <w:pStyle w:val="PL"/>
      </w:pPr>
      <w:r>
        <w:t xml:space="preserve">      items:</w:t>
      </w:r>
    </w:p>
    <w:p w14:paraId="5898FC80" w14:textId="77777777" w:rsidR="006E2FDF" w:rsidRDefault="006E2FDF" w:rsidP="006E2FDF">
      <w:pPr>
        <w:pStyle w:val="PL"/>
      </w:pPr>
      <w:r>
        <w:t xml:space="preserve">        $ref: '#/components/schemas/N3iwfFunction-Single'</w:t>
      </w:r>
    </w:p>
    <w:p w14:paraId="001B8EF3" w14:textId="77777777" w:rsidR="006E2FDF" w:rsidRDefault="006E2FDF" w:rsidP="006E2FDF">
      <w:pPr>
        <w:pStyle w:val="PL"/>
      </w:pPr>
      <w:r>
        <w:t xml:space="preserve">    PcfFunction-Multiple:</w:t>
      </w:r>
    </w:p>
    <w:p w14:paraId="3C47A897" w14:textId="77777777" w:rsidR="006E2FDF" w:rsidRDefault="006E2FDF" w:rsidP="006E2FDF">
      <w:pPr>
        <w:pStyle w:val="PL"/>
      </w:pPr>
      <w:r>
        <w:t xml:space="preserve">      type: array</w:t>
      </w:r>
    </w:p>
    <w:p w14:paraId="241B780F" w14:textId="77777777" w:rsidR="006E2FDF" w:rsidRDefault="006E2FDF" w:rsidP="006E2FDF">
      <w:pPr>
        <w:pStyle w:val="PL"/>
      </w:pPr>
      <w:r>
        <w:t xml:space="preserve">      items:</w:t>
      </w:r>
    </w:p>
    <w:p w14:paraId="4CD99916" w14:textId="77777777" w:rsidR="006E2FDF" w:rsidRDefault="006E2FDF" w:rsidP="006E2FDF">
      <w:pPr>
        <w:pStyle w:val="PL"/>
      </w:pPr>
      <w:r>
        <w:t xml:space="preserve">        $ref: '#/components/schemas/PcfFunction-Single'</w:t>
      </w:r>
    </w:p>
    <w:p w14:paraId="52D2BF53" w14:textId="77777777" w:rsidR="006E2FDF" w:rsidRDefault="006E2FDF" w:rsidP="006E2FDF">
      <w:pPr>
        <w:pStyle w:val="PL"/>
      </w:pPr>
      <w:r>
        <w:t xml:space="preserve">    AusfFunction-Multiple:</w:t>
      </w:r>
    </w:p>
    <w:p w14:paraId="7A02C74A" w14:textId="77777777" w:rsidR="006E2FDF" w:rsidRDefault="006E2FDF" w:rsidP="006E2FDF">
      <w:pPr>
        <w:pStyle w:val="PL"/>
      </w:pPr>
      <w:r>
        <w:t xml:space="preserve">      type: array</w:t>
      </w:r>
    </w:p>
    <w:p w14:paraId="57A4508D" w14:textId="77777777" w:rsidR="006E2FDF" w:rsidRDefault="006E2FDF" w:rsidP="006E2FDF">
      <w:pPr>
        <w:pStyle w:val="PL"/>
      </w:pPr>
      <w:r>
        <w:t xml:space="preserve">      items:</w:t>
      </w:r>
    </w:p>
    <w:p w14:paraId="55B31600" w14:textId="77777777" w:rsidR="006E2FDF" w:rsidRDefault="006E2FDF" w:rsidP="006E2FDF">
      <w:pPr>
        <w:pStyle w:val="PL"/>
      </w:pPr>
      <w:r>
        <w:t xml:space="preserve">        $ref: '#/components/schemas/AusfFunction-Single'</w:t>
      </w:r>
    </w:p>
    <w:p w14:paraId="525FE39A" w14:textId="77777777" w:rsidR="006E2FDF" w:rsidRDefault="006E2FDF" w:rsidP="006E2FDF">
      <w:pPr>
        <w:pStyle w:val="PL"/>
      </w:pPr>
      <w:r>
        <w:t xml:space="preserve">    UdmFunction-Multiple:</w:t>
      </w:r>
    </w:p>
    <w:p w14:paraId="43AB7079" w14:textId="77777777" w:rsidR="006E2FDF" w:rsidRDefault="006E2FDF" w:rsidP="006E2FDF">
      <w:pPr>
        <w:pStyle w:val="PL"/>
      </w:pPr>
      <w:r>
        <w:t xml:space="preserve">      type: array</w:t>
      </w:r>
    </w:p>
    <w:p w14:paraId="2306B085" w14:textId="77777777" w:rsidR="006E2FDF" w:rsidRDefault="006E2FDF" w:rsidP="006E2FDF">
      <w:pPr>
        <w:pStyle w:val="PL"/>
      </w:pPr>
      <w:r>
        <w:t xml:space="preserve">      items:</w:t>
      </w:r>
    </w:p>
    <w:p w14:paraId="52AE9AA2" w14:textId="77777777" w:rsidR="006E2FDF" w:rsidRDefault="006E2FDF" w:rsidP="006E2FDF">
      <w:pPr>
        <w:pStyle w:val="PL"/>
      </w:pPr>
      <w:r>
        <w:t xml:space="preserve">        $ref: '#/components/schemas/UdmFunction-Single'</w:t>
      </w:r>
    </w:p>
    <w:p w14:paraId="0F6F1B29" w14:textId="77777777" w:rsidR="006E2FDF" w:rsidRDefault="006E2FDF" w:rsidP="006E2FDF">
      <w:pPr>
        <w:pStyle w:val="PL"/>
      </w:pPr>
      <w:r>
        <w:t xml:space="preserve">    UdrFunction-Multiple:</w:t>
      </w:r>
    </w:p>
    <w:p w14:paraId="3471B35C" w14:textId="77777777" w:rsidR="006E2FDF" w:rsidRDefault="006E2FDF" w:rsidP="006E2FDF">
      <w:pPr>
        <w:pStyle w:val="PL"/>
      </w:pPr>
      <w:r>
        <w:t xml:space="preserve">      type: array</w:t>
      </w:r>
    </w:p>
    <w:p w14:paraId="08FAA47F" w14:textId="77777777" w:rsidR="006E2FDF" w:rsidRDefault="006E2FDF" w:rsidP="006E2FDF">
      <w:pPr>
        <w:pStyle w:val="PL"/>
      </w:pPr>
      <w:r>
        <w:t xml:space="preserve">      items:</w:t>
      </w:r>
    </w:p>
    <w:p w14:paraId="128547F9" w14:textId="77777777" w:rsidR="006E2FDF" w:rsidRDefault="006E2FDF" w:rsidP="006E2FDF">
      <w:pPr>
        <w:pStyle w:val="PL"/>
      </w:pPr>
      <w:r>
        <w:t xml:space="preserve">        $ref: '#/components/schemas/UdrFunction-Single'</w:t>
      </w:r>
    </w:p>
    <w:p w14:paraId="1E26D8E7" w14:textId="77777777" w:rsidR="006E2FDF" w:rsidRDefault="006E2FDF" w:rsidP="006E2FDF">
      <w:pPr>
        <w:pStyle w:val="PL"/>
      </w:pPr>
      <w:r>
        <w:t xml:space="preserve">    UdsfFunction-Multiple:</w:t>
      </w:r>
    </w:p>
    <w:p w14:paraId="535BC74B" w14:textId="77777777" w:rsidR="006E2FDF" w:rsidRDefault="006E2FDF" w:rsidP="006E2FDF">
      <w:pPr>
        <w:pStyle w:val="PL"/>
      </w:pPr>
      <w:r>
        <w:t xml:space="preserve">      type: array</w:t>
      </w:r>
    </w:p>
    <w:p w14:paraId="02F97CFD" w14:textId="77777777" w:rsidR="006E2FDF" w:rsidRDefault="006E2FDF" w:rsidP="006E2FDF">
      <w:pPr>
        <w:pStyle w:val="PL"/>
      </w:pPr>
      <w:r>
        <w:t xml:space="preserve">      items:</w:t>
      </w:r>
    </w:p>
    <w:p w14:paraId="383CA93D" w14:textId="77777777" w:rsidR="006E2FDF" w:rsidRDefault="006E2FDF" w:rsidP="006E2FDF">
      <w:pPr>
        <w:pStyle w:val="PL"/>
      </w:pPr>
      <w:r>
        <w:t xml:space="preserve">        $ref: '#/components/schemas/UdsfFunction-Single'</w:t>
      </w:r>
    </w:p>
    <w:p w14:paraId="0A354CE7" w14:textId="77777777" w:rsidR="006E2FDF" w:rsidRDefault="006E2FDF" w:rsidP="006E2FDF">
      <w:pPr>
        <w:pStyle w:val="PL"/>
      </w:pPr>
      <w:r>
        <w:t xml:space="preserve">    NrfFunction-Multiple:</w:t>
      </w:r>
    </w:p>
    <w:p w14:paraId="39D3E5D4" w14:textId="77777777" w:rsidR="006E2FDF" w:rsidRDefault="006E2FDF" w:rsidP="006E2FDF">
      <w:pPr>
        <w:pStyle w:val="PL"/>
      </w:pPr>
      <w:r>
        <w:t xml:space="preserve">      type: array</w:t>
      </w:r>
    </w:p>
    <w:p w14:paraId="1124BA6E" w14:textId="77777777" w:rsidR="006E2FDF" w:rsidRDefault="006E2FDF" w:rsidP="006E2FDF">
      <w:pPr>
        <w:pStyle w:val="PL"/>
      </w:pPr>
      <w:r>
        <w:t xml:space="preserve">      items:</w:t>
      </w:r>
    </w:p>
    <w:p w14:paraId="4910BB38" w14:textId="77777777" w:rsidR="006E2FDF" w:rsidRDefault="006E2FDF" w:rsidP="006E2FDF">
      <w:pPr>
        <w:pStyle w:val="PL"/>
      </w:pPr>
      <w:r>
        <w:t xml:space="preserve">        $ref: '#/components/schemas/NrfFunction-Single'</w:t>
      </w:r>
    </w:p>
    <w:p w14:paraId="21EB2218" w14:textId="77777777" w:rsidR="006E2FDF" w:rsidRDefault="006E2FDF" w:rsidP="006E2FDF">
      <w:pPr>
        <w:pStyle w:val="PL"/>
      </w:pPr>
      <w:r>
        <w:t xml:space="preserve">    NssfFunction-Multiple:</w:t>
      </w:r>
    </w:p>
    <w:p w14:paraId="5487C8E3" w14:textId="77777777" w:rsidR="006E2FDF" w:rsidRDefault="006E2FDF" w:rsidP="006E2FDF">
      <w:pPr>
        <w:pStyle w:val="PL"/>
      </w:pPr>
      <w:r>
        <w:t xml:space="preserve">      type: array</w:t>
      </w:r>
    </w:p>
    <w:p w14:paraId="783281F4" w14:textId="77777777" w:rsidR="006E2FDF" w:rsidRDefault="006E2FDF" w:rsidP="006E2FDF">
      <w:pPr>
        <w:pStyle w:val="PL"/>
      </w:pPr>
      <w:r>
        <w:t xml:space="preserve">      items:</w:t>
      </w:r>
    </w:p>
    <w:p w14:paraId="44B07782" w14:textId="77777777" w:rsidR="006E2FDF" w:rsidRDefault="006E2FDF" w:rsidP="006E2FDF">
      <w:pPr>
        <w:pStyle w:val="PL"/>
      </w:pPr>
      <w:r>
        <w:t xml:space="preserve">        $ref: '#/components/schemas/NssfFunction-Single'</w:t>
      </w:r>
    </w:p>
    <w:p w14:paraId="40E59875" w14:textId="77777777" w:rsidR="006E2FDF" w:rsidRDefault="006E2FDF" w:rsidP="006E2FDF">
      <w:pPr>
        <w:pStyle w:val="PL"/>
      </w:pPr>
      <w:r>
        <w:t xml:space="preserve">    SmsfFunction-Multiple:</w:t>
      </w:r>
    </w:p>
    <w:p w14:paraId="43169F5D" w14:textId="77777777" w:rsidR="006E2FDF" w:rsidRDefault="006E2FDF" w:rsidP="006E2FDF">
      <w:pPr>
        <w:pStyle w:val="PL"/>
      </w:pPr>
      <w:r>
        <w:t xml:space="preserve">      type: array</w:t>
      </w:r>
    </w:p>
    <w:p w14:paraId="55EC8AFA" w14:textId="77777777" w:rsidR="006E2FDF" w:rsidRDefault="006E2FDF" w:rsidP="006E2FDF">
      <w:pPr>
        <w:pStyle w:val="PL"/>
      </w:pPr>
      <w:r>
        <w:t xml:space="preserve">      items:</w:t>
      </w:r>
    </w:p>
    <w:p w14:paraId="6E9C6AA4" w14:textId="77777777" w:rsidR="006E2FDF" w:rsidRDefault="006E2FDF" w:rsidP="006E2FDF">
      <w:pPr>
        <w:pStyle w:val="PL"/>
      </w:pPr>
      <w:r>
        <w:t xml:space="preserve">        $ref: '#/components/schemas/SmsfFunction-Single'</w:t>
      </w:r>
    </w:p>
    <w:p w14:paraId="01B3FCE9" w14:textId="77777777" w:rsidR="006E2FDF" w:rsidRDefault="006E2FDF" w:rsidP="006E2FDF">
      <w:pPr>
        <w:pStyle w:val="PL"/>
      </w:pPr>
      <w:r>
        <w:t xml:space="preserve">    LmfFunction-Multiple:</w:t>
      </w:r>
    </w:p>
    <w:p w14:paraId="70FA1656" w14:textId="77777777" w:rsidR="006E2FDF" w:rsidRDefault="006E2FDF" w:rsidP="006E2FDF">
      <w:pPr>
        <w:pStyle w:val="PL"/>
      </w:pPr>
      <w:r>
        <w:t xml:space="preserve">      type: array</w:t>
      </w:r>
    </w:p>
    <w:p w14:paraId="4537DB14" w14:textId="77777777" w:rsidR="006E2FDF" w:rsidRDefault="006E2FDF" w:rsidP="006E2FDF">
      <w:pPr>
        <w:pStyle w:val="PL"/>
      </w:pPr>
      <w:r>
        <w:t xml:space="preserve">      items:</w:t>
      </w:r>
    </w:p>
    <w:p w14:paraId="0ADC6629" w14:textId="77777777" w:rsidR="006E2FDF" w:rsidRDefault="006E2FDF" w:rsidP="006E2FDF">
      <w:pPr>
        <w:pStyle w:val="PL"/>
      </w:pPr>
      <w:r>
        <w:t xml:space="preserve">        $ref: '#/components/schemas/LmfFunction-Single'</w:t>
      </w:r>
    </w:p>
    <w:p w14:paraId="4447E8D8" w14:textId="77777777" w:rsidR="006E2FDF" w:rsidRDefault="006E2FDF" w:rsidP="006E2FDF">
      <w:pPr>
        <w:pStyle w:val="PL"/>
      </w:pPr>
      <w:r>
        <w:t xml:space="preserve">    NgeirFunction-Multiple:</w:t>
      </w:r>
    </w:p>
    <w:p w14:paraId="15BC77EB" w14:textId="77777777" w:rsidR="006E2FDF" w:rsidRDefault="006E2FDF" w:rsidP="006E2FDF">
      <w:pPr>
        <w:pStyle w:val="PL"/>
      </w:pPr>
      <w:r>
        <w:t xml:space="preserve">      type: array</w:t>
      </w:r>
    </w:p>
    <w:p w14:paraId="7A5136DA" w14:textId="77777777" w:rsidR="006E2FDF" w:rsidRDefault="006E2FDF" w:rsidP="006E2FDF">
      <w:pPr>
        <w:pStyle w:val="PL"/>
      </w:pPr>
      <w:r>
        <w:t xml:space="preserve">      items:</w:t>
      </w:r>
    </w:p>
    <w:p w14:paraId="18B24A26" w14:textId="77777777" w:rsidR="006E2FDF" w:rsidRDefault="006E2FDF" w:rsidP="006E2FDF">
      <w:pPr>
        <w:pStyle w:val="PL"/>
      </w:pPr>
      <w:r>
        <w:t xml:space="preserve">        $ref: '#/components/schemas/NgeirFunction-Single'</w:t>
      </w:r>
    </w:p>
    <w:p w14:paraId="0AD35E83" w14:textId="77777777" w:rsidR="006E2FDF" w:rsidRDefault="006E2FDF" w:rsidP="006E2FDF">
      <w:pPr>
        <w:pStyle w:val="PL"/>
      </w:pPr>
      <w:r>
        <w:t xml:space="preserve">    SeppFunction-Multiple:</w:t>
      </w:r>
    </w:p>
    <w:p w14:paraId="69DD7EBC" w14:textId="77777777" w:rsidR="006E2FDF" w:rsidRDefault="006E2FDF" w:rsidP="006E2FDF">
      <w:pPr>
        <w:pStyle w:val="PL"/>
      </w:pPr>
      <w:r>
        <w:t xml:space="preserve">      type: array</w:t>
      </w:r>
    </w:p>
    <w:p w14:paraId="7153E682" w14:textId="77777777" w:rsidR="006E2FDF" w:rsidRDefault="006E2FDF" w:rsidP="006E2FDF">
      <w:pPr>
        <w:pStyle w:val="PL"/>
      </w:pPr>
      <w:r>
        <w:t xml:space="preserve">      items:</w:t>
      </w:r>
    </w:p>
    <w:p w14:paraId="3ABEFEDD" w14:textId="77777777" w:rsidR="006E2FDF" w:rsidRDefault="006E2FDF" w:rsidP="006E2FDF">
      <w:pPr>
        <w:pStyle w:val="PL"/>
      </w:pPr>
      <w:r>
        <w:t xml:space="preserve">        $ref: '#/components/schemas/SeppFunction-Single'</w:t>
      </w:r>
    </w:p>
    <w:p w14:paraId="4C444504" w14:textId="77777777" w:rsidR="006E2FDF" w:rsidRDefault="006E2FDF" w:rsidP="006E2FDF">
      <w:pPr>
        <w:pStyle w:val="PL"/>
      </w:pPr>
      <w:r>
        <w:t xml:space="preserve">    NwdafFunction-Multiple:</w:t>
      </w:r>
    </w:p>
    <w:p w14:paraId="72189765" w14:textId="77777777" w:rsidR="006E2FDF" w:rsidRDefault="006E2FDF" w:rsidP="006E2FDF">
      <w:pPr>
        <w:pStyle w:val="PL"/>
      </w:pPr>
      <w:r>
        <w:t xml:space="preserve">      type: array</w:t>
      </w:r>
    </w:p>
    <w:p w14:paraId="347501F1" w14:textId="77777777" w:rsidR="006E2FDF" w:rsidRDefault="006E2FDF" w:rsidP="006E2FDF">
      <w:pPr>
        <w:pStyle w:val="PL"/>
      </w:pPr>
      <w:r>
        <w:t xml:space="preserve">      items:</w:t>
      </w:r>
    </w:p>
    <w:p w14:paraId="07D844F5" w14:textId="77777777" w:rsidR="006E2FDF" w:rsidRDefault="006E2FDF" w:rsidP="006E2FDF">
      <w:pPr>
        <w:pStyle w:val="PL"/>
      </w:pPr>
      <w:r>
        <w:t xml:space="preserve">        $ref: '#/components/schemas/NwdafFunction-Single'</w:t>
      </w:r>
    </w:p>
    <w:p w14:paraId="0EDA2CA5" w14:textId="77777777" w:rsidR="006E2FDF" w:rsidRDefault="006E2FDF" w:rsidP="006E2FDF">
      <w:pPr>
        <w:pStyle w:val="PL"/>
      </w:pPr>
      <w:r>
        <w:t xml:space="preserve">    ScpFunction-Multiple:</w:t>
      </w:r>
    </w:p>
    <w:p w14:paraId="62EF6DE9" w14:textId="77777777" w:rsidR="006E2FDF" w:rsidRDefault="006E2FDF" w:rsidP="006E2FDF">
      <w:pPr>
        <w:pStyle w:val="PL"/>
      </w:pPr>
      <w:r>
        <w:t xml:space="preserve">      type: array</w:t>
      </w:r>
    </w:p>
    <w:p w14:paraId="165877C9" w14:textId="77777777" w:rsidR="006E2FDF" w:rsidRDefault="006E2FDF" w:rsidP="006E2FDF">
      <w:pPr>
        <w:pStyle w:val="PL"/>
      </w:pPr>
      <w:r>
        <w:t xml:space="preserve">      items:</w:t>
      </w:r>
    </w:p>
    <w:p w14:paraId="5AF82253" w14:textId="77777777" w:rsidR="006E2FDF" w:rsidRDefault="006E2FDF" w:rsidP="006E2FDF">
      <w:pPr>
        <w:pStyle w:val="PL"/>
      </w:pPr>
      <w:r>
        <w:t xml:space="preserve">        $ref: '#/components/schemas/ScpFunction-Single'</w:t>
      </w:r>
    </w:p>
    <w:p w14:paraId="7C49AEDA" w14:textId="77777777" w:rsidR="006E2FDF" w:rsidRDefault="006E2FDF" w:rsidP="006E2FDF">
      <w:pPr>
        <w:pStyle w:val="PL"/>
      </w:pPr>
      <w:r>
        <w:t xml:space="preserve">    NefFunction-Multiple:</w:t>
      </w:r>
    </w:p>
    <w:p w14:paraId="31C5E632" w14:textId="77777777" w:rsidR="006E2FDF" w:rsidRDefault="006E2FDF" w:rsidP="006E2FDF">
      <w:pPr>
        <w:pStyle w:val="PL"/>
      </w:pPr>
      <w:r>
        <w:t xml:space="preserve">      type: array</w:t>
      </w:r>
    </w:p>
    <w:p w14:paraId="101CCF87" w14:textId="77777777" w:rsidR="006E2FDF" w:rsidRDefault="006E2FDF" w:rsidP="006E2FDF">
      <w:pPr>
        <w:pStyle w:val="PL"/>
      </w:pPr>
      <w:r>
        <w:t xml:space="preserve">      items:</w:t>
      </w:r>
    </w:p>
    <w:p w14:paraId="3C522CD5" w14:textId="77777777" w:rsidR="006E2FDF" w:rsidRDefault="006E2FDF" w:rsidP="006E2FDF">
      <w:pPr>
        <w:pStyle w:val="PL"/>
      </w:pPr>
      <w:r>
        <w:t xml:space="preserve">        $ref: '#/components/schemas/NefFunction-Single'</w:t>
      </w:r>
    </w:p>
    <w:p w14:paraId="378EC976" w14:textId="77777777" w:rsidR="006E2FDF" w:rsidRDefault="006E2FDF" w:rsidP="006E2FDF">
      <w:pPr>
        <w:pStyle w:val="PL"/>
      </w:pPr>
    </w:p>
    <w:p w14:paraId="7BD384C9" w14:textId="77777777" w:rsidR="006E2FDF" w:rsidRDefault="006E2FDF" w:rsidP="006E2FDF">
      <w:pPr>
        <w:pStyle w:val="PL"/>
      </w:pPr>
      <w:r>
        <w:t xml:space="preserve">    NsacfFunction-Multiple:</w:t>
      </w:r>
    </w:p>
    <w:p w14:paraId="7C9A19D0" w14:textId="77777777" w:rsidR="006E2FDF" w:rsidRDefault="006E2FDF" w:rsidP="006E2FDF">
      <w:pPr>
        <w:pStyle w:val="PL"/>
      </w:pPr>
      <w:r>
        <w:t xml:space="preserve">      type: array</w:t>
      </w:r>
    </w:p>
    <w:p w14:paraId="3EDD3813" w14:textId="77777777" w:rsidR="006E2FDF" w:rsidRDefault="006E2FDF" w:rsidP="006E2FDF">
      <w:pPr>
        <w:pStyle w:val="PL"/>
      </w:pPr>
      <w:r>
        <w:t xml:space="preserve">      items:</w:t>
      </w:r>
    </w:p>
    <w:p w14:paraId="47BCFFF4" w14:textId="77777777" w:rsidR="006E2FDF" w:rsidRDefault="006E2FDF" w:rsidP="006E2FDF">
      <w:pPr>
        <w:pStyle w:val="PL"/>
      </w:pPr>
      <w:r>
        <w:t xml:space="preserve">        $ref: '#/components/schemas/NsacfFunction-Single'</w:t>
      </w:r>
    </w:p>
    <w:p w14:paraId="38B3FF52" w14:textId="77777777" w:rsidR="006E2FDF" w:rsidRDefault="006E2FDF" w:rsidP="006E2FDF">
      <w:pPr>
        <w:pStyle w:val="PL"/>
      </w:pPr>
    </w:p>
    <w:p w14:paraId="6C56B1CC" w14:textId="77777777" w:rsidR="006E2FDF" w:rsidRDefault="006E2FDF" w:rsidP="006E2FDF">
      <w:pPr>
        <w:pStyle w:val="PL"/>
      </w:pPr>
      <w:r>
        <w:t xml:space="preserve">    ExternalAmfFunction-Multiple:</w:t>
      </w:r>
    </w:p>
    <w:p w14:paraId="54EFC41D" w14:textId="77777777" w:rsidR="006E2FDF" w:rsidRDefault="006E2FDF" w:rsidP="006E2FDF">
      <w:pPr>
        <w:pStyle w:val="PL"/>
      </w:pPr>
      <w:r>
        <w:t xml:space="preserve">      type: array</w:t>
      </w:r>
    </w:p>
    <w:p w14:paraId="0D4360AF" w14:textId="77777777" w:rsidR="006E2FDF" w:rsidRDefault="006E2FDF" w:rsidP="006E2FDF">
      <w:pPr>
        <w:pStyle w:val="PL"/>
      </w:pPr>
      <w:r>
        <w:t xml:space="preserve">      items:</w:t>
      </w:r>
    </w:p>
    <w:p w14:paraId="6CE0CC60" w14:textId="77777777" w:rsidR="006E2FDF" w:rsidRDefault="006E2FDF" w:rsidP="006E2FDF">
      <w:pPr>
        <w:pStyle w:val="PL"/>
      </w:pPr>
      <w:r>
        <w:t xml:space="preserve">        $ref: '#/components/schemas/ExternalAmfFunction-Single'</w:t>
      </w:r>
    </w:p>
    <w:p w14:paraId="070D5E90" w14:textId="77777777" w:rsidR="006E2FDF" w:rsidRDefault="006E2FDF" w:rsidP="006E2FDF">
      <w:pPr>
        <w:pStyle w:val="PL"/>
      </w:pPr>
      <w:r>
        <w:t xml:space="preserve">    ExternalNrfFunction-Multiple:</w:t>
      </w:r>
    </w:p>
    <w:p w14:paraId="26F16C24" w14:textId="77777777" w:rsidR="006E2FDF" w:rsidRDefault="006E2FDF" w:rsidP="006E2FDF">
      <w:pPr>
        <w:pStyle w:val="PL"/>
      </w:pPr>
      <w:r>
        <w:t xml:space="preserve">      type: array</w:t>
      </w:r>
    </w:p>
    <w:p w14:paraId="16CE72E7" w14:textId="77777777" w:rsidR="006E2FDF" w:rsidRDefault="006E2FDF" w:rsidP="006E2FDF">
      <w:pPr>
        <w:pStyle w:val="PL"/>
      </w:pPr>
      <w:r>
        <w:t xml:space="preserve">      items:</w:t>
      </w:r>
    </w:p>
    <w:p w14:paraId="091AC8E2" w14:textId="77777777" w:rsidR="006E2FDF" w:rsidRDefault="006E2FDF" w:rsidP="006E2FDF">
      <w:pPr>
        <w:pStyle w:val="PL"/>
      </w:pPr>
      <w:r>
        <w:t xml:space="preserve">        $ref: '#/components/schemas/ExternalNrfFunction-Single'</w:t>
      </w:r>
    </w:p>
    <w:p w14:paraId="63994C15" w14:textId="77777777" w:rsidR="006E2FDF" w:rsidRDefault="006E2FDF" w:rsidP="006E2FDF">
      <w:pPr>
        <w:pStyle w:val="PL"/>
      </w:pPr>
      <w:r>
        <w:t xml:space="preserve">    ExternalNssfFunction-Multiple:</w:t>
      </w:r>
    </w:p>
    <w:p w14:paraId="0B08B47F" w14:textId="77777777" w:rsidR="006E2FDF" w:rsidRDefault="006E2FDF" w:rsidP="006E2FDF">
      <w:pPr>
        <w:pStyle w:val="PL"/>
      </w:pPr>
      <w:r>
        <w:t xml:space="preserve">      type: array</w:t>
      </w:r>
    </w:p>
    <w:p w14:paraId="68013112" w14:textId="77777777" w:rsidR="006E2FDF" w:rsidRDefault="006E2FDF" w:rsidP="006E2FDF">
      <w:pPr>
        <w:pStyle w:val="PL"/>
      </w:pPr>
      <w:r>
        <w:t xml:space="preserve">      items:</w:t>
      </w:r>
    </w:p>
    <w:p w14:paraId="10C45D94" w14:textId="77777777" w:rsidR="006E2FDF" w:rsidRDefault="006E2FDF" w:rsidP="006E2FDF">
      <w:pPr>
        <w:pStyle w:val="PL"/>
      </w:pPr>
      <w:r>
        <w:t xml:space="preserve">        $ref: '#/components/schemas/ExternalNssfFunction-Single'</w:t>
      </w:r>
    </w:p>
    <w:p w14:paraId="5846A8AB" w14:textId="77777777" w:rsidR="006E2FDF" w:rsidRDefault="006E2FDF" w:rsidP="006E2FDF">
      <w:pPr>
        <w:pStyle w:val="PL"/>
      </w:pPr>
      <w:r>
        <w:t xml:space="preserve">    ExternalSeppFunction-Nultiple:</w:t>
      </w:r>
    </w:p>
    <w:p w14:paraId="29C180EA" w14:textId="77777777" w:rsidR="006E2FDF" w:rsidRDefault="006E2FDF" w:rsidP="006E2FDF">
      <w:pPr>
        <w:pStyle w:val="PL"/>
      </w:pPr>
      <w:r>
        <w:t xml:space="preserve">      type: array</w:t>
      </w:r>
    </w:p>
    <w:p w14:paraId="7F7B4DD9" w14:textId="77777777" w:rsidR="006E2FDF" w:rsidRDefault="006E2FDF" w:rsidP="006E2FDF">
      <w:pPr>
        <w:pStyle w:val="PL"/>
      </w:pPr>
      <w:r>
        <w:t xml:space="preserve">      items:</w:t>
      </w:r>
    </w:p>
    <w:p w14:paraId="38666A8E" w14:textId="77777777" w:rsidR="006E2FDF" w:rsidRDefault="006E2FDF" w:rsidP="006E2FDF">
      <w:pPr>
        <w:pStyle w:val="PL"/>
      </w:pPr>
      <w:r>
        <w:t xml:space="preserve">        $ref: '#/components/schemas/ExternalSeppFunction-Single'</w:t>
      </w:r>
    </w:p>
    <w:p w14:paraId="4C1292A4" w14:textId="77777777" w:rsidR="006E2FDF" w:rsidRDefault="006E2FDF" w:rsidP="006E2FDF">
      <w:pPr>
        <w:pStyle w:val="PL"/>
      </w:pPr>
    </w:p>
    <w:p w14:paraId="7F907B3C" w14:textId="77777777" w:rsidR="006E2FDF" w:rsidRDefault="006E2FDF" w:rsidP="006E2FDF">
      <w:pPr>
        <w:pStyle w:val="PL"/>
      </w:pPr>
      <w:r>
        <w:t xml:space="preserve">    AmfSet-Multiple:</w:t>
      </w:r>
    </w:p>
    <w:p w14:paraId="64D4AEF2" w14:textId="77777777" w:rsidR="006E2FDF" w:rsidRDefault="006E2FDF" w:rsidP="006E2FDF">
      <w:pPr>
        <w:pStyle w:val="PL"/>
      </w:pPr>
      <w:r>
        <w:t xml:space="preserve">      type: array</w:t>
      </w:r>
    </w:p>
    <w:p w14:paraId="4E486762" w14:textId="77777777" w:rsidR="006E2FDF" w:rsidRDefault="006E2FDF" w:rsidP="006E2FDF">
      <w:pPr>
        <w:pStyle w:val="PL"/>
      </w:pPr>
      <w:r>
        <w:t xml:space="preserve">      items:</w:t>
      </w:r>
    </w:p>
    <w:p w14:paraId="4AB302E7" w14:textId="77777777" w:rsidR="006E2FDF" w:rsidRDefault="006E2FDF" w:rsidP="006E2FDF">
      <w:pPr>
        <w:pStyle w:val="PL"/>
      </w:pPr>
      <w:r>
        <w:t xml:space="preserve">        $ref: '#/components/schemas/AmfSet-Single'</w:t>
      </w:r>
    </w:p>
    <w:p w14:paraId="50832BC3" w14:textId="77777777" w:rsidR="006E2FDF" w:rsidRDefault="006E2FDF" w:rsidP="006E2FDF">
      <w:pPr>
        <w:pStyle w:val="PL"/>
      </w:pPr>
      <w:r>
        <w:t xml:space="preserve">    AmfRegion-Multiple:</w:t>
      </w:r>
    </w:p>
    <w:p w14:paraId="5332BB7E" w14:textId="77777777" w:rsidR="006E2FDF" w:rsidRDefault="006E2FDF" w:rsidP="006E2FDF">
      <w:pPr>
        <w:pStyle w:val="PL"/>
      </w:pPr>
      <w:r>
        <w:t xml:space="preserve">      type: array</w:t>
      </w:r>
    </w:p>
    <w:p w14:paraId="5C4FC0F1" w14:textId="77777777" w:rsidR="006E2FDF" w:rsidRDefault="006E2FDF" w:rsidP="006E2FDF">
      <w:pPr>
        <w:pStyle w:val="PL"/>
      </w:pPr>
      <w:r>
        <w:t xml:space="preserve">      items:</w:t>
      </w:r>
    </w:p>
    <w:p w14:paraId="7AA9B42A" w14:textId="77777777" w:rsidR="006E2FDF" w:rsidRDefault="006E2FDF" w:rsidP="006E2FDF">
      <w:pPr>
        <w:pStyle w:val="PL"/>
      </w:pPr>
      <w:r>
        <w:t xml:space="preserve">        $ref: '#/components/schemas/AmfRegion-Single'</w:t>
      </w:r>
    </w:p>
    <w:p w14:paraId="5B71AE8F" w14:textId="77777777" w:rsidR="006E2FDF" w:rsidRDefault="006E2FDF" w:rsidP="006E2FDF">
      <w:pPr>
        <w:pStyle w:val="PL"/>
      </w:pPr>
      <w:r>
        <w:t xml:space="preserve">  </w:t>
      </w:r>
    </w:p>
    <w:p w14:paraId="3342952B" w14:textId="77777777" w:rsidR="006E2FDF" w:rsidRDefault="006E2FDF" w:rsidP="006E2FDF">
      <w:pPr>
        <w:pStyle w:val="PL"/>
      </w:pPr>
      <w:r>
        <w:t xml:space="preserve">    EP_N2-Multiple:</w:t>
      </w:r>
    </w:p>
    <w:p w14:paraId="1C6157B5" w14:textId="77777777" w:rsidR="006E2FDF" w:rsidRDefault="006E2FDF" w:rsidP="006E2FDF">
      <w:pPr>
        <w:pStyle w:val="PL"/>
      </w:pPr>
      <w:r>
        <w:t xml:space="preserve">      type: array</w:t>
      </w:r>
    </w:p>
    <w:p w14:paraId="5D6E805C" w14:textId="77777777" w:rsidR="006E2FDF" w:rsidRDefault="006E2FDF" w:rsidP="006E2FDF">
      <w:pPr>
        <w:pStyle w:val="PL"/>
      </w:pPr>
      <w:r>
        <w:t xml:space="preserve">      items:</w:t>
      </w:r>
    </w:p>
    <w:p w14:paraId="733F3FCE" w14:textId="77777777" w:rsidR="006E2FDF" w:rsidRDefault="006E2FDF" w:rsidP="006E2FDF">
      <w:pPr>
        <w:pStyle w:val="PL"/>
      </w:pPr>
      <w:r>
        <w:t xml:space="preserve">        $ref: '#/components/schemas/EP_N2-Single'</w:t>
      </w:r>
    </w:p>
    <w:p w14:paraId="5C7FC1BD" w14:textId="77777777" w:rsidR="006E2FDF" w:rsidRDefault="006E2FDF" w:rsidP="006E2FDF">
      <w:pPr>
        <w:pStyle w:val="PL"/>
      </w:pPr>
      <w:r>
        <w:t xml:space="preserve">    EP_N3-Multiple:</w:t>
      </w:r>
    </w:p>
    <w:p w14:paraId="2C384BE6" w14:textId="77777777" w:rsidR="006E2FDF" w:rsidRDefault="006E2FDF" w:rsidP="006E2FDF">
      <w:pPr>
        <w:pStyle w:val="PL"/>
      </w:pPr>
      <w:r>
        <w:t xml:space="preserve">      type: array</w:t>
      </w:r>
    </w:p>
    <w:p w14:paraId="06C4810A" w14:textId="77777777" w:rsidR="006E2FDF" w:rsidRDefault="006E2FDF" w:rsidP="006E2FDF">
      <w:pPr>
        <w:pStyle w:val="PL"/>
      </w:pPr>
      <w:r>
        <w:t xml:space="preserve">      items:</w:t>
      </w:r>
    </w:p>
    <w:p w14:paraId="3B96FEE0" w14:textId="77777777" w:rsidR="006E2FDF" w:rsidRDefault="006E2FDF" w:rsidP="006E2FDF">
      <w:pPr>
        <w:pStyle w:val="PL"/>
      </w:pPr>
      <w:r>
        <w:t xml:space="preserve">        $ref: '#/components/schemas/EP_N3-Single'</w:t>
      </w:r>
    </w:p>
    <w:p w14:paraId="2ABCB197" w14:textId="77777777" w:rsidR="006E2FDF" w:rsidRDefault="006E2FDF" w:rsidP="006E2FDF">
      <w:pPr>
        <w:pStyle w:val="PL"/>
      </w:pPr>
      <w:r>
        <w:t xml:space="preserve">    EP_N4-Multiple:</w:t>
      </w:r>
    </w:p>
    <w:p w14:paraId="23F5BC02" w14:textId="77777777" w:rsidR="006E2FDF" w:rsidRDefault="006E2FDF" w:rsidP="006E2FDF">
      <w:pPr>
        <w:pStyle w:val="PL"/>
      </w:pPr>
      <w:r>
        <w:t xml:space="preserve">      type: array</w:t>
      </w:r>
    </w:p>
    <w:p w14:paraId="253A5D83" w14:textId="77777777" w:rsidR="006E2FDF" w:rsidRDefault="006E2FDF" w:rsidP="006E2FDF">
      <w:pPr>
        <w:pStyle w:val="PL"/>
      </w:pPr>
      <w:r>
        <w:t xml:space="preserve">      items:</w:t>
      </w:r>
    </w:p>
    <w:p w14:paraId="4B223AB0" w14:textId="77777777" w:rsidR="006E2FDF" w:rsidRDefault="006E2FDF" w:rsidP="006E2FDF">
      <w:pPr>
        <w:pStyle w:val="PL"/>
      </w:pPr>
      <w:r>
        <w:t xml:space="preserve">        $ref: '#/components/schemas/EP_N4-Single'</w:t>
      </w:r>
    </w:p>
    <w:p w14:paraId="7B325271" w14:textId="77777777" w:rsidR="006E2FDF" w:rsidRDefault="006E2FDF" w:rsidP="006E2FDF">
      <w:pPr>
        <w:pStyle w:val="PL"/>
      </w:pPr>
      <w:r>
        <w:t xml:space="preserve">    EP_N5-Multiple:</w:t>
      </w:r>
    </w:p>
    <w:p w14:paraId="5491B774" w14:textId="77777777" w:rsidR="006E2FDF" w:rsidRDefault="006E2FDF" w:rsidP="006E2FDF">
      <w:pPr>
        <w:pStyle w:val="PL"/>
      </w:pPr>
      <w:r>
        <w:t xml:space="preserve">      type: array</w:t>
      </w:r>
    </w:p>
    <w:p w14:paraId="7537C776" w14:textId="77777777" w:rsidR="006E2FDF" w:rsidRDefault="006E2FDF" w:rsidP="006E2FDF">
      <w:pPr>
        <w:pStyle w:val="PL"/>
      </w:pPr>
      <w:r>
        <w:t xml:space="preserve">      items:</w:t>
      </w:r>
    </w:p>
    <w:p w14:paraId="77EBF067" w14:textId="77777777" w:rsidR="006E2FDF" w:rsidRDefault="006E2FDF" w:rsidP="006E2FDF">
      <w:pPr>
        <w:pStyle w:val="PL"/>
      </w:pPr>
      <w:r>
        <w:t xml:space="preserve">        $ref: '#/components/schemas/EP_N5-Single'</w:t>
      </w:r>
    </w:p>
    <w:p w14:paraId="3172870C" w14:textId="77777777" w:rsidR="006E2FDF" w:rsidRDefault="006E2FDF" w:rsidP="006E2FDF">
      <w:pPr>
        <w:pStyle w:val="PL"/>
      </w:pPr>
      <w:r>
        <w:t xml:space="preserve">    EP_N6-Multiple:</w:t>
      </w:r>
    </w:p>
    <w:p w14:paraId="11B392EE" w14:textId="77777777" w:rsidR="006E2FDF" w:rsidRDefault="006E2FDF" w:rsidP="006E2FDF">
      <w:pPr>
        <w:pStyle w:val="PL"/>
      </w:pPr>
      <w:r>
        <w:t xml:space="preserve">      type: array</w:t>
      </w:r>
    </w:p>
    <w:p w14:paraId="31187773" w14:textId="77777777" w:rsidR="006E2FDF" w:rsidRDefault="006E2FDF" w:rsidP="006E2FDF">
      <w:pPr>
        <w:pStyle w:val="PL"/>
      </w:pPr>
      <w:r>
        <w:t xml:space="preserve">      items:</w:t>
      </w:r>
    </w:p>
    <w:p w14:paraId="12AB3918" w14:textId="77777777" w:rsidR="006E2FDF" w:rsidRDefault="006E2FDF" w:rsidP="006E2FDF">
      <w:pPr>
        <w:pStyle w:val="PL"/>
      </w:pPr>
      <w:r>
        <w:t xml:space="preserve">        $ref: '#/components/schemas/EP_N6-Single'</w:t>
      </w:r>
    </w:p>
    <w:p w14:paraId="4DB9F7AE" w14:textId="77777777" w:rsidR="006E2FDF" w:rsidRDefault="006E2FDF" w:rsidP="006E2FDF">
      <w:pPr>
        <w:pStyle w:val="PL"/>
      </w:pPr>
      <w:r>
        <w:t xml:space="preserve">    EP_N7-Multiple:</w:t>
      </w:r>
    </w:p>
    <w:p w14:paraId="725F9D42" w14:textId="77777777" w:rsidR="006E2FDF" w:rsidRDefault="006E2FDF" w:rsidP="006E2FDF">
      <w:pPr>
        <w:pStyle w:val="PL"/>
      </w:pPr>
      <w:r>
        <w:t xml:space="preserve">      type: array</w:t>
      </w:r>
    </w:p>
    <w:p w14:paraId="5920DF04" w14:textId="77777777" w:rsidR="006E2FDF" w:rsidRDefault="006E2FDF" w:rsidP="006E2FDF">
      <w:pPr>
        <w:pStyle w:val="PL"/>
      </w:pPr>
      <w:r>
        <w:t xml:space="preserve">      items:</w:t>
      </w:r>
    </w:p>
    <w:p w14:paraId="5D1887F9" w14:textId="77777777" w:rsidR="006E2FDF" w:rsidRDefault="006E2FDF" w:rsidP="006E2FDF">
      <w:pPr>
        <w:pStyle w:val="PL"/>
      </w:pPr>
      <w:r>
        <w:t xml:space="preserve">        $ref: '#/components/schemas/EP_N7-Single'</w:t>
      </w:r>
    </w:p>
    <w:p w14:paraId="11254E66" w14:textId="77777777" w:rsidR="006E2FDF" w:rsidRDefault="006E2FDF" w:rsidP="006E2FDF">
      <w:pPr>
        <w:pStyle w:val="PL"/>
      </w:pPr>
      <w:r>
        <w:t xml:space="preserve">    EP_N8-Multiple:</w:t>
      </w:r>
    </w:p>
    <w:p w14:paraId="5F3D6AF5" w14:textId="77777777" w:rsidR="006E2FDF" w:rsidRDefault="006E2FDF" w:rsidP="006E2FDF">
      <w:pPr>
        <w:pStyle w:val="PL"/>
      </w:pPr>
      <w:r>
        <w:t xml:space="preserve">      type: array</w:t>
      </w:r>
    </w:p>
    <w:p w14:paraId="523D12EB" w14:textId="77777777" w:rsidR="006E2FDF" w:rsidRDefault="006E2FDF" w:rsidP="006E2FDF">
      <w:pPr>
        <w:pStyle w:val="PL"/>
      </w:pPr>
      <w:r>
        <w:t xml:space="preserve">      items:</w:t>
      </w:r>
    </w:p>
    <w:p w14:paraId="0C0B9A04" w14:textId="77777777" w:rsidR="006E2FDF" w:rsidRDefault="006E2FDF" w:rsidP="006E2FDF">
      <w:pPr>
        <w:pStyle w:val="PL"/>
      </w:pPr>
      <w:r>
        <w:t xml:space="preserve">        $ref: '#/components/schemas/EP_N8-Single'</w:t>
      </w:r>
    </w:p>
    <w:p w14:paraId="34203A5C" w14:textId="77777777" w:rsidR="006E2FDF" w:rsidRDefault="006E2FDF" w:rsidP="006E2FDF">
      <w:pPr>
        <w:pStyle w:val="PL"/>
      </w:pPr>
      <w:r>
        <w:t xml:space="preserve">    EP_N9-Multiple:</w:t>
      </w:r>
    </w:p>
    <w:p w14:paraId="536BAA05" w14:textId="77777777" w:rsidR="006E2FDF" w:rsidRDefault="006E2FDF" w:rsidP="006E2FDF">
      <w:pPr>
        <w:pStyle w:val="PL"/>
      </w:pPr>
      <w:r>
        <w:t xml:space="preserve">      type: array</w:t>
      </w:r>
    </w:p>
    <w:p w14:paraId="64667069" w14:textId="77777777" w:rsidR="006E2FDF" w:rsidRDefault="006E2FDF" w:rsidP="006E2FDF">
      <w:pPr>
        <w:pStyle w:val="PL"/>
      </w:pPr>
      <w:r>
        <w:t xml:space="preserve">      items:</w:t>
      </w:r>
    </w:p>
    <w:p w14:paraId="48F349E1" w14:textId="77777777" w:rsidR="006E2FDF" w:rsidRDefault="006E2FDF" w:rsidP="006E2FDF">
      <w:pPr>
        <w:pStyle w:val="PL"/>
      </w:pPr>
      <w:r>
        <w:t xml:space="preserve">        $ref: '#/components/schemas/EP_N9-Single'</w:t>
      </w:r>
    </w:p>
    <w:p w14:paraId="38661F7F" w14:textId="77777777" w:rsidR="006E2FDF" w:rsidRDefault="006E2FDF" w:rsidP="006E2FDF">
      <w:pPr>
        <w:pStyle w:val="PL"/>
      </w:pPr>
      <w:r>
        <w:t xml:space="preserve">    EP_N10-Multiple:</w:t>
      </w:r>
    </w:p>
    <w:p w14:paraId="40D30E0C" w14:textId="77777777" w:rsidR="006E2FDF" w:rsidRDefault="006E2FDF" w:rsidP="006E2FDF">
      <w:pPr>
        <w:pStyle w:val="PL"/>
      </w:pPr>
      <w:r>
        <w:t xml:space="preserve">      type: array</w:t>
      </w:r>
    </w:p>
    <w:p w14:paraId="7BCEC410" w14:textId="77777777" w:rsidR="006E2FDF" w:rsidRDefault="006E2FDF" w:rsidP="006E2FDF">
      <w:pPr>
        <w:pStyle w:val="PL"/>
      </w:pPr>
      <w:r>
        <w:t xml:space="preserve">      items:</w:t>
      </w:r>
    </w:p>
    <w:p w14:paraId="4644949F" w14:textId="77777777" w:rsidR="006E2FDF" w:rsidRDefault="006E2FDF" w:rsidP="006E2FDF">
      <w:pPr>
        <w:pStyle w:val="PL"/>
      </w:pPr>
      <w:r>
        <w:t xml:space="preserve">        $ref: '#/components/schemas/EP_N10-Single'</w:t>
      </w:r>
    </w:p>
    <w:p w14:paraId="50066683" w14:textId="77777777" w:rsidR="006E2FDF" w:rsidRDefault="006E2FDF" w:rsidP="006E2FDF">
      <w:pPr>
        <w:pStyle w:val="PL"/>
      </w:pPr>
      <w:r>
        <w:t xml:space="preserve">    EP_N11-Multiple:</w:t>
      </w:r>
    </w:p>
    <w:p w14:paraId="209785C2" w14:textId="77777777" w:rsidR="006E2FDF" w:rsidRDefault="006E2FDF" w:rsidP="006E2FDF">
      <w:pPr>
        <w:pStyle w:val="PL"/>
      </w:pPr>
      <w:r>
        <w:t xml:space="preserve">      type: array</w:t>
      </w:r>
    </w:p>
    <w:p w14:paraId="6FF338F8" w14:textId="77777777" w:rsidR="006E2FDF" w:rsidRDefault="006E2FDF" w:rsidP="006E2FDF">
      <w:pPr>
        <w:pStyle w:val="PL"/>
      </w:pPr>
      <w:r>
        <w:t xml:space="preserve">      items:</w:t>
      </w:r>
    </w:p>
    <w:p w14:paraId="60DD6599" w14:textId="77777777" w:rsidR="006E2FDF" w:rsidRDefault="006E2FDF" w:rsidP="006E2FDF">
      <w:pPr>
        <w:pStyle w:val="PL"/>
      </w:pPr>
      <w:r>
        <w:t xml:space="preserve">        $ref: '#/components/schemas/EP_N11-Single'</w:t>
      </w:r>
    </w:p>
    <w:p w14:paraId="288F80D1" w14:textId="77777777" w:rsidR="006E2FDF" w:rsidRDefault="006E2FDF" w:rsidP="006E2FDF">
      <w:pPr>
        <w:pStyle w:val="PL"/>
      </w:pPr>
      <w:r>
        <w:t xml:space="preserve">    EP_N12-Multiple:</w:t>
      </w:r>
    </w:p>
    <w:p w14:paraId="244D8A6C" w14:textId="77777777" w:rsidR="006E2FDF" w:rsidRDefault="006E2FDF" w:rsidP="006E2FDF">
      <w:pPr>
        <w:pStyle w:val="PL"/>
      </w:pPr>
      <w:r>
        <w:t xml:space="preserve">      type: array</w:t>
      </w:r>
    </w:p>
    <w:p w14:paraId="4DC4296D" w14:textId="77777777" w:rsidR="006E2FDF" w:rsidRDefault="006E2FDF" w:rsidP="006E2FDF">
      <w:pPr>
        <w:pStyle w:val="PL"/>
      </w:pPr>
      <w:r>
        <w:t xml:space="preserve">      items:</w:t>
      </w:r>
    </w:p>
    <w:p w14:paraId="79760C6B" w14:textId="77777777" w:rsidR="006E2FDF" w:rsidRDefault="006E2FDF" w:rsidP="006E2FDF">
      <w:pPr>
        <w:pStyle w:val="PL"/>
      </w:pPr>
      <w:r>
        <w:t xml:space="preserve">        $ref: '#/components/schemas/EP_N12-Single'</w:t>
      </w:r>
    </w:p>
    <w:p w14:paraId="40C74C33" w14:textId="77777777" w:rsidR="006E2FDF" w:rsidRDefault="006E2FDF" w:rsidP="006E2FDF">
      <w:pPr>
        <w:pStyle w:val="PL"/>
      </w:pPr>
      <w:r>
        <w:t xml:space="preserve">    EP_N13-Multiple:</w:t>
      </w:r>
    </w:p>
    <w:p w14:paraId="38C30696" w14:textId="77777777" w:rsidR="006E2FDF" w:rsidRDefault="006E2FDF" w:rsidP="006E2FDF">
      <w:pPr>
        <w:pStyle w:val="PL"/>
      </w:pPr>
      <w:r>
        <w:t xml:space="preserve">      type: array</w:t>
      </w:r>
    </w:p>
    <w:p w14:paraId="2CE07BF7" w14:textId="77777777" w:rsidR="006E2FDF" w:rsidRDefault="006E2FDF" w:rsidP="006E2FDF">
      <w:pPr>
        <w:pStyle w:val="PL"/>
      </w:pPr>
      <w:r>
        <w:t xml:space="preserve">      items:</w:t>
      </w:r>
    </w:p>
    <w:p w14:paraId="3B00738B" w14:textId="77777777" w:rsidR="006E2FDF" w:rsidRDefault="006E2FDF" w:rsidP="006E2FDF">
      <w:pPr>
        <w:pStyle w:val="PL"/>
      </w:pPr>
      <w:r>
        <w:t xml:space="preserve">        $ref: '#/components/schemas/EP_N13-Single'</w:t>
      </w:r>
    </w:p>
    <w:p w14:paraId="1B5D79E9" w14:textId="77777777" w:rsidR="006E2FDF" w:rsidRDefault="006E2FDF" w:rsidP="006E2FDF">
      <w:pPr>
        <w:pStyle w:val="PL"/>
      </w:pPr>
      <w:r>
        <w:t xml:space="preserve">    EP_N14-Multiple:</w:t>
      </w:r>
    </w:p>
    <w:p w14:paraId="6C1A8E06" w14:textId="77777777" w:rsidR="006E2FDF" w:rsidRDefault="006E2FDF" w:rsidP="006E2FDF">
      <w:pPr>
        <w:pStyle w:val="PL"/>
      </w:pPr>
      <w:r>
        <w:t xml:space="preserve">      type: array</w:t>
      </w:r>
    </w:p>
    <w:p w14:paraId="51C766BA" w14:textId="77777777" w:rsidR="006E2FDF" w:rsidRDefault="006E2FDF" w:rsidP="006E2FDF">
      <w:pPr>
        <w:pStyle w:val="PL"/>
      </w:pPr>
      <w:r>
        <w:t xml:space="preserve">      items:</w:t>
      </w:r>
    </w:p>
    <w:p w14:paraId="69BCD2CC" w14:textId="77777777" w:rsidR="006E2FDF" w:rsidRDefault="006E2FDF" w:rsidP="006E2FDF">
      <w:pPr>
        <w:pStyle w:val="PL"/>
      </w:pPr>
      <w:r>
        <w:t xml:space="preserve">        $ref: '#/components/schemas/EP_N14-Single'</w:t>
      </w:r>
    </w:p>
    <w:p w14:paraId="0BEFC52A" w14:textId="77777777" w:rsidR="006E2FDF" w:rsidRDefault="006E2FDF" w:rsidP="006E2FDF">
      <w:pPr>
        <w:pStyle w:val="PL"/>
      </w:pPr>
      <w:r>
        <w:t xml:space="preserve">    EP_N15-Multiple:</w:t>
      </w:r>
    </w:p>
    <w:p w14:paraId="086B82B3" w14:textId="77777777" w:rsidR="006E2FDF" w:rsidRDefault="006E2FDF" w:rsidP="006E2FDF">
      <w:pPr>
        <w:pStyle w:val="PL"/>
      </w:pPr>
      <w:r>
        <w:t xml:space="preserve">      type: array</w:t>
      </w:r>
    </w:p>
    <w:p w14:paraId="1F81C779" w14:textId="77777777" w:rsidR="006E2FDF" w:rsidRDefault="006E2FDF" w:rsidP="006E2FDF">
      <w:pPr>
        <w:pStyle w:val="PL"/>
      </w:pPr>
      <w:r>
        <w:t xml:space="preserve">      items:</w:t>
      </w:r>
    </w:p>
    <w:p w14:paraId="50CE3A82" w14:textId="77777777" w:rsidR="006E2FDF" w:rsidRDefault="006E2FDF" w:rsidP="006E2FDF">
      <w:pPr>
        <w:pStyle w:val="PL"/>
      </w:pPr>
      <w:r>
        <w:t xml:space="preserve">        $ref: '#/components/schemas/EP_N15-Single'</w:t>
      </w:r>
    </w:p>
    <w:p w14:paraId="12A766FE" w14:textId="77777777" w:rsidR="006E2FDF" w:rsidRDefault="006E2FDF" w:rsidP="006E2FDF">
      <w:pPr>
        <w:pStyle w:val="PL"/>
      </w:pPr>
      <w:r>
        <w:t xml:space="preserve">    EP_N16-Multiple:</w:t>
      </w:r>
    </w:p>
    <w:p w14:paraId="3B26E8FA" w14:textId="77777777" w:rsidR="006E2FDF" w:rsidRDefault="006E2FDF" w:rsidP="006E2FDF">
      <w:pPr>
        <w:pStyle w:val="PL"/>
      </w:pPr>
      <w:r>
        <w:t xml:space="preserve">      type: array</w:t>
      </w:r>
    </w:p>
    <w:p w14:paraId="5EC49C54" w14:textId="77777777" w:rsidR="006E2FDF" w:rsidRDefault="006E2FDF" w:rsidP="006E2FDF">
      <w:pPr>
        <w:pStyle w:val="PL"/>
      </w:pPr>
      <w:r>
        <w:t xml:space="preserve">      items:</w:t>
      </w:r>
    </w:p>
    <w:p w14:paraId="37AE36BB" w14:textId="77777777" w:rsidR="006E2FDF" w:rsidRDefault="006E2FDF" w:rsidP="006E2FDF">
      <w:pPr>
        <w:pStyle w:val="PL"/>
      </w:pPr>
      <w:r>
        <w:t xml:space="preserve">        $ref: '#/components/schemas/EP_N16-Single'</w:t>
      </w:r>
    </w:p>
    <w:p w14:paraId="31767335" w14:textId="77777777" w:rsidR="006E2FDF" w:rsidRDefault="006E2FDF" w:rsidP="006E2FDF">
      <w:pPr>
        <w:pStyle w:val="PL"/>
      </w:pPr>
      <w:r>
        <w:t xml:space="preserve">    EP_N17-Multiple:</w:t>
      </w:r>
    </w:p>
    <w:p w14:paraId="282E98D7" w14:textId="77777777" w:rsidR="006E2FDF" w:rsidRDefault="006E2FDF" w:rsidP="006E2FDF">
      <w:pPr>
        <w:pStyle w:val="PL"/>
      </w:pPr>
      <w:r>
        <w:t xml:space="preserve">      type: array</w:t>
      </w:r>
    </w:p>
    <w:p w14:paraId="1EAA28C1" w14:textId="77777777" w:rsidR="006E2FDF" w:rsidRDefault="006E2FDF" w:rsidP="006E2FDF">
      <w:pPr>
        <w:pStyle w:val="PL"/>
      </w:pPr>
      <w:r>
        <w:t xml:space="preserve">      items:</w:t>
      </w:r>
    </w:p>
    <w:p w14:paraId="00EA33E2" w14:textId="77777777" w:rsidR="006E2FDF" w:rsidRDefault="006E2FDF" w:rsidP="006E2FDF">
      <w:pPr>
        <w:pStyle w:val="PL"/>
      </w:pPr>
      <w:r>
        <w:t xml:space="preserve">        $ref: '#/components/schemas/EP_N17-Single'</w:t>
      </w:r>
    </w:p>
    <w:p w14:paraId="33D50852" w14:textId="77777777" w:rsidR="006E2FDF" w:rsidRDefault="006E2FDF" w:rsidP="006E2FDF">
      <w:pPr>
        <w:pStyle w:val="PL"/>
      </w:pPr>
    </w:p>
    <w:p w14:paraId="0EACF381" w14:textId="77777777" w:rsidR="006E2FDF" w:rsidRDefault="006E2FDF" w:rsidP="006E2FDF">
      <w:pPr>
        <w:pStyle w:val="PL"/>
      </w:pPr>
      <w:r>
        <w:t xml:space="preserve">    EP_N20-Multiple:</w:t>
      </w:r>
    </w:p>
    <w:p w14:paraId="1C06664F" w14:textId="77777777" w:rsidR="006E2FDF" w:rsidRDefault="006E2FDF" w:rsidP="006E2FDF">
      <w:pPr>
        <w:pStyle w:val="PL"/>
      </w:pPr>
      <w:r>
        <w:t xml:space="preserve">      type: array</w:t>
      </w:r>
    </w:p>
    <w:p w14:paraId="3C8F96A4" w14:textId="77777777" w:rsidR="006E2FDF" w:rsidRDefault="006E2FDF" w:rsidP="006E2FDF">
      <w:pPr>
        <w:pStyle w:val="PL"/>
      </w:pPr>
      <w:r>
        <w:t xml:space="preserve">      items:</w:t>
      </w:r>
    </w:p>
    <w:p w14:paraId="6B92DAAB" w14:textId="77777777" w:rsidR="006E2FDF" w:rsidRDefault="006E2FDF" w:rsidP="006E2FDF">
      <w:pPr>
        <w:pStyle w:val="PL"/>
      </w:pPr>
      <w:r>
        <w:t xml:space="preserve">        $ref: '#/components/schemas/EP_N20-Single'</w:t>
      </w:r>
    </w:p>
    <w:p w14:paraId="7BDBC668" w14:textId="77777777" w:rsidR="006E2FDF" w:rsidRDefault="006E2FDF" w:rsidP="006E2FDF">
      <w:pPr>
        <w:pStyle w:val="PL"/>
      </w:pPr>
      <w:r>
        <w:t xml:space="preserve">    EP_N21-Multiple:</w:t>
      </w:r>
    </w:p>
    <w:p w14:paraId="39578063" w14:textId="77777777" w:rsidR="006E2FDF" w:rsidRDefault="006E2FDF" w:rsidP="006E2FDF">
      <w:pPr>
        <w:pStyle w:val="PL"/>
      </w:pPr>
      <w:r>
        <w:t xml:space="preserve">      type: array</w:t>
      </w:r>
    </w:p>
    <w:p w14:paraId="6CE53280" w14:textId="77777777" w:rsidR="006E2FDF" w:rsidRDefault="006E2FDF" w:rsidP="006E2FDF">
      <w:pPr>
        <w:pStyle w:val="PL"/>
      </w:pPr>
      <w:r>
        <w:t xml:space="preserve">      items:</w:t>
      </w:r>
    </w:p>
    <w:p w14:paraId="2FCF3EDA" w14:textId="77777777" w:rsidR="006E2FDF" w:rsidRDefault="006E2FDF" w:rsidP="006E2FDF">
      <w:pPr>
        <w:pStyle w:val="PL"/>
      </w:pPr>
      <w:r>
        <w:t xml:space="preserve">        $ref: '#/components/schemas/EP_N21-Single'</w:t>
      </w:r>
    </w:p>
    <w:p w14:paraId="3CAB0FD5" w14:textId="77777777" w:rsidR="006E2FDF" w:rsidRDefault="006E2FDF" w:rsidP="006E2FDF">
      <w:pPr>
        <w:pStyle w:val="PL"/>
      </w:pPr>
      <w:r>
        <w:t xml:space="preserve">    EP_N22-Multiple:</w:t>
      </w:r>
    </w:p>
    <w:p w14:paraId="098B21AB" w14:textId="77777777" w:rsidR="006E2FDF" w:rsidRDefault="006E2FDF" w:rsidP="006E2FDF">
      <w:pPr>
        <w:pStyle w:val="PL"/>
      </w:pPr>
      <w:r>
        <w:t xml:space="preserve">      type: array</w:t>
      </w:r>
    </w:p>
    <w:p w14:paraId="399754F2" w14:textId="77777777" w:rsidR="006E2FDF" w:rsidRDefault="006E2FDF" w:rsidP="006E2FDF">
      <w:pPr>
        <w:pStyle w:val="PL"/>
      </w:pPr>
      <w:r>
        <w:t xml:space="preserve">      items:</w:t>
      </w:r>
    </w:p>
    <w:p w14:paraId="7DA287C0" w14:textId="77777777" w:rsidR="006E2FDF" w:rsidRDefault="006E2FDF" w:rsidP="006E2FDF">
      <w:pPr>
        <w:pStyle w:val="PL"/>
      </w:pPr>
      <w:r>
        <w:t xml:space="preserve">        $ref: '#/components/schemas/EP_N22-Single'</w:t>
      </w:r>
    </w:p>
    <w:p w14:paraId="5F3EC7A9" w14:textId="77777777" w:rsidR="006E2FDF" w:rsidRDefault="006E2FDF" w:rsidP="006E2FDF">
      <w:pPr>
        <w:pStyle w:val="PL"/>
      </w:pPr>
    </w:p>
    <w:p w14:paraId="067E826D" w14:textId="77777777" w:rsidR="006E2FDF" w:rsidRDefault="006E2FDF" w:rsidP="006E2FDF">
      <w:pPr>
        <w:pStyle w:val="PL"/>
      </w:pPr>
      <w:r>
        <w:t xml:space="preserve">    EP_N26-Multiple:</w:t>
      </w:r>
    </w:p>
    <w:p w14:paraId="3E5E55E1" w14:textId="77777777" w:rsidR="006E2FDF" w:rsidRDefault="006E2FDF" w:rsidP="006E2FDF">
      <w:pPr>
        <w:pStyle w:val="PL"/>
      </w:pPr>
      <w:r>
        <w:t xml:space="preserve">      type: array</w:t>
      </w:r>
    </w:p>
    <w:p w14:paraId="4411811D" w14:textId="77777777" w:rsidR="006E2FDF" w:rsidRDefault="006E2FDF" w:rsidP="006E2FDF">
      <w:pPr>
        <w:pStyle w:val="PL"/>
      </w:pPr>
      <w:r>
        <w:t xml:space="preserve">      items:</w:t>
      </w:r>
    </w:p>
    <w:p w14:paraId="6E931059" w14:textId="77777777" w:rsidR="006E2FDF" w:rsidRDefault="006E2FDF" w:rsidP="006E2FDF">
      <w:pPr>
        <w:pStyle w:val="PL"/>
      </w:pPr>
      <w:r>
        <w:t xml:space="preserve">        $ref: '#/components/schemas/EP_N26-Single'</w:t>
      </w:r>
    </w:p>
    <w:p w14:paraId="1AE705DE" w14:textId="77777777" w:rsidR="006E2FDF" w:rsidRDefault="006E2FDF" w:rsidP="006E2FDF">
      <w:pPr>
        <w:pStyle w:val="PL"/>
      </w:pPr>
      <w:r>
        <w:t xml:space="preserve">    EP_N27-Multiple:</w:t>
      </w:r>
    </w:p>
    <w:p w14:paraId="2BD8DFE7" w14:textId="77777777" w:rsidR="006E2FDF" w:rsidRDefault="006E2FDF" w:rsidP="006E2FDF">
      <w:pPr>
        <w:pStyle w:val="PL"/>
      </w:pPr>
      <w:r>
        <w:t xml:space="preserve">      type: array</w:t>
      </w:r>
    </w:p>
    <w:p w14:paraId="3A127AFC" w14:textId="77777777" w:rsidR="006E2FDF" w:rsidRDefault="006E2FDF" w:rsidP="006E2FDF">
      <w:pPr>
        <w:pStyle w:val="PL"/>
      </w:pPr>
      <w:r>
        <w:t xml:space="preserve">      items:</w:t>
      </w:r>
    </w:p>
    <w:p w14:paraId="7204D5C2" w14:textId="77777777" w:rsidR="006E2FDF" w:rsidRDefault="006E2FDF" w:rsidP="006E2FDF">
      <w:pPr>
        <w:pStyle w:val="PL"/>
      </w:pPr>
      <w:r>
        <w:t xml:space="preserve">        $ref: '#/components/schemas/EP_N27-Single'</w:t>
      </w:r>
    </w:p>
    <w:p w14:paraId="3E8966DE" w14:textId="77777777" w:rsidR="006E2FDF" w:rsidRDefault="006E2FDF" w:rsidP="006E2FDF">
      <w:pPr>
        <w:pStyle w:val="PL"/>
      </w:pPr>
    </w:p>
    <w:p w14:paraId="383C2200" w14:textId="77777777" w:rsidR="006E2FDF" w:rsidRDefault="006E2FDF" w:rsidP="006E2FDF">
      <w:pPr>
        <w:pStyle w:val="PL"/>
      </w:pPr>
      <w:r>
        <w:t xml:space="preserve">    EP_N31-Multiple:</w:t>
      </w:r>
    </w:p>
    <w:p w14:paraId="75F11B2F" w14:textId="77777777" w:rsidR="006E2FDF" w:rsidRDefault="006E2FDF" w:rsidP="006E2FDF">
      <w:pPr>
        <w:pStyle w:val="PL"/>
      </w:pPr>
      <w:r>
        <w:t xml:space="preserve">      type: array</w:t>
      </w:r>
    </w:p>
    <w:p w14:paraId="3DACDB53" w14:textId="77777777" w:rsidR="006E2FDF" w:rsidRDefault="006E2FDF" w:rsidP="006E2FDF">
      <w:pPr>
        <w:pStyle w:val="PL"/>
      </w:pPr>
      <w:r>
        <w:t xml:space="preserve">      items:</w:t>
      </w:r>
    </w:p>
    <w:p w14:paraId="2B66E5BB" w14:textId="77777777" w:rsidR="006E2FDF" w:rsidRDefault="006E2FDF" w:rsidP="006E2FDF">
      <w:pPr>
        <w:pStyle w:val="PL"/>
      </w:pPr>
      <w:r>
        <w:t xml:space="preserve">        $ref: '#/components/schemas/EP_N31-Single'</w:t>
      </w:r>
    </w:p>
    <w:p w14:paraId="258803F6" w14:textId="77777777" w:rsidR="006E2FDF" w:rsidRDefault="006E2FDF" w:rsidP="006E2FDF">
      <w:pPr>
        <w:pStyle w:val="PL"/>
      </w:pPr>
      <w:r>
        <w:t xml:space="preserve">    EP_N32-Multiple:</w:t>
      </w:r>
    </w:p>
    <w:p w14:paraId="6E0CC3B7" w14:textId="77777777" w:rsidR="006E2FDF" w:rsidRDefault="006E2FDF" w:rsidP="006E2FDF">
      <w:pPr>
        <w:pStyle w:val="PL"/>
      </w:pPr>
      <w:r>
        <w:t xml:space="preserve">      type: array</w:t>
      </w:r>
    </w:p>
    <w:p w14:paraId="7ABD2B07" w14:textId="77777777" w:rsidR="006E2FDF" w:rsidRDefault="006E2FDF" w:rsidP="006E2FDF">
      <w:pPr>
        <w:pStyle w:val="PL"/>
      </w:pPr>
      <w:r>
        <w:t xml:space="preserve">      items:</w:t>
      </w:r>
    </w:p>
    <w:p w14:paraId="4628ACF2" w14:textId="77777777" w:rsidR="006E2FDF" w:rsidRDefault="006E2FDF" w:rsidP="006E2FDF">
      <w:pPr>
        <w:pStyle w:val="PL"/>
      </w:pPr>
      <w:r>
        <w:t xml:space="preserve">        $ref: '#/components/schemas/EP_N32-Single'</w:t>
      </w:r>
    </w:p>
    <w:p w14:paraId="217F8E11" w14:textId="77777777" w:rsidR="006E2FDF" w:rsidRDefault="006E2FDF" w:rsidP="006E2FDF">
      <w:pPr>
        <w:pStyle w:val="PL"/>
      </w:pPr>
      <w:r>
        <w:t xml:space="preserve">    EP_N33-Multiple:</w:t>
      </w:r>
    </w:p>
    <w:p w14:paraId="3579E6F6" w14:textId="77777777" w:rsidR="006E2FDF" w:rsidRDefault="006E2FDF" w:rsidP="006E2FDF">
      <w:pPr>
        <w:pStyle w:val="PL"/>
      </w:pPr>
      <w:r>
        <w:t xml:space="preserve">      type: array</w:t>
      </w:r>
    </w:p>
    <w:p w14:paraId="209E3B78" w14:textId="77777777" w:rsidR="006E2FDF" w:rsidRDefault="006E2FDF" w:rsidP="006E2FDF">
      <w:pPr>
        <w:pStyle w:val="PL"/>
      </w:pPr>
      <w:r>
        <w:t xml:space="preserve">      items:</w:t>
      </w:r>
    </w:p>
    <w:p w14:paraId="715C24BC" w14:textId="77777777" w:rsidR="006E2FDF" w:rsidRDefault="006E2FDF" w:rsidP="006E2FDF">
      <w:pPr>
        <w:pStyle w:val="PL"/>
      </w:pPr>
      <w:r>
        <w:t xml:space="preserve">        $ref: '#/components/schemas/EP_N33-Single'</w:t>
      </w:r>
    </w:p>
    <w:p w14:paraId="76FA3EB3" w14:textId="77777777" w:rsidR="006E2FDF" w:rsidRDefault="006E2FDF" w:rsidP="006E2FDF">
      <w:pPr>
        <w:pStyle w:val="PL"/>
      </w:pPr>
      <w:r>
        <w:t xml:space="preserve">    EP_S5C-Multiple:</w:t>
      </w:r>
    </w:p>
    <w:p w14:paraId="79444359" w14:textId="77777777" w:rsidR="006E2FDF" w:rsidRDefault="006E2FDF" w:rsidP="006E2FDF">
      <w:pPr>
        <w:pStyle w:val="PL"/>
      </w:pPr>
      <w:r>
        <w:t xml:space="preserve">      type: array</w:t>
      </w:r>
    </w:p>
    <w:p w14:paraId="4AD8A3F1" w14:textId="77777777" w:rsidR="006E2FDF" w:rsidRDefault="006E2FDF" w:rsidP="006E2FDF">
      <w:pPr>
        <w:pStyle w:val="PL"/>
      </w:pPr>
      <w:r>
        <w:t xml:space="preserve">      items:</w:t>
      </w:r>
    </w:p>
    <w:p w14:paraId="74164311" w14:textId="77777777" w:rsidR="006E2FDF" w:rsidRDefault="006E2FDF" w:rsidP="006E2FDF">
      <w:pPr>
        <w:pStyle w:val="PL"/>
      </w:pPr>
      <w:r>
        <w:t xml:space="preserve">        $ref: '#/components/schemas/EP_S5C-Single'</w:t>
      </w:r>
    </w:p>
    <w:p w14:paraId="1517E04F" w14:textId="77777777" w:rsidR="006E2FDF" w:rsidRDefault="006E2FDF" w:rsidP="006E2FDF">
      <w:pPr>
        <w:pStyle w:val="PL"/>
      </w:pPr>
      <w:r>
        <w:t xml:space="preserve">    EP_S5U-Multiple:</w:t>
      </w:r>
    </w:p>
    <w:p w14:paraId="5004F75D" w14:textId="77777777" w:rsidR="006E2FDF" w:rsidRDefault="006E2FDF" w:rsidP="006E2FDF">
      <w:pPr>
        <w:pStyle w:val="PL"/>
      </w:pPr>
      <w:r>
        <w:t xml:space="preserve">      type: array</w:t>
      </w:r>
    </w:p>
    <w:p w14:paraId="69927B42" w14:textId="77777777" w:rsidR="006E2FDF" w:rsidRDefault="006E2FDF" w:rsidP="006E2FDF">
      <w:pPr>
        <w:pStyle w:val="PL"/>
      </w:pPr>
      <w:r>
        <w:t xml:space="preserve">      items:</w:t>
      </w:r>
    </w:p>
    <w:p w14:paraId="338F6FF7" w14:textId="77777777" w:rsidR="006E2FDF" w:rsidRDefault="006E2FDF" w:rsidP="006E2FDF">
      <w:pPr>
        <w:pStyle w:val="PL"/>
      </w:pPr>
      <w:r>
        <w:t xml:space="preserve">        $ref: '#/components/schemas/EP_S5U-Single'</w:t>
      </w:r>
    </w:p>
    <w:p w14:paraId="20C71A2B" w14:textId="77777777" w:rsidR="006E2FDF" w:rsidRDefault="006E2FDF" w:rsidP="006E2FDF">
      <w:pPr>
        <w:pStyle w:val="PL"/>
      </w:pPr>
      <w:r>
        <w:t xml:space="preserve">    EP_Rx-Multiple:</w:t>
      </w:r>
    </w:p>
    <w:p w14:paraId="1143A962" w14:textId="77777777" w:rsidR="006E2FDF" w:rsidRDefault="006E2FDF" w:rsidP="006E2FDF">
      <w:pPr>
        <w:pStyle w:val="PL"/>
      </w:pPr>
      <w:r>
        <w:t xml:space="preserve">      type: array</w:t>
      </w:r>
    </w:p>
    <w:p w14:paraId="6BC5CC32" w14:textId="77777777" w:rsidR="006E2FDF" w:rsidRDefault="006E2FDF" w:rsidP="006E2FDF">
      <w:pPr>
        <w:pStyle w:val="PL"/>
      </w:pPr>
      <w:r>
        <w:t xml:space="preserve">      items:</w:t>
      </w:r>
    </w:p>
    <w:p w14:paraId="1E3791D4" w14:textId="77777777" w:rsidR="006E2FDF" w:rsidRDefault="006E2FDF" w:rsidP="006E2FDF">
      <w:pPr>
        <w:pStyle w:val="PL"/>
      </w:pPr>
      <w:r>
        <w:t xml:space="preserve">        $ref: '#/components/schemas/EP_Rx-Single'</w:t>
      </w:r>
    </w:p>
    <w:p w14:paraId="54E228A3" w14:textId="77777777" w:rsidR="006E2FDF" w:rsidRDefault="006E2FDF" w:rsidP="006E2FDF">
      <w:pPr>
        <w:pStyle w:val="PL"/>
      </w:pPr>
      <w:r>
        <w:t xml:space="preserve">    EP_MAP_SMSC-Multiple:</w:t>
      </w:r>
    </w:p>
    <w:p w14:paraId="033DDF05" w14:textId="77777777" w:rsidR="006E2FDF" w:rsidRDefault="006E2FDF" w:rsidP="006E2FDF">
      <w:pPr>
        <w:pStyle w:val="PL"/>
      </w:pPr>
      <w:r>
        <w:t xml:space="preserve">      type: array</w:t>
      </w:r>
    </w:p>
    <w:p w14:paraId="77A16235" w14:textId="77777777" w:rsidR="006E2FDF" w:rsidRDefault="006E2FDF" w:rsidP="006E2FDF">
      <w:pPr>
        <w:pStyle w:val="PL"/>
      </w:pPr>
      <w:r>
        <w:t xml:space="preserve">      items:</w:t>
      </w:r>
    </w:p>
    <w:p w14:paraId="05418F95" w14:textId="77777777" w:rsidR="006E2FDF" w:rsidRDefault="006E2FDF" w:rsidP="006E2FDF">
      <w:pPr>
        <w:pStyle w:val="PL"/>
      </w:pPr>
      <w:r>
        <w:t xml:space="preserve">        $ref: '#/components/schemas/EP_MAP_SMSC-Single'</w:t>
      </w:r>
    </w:p>
    <w:p w14:paraId="3F2E0924" w14:textId="77777777" w:rsidR="006E2FDF" w:rsidRDefault="006E2FDF" w:rsidP="006E2FDF">
      <w:pPr>
        <w:pStyle w:val="PL"/>
      </w:pPr>
      <w:r>
        <w:t xml:space="preserve">    EP_NLS-Multiple:</w:t>
      </w:r>
    </w:p>
    <w:p w14:paraId="642184E4" w14:textId="77777777" w:rsidR="006E2FDF" w:rsidRDefault="006E2FDF" w:rsidP="006E2FDF">
      <w:pPr>
        <w:pStyle w:val="PL"/>
      </w:pPr>
      <w:r>
        <w:t xml:space="preserve">      type: array</w:t>
      </w:r>
    </w:p>
    <w:p w14:paraId="74F3FE5C" w14:textId="77777777" w:rsidR="006E2FDF" w:rsidRDefault="006E2FDF" w:rsidP="006E2FDF">
      <w:pPr>
        <w:pStyle w:val="PL"/>
      </w:pPr>
      <w:r>
        <w:t xml:space="preserve">      items:</w:t>
      </w:r>
    </w:p>
    <w:p w14:paraId="4F71FFF7" w14:textId="77777777" w:rsidR="006E2FDF" w:rsidRDefault="006E2FDF" w:rsidP="006E2FDF">
      <w:pPr>
        <w:pStyle w:val="PL"/>
      </w:pPr>
      <w:r>
        <w:t xml:space="preserve">        $ref: '#/components/schemas/EP_NLS-Single'</w:t>
      </w:r>
    </w:p>
    <w:p w14:paraId="637579F9" w14:textId="77777777" w:rsidR="006E2FDF" w:rsidRDefault="006E2FDF" w:rsidP="006E2FDF">
      <w:pPr>
        <w:pStyle w:val="PL"/>
      </w:pPr>
      <w:r>
        <w:t xml:space="preserve">    EP_NLG-Multiple:</w:t>
      </w:r>
    </w:p>
    <w:p w14:paraId="2CD53E18" w14:textId="77777777" w:rsidR="006E2FDF" w:rsidRDefault="006E2FDF" w:rsidP="006E2FDF">
      <w:pPr>
        <w:pStyle w:val="PL"/>
      </w:pPr>
      <w:r>
        <w:t xml:space="preserve">      type: array</w:t>
      </w:r>
    </w:p>
    <w:p w14:paraId="0BBBE322" w14:textId="77777777" w:rsidR="006E2FDF" w:rsidRDefault="006E2FDF" w:rsidP="006E2FDF">
      <w:pPr>
        <w:pStyle w:val="PL"/>
      </w:pPr>
      <w:r>
        <w:t xml:space="preserve">      items:</w:t>
      </w:r>
    </w:p>
    <w:p w14:paraId="42053C9C" w14:textId="77777777" w:rsidR="006E2FDF" w:rsidRDefault="006E2FDF" w:rsidP="006E2FDF">
      <w:pPr>
        <w:pStyle w:val="PL"/>
      </w:pPr>
      <w:r>
        <w:t xml:space="preserve">        $ref: '#/components/schemas/EP_NLG-Single'</w:t>
      </w:r>
    </w:p>
    <w:p w14:paraId="5DF2FB6C" w14:textId="77777777" w:rsidR="006E2FDF" w:rsidRDefault="006E2FDF" w:rsidP="006E2FDF">
      <w:pPr>
        <w:pStyle w:val="PL"/>
      </w:pPr>
      <w:r>
        <w:t xml:space="preserve">    EP_N60-Multiple:</w:t>
      </w:r>
    </w:p>
    <w:p w14:paraId="4DA43467" w14:textId="77777777" w:rsidR="006E2FDF" w:rsidRDefault="006E2FDF" w:rsidP="006E2FDF">
      <w:pPr>
        <w:pStyle w:val="PL"/>
      </w:pPr>
      <w:r>
        <w:t xml:space="preserve">      type: array</w:t>
      </w:r>
    </w:p>
    <w:p w14:paraId="2F7B28EA" w14:textId="77777777" w:rsidR="006E2FDF" w:rsidRDefault="006E2FDF" w:rsidP="006E2FDF">
      <w:pPr>
        <w:pStyle w:val="PL"/>
      </w:pPr>
      <w:r>
        <w:t xml:space="preserve">      items:</w:t>
      </w:r>
    </w:p>
    <w:p w14:paraId="22DD5627" w14:textId="77777777" w:rsidR="006E2FDF" w:rsidRDefault="006E2FDF" w:rsidP="006E2FDF">
      <w:pPr>
        <w:pStyle w:val="PL"/>
      </w:pPr>
      <w:r>
        <w:t xml:space="preserve">        $ref: '#/components/schemas/EP_N60-Single'</w:t>
      </w:r>
    </w:p>
    <w:p w14:paraId="203ED20A" w14:textId="77777777" w:rsidR="006E2FDF" w:rsidRDefault="006E2FDF" w:rsidP="006E2FDF">
      <w:pPr>
        <w:pStyle w:val="PL"/>
      </w:pPr>
      <w:r>
        <w:t xml:space="preserve">    EP_N64-Multiple:</w:t>
      </w:r>
    </w:p>
    <w:p w14:paraId="250C8221" w14:textId="77777777" w:rsidR="006E2FDF" w:rsidRDefault="006E2FDF" w:rsidP="006E2FDF">
      <w:pPr>
        <w:pStyle w:val="PL"/>
      </w:pPr>
      <w:r>
        <w:t xml:space="preserve">      type: array</w:t>
      </w:r>
    </w:p>
    <w:p w14:paraId="6BE9042D" w14:textId="77777777" w:rsidR="006E2FDF" w:rsidRDefault="006E2FDF" w:rsidP="006E2FDF">
      <w:pPr>
        <w:pStyle w:val="PL"/>
      </w:pPr>
      <w:r>
        <w:t xml:space="preserve">      items:</w:t>
      </w:r>
    </w:p>
    <w:p w14:paraId="65522A88" w14:textId="77777777" w:rsidR="006E2FDF" w:rsidRDefault="006E2FDF" w:rsidP="006E2FDF">
      <w:pPr>
        <w:pStyle w:val="PL"/>
      </w:pPr>
      <w:r>
        <w:t xml:space="preserve">        $ref: '#/components/schemas/EP_N64-Single'</w:t>
      </w:r>
    </w:p>
    <w:p w14:paraId="1C368ABC" w14:textId="77777777" w:rsidR="006E2FDF" w:rsidRDefault="006E2FDF" w:rsidP="006E2FDF">
      <w:pPr>
        <w:pStyle w:val="PL"/>
      </w:pPr>
      <w:r>
        <w:t xml:space="preserve">    EP_N65-Multiple:</w:t>
      </w:r>
    </w:p>
    <w:p w14:paraId="73751447" w14:textId="77777777" w:rsidR="006E2FDF" w:rsidRDefault="006E2FDF" w:rsidP="006E2FDF">
      <w:pPr>
        <w:pStyle w:val="PL"/>
      </w:pPr>
      <w:r>
        <w:t xml:space="preserve">      type: array</w:t>
      </w:r>
    </w:p>
    <w:p w14:paraId="6D97DAA8" w14:textId="77777777" w:rsidR="006E2FDF" w:rsidRDefault="006E2FDF" w:rsidP="006E2FDF">
      <w:pPr>
        <w:pStyle w:val="PL"/>
      </w:pPr>
      <w:r>
        <w:t xml:space="preserve">      items:</w:t>
      </w:r>
    </w:p>
    <w:p w14:paraId="75AC4A67" w14:textId="77777777" w:rsidR="006E2FDF" w:rsidRDefault="006E2FDF" w:rsidP="006E2FDF">
      <w:pPr>
        <w:pStyle w:val="PL"/>
      </w:pPr>
      <w:r>
        <w:t xml:space="preserve">        $ref: '#/components/schemas/EP_N65-Single'</w:t>
      </w:r>
    </w:p>
    <w:p w14:paraId="6DAF367E" w14:textId="77777777" w:rsidR="006E2FDF" w:rsidRDefault="006E2FDF" w:rsidP="006E2FDF">
      <w:pPr>
        <w:pStyle w:val="PL"/>
      </w:pPr>
      <w:r>
        <w:t xml:space="preserve">    EP_N66-Multiple:</w:t>
      </w:r>
    </w:p>
    <w:p w14:paraId="75CA8152" w14:textId="77777777" w:rsidR="006E2FDF" w:rsidRDefault="006E2FDF" w:rsidP="006E2FDF">
      <w:pPr>
        <w:pStyle w:val="PL"/>
      </w:pPr>
      <w:r>
        <w:t xml:space="preserve">      type: array</w:t>
      </w:r>
    </w:p>
    <w:p w14:paraId="74D0293C" w14:textId="77777777" w:rsidR="006E2FDF" w:rsidRDefault="006E2FDF" w:rsidP="006E2FDF">
      <w:pPr>
        <w:pStyle w:val="PL"/>
      </w:pPr>
      <w:r>
        <w:t xml:space="preserve">      items:</w:t>
      </w:r>
    </w:p>
    <w:p w14:paraId="70CAEC23" w14:textId="77777777" w:rsidR="006E2FDF" w:rsidRDefault="006E2FDF" w:rsidP="006E2FDF">
      <w:pPr>
        <w:pStyle w:val="PL"/>
      </w:pPr>
      <w:r>
        <w:t xml:space="preserve">        $ref: '#/components/schemas/EP_N66-Single'</w:t>
      </w:r>
    </w:p>
    <w:p w14:paraId="33D1F8F8" w14:textId="77777777" w:rsidR="006E2FDF" w:rsidRDefault="006E2FDF" w:rsidP="006E2FDF">
      <w:pPr>
        <w:pStyle w:val="PL"/>
      </w:pPr>
      <w:r>
        <w:t xml:space="preserve">    Configurable5QISet-Multiple:</w:t>
      </w:r>
    </w:p>
    <w:p w14:paraId="19491E7C" w14:textId="77777777" w:rsidR="006E2FDF" w:rsidRDefault="006E2FDF" w:rsidP="006E2FDF">
      <w:pPr>
        <w:pStyle w:val="PL"/>
      </w:pPr>
      <w:r>
        <w:t xml:space="preserve">      type: array</w:t>
      </w:r>
    </w:p>
    <w:p w14:paraId="25232D1A" w14:textId="77777777" w:rsidR="006E2FDF" w:rsidRDefault="006E2FDF" w:rsidP="006E2FDF">
      <w:pPr>
        <w:pStyle w:val="PL"/>
      </w:pPr>
      <w:r>
        <w:t xml:space="preserve">      items:</w:t>
      </w:r>
    </w:p>
    <w:p w14:paraId="5185FECF" w14:textId="77777777" w:rsidR="006E2FDF" w:rsidRDefault="006E2FDF" w:rsidP="006E2FDF">
      <w:pPr>
        <w:pStyle w:val="PL"/>
      </w:pPr>
      <w:r>
        <w:t xml:space="preserve">        $ref: '#/components/schemas/Configurable5QISet-Single'</w:t>
      </w:r>
    </w:p>
    <w:p w14:paraId="1C8D262A" w14:textId="77777777" w:rsidR="006E2FDF" w:rsidRDefault="006E2FDF" w:rsidP="006E2FDF">
      <w:pPr>
        <w:pStyle w:val="PL"/>
      </w:pPr>
      <w:r>
        <w:t xml:space="preserve">    Dynamic5QISet-Multiple:</w:t>
      </w:r>
    </w:p>
    <w:p w14:paraId="6DFDE05D" w14:textId="77777777" w:rsidR="006E2FDF" w:rsidRDefault="006E2FDF" w:rsidP="006E2FDF">
      <w:pPr>
        <w:pStyle w:val="PL"/>
      </w:pPr>
      <w:r>
        <w:t xml:space="preserve">      type: array</w:t>
      </w:r>
    </w:p>
    <w:p w14:paraId="3F953816" w14:textId="77777777" w:rsidR="006E2FDF" w:rsidRDefault="006E2FDF" w:rsidP="006E2FDF">
      <w:pPr>
        <w:pStyle w:val="PL"/>
      </w:pPr>
      <w:r>
        <w:t xml:space="preserve">      items:</w:t>
      </w:r>
    </w:p>
    <w:p w14:paraId="5A9577D6" w14:textId="77777777" w:rsidR="006E2FDF" w:rsidRDefault="006E2FDF" w:rsidP="006E2FDF">
      <w:pPr>
        <w:pStyle w:val="PL"/>
      </w:pPr>
      <w:r>
        <w:t xml:space="preserve">        $ref: '#/components/schemas/Dynamic5QISet-Single'</w:t>
      </w:r>
    </w:p>
    <w:p w14:paraId="33233066" w14:textId="77777777" w:rsidR="006E2FDF" w:rsidRDefault="006E2FDF" w:rsidP="006E2FDF">
      <w:pPr>
        <w:pStyle w:val="PL"/>
      </w:pPr>
    </w:p>
    <w:p w14:paraId="680482DB" w14:textId="77777777" w:rsidR="006E2FDF" w:rsidRDefault="006E2FDF" w:rsidP="006E2FDF">
      <w:pPr>
        <w:pStyle w:val="PL"/>
      </w:pPr>
    </w:p>
    <w:p w14:paraId="101D088B" w14:textId="77777777" w:rsidR="006E2FDF" w:rsidRDefault="006E2FDF" w:rsidP="006E2FDF">
      <w:pPr>
        <w:pStyle w:val="PL"/>
      </w:pPr>
    </w:p>
    <w:p w14:paraId="44DD6F13" w14:textId="77777777" w:rsidR="006E2FDF" w:rsidRDefault="006E2FDF" w:rsidP="006E2FDF">
      <w:pPr>
        <w:pStyle w:val="PL"/>
      </w:pPr>
      <w:r>
        <w:t>#------------ Definitions in TS 28.541 for TS 28.532 -----------------------------</w:t>
      </w:r>
    </w:p>
    <w:p w14:paraId="7DFAF6AD" w14:textId="77777777" w:rsidR="006E2FDF" w:rsidRDefault="006E2FDF" w:rsidP="006E2FDF">
      <w:pPr>
        <w:pStyle w:val="PL"/>
      </w:pPr>
    </w:p>
    <w:p w14:paraId="1FD655B1" w14:textId="77777777" w:rsidR="006E2FDF" w:rsidRDefault="006E2FDF" w:rsidP="006E2FDF">
      <w:pPr>
        <w:pStyle w:val="PL"/>
      </w:pPr>
      <w:r>
        <w:t xml:space="preserve">    resources-5gcNrm:</w:t>
      </w:r>
    </w:p>
    <w:p w14:paraId="7CA2311A" w14:textId="77777777" w:rsidR="006E2FDF" w:rsidRDefault="006E2FDF" w:rsidP="006E2FDF">
      <w:pPr>
        <w:pStyle w:val="PL"/>
      </w:pPr>
      <w:r>
        <w:t xml:space="preserve">      oneOf:</w:t>
      </w:r>
    </w:p>
    <w:p w14:paraId="7542AF6C" w14:textId="77777777" w:rsidR="006E2FDF" w:rsidRDefault="006E2FDF" w:rsidP="006E2FDF">
      <w:pPr>
        <w:pStyle w:val="PL"/>
      </w:pPr>
      <w:r>
        <w:t xml:space="preserve">       - $ref: '#/components/schemas/SubNetwork-Single'</w:t>
      </w:r>
    </w:p>
    <w:p w14:paraId="1A50C18A" w14:textId="77777777" w:rsidR="006E2FDF" w:rsidRDefault="006E2FDF" w:rsidP="006E2FDF">
      <w:pPr>
        <w:pStyle w:val="PL"/>
      </w:pPr>
      <w:r>
        <w:t xml:space="preserve">       - $ref: '#/components/schemas/ManagedElement-Single'</w:t>
      </w:r>
    </w:p>
    <w:p w14:paraId="271D95FD" w14:textId="77777777" w:rsidR="006E2FDF" w:rsidRDefault="006E2FDF" w:rsidP="006E2FDF">
      <w:pPr>
        <w:pStyle w:val="PL"/>
      </w:pPr>
      <w:r>
        <w:t xml:space="preserve">       - $ref: '#/components/schemas/AmfFunction-Single'</w:t>
      </w:r>
    </w:p>
    <w:p w14:paraId="350FCFFF" w14:textId="77777777" w:rsidR="006E2FDF" w:rsidRDefault="006E2FDF" w:rsidP="006E2FDF">
      <w:pPr>
        <w:pStyle w:val="PL"/>
      </w:pPr>
      <w:r>
        <w:t xml:space="preserve">       - $ref: '#/components/schemas/SmfFunction-Single'</w:t>
      </w:r>
    </w:p>
    <w:p w14:paraId="3AAB2F3F" w14:textId="77777777" w:rsidR="006E2FDF" w:rsidRDefault="006E2FDF" w:rsidP="006E2FDF">
      <w:pPr>
        <w:pStyle w:val="PL"/>
      </w:pPr>
      <w:r>
        <w:t xml:space="preserve">       - $ref: '#/components/schemas/UpfFunction-Single'</w:t>
      </w:r>
    </w:p>
    <w:p w14:paraId="544053E9" w14:textId="77777777" w:rsidR="006E2FDF" w:rsidRDefault="006E2FDF" w:rsidP="006E2FDF">
      <w:pPr>
        <w:pStyle w:val="PL"/>
      </w:pPr>
      <w:r>
        <w:t xml:space="preserve">       - $ref: '#/components/schemas/N3iwfFunction-Single'</w:t>
      </w:r>
    </w:p>
    <w:p w14:paraId="42DFEB2F" w14:textId="77777777" w:rsidR="006E2FDF" w:rsidRDefault="006E2FDF" w:rsidP="006E2FDF">
      <w:pPr>
        <w:pStyle w:val="PL"/>
      </w:pPr>
      <w:r>
        <w:t xml:space="preserve">       - $ref: '#/components/schemas/PcfFunction-Single'</w:t>
      </w:r>
    </w:p>
    <w:p w14:paraId="234E463D" w14:textId="77777777" w:rsidR="006E2FDF" w:rsidRDefault="006E2FDF" w:rsidP="006E2FDF">
      <w:pPr>
        <w:pStyle w:val="PL"/>
      </w:pPr>
      <w:r>
        <w:t xml:space="preserve">       - $ref: '#/components/schemas/AusfFunction-Single'</w:t>
      </w:r>
    </w:p>
    <w:p w14:paraId="0CE955AD" w14:textId="77777777" w:rsidR="006E2FDF" w:rsidRDefault="006E2FDF" w:rsidP="006E2FDF">
      <w:pPr>
        <w:pStyle w:val="PL"/>
      </w:pPr>
      <w:r>
        <w:t xml:space="preserve">       - $ref: '#/components/schemas/UdmFunction-Single'</w:t>
      </w:r>
    </w:p>
    <w:p w14:paraId="6E887435" w14:textId="77777777" w:rsidR="006E2FDF" w:rsidRDefault="006E2FDF" w:rsidP="006E2FDF">
      <w:pPr>
        <w:pStyle w:val="PL"/>
      </w:pPr>
      <w:r>
        <w:t xml:space="preserve">       - $ref: '#/components/schemas/UdrFunction-Single'</w:t>
      </w:r>
    </w:p>
    <w:p w14:paraId="03DF1576" w14:textId="77777777" w:rsidR="006E2FDF" w:rsidRDefault="006E2FDF" w:rsidP="006E2FDF">
      <w:pPr>
        <w:pStyle w:val="PL"/>
      </w:pPr>
      <w:r>
        <w:t xml:space="preserve">       - $ref: '#/components/schemas/UdsfFunction-Single'</w:t>
      </w:r>
    </w:p>
    <w:p w14:paraId="2046FB41" w14:textId="77777777" w:rsidR="006E2FDF" w:rsidRDefault="006E2FDF" w:rsidP="006E2FDF">
      <w:pPr>
        <w:pStyle w:val="PL"/>
      </w:pPr>
      <w:r>
        <w:t xml:space="preserve">       - $ref: '#/components/schemas/NrfFunction-Single'</w:t>
      </w:r>
    </w:p>
    <w:p w14:paraId="5E21A69B" w14:textId="77777777" w:rsidR="006E2FDF" w:rsidRDefault="006E2FDF" w:rsidP="006E2FDF">
      <w:pPr>
        <w:pStyle w:val="PL"/>
      </w:pPr>
      <w:r>
        <w:t xml:space="preserve">       - $ref: '#/components/schemas/NssfFunction-Single'</w:t>
      </w:r>
    </w:p>
    <w:p w14:paraId="4C0178C7" w14:textId="77777777" w:rsidR="006E2FDF" w:rsidRDefault="006E2FDF" w:rsidP="006E2FDF">
      <w:pPr>
        <w:pStyle w:val="PL"/>
      </w:pPr>
      <w:r>
        <w:t xml:space="preserve">       - $ref: '#/components/schemas/SmsfFunction-Single'</w:t>
      </w:r>
    </w:p>
    <w:p w14:paraId="6F83366B" w14:textId="77777777" w:rsidR="006E2FDF" w:rsidRDefault="006E2FDF" w:rsidP="006E2FDF">
      <w:pPr>
        <w:pStyle w:val="PL"/>
      </w:pPr>
      <w:r>
        <w:t xml:space="preserve">       - $ref: '#/components/schemas/LmfFunction-Single'</w:t>
      </w:r>
    </w:p>
    <w:p w14:paraId="17CB95B1" w14:textId="77777777" w:rsidR="006E2FDF" w:rsidRDefault="006E2FDF" w:rsidP="006E2FDF">
      <w:pPr>
        <w:pStyle w:val="PL"/>
      </w:pPr>
      <w:r>
        <w:t xml:space="preserve">       - $ref: '#/components/schemas/NgeirFunction-Single'</w:t>
      </w:r>
    </w:p>
    <w:p w14:paraId="783A73A6" w14:textId="77777777" w:rsidR="006E2FDF" w:rsidRDefault="006E2FDF" w:rsidP="006E2FDF">
      <w:pPr>
        <w:pStyle w:val="PL"/>
      </w:pPr>
      <w:r>
        <w:t xml:space="preserve">       - $ref: '#/components/schemas/SeppFunction-Single'</w:t>
      </w:r>
    </w:p>
    <w:p w14:paraId="7573AB07" w14:textId="77777777" w:rsidR="006E2FDF" w:rsidRDefault="006E2FDF" w:rsidP="006E2FDF">
      <w:pPr>
        <w:pStyle w:val="PL"/>
      </w:pPr>
      <w:r>
        <w:t xml:space="preserve">       - $ref: '#/components/schemas/NwdafFunction-Single'</w:t>
      </w:r>
    </w:p>
    <w:p w14:paraId="717511F8" w14:textId="77777777" w:rsidR="006E2FDF" w:rsidRDefault="006E2FDF" w:rsidP="006E2FDF">
      <w:pPr>
        <w:pStyle w:val="PL"/>
      </w:pPr>
      <w:r>
        <w:t xml:space="preserve">       - $ref: '#/components/schemas/ScpFunction-Single'</w:t>
      </w:r>
    </w:p>
    <w:p w14:paraId="333F3C9F" w14:textId="77777777" w:rsidR="006E2FDF" w:rsidRDefault="006E2FDF" w:rsidP="006E2FDF">
      <w:pPr>
        <w:pStyle w:val="PL"/>
      </w:pPr>
      <w:r>
        <w:t xml:space="preserve">       - $ref: '#/components/schemas/NefFunction-Single'</w:t>
      </w:r>
    </w:p>
    <w:p w14:paraId="1C057E66" w14:textId="77777777" w:rsidR="006E2FDF" w:rsidRDefault="006E2FDF" w:rsidP="006E2FDF">
      <w:pPr>
        <w:pStyle w:val="PL"/>
      </w:pPr>
      <w:r>
        <w:t xml:space="preserve">       - $ref: '#/components/schemas/NsacfFunction-Single'</w:t>
      </w:r>
    </w:p>
    <w:p w14:paraId="19CED258" w14:textId="77777777" w:rsidR="006E2FDF" w:rsidRDefault="006E2FDF" w:rsidP="006E2FDF">
      <w:pPr>
        <w:pStyle w:val="PL"/>
      </w:pPr>
    </w:p>
    <w:p w14:paraId="2E6831CB" w14:textId="77777777" w:rsidR="006E2FDF" w:rsidRDefault="006E2FDF" w:rsidP="006E2FDF">
      <w:pPr>
        <w:pStyle w:val="PL"/>
      </w:pPr>
      <w:r>
        <w:t xml:space="preserve">       - $ref: '#/components/schemas/ExternalAmfFunction-Single'</w:t>
      </w:r>
    </w:p>
    <w:p w14:paraId="6E4AF895" w14:textId="77777777" w:rsidR="006E2FDF" w:rsidRDefault="006E2FDF" w:rsidP="006E2FDF">
      <w:pPr>
        <w:pStyle w:val="PL"/>
      </w:pPr>
      <w:r>
        <w:t xml:space="preserve">       - $ref: '#/components/schemas/ExternalNrfFunction-Single'</w:t>
      </w:r>
    </w:p>
    <w:p w14:paraId="4D2F630A" w14:textId="77777777" w:rsidR="006E2FDF" w:rsidRDefault="006E2FDF" w:rsidP="006E2FDF">
      <w:pPr>
        <w:pStyle w:val="PL"/>
      </w:pPr>
      <w:r>
        <w:t xml:space="preserve">       - $ref: '#/components/schemas/ExternalNssfFunction-Single'</w:t>
      </w:r>
    </w:p>
    <w:p w14:paraId="2DF75AAA" w14:textId="77777777" w:rsidR="006E2FDF" w:rsidRDefault="006E2FDF" w:rsidP="006E2FDF">
      <w:pPr>
        <w:pStyle w:val="PL"/>
      </w:pPr>
      <w:r>
        <w:t xml:space="preserve">       - $ref: '#/components/schemas/ExternalSeppFunction-Single'</w:t>
      </w:r>
    </w:p>
    <w:p w14:paraId="055DF20B" w14:textId="77777777" w:rsidR="006E2FDF" w:rsidRDefault="006E2FDF" w:rsidP="006E2FDF">
      <w:pPr>
        <w:pStyle w:val="PL"/>
      </w:pPr>
    </w:p>
    <w:p w14:paraId="001B5203" w14:textId="77777777" w:rsidR="006E2FDF" w:rsidRDefault="006E2FDF" w:rsidP="006E2FDF">
      <w:pPr>
        <w:pStyle w:val="PL"/>
      </w:pPr>
      <w:r>
        <w:t xml:space="preserve">       - $ref: '#/components/schemas/AmfSet-Single'</w:t>
      </w:r>
    </w:p>
    <w:p w14:paraId="3325F18A" w14:textId="77777777" w:rsidR="006E2FDF" w:rsidRDefault="006E2FDF" w:rsidP="006E2FDF">
      <w:pPr>
        <w:pStyle w:val="PL"/>
      </w:pPr>
      <w:r>
        <w:t xml:space="preserve">       - $ref: '#/components/schemas/AmfRegion-Single'</w:t>
      </w:r>
    </w:p>
    <w:p w14:paraId="51B01AAB" w14:textId="77777777" w:rsidR="006E2FDF" w:rsidRDefault="006E2FDF" w:rsidP="006E2FDF">
      <w:pPr>
        <w:pStyle w:val="PL"/>
      </w:pPr>
      <w:r>
        <w:t xml:space="preserve">       - $ref: '#/components/schemas/QFQoSMonitoringControl-Single'</w:t>
      </w:r>
    </w:p>
    <w:p w14:paraId="6BFBEAAF" w14:textId="77777777" w:rsidR="006E2FDF" w:rsidRDefault="006E2FDF" w:rsidP="006E2FDF">
      <w:pPr>
        <w:pStyle w:val="PL"/>
      </w:pPr>
      <w:r>
        <w:t xml:space="preserve">       - $ref: '#/components/schemas/GtpUPathQoSMonitoringControl-Single'</w:t>
      </w:r>
    </w:p>
    <w:p w14:paraId="3A67303D" w14:textId="77777777" w:rsidR="006E2FDF" w:rsidRDefault="006E2FDF" w:rsidP="006E2FDF">
      <w:pPr>
        <w:pStyle w:val="PL"/>
      </w:pPr>
    </w:p>
    <w:p w14:paraId="23B266F5" w14:textId="77777777" w:rsidR="006E2FDF" w:rsidRDefault="006E2FDF" w:rsidP="006E2FDF">
      <w:pPr>
        <w:pStyle w:val="PL"/>
      </w:pPr>
      <w:r>
        <w:t xml:space="preserve">       - $ref: '#/components/schemas/EP_N2-Single'</w:t>
      </w:r>
    </w:p>
    <w:p w14:paraId="0E2493D5" w14:textId="77777777" w:rsidR="006E2FDF" w:rsidRDefault="006E2FDF" w:rsidP="006E2FDF">
      <w:pPr>
        <w:pStyle w:val="PL"/>
      </w:pPr>
      <w:r>
        <w:t xml:space="preserve">       - $ref: '#/components/schemas/EP_N3-Single'</w:t>
      </w:r>
    </w:p>
    <w:p w14:paraId="2C480927" w14:textId="77777777" w:rsidR="006E2FDF" w:rsidRDefault="006E2FDF" w:rsidP="006E2FDF">
      <w:pPr>
        <w:pStyle w:val="PL"/>
      </w:pPr>
      <w:r>
        <w:t xml:space="preserve">       - $ref: '#/components/schemas/EP_N4-Single'</w:t>
      </w:r>
    </w:p>
    <w:p w14:paraId="6293EE8A" w14:textId="77777777" w:rsidR="006E2FDF" w:rsidRDefault="006E2FDF" w:rsidP="006E2FDF">
      <w:pPr>
        <w:pStyle w:val="PL"/>
      </w:pPr>
      <w:r>
        <w:t xml:space="preserve">       - $ref: '#/components/schemas/EP_N5-Single'</w:t>
      </w:r>
    </w:p>
    <w:p w14:paraId="60330803" w14:textId="77777777" w:rsidR="006E2FDF" w:rsidRDefault="006E2FDF" w:rsidP="006E2FDF">
      <w:pPr>
        <w:pStyle w:val="PL"/>
      </w:pPr>
      <w:r>
        <w:t xml:space="preserve">       - $ref: '#/components/schemas/EP_N6-Single'</w:t>
      </w:r>
    </w:p>
    <w:p w14:paraId="20C739CD" w14:textId="77777777" w:rsidR="006E2FDF" w:rsidRDefault="006E2FDF" w:rsidP="006E2FDF">
      <w:pPr>
        <w:pStyle w:val="PL"/>
      </w:pPr>
      <w:r>
        <w:t xml:space="preserve">       - $ref: '#/components/schemas/EP_N7-Single'</w:t>
      </w:r>
    </w:p>
    <w:p w14:paraId="160137BB" w14:textId="77777777" w:rsidR="006E2FDF" w:rsidRDefault="006E2FDF" w:rsidP="006E2FDF">
      <w:pPr>
        <w:pStyle w:val="PL"/>
      </w:pPr>
      <w:r>
        <w:t xml:space="preserve">       - $ref: '#/components/schemas/EP_N8-Single'</w:t>
      </w:r>
    </w:p>
    <w:p w14:paraId="47C3B4A2" w14:textId="77777777" w:rsidR="006E2FDF" w:rsidRDefault="006E2FDF" w:rsidP="006E2FDF">
      <w:pPr>
        <w:pStyle w:val="PL"/>
      </w:pPr>
      <w:r>
        <w:t xml:space="preserve">       - $ref: '#/components/schemas/EP_N9-Single'</w:t>
      </w:r>
    </w:p>
    <w:p w14:paraId="39F5916E" w14:textId="77777777" w:rsidR="006E2FDF" w:rsidRDefault="006E2FDF" w:rsidP="006E2FDF">
      <w:pPr>
        <w:pStyle w:val="PL"/>
      </w:pPr>
      <w:r>
        <w:t xml:space="preserve">       - $ref: '#/components/schemas/EP_N10-Single'</w:t>
      </w:r>
    </w:p>
    <w:p w14:paraId="1CD8F5FD" w14:textId="77777777" w:rsidR="006E2FDF" w:rsidRDefault="006E2FDF" w:rsidP="006E2FDF">
      <w:pPr>
        <w:pStyle w:val="PL"/>
      </w:pPr>
      <w:r>
        <w:t xml:space="preserve">       - $ref: '#/components/schemas/EP_N11-Single'</w:t>
      </w:r>
    </w:p>
    <w:p w14:paraId="4A61BA42" w14:textId="77777777" w:rsidR="006E2FDF" w:rsidRDefault="006E2FDF" w:rsidP="006E2FDF">
      <w:pPr>
        <w:pStyle w:val="PL"/>
      </w:pPr>
      <w:r>
        <w:t xml:space="preserve">       - $ref: '#/components/schemas/EP_N12-Single'</w:t>
      </w:r>
    </w:p>
    <w:p w14:paraId="22335D88" w14:textId="77777777" w:rsidR="006E2FDF" w:rsidRDefault="006E2FDF" w:rsidP="006E2FDF">
      <w:pPr>
        <w:pStyle w:val="PL"/>
      </w:pPr>
      <w:r>
        <w:t xml:space="preserve">       - $ref: '#/components/schemas/EP_N13-Single'</w:t>
      </w:r>
    </w:p>
    <w:p w14:paraId="2797DEEF" w14:textId="77777777" w:rsidR="006E2FDF" w:rsidRDefault="006E2FDF" w:rsidP="006E2FDF">
      <w:pPr>
        <w:pStyle w:val="PL"/>
      </w:pPr>
      <w:r>
        <w:t xml:space="preserve">       - $ref: '#/components/schemas/EP_N14-Single'</w:t>
      </w:r>
    </w:p>
    <w:p w14:paraId="085036F7" w14:textId="77777777" w:rsidR="006E2FDF" w:rsidRDefault="006E2FDF" w:rsidP="006E2FDF">
      <w:pPr>
        <w:pStyle w:val="PL"/>
      </w:pPr>
      <w:r>
        <w:t xml:space="preserve">       - $ref: '#/components/schemas/EP_N15-Single'</w:t>
      </w:r>
    </w:p>
    <w:p w14:paraId="085967CB" w14:textId="77777777" w:rsidR="006E2FDF" w:rsidRDefault="006E2FDF" w:rsidP="006E2FDF">
      <w:pPr>
        <w:pStyle w:val="PL"/>
      </w:pPr>
      <w:r>
        <w:t xml:space="preserve">       - $ref: '#/components/schemas/EP_N16-Single'</w:t>
      </w:r>
    </w:p>
    <w:p w14:paraId="68EF83DA" w14:textId="77777777" w:rsidR="006E2FDF" w:rsidRDefault="006E2FDF" w:rsidP="006E2FDF">
      <w:pPr>
        <w:pStyle w:val="PL"/>
      </w:pPr>
      <w:r>
        <w:t xml:space="preserve">       - $ref: '#/components/schemas/EP_N17-Single'</w:t>
      </w:r>
    </w:p>
    <w:p w14:paraId="47A2295F" w14:textId="77777777" w:rsidR="006E2FDF" w:rsidRDefault="006E2FDF" w:rsidP="006E2FDF">
      <w:pPr>
        <w:pStyle w:val="PL"/>
      </w:pPr>
    </w:p>
    <w:p w14:paraId="3319FFEC" w14:textId="77777777" w:rsidR="006E2FDF" w:rsidRDefault="006E2FDF" w:rsidP="006E2FDF">
      <w:pPr>
        <w:pStyle w:val="PL"/>
      </w:pPr>
      <w:r>
        <w:t xml:space="preserve">       - $ref: '#/components/schemas/EP_N20-Single'</w:t>
      </w:r>
    </w:p>
    <w:p w14:paraId="077BD57B" w14:textId="77777777" w:rsidR="006E2FDF" w:rsidRDefault="006E2FDF" w:rsidP="006E2FDF">
      <w:pPr>
        <w:pStyle w:val="PL"/>
      </w:pPr>
      <w:r>
        <w:t xml:space="preserve">       - $ref: '#/components/schemas/EP_N21-Single'</w:t>
      </w:r>
    </w:p>
    <w:p w14:paraId="34B993DF" w14:textId="77777777" w:rsidR="006E2FDF" w:rsidRDefault="006E2FDF" w:rsidP="006E2FDF">
      <w:pPr>
        <w:pStyle w:val="PL"/>
      </w:pPr>
      <w:r>
        <w:t xml:space="preserve">       - $ref: '#/components/schemas/EP_N22-Single'</w:t>
      </w:r>
    </w:p>
    <w:p w14:paraId="4E6A90BA" w14:textId="77777777" w:rsidR="006E2FDF" w:rsidRDefault="006E2FDF" w:rsidP="006E2FDF">
      <w:pPr>
        <w:pStyle w:val="PL"/>
      </w:pPr>
    </w:p>
    <w:p w14:paraId="693F0AAE" w14:textId="77777777" w:rsidR="006E2FDF" w:rsidRDefault="006E2FDF" w:rsidP="006E2FDF">
      <w:pPr>
        <w:pStyle w:val="PL"/>
      </w:pPr>
      <w:r>
        <w:t xml:space="preserve">       - $ref: '#/components/schemas/EP_N26-Single'</w:t>
      </w:r>
    </w:p>
    <w:p w14:paraId="3289B09E" w14:textId="77777777" w:rsidR="006E2FDF" w:rsidRDefault="006E2FDF" w:rsidP="006E2FDF">
      <w:pPr>
        <w:pStyle w:val="PL"/>
      </w:pPr>
      <w:r>
        <w:t xml:space="preserve">       - $ref: '#/components/schemas/EP_N27-Single'</w:t>
      </w:r>
    </w:p>
    <w:p w14:paraId="67497D74" w14:textId="77777777" w:rsidR="006E2FDF" w:rsidRDefault="006E2FDF" w:rsidP="006E2FDF">
      <w:pPr>
        <w:pStyle w:val="PL"/>
      </w:pPr>
    </w:p>
    <w:p w14:paraId="095EC61A" w14:textId="77777777" w:rsidR="006E2FDF" w:rsidRDefault="006E2FDF" w:rsidP="006E2FDF">
      <w:pPr>
        <w:pStyle w:val="PL"/>
      </w:pPr>
      <w:r>
        <w:t xml:space="preserve">       - $ref: '#/components/schemas/EP_N31-Single'</w:t>
      </w:r>
    </w:p>
    <w:p w14:paraId="13E289B2" w14:textId="77777777" w:rsidR="006E2FDF" w:rsidRDefault="006E2FDF" w:rsidP="006E2FDF">
      <w:pPr>
        <w:pStyle w:val="PL"/>
      </w:pPr>
      <w:r>
        <w:t xml:space="preserve">       - $ref: '#/components/schemas/EP_N32-Single'</w:t>
      </w:r>
    </w:p>
    <w:p w14:paraId="74C9389E" w14:textId="77777777" w:rsidR="006E2FDF" w:rsidRDefault="006E2FDF" w:rsidP="006E2FDF">
      <w:pPr>
        <w:pStyle w:val="PL"/>
      </w:pPr>
      <w:r>
        <w:t xml:space="preserve">       - $ref: '#/components/schemas/EP_N33-Single'       </w:t>
      </w:r>
    </w:p>
    <w:p w14:paraId="668E0620" w14:textId="77777777" w:rsidR="006E2FDF" w:rsidRDefault="006E2FDF" w:rsidP="006E2FDF">
      <w:pPr>
        <w:pStyle w:val="PL"/>
      </w:pPr>
      <w:r>
        <w:t xml:space="preserve">       - $ref: '#/components/schemas/EP_N60-Single'</w:t>
      </w:r>
    </w:p>
    <w:p w14:paraId="718DD5DC" w14:textId="77777777" w:rsidR="006E2FDF" w:rsidRDefault="006E2FDF" w:rsidP="006E2FDF">
      <w:pPr>
        <w:pStyle w:val="PL"/>
      </w:pPr>
    </w:p>
    <w:p w14:paraId="695249C3" w14:textId="77777777" w:rsidR="006E2FDF" w:rsidRDefault="006E2FDF" w:rsidP="006E2FDF">
      <w:pPr>
        <w:pStyle w:val="PL"/>
      </w:pPr>
      <w:r>
        <w:t xml:space="preserve">       - $ref: '#/components/schemas/EP_S5C-Single'</w:t>
      </w:r>
    </w:p>
    <w:p w14:paraId="14E4ACF6" w14:textId="77777777" w:rsidR="006E2FDF" w:rsidRDefault="006E2FDF" w:rsidP="006E2FDF">
      <w:pPr>
        <w:pStyle w:val="PL"/>
      </w:pPr>
      <w:r>
        <w:t xml:space="preserve">       - $ref: '#/components/schemas/EP_S5U-Single'</w:t>
      </w:r>
    </w:p>
    <w:p w14:paraId="23CC1B28" w14:textId="77777777" w:rsidR="006E2FDF" w:rsidRDefault="006E2FDF" w:rsidP="006E2FDF">
      <w:pPr>
        <w:pStyle w:val="PL"/>
      </w:pPr>
      <w:r>
        <w:t xml:space="preserve">       - $ref: '#/components/schemas/EP_Rx-Single'</w:t>
      </w:r>
    </w:p>
    <w:p w14:paraId="683A9370" w14:textId="77777777" w:rsidR="006E2FDF" w:rsidRDefault="006E2FDF" w:rsidP="006E2FDF">
      <w:pPr>
        <w:pStyle w:val="PL"/>
      </w:pPr>
      <w:r>
        <w:t xml:space="preserve">       - $ref: '#/components/schemas/EP_MAP_SMSC-Single'</w:t>
      </w:r>
    </w:p>
    <w:p w14:paraId="2A371B96" w14:textId="77777777" w:rsidR="006E2FDF" w:rsidRDefault="006E2FDF" w:rsidP="006E2FDF">
      <w:pPr>
        <w:pStyle w:val="PL"/>
      </w:pPr>
      <w:r>
        <w:t xml:space="preserve">       - $ref: '#/components/schemas/EP_NLS-Single'</w:t>
      </w:r>
    </w:p>
    <w:p w14:paraId="1F2A128D" w14:textId="77777777" w:rsidR="006E2FDF" w:rsidRDefault="006E2FDF" w:rsidP="006E2FDF">
      <w:pPr>
        <w:pStyle w:val="PL"/>
      </w:pPr>
      <w:r>
        <w:t xml:space="preserve">       - $ref: '#/components/schemas/EP_NLG-Single'</w:t>
      </w:r>
    </w:p>
    <w:p w14:paraId="2C166285" w14:textId="77777777" w:rsidR="006E2FDF" w:rsidRDefault="006E2FDF" w:rsidP="006E2FDF">
      <w:pPr>
        <w:pStyle w:val="PL"/>
      </w:pPr>
      <w:r>
        <w:t xml:space="preserve">       - $ref: '#/components/schemas/Configurable5QISet-Single'</w:t>
      </w:r>
    </w:p>
    <w:p w14:paraId="71CE641A" w14:textId="77777777" w:rsidR="006E2FDF" w:rsidRDefault="006E2FDF" w:rsidP="006E2FDF">
      <w:pPr>
        <w:pStyle w:val="PL"/>
      </w:pPr>
      <w:r>
        <w:t xml:space="preserve">       - $ref: '#/components/schemas/FiveQiDscpMappingSet-Single'</w:t>
      </w:r>
    </w:p>
    <w:p w14:paraId="15E326D8" w14:textId="77777777" w:rsidR="006E2FDF" w:rsidRDefault="006E2FDF" w:rsidP="006E2FDF">
      <w:pPr>
        <w:pStyle w:val="PL"/>
      </w:pPr>
      <w:r>
        <w:t xml:space="preserve">       - $ref: '#/components/schemas/PredefinedPccRuleSet-Single'</w:t>
      </w:r>
    </w:p>
    <w:p w14:paraId="4655E770" w14:textId="77777777" w:rsidR="006E2FDF" w:rsidRDefault="006E2FDF" w:rsidP="006E2FDF">
      <w:pPr>
        <w:pStyle w:val="PL"/>
      </w:pPr>
      <w:r>
        <w:t xml:space="preserve">       - $ref: '#/components/schemas/Dynamic5QISet-Single'</w:t>
      </w:r>
    </w:p>
    <w:p w14:paraId="689C8BA7" w14:textId="77777777" w:rsidR="006E2FDF" w:rsidRDefault="006E2FDF" w:rsidP="006E2FDF">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662BB00F" w14:textId="77777777" w:rsidTr="00197FB8">
        <w:tc>
          <w:tcPr>
            <w:tcW w:w="9521" w:type="dxa"/>
            <w:shd w:val="clear" w:color="auto" w:fill="FFFFCC"/>
            <w:vAlign w:val="center"/>
          </w:tcPr>
          <w:p w14:paraId="09FA661A" w14:textId="77777777" w:rsidR="00792AD2" w:rsidRPr="007D21AA" w:rsidRDefault="00792AD2"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559858D" w14:textId="0E5B05A3" w:rsidR="006E2FDF" w:rsidRDefault="006E2FDF"/>
    <w:p w14:paraId="2BA8FAB3" w14:textId="77777777" w:rsidR="009D7BBF" w:rsidRDefault="009D7BBF" w:rsidP="009D7BBF">
      <w:pPr>
        <w:pStyle w:val="Heading2"/>
        <w:rPr>
          <w:lang w:eastAsia="zh-CN"/>
        </w:rPr>
      </w:pPr>
      <w:bookmarkStart w:id="375" w:name="_Toc59183444"/>
      <w:bookmarkStart w:id="376" w:name="_Toc59184910"/>
      <w:bookmarkStart w:id="377" w:name="_Toc59195845"/>
      <w:bookmarkStart w:id="378" w:name="_Toc59440274"/>
      <w:bookmarkStart w:id="379"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375"/>
      <w:bookmarkEnd w:id="376"/>
      <w:bookmarkEnd w:id="377"/>
      <w:bookmarkEnd w:id="378"/>
      <w:bookmarkEnd w:id="379"/>
    </w:p>
    <w:p w14:paraId="0CA68038" w14:textId="77777777" w:rsidR="009D7BBF" w:rsidRDefault="009D7BBF" w:rsidP="009D7BBF">
      <w:pPr>
        <w:pStyle w:val="PL"/>
      </w:pPr>
      <w:r>
        <w:t>openapi: 3.0.1</w:t>
      </w:r>
    </w:p>
    <w:p w14:paraId="6A9199FD" w14:textId="77777777" w:rsidR="009D7BBF" w:rsidRDefault="009D7BBF" w:rsidP="009D7BBF">
      <w:pPr>
        <w:pStyle w:val="PL"/>
      </w:pPr>
      <w:r>
        <w:t>info:</w:t>
      </w:r>
    </w:p>
    <w:p w14:paraId="6ECD8135" w14:textId="77777777" w:rsidR="009D7BBF" w:rsidRDefault="009D7BBF" w:rsidP="009D7BBF">
      <w:pPr>
        <w:pStyle w:val="PL"/>
      </w:pPr>
      <w:r>
        <w:t xml:space="preserve">  title: Slice NRM</w:t>
      </w:r>
    </w:p>
    <w:p w14:paraId="5CE2C996" w14:textId="77777777" w:rsidR="009D7BBF" w:rsidRDefault="009D7BBF" w:rsidP="009D7BBF">
      <w:pPr>
        <w:pStyle w:val="PL"/>
      </w:pPr>
      <w:r>
        <w:t xml:space="preserve">  version: 17.4.0</w:t>
      </w:r>
    </w:p>
    <w:p w14:paraId="035C58BC" w14:textId="77777777" w:rsidR="009D7BBF" w:rsidRDefault="009D7BBF" w:rsidP="009D7BBF">
      <w:pPr>
        <w:pStyle w:val="PL"/>
      </w:pPr>
      <w:r>
        <w:t xml:space="preserve">  description: &gt;-</w:t>
      </w:r>
    </w:p>
    <w:p w14:paraId="08C4E497" w14:textId="77777777" w:rsidR="009D7BBF" w:rsidRDefault="009D7BBF" w:rsidP="009D7BBF">
      <w:pPr>
        <w:pStyle w:val="PL"/>
      </w:pPr>
      <w:r>
        <w:t xml:space="preserve">    OAS 3.0.1 specification of the Slice NRM</w:t>
      </w:r>
    </w:p>
    <w:p w14:paraId="0482227E" w14:textId="77777777" w:rsidR="009D7BBF" w:rsidRDefault="009D7BBF" w:rsidP="009D7BBF">
      <w:pPr>
        <w:pStyle w:val="PL"/>
      </w:pPr>
      <w:r>
        <w:t xml:space="preserve">    @ 2020, 3GPP Organizational Partners (ARIB, ATIS, CCSA, ETSI, TSDSI, TTA, TTC).</w:t>
      </w:r>
    </w:p>
    <w:p w14:paraId="0F71E0A4" w14:textId="77777777" w:rsidR="009D7BBF" w:rsidRDefault="009D7BBF" w:rsidP="009D7BBF">
      <w:pPr>
        <w:pStyle w:val="PL"/>
      </w:pPr>
      <w:r>
        <w:t xml:space="preserve">    All rights reserved.</w:t>
      </w:r>
    </w:p>
    <w:p w14:paraId="1EC3B525" w14:textId="77777777" w:rsidR="009D7BBF" w:rsidRDefault="009D7BBF" w:rsidP="009D7BBF">
      <w:pPr>
        <w:pStyle w:val="PL"/>
      </w:pPr>
      <w:r>
        <w:t>externalDocs:</w:t>
      </w:r>
    </w:p>
    <w:p w14:paraId="5508FD72" w14:textId="77777777" w:rsidR="009D7BBF" w:rsidRDefault="009D7BBF" w:rsidP="009D7BBF">
      <w:pPr>
        <w:pStyle w:val="PL"/>
      </w:pPr>
      <w:r>
        <w:t xml:space="preserve">  description: 3GPP TS 28.541; 5G NRM, Slice NRM</w:t>
      </w:r>
    </w:p>
    <w:p w14:paraId="54EFD04F" w14:textId="77777777" w:rsidR="009D7BBF" w:rsidRDefault="009D7BBF" w:rsidP="009D7BBF">
      <w:pPr>
        <w:pStyle w:val="PL"/>
      </w:pPr>
      <w:r>
        <w:t xml:space="preserve">  url: http://www.3gpp.org/ftp/Specs/archive/28_series/28.541/</w:t>
      </w:r>
    </w:p>
    <w:p w14:paraId="0F1754FF" w14:textId="77777777" w:rsidR="009D7BBF" w:rsidRDefault="009D7BBF" w:rsidP="009D7BBF">
      <w:pPr>
        <w:pStyle w:val="PL"/>
      </w:pPr>
      <w:r>
        <w:t>paths: {}</w:t>
      </w:r>
    </w:p>
    <w:p w14:paraId="0D247C81" w14:textId="77777777" w:rsidR="009D7BBF" w:rsidRDefault="009D7BBF" w:rsidP="009D7BBF">
      <w:pPr>
        <w:pStyle w:val="PL"/>
      </w:pPr>
      <w:r>
        <w:t>components:</w:t>
      </w:r>
    </w:p>
    <w:p w14:paraId="4BC90760" w14:textId="77777777" w:rsidR="009D7BBF" w:rsidRDefault="009D7BBF" w:rsidP="009D7BBF">
      <w:pPr>
        <w:pStyle w:val="PL"/>
      </w:pPr>
      <w:r>
        <w:t xml:space="preserve">  schemas:</w:t>
      </w:r>
    </w:p>
    <w:p w14:paraId="7A2CD5A6" w14:textId="77777777" w:rsidR="009D7BBF" w:rsidRDefault="009D7BBF" w:rsidP="009D7BBF">
      <w:pPr>
        <w:pStyle w:val="PL"/>
      </w:pPr>
    </w:p>
    <w:p w14:paraId="250D311A" w14:textId="77777777" w:rsidR="009D7BBF" w:rsidRDefault="009D7BBF" w:rsidP="009D7BBF">
      <w:pPr>
        <w:pStyle w:val="PL"/>
      </w:pPr>
      <w:r>
        <w:t>#------------ Type definitions ---------------------------------------------------</w:t>
      </w:r>
    </w:p>
    <w:p w14:paraId="0621663A" w14:textId="77777777" w:rsidR="009D7BBF" w:rsidRDefault="009D7BBF" w:rsidP="009D7BBF">
      <w:pPr>
        <w:pStyle w:val="PL"/>
      </w:pPr>
    </w:p>
    <w:p w14:paraId="4A5B5FE3" w14:textId="77777777" w:rsidR="009D7BBF" w:rsidRDefault="009D7BBF" w:rsidP="009D7BBF">
      <w:pPr>
        <w:pStyle w:val="PL"/>
      </w:pPr>
      <w:r>
        <w:t xml:space="preserve">    Float:</w:t>
      </w:r>
    </w:p>
    <w:p w14:paraId="2E7A76BC" w14:textId="77777777" w:rsidR="009D7BBF" w:rsidRDefault="009D7BBF" w:rsidP="009D7BBF">
      <w:pPr>
        <w:pStyle w:val="PL"/>
      </w:pPr>
      <w:r>
        <w:t xml:space="preserve">      type: number</w:t>
      </w:r>
    </w:p>
    <w:p w14:paraId="2B29DA06" w14:textId="77777777" w:rsidR="009D7BBF" w:rsidRDefault="009D7BBF" w:rsidP="009D7BBF">
      <w:pPr>
        <w:pStyle w:val="PL"/>
      </w:pPr>
      <w:r>
        <w:t xml:space="preserve">      format: float</w:t>
      </w:r>
    </w:p>
    <w:p w14:paraId="7F9DD5D8" w14:textId="77777777" w:rsidR="009D7BBF" w:rsidRDefault="009D7BBF" w:rsidP="009D7BBF">
      <w:pPr>
        <w:pStyle w:val="PL"/>
      </w:pPr>
      <w:r>
        <w:t xml:space="preserve">    MobilityLevel:</w:t>
      </w:r>
    </w:p>
    <w:p w14:paraId="6521AC1D" w14:textId="77777777" w:rsidR="009D7BBF" w:rsidRDefault="009D7BBF" w:rsidP="009D7BBF">
      <w:pPr>
        <w:pStyle w:val="PL"/>
      </w:pPr>
      <w:r>
        <w:t xml:space="preserve">      type: string</w:t>
      </w:r>
    </w:p>
    <w:p w14:paraId="57D4BD0F" w14:textId="77777777" w:rsidR="009D7BBF" w:rsidRDefault="009D7BBF" w:rsidP="009D7BBF">
      <w:pPr>
        <w:pStyle w:val="PL"/>
      </w:pPr>
      <w:r>
        <w:t xml:space="preserve">      enum:</w:t>
      </w:r>
    </w:p>
    <w:p w14:paraId="1765D134" w14:textId="77777777" w:rsidR="009D7BBF" w:rsidRDefault="009D7BBF" w:rsidP="009D7BBF">
      <w:pPr>
        <w:pStyle w:val="PL"/>
      </w:pPr>
      <w:r>
        <w:t xml:space="preserve">        - STATIONARY</w:t>
      </w:r>
    </w:p>
    <w:p w14:paraId="381768D2" w14:textId="77777777" w:rsidR="009D7BBF" w:rsidRDefault="009D7BBF" w:rsidP="009D7BBF">
      <w:pPr>
        <w:pStyle w:val="PL"/>
      </w:pPr>
      <w:r>
        <w:t xml:space="preserve">        - NOMADIC</w:t>
      </w:r>
    </w:p>
    <w:p w14:paraId="751D0B37" w14:textId="77777777" w:rsidR="009D7BBF" w:rsidRDefault="009D7BBF" w:rsidP="009D7BBF">
      <w:pPr>
        <w:pStyle w:val="PL"/>
      </w:pPr>
      <w:r>
        <w:t xml:space="preserve">        - RESTRICTED MOBILITY</w:t>
      </w:r>
    </w:p>
    <w:p w14:paraId="76442F65" w14:textId="77777777" w:rsidR="009D7BBF" w:rsidRDefault="009D7BBF" w:rsidP="009D7BBF">
      <w:pPr>
        <w:pStyle w:val="PL"/>
      </w:pPr>
      <w:r>
        <w:t xml:space="preserve">        - FULLY MOBILITY</w:t>
      </w:r>
    </w:p>
    <w:p w14:paraId="30DB1D9E" w14:textId="77777777" w:rsidR="009D7BBF" w:rsidRDefault="009D7BBF" w:rsidP="009D7BBF">
      <w:pPr>
        <w:pStyle w:val="PL"/>
      </w:pPr>
      <w:r>
        <w:t xml:space="preserve">    SynAvailability:</w:t>
      </w:r>
    </w:p>
    <w:p w14:paraId="610C0DD7" w14:textId="77777777" w:rsidR="009D7BBF" w:rsidRDefault="009D7BBF" w:rsidP="009D7BBF">
      <w:pPr>
        <w:pStyle w:val="PL"/>
      </w:pPr>
      <w:r>
        <w:t xml:space="preserve">      type: string</w:t>
      </w:r>
    </w:p>
    <w:p w14:paraId="267BC9F9" w14:textId="77777777" w:rsidR="009D7BBF" w:rsidRDefault="009D7BBF" w:rsidP="009D7BBF">
      <w:pPr>
        <w:pStyle w:val="PL"/>
      </w:pPr>
      <w:r>
        <w:t xml:space="preserve">      enum:</w:t>
      </w:r>
    </w:p>
    <w:p w14:paraId="76001944" w14:textId="77777777" w:rsidR="009D7BBF" w:rsidRDefault="009D7BBF" w:rsidP="009D7BBF">
      <w:pPr>
        <w:pStyle w:val="PL"/>
      </w:pPr>
      <w:r>
        <w:t xml:space="preserve">        - NOT SUPPORTED</w:t>
      </w:r>
    </w:p>
    <w:p w14:paraId="7CD62E4D" w14:textId="77777777" w:rsidR="009D7BBF" w:rsidRDefault="009D7BBF" w:rsidP="009D7BBF">
      <w:pPr>
        <w:pStyle w:val="PL"/>
      </w:pPr>
      <w:r>
        <w:t xml:space="preserve">        - BETWEEN BS AND UE</w:t>
      </w:r>
    </w:p>
    <w:p w14:paraId="3FBB2FB1" w14:textId="77777777" w:rsidR="009D7BBF" w:rsidRDefault="009D7BBF" w:rsidP="009D7BBF">
      <w:pPr>
        <w:pStyle w:val="PL"/>
      </w:pPr>
      <w:r>
        <w:t xml:space="preserve">        - BETWEEN BS AND UE &amp; UE AND UE</w:t>
      </w:r>
    </w:p>
    <w:p w14:paraId="0B216C8D" w14:textId="77777777" w:rsidR="009D7BBF" w:rsidRDefault="009D7BBF" w:rsidP="009D7BBF">
      <w:pPr>
        <w:pStyle w:val="PL"/>
      </w:pPr>
      <w:r>
        <w:t xml:space="preserve">    PositioningAvailability:</w:t>
      </w:r>
    </w:p>
    <w:p w14:paraId="1C4E0922" w14:textId="77777777" w:rsidR="009D7BBF" w:rsidRDefault="009D7BBF" w:rsidP="009D7BBF">
      <w:pPr>
        <w:pStyle w:val="PL"/>
      </w:pPr>
      <w:r>
        <w:t xml:space="preserve">      type: array</w:t>
      </w:r>
    </w:p>
    <w:p w14:paraId="78C121C2" w14:textId="77777777" w:rsidR="009D7BBF" w:rsidRDefault="009D7BBF" w:rsidP="009D7BBF">
      <w:pPr>
        <w:pStyle w:val="PL"/>
      </w:pPr>
      <w:r>
        <w:t xml:space="preserve">      items:</w:t>
      </w:r>
    </w:p>
    <w:p w14:paraId="24390976" w14:textId="77777777" w:rsidR="009D7BBF" w:rsidRDefault="009D7BBF" w:rsidP="009D7BBF">
      <w:pPr>
        <w:pStyle w:val="PL"/>
      </w:pPr>
      <w:r>
        <w:t xml:space="preserve">        type: string</w:t>
      </w:r>
    </w:p>
    <w:p w14:paraId="3B2CC29E" w14:textId="77777777" w:rsidR="009D7BBF" w:rsidRDefault="009D7BBF" w:rsidP="009D7BBF">
      <w:pPr>
        <w:pStyle w:val="PL"/>
      </w:pPr>
      <w:r>
        <w:t xml:space="preserve">        enum:</w:t>
      </w:r>
    </w:p>
    <w:p w14:paraId="3F32FD91" w14:textId="77777777" w:rsidR="009D7BBF" w:rsidRDefault="009D7BBF" w:rsidP="009D7BBF">
      <w:pPr>
        <w:pStyle w:val="PL"/>
      </w:pPr>
      <w:r>
        <w:t xml:space="preserve">          - CIDE-CID</w:t>
      </w:r>
    </w:p>
    <w:p w14:paraId="2236792C" w14:textId="77777777" w:rsidR="009D7BBF" w:rsidRDefault="009D7BBF" w:rsidP="009D7BBF">
      <w:pPr>
        <w:pStyle w:val="PL"/>
      </w:pPr>
      <w:r>
        <w:t xml:space="preserve">          - OTDOA</w:t>
      </w:r>
    </w:p>
    <w:p w14:paraId="1ED34A21" w14:textId="77777777" w:rsidR="009D7BBF" w:rsidRDefault="009D7BBF" w:rsidP="009D7BBF">
      <w:pPr>
        <w:pStyle w:val="PL"/>
      </w:pPr>
      <w:r>
        <w:t xml:space="preserve">          - RF FINGERPRINTING</w:t>
      </w:r>
    </w:p>
    <w:p w14:paraId="2ACF8FDC" w14:textId="77777777" w:rsidR="009D7BBF" w:rsidRDefault="009D7BBF" w:rsidP="009D7BBF">
      <w:pPr>
        <w:pStyle w:val="PL"/>
      </w:pPr>
      <w:r>
        <w:t xml:space="preserve">          - AECID</w:t>
      </w:r>
    </w:p>
    <w:p w14:paraId="77CEA36A" w14:textId="77777777" w:rsidR="009D7BBF" w:rsidRDefault="009D7BBF" w:rsidP="009D7BBF">
      <w:pPr>
        <w:pStyle w:val="PL"/>
      </w:pPr>
      <w:r>
        <w:t xml:space="preserve">          - HYBRID POSITIONING</w:t>
      </w:r>
    </w:p>
    <w:p w14:paraId="4D601810" w14:textId="77777777" w:rsidR="009D7BBF" w:rsidRDefault="009D7BBF" w:rsidP="009D7BBF">
      <w:pPr>
        <w:pStyle w:val="PL"/>
      </w:pPr>
      <w:r>
        <w:t xml:space="preserve">          - NET-RTK</w:t>
      </w:r>
    </w:p>
    <w:p w14:paraId="7A87EFB5" w14:textId="77777777" w:rsidR="009D7BBF" w:rsidRDefault="009D7BBF" w:rsidP="009D7BBF">
      <w:pPr>
        <w:pStyle w:val="PL"/>
      </w:pPr>
      <w:r>
        <w:t xml:space="preserve">    Predictionfrequency:</w:t>
      </w:r>
    </w:p>
    <w:p w14:paraId="4C03E10C" w14:textId="77777777" w:rsidR="009D7BBF" w:rsidRDefault="009D7BBF" w:rsidP="009D7BBF">
      <w:pPr>
        <w:pStyle w:val="PL"/>
      </w:pPr>
      <w:r>
        <w:t xml:space="preserve">      type: string</w:t>
      </w:r>
    </w:p>
    <w:p w14:paraId="4BDD7196" w14:textId="77777777" w:rsidR="009D7BBF" w:rsidRDefault="009D7BBF" w:rsidP="009D7BBF">
      <w:pPr>
        <w:pStyle w:val="PL"/>
      </w:pPr>
      <w:r>
        <w:t xml:space="preserve">      enum:</w:t>
      </w:r>
    </w:p>
    <w:p w14:paraId="095B545F" w14:textId="77777777" w:rsidR="009D7BBF" w:rsidRDefault="009D7BBF" w:rsidP="009D7BBF">
      <w:pPr>
        <w:pStyle w:val="PL"/>
      </w:pPr>
      <w:r>
        <w:t xml:space="preserve">        - PERSEC</w:t>
      </w:r>
    </w:p>
    <w:p w14:paraId="0FC081ED" w14:textId="77777777" w:rsidR="009D7BBF" w:rsidRDefault="009D7BBF" w:rsidP="009D7BBF">
      <w:pPr>
        <w:pStyle w:val="PL"/>
      </w:pPr>
      <w:r>
        <w:t xml:space="preserve">        - PERMIN</w:t>
      </w:r>
    </w:p>
    <w:p w14:paraId="67452A86" w14:textId="77777777" w:rsidR="009D7BBF" w:rsidRDefault="009D7BBF" w:rsidP="009D7BBF">
      <w:pPr>
        <w:pStyle w:val="PL"/>
      </w:pPr>
      <w:r>
        <w:t xml:space="preserve">        - PERHOUR</w:t>
      </w:r>
    </w:p>
    <w:p w14:paraId="637D572E" w14:textId="77777777" w:rsidR="009D7BBF" w:rsidRDefault="009D7BBF" w:rsidP="009D7BBF">
      <w:pPr>
        <w:pStyle w:val="PL"/>
      </w:pPr>
      <w:r>
        <w:t xml:space="preserve">    SharingLevel:</w:t>
      </w:r>
    </w:p>
    <w:p w14:paraId="5A866D41" w14:textId="77777777" w:rsidR="009D7BBF" w:rsidRDefault="009D7BBF" w:rsidP="009D7BBF">
      <w:pPr>
        <w:pStyle w:val="PL"/>
      </w:pPr>
      <w:r>
        <w:t xml:space="preserve">      type: string</w:t>
      </w:r>
    </w:p>
    <w:p w14:paraId="721A45E1" w14:textId="77777777" w:rsidR="009D7BBF" w:rsidRDefault="009D7BBF" w:rsidP="009D7BBF">
      <w:pPr>
        <w:pStyle w:val="PL"/>
      </w:pPr>
      <w:r>
        <w:t xml:space="preserve">      enum:</w:t>
      </w:r>
    </w:p>
    <w:p w14:paraId="74F7BED3" w14:textId="77777777" w:rsidR="009D7BBF" w:rsidRDefault="009D7BBF" w:rsidP="009D7BBF">
      <w:pPr>
        <w:pStyle w:val="PL"/>
      </w:pPr>
      <w:r>
        <w:t xml:space="preserve">        - SHARED</w:t>
      </w:r>
    </w:p>
    <w:p w14:paraId="5F6088AE" w14:textId="77777777" w:rsidR="009D7BBF" w:rsidRDefault="009D7BBF" w:rsidP="009D7BBF">
      <w:pPr>
        <w:pStyle w:val="PL"/>
      </w:pPr>
      <w:r>
        <w:t xml:space="preserve">        - NON-SHARED</w:t>
      </w:r>
    </w:p>
    <w:p w14:paraId="156867EF" w14:textId="77777777" w:rsidR="009D7BBF" w:rsidRDefault="009D7BBF" w:rsidP="009D7BBF">
      <w:pPr>
        <w:pStyle w:val="PL"/>
      </w:pPr>
    </w:p>
    <w:p w14:paraId="616804CD" w14:textId="77777777" w:rsidR="009D7BBF" w:rsidRDefault="009D7BBF" w:rsidP="009D7BBF">
      <w:pPr>
        <w:pStyle w:val="PL"/>
      </w:pPr>
      <w:r>
        <w:t xml:space="preserve">    NetworkSliceSharingIndicator:</w:t>
      </w:r>
    </w:p>
    <w:p w14:paraId="6E8D2987" w14:textId="77777777" w:rsidR="009D7BBF" w:rsidRDefault="009D7BBF" w:rsidP="009D7BBF">
      <w:pPr>
        <w:pStyle w:val="PL"/>
      </w:pPr>
      <w:r>
        <w:t xml:space="preserve">      type: string</w:t>
      </w:r>
    </w:p>
    <w:p w14:paraId="387EFFF4" w14:textId="77777777" w:rsidR="009D7BBF" w:rsidRDefault="009D7BBF" w:rsidP="009D7BBF">
      <w:pPr>
        <w:pStyle w:val="PL"/>
      </w:pPr>
      <w:r>
        <w:t xml:space="preserve">      enum:</w:t>
      </w:r>
    </w:p>
    <w:p w14:paraId="7B2DFA4B" w14:textId="77777777" w:rsidR="009D7BBF" w:rsidRDefault="009D7BBF" w:rsidP="009D7BBF">
      <w:pPr>
        <w:pStyle w:val="PL"/>
      </w:pPr>
      <w:r>
        <w:t xml:space="preserve">        - SHARED</w:t>
      </w:r>
    </w:p>
    <w:p w14:paraId="2DE81A77" w14:textId="77777777" w:rsidR="009D7BBF" w:rsidRDefault="009D7BBF" w:rsidP="009D7BBF">
      <w:pPr>
        <w:pStyle w:val="PL"/>
      </w:pPr>
      <w:r>
        <w:t xml:space="preserve">        - NON-SHARED</w:t>
      </w:r>
    </w:p>
    <w:p w14:paraId="3C4C0D97" w14:textId="77777777" w:rsidR="009D7BBF" w:rsidRDefault="009D7BBF" w:rsidP="009D7BBF">
      <w:pPr>
        <w:pStyle w:val="PL"/>
      </w:pPr>
    </w:p>
    <w:p w14:paraId="4CB222D6" w14:textId="77777777" w:rsidR="009D7BBF" w:rsidRDefault="009D7BBF" w:rsidP="009D7BBF">
      <w:pPr>
        <w:pStyle w:val="PL"/>
      </w:pPr>
      <w:r>
        <w:t xml:space="preserve">    ServiceType:</w:t>
      </w:r>
    </w:p>
    <w:p w14:paraId="68EF426F" w14:textId="77777777" w:rsidR="009D7BBF" w:rsidRDefault="009D7BBF" w:rsidP="009D7BBF">
      <w:pPr>
        <w:pStyle w:val="PL"/>
      </w:pPr>
      <w:r>
        <w:t xml:space="preserve">      type: string</w:t>
      </w:r>
    </w:p>
    <w:p w14:paraId="3DD47C3C" w14:textId="77777777" w:rsidR="009D7BBF" w:rsidRDefault="009D7BBF" w:rsidP="009D7BBF">
      <w:pPr>
        <w:pStyle w:val="PL"/>
      </w:pPr>
      <w:r>
        <w:t xml:space="preserve">      enum:</w:t>
      </w:r>
    </w:p>
    <w:p w14:paraId="1BAED075" w14:textId="77777777" w:rsidR="009D7BBF" w:rsidRDefault="009D7BBF" w:rsidP="009D7BBF">
      <w:pPr>
        <w:pStyle w:val="PL"/>
      </w:pPr>
      <w:r>
        <w:t xml:space="preserve">        - eMBB</w:t>
      </w:r>
    </w:p>
    <w:p w14:paraId="1C7FD6FF" w14:textId="77777777" w:rsidR="009D7BBF" w:rsidRDefault="009D7BBF" w:rsidP="009D7BBF">
      <w:pPr>
        <w:pStyle w:val="PL"/>
      </w:pPr>
      <w:r>
        <w:t xml:space="preserve">        - RLLC</w:t>
      </w:r>
    </w:p>
    <w:p w14:paraId="6F67BAD8" w14:textId="77777777" w:rsidR="009D7BBF" w:rsidRDefault="009D7BBF" w:rsidP="009D7BBF">
      <w:pPr>
        <w:pStyle w:val="PL"/>
      </w:pPr>
      <w:r>
        <w:t xml:space="preserve">        - MIoT</w:t>
      </w:r>
    </w:p>
    <w:p w14:paraId="7977D1DF" w14:textId="77777777" w:rsidR="009D7BBF" w:rsidRDefault="009D7BBF" w:rsidP="009D7BBF">
      <w:pPr>
        <w:pStyle w:val="PL"/>
      </w:pPr>
      <w:r>
        <w:t xml:space="preserve">        - V2X</w:t>
      </w:r>
    </w:p>
    <w:p w14:paraId="04BB5D50" w14:textId="77777777" w:rsidR="009D7BBF" w:rsidRDefault="009D7BBF" w:rsidP="009D7BBF">
      <w:pPr>
        <w:pStyle w:val="PL"/>
      </w:pPr>
      <w:r>
        <w:t xml:space="preserve">    SliceSimultaneousUse:</w:t>
      </w:r>
    </w:p>
    <w:p w14:paraId="22F77EEF" w14:textId="77777777" w:rsidR="009D7BBF" w:rsidRDefault="009D7BBF" w:rsidP="009D7BBF">
      <w:pPr>
        <w:pStyle w:val="PL"/>
      </w:pPr>
      <w:r>
        <w:t xml:space="preserve">      type: string</w:t>
      </w:r>
    </w:p>
    <w:p w14:paraId="0BCD6B7F" w14:textId="77777777" w:rsidR="009D7BBF" w:rsidRDefault="009D7BBF" w:rsidP="009D7BBF">
      <w:pPr>
        <w:pStyle w:val="PL"/>
      </w:pPr>
      <w:r>
        <w:t xml:space="preserve">      enum:</w:t>
      </w:r>
    </w:p>
    <w:p w14:paraId="62A1A45A" w14:textId="77777777" w:rsidR="009D7BBF" w:rsidRDefault="009D7BBF" w:rsidP="009D7BBF">
      <w:pPr>
        <w:pStyle w:val="PL"/>
      </w:pPr>
      <w:r>
        <w:t xml:space="preserve">        - ZERO</w:t>
      </w:r>
    </w:p>
    <w:p w14:paraId="6E2AF9E4" w14:textId="77777777" w:rsidR="009D7BBF" w:rsidRDefault="009D7BBF" w:rsidP="009D7BBF">
      <w:pPr>
        <w:pStyle w:val="PL"/>
      </w:pPr>
      <w:r>
        <w:t xml:space="preserve">        - ONE</w:t>
      </w:r>
    </w:p>
    <w:p w14:paraId="01C1A0EF" w14:textId="77777777" w:rsidR="009D7BBF" w:rsidRDefault="009D7BBF" w:rsidP="009D7BBF">
      <w:pPr>
        <w:pStyle w:val="PL"/>
      </w:pPr>
      <w:r>
        <w:t xml:space="preserve">        - TWO</w:t>
      </w:r>
    </w:p>
    <w:p w14:paraId="7C47A319" w14:textId="77777777" w:rsidR="009D7BBF" w:rsidRDefault="009D7BBF" w:rsidP="009D7BBF">
      <w:pPr>
        <w:pStyle w:val="PL"/>
      </w:pPr>
      <w:r>
        <w:t xml:space="preserve">        - THREE</w:t>
      </w:r>
    </w:p>
    <w:p w14:paraId="6348F1B7" w14:textId="77777777" w:rsidR="009D7BBF" w:rsidRDefault="009D7BBF" w:rsidP="009D7BBF">
      <w:pPr>
        <w:pStyle w:val="PL"/>
      </w:pPr>
      <w:r>
        <w:t xml:space="preserve">        - FOUR</w:t>
      </w:r>
    </w:p>
    <w:p w14:paraId="006DDF2A" w14:textId="77777777" w:rsidR="009D7BBF" w:rsidRDefault="009D7BBF" w:rsidP="009D7BBF">
      <w:pPr>
        <w:pStyle w:val="PL"/>
      </w:pPr>
      <w:r>
        <w:t xml:space="preserve">    Category:</w:t>
      </w:r>
    </w:p>
    <w:p w14:paraId="1216EE08" w14:textId="77777777" w:rsidR="009D7BBF" w:rsidRDefault="009D7BBF" w:rsidP="009D7BBF">
      <w:pPr>
        <w:pStyle w:val="PL"/>
      </w:pPr>
      <w:r>
        <w:t xml:space="preserve">      type: string</w:t>
      </w:r>
    </w:p>
    <w:p w14:paraId="14B65CFC" w14:textId="77777777" w:rsidR="009D7BBF" w:rsidRDefault="009D7BBF" w:rsidP="009D7BBF">
      <w:pPr>
        <w:pStyle w:val="PL"/>
      </w:pPr>
      <w:r>
        <w:t xml:space="preserve">      enum:</w:t>
      </w:r>
    </w:p>
    <w:p w14:paraId="3319F7BE" w14:textId="77777777" w:rsidR="009D7BBF" w:rsidRDefault="009D7BBF" w:rsidP="009D7BBF">
      <w:pPr>
        <w:pStyle w:val="PL"/>
      </w:pPr>
      <w:r>
        <w:t xml:space="preserve">        - CHARACTER</w:t>
      </w:r>
    </w:p>
    <w:p w14:paraId="0641FB19" w14:textId="77777777" w:rsidR="009D7BBF" w:rsidRDefault="009D7BBF" w:rsidP="009D7BBF">
      <w:pPr>
        <w:pStyle w:val="PL"/>
      </w:pPr>
      <w:r>
        <w:t xml:space="preserve">        - SCALABILITY</w:t>
      </w:r>
    </w:p>
    <w:p w14:paraId="2C4A995B" w14:textId="77777777" w:rsidR="009D7BBF" w:rsidRDefault="009D7BBF" w:rsidP="009D7BBF">
      <w:pPr>
        <w:pStyle w:val="PL"/>
      </w:pPr>
      <w:r>
        <w:t xml:space="preserve">    Tagging:</w:t>
      </w:r>
    </w:p>
    <w:p w14:paraId="44E9FAC8" w14:textId="77777777" w:rsidR="009D7BBF" w:rsidRDefault="009D7BBF" w:rsidP="009D7BBF">
      <w:pPr>
        <w:pStyle w:val="PL"/>
      </w:pPr>
      <w:r>
        <w:t xml:space="preserve">      type: array</w:t>
      </w:r>
    </w:p>
    <w:p w14:paraId="5F46AE1F" w14:textId="77777777" w:rsidR="009D7BBF" w:rsidRDefault="009D7BBF" w:rsidP="009D7BBF">
      <w:pPr>
        <w:pStyle w:val="PL"/>
      </w:pPr>
      <w:r>
        <w:t xml:space="preserve">      items:</w:t>
      </w:r>
    </w:p>
    <w:p w14:paraId="3592CD27" w14:textId="77777777" w:rsidR="009D7BBF" w:rsidRDefault="009D7BBF" w:rsidP="009D7BBF">
      <w:pPr>
        <w:pStyle w:val="PL"/>
      </w:pPr>
      <w:r>
        <w:t xml:space="preserve">        type: string</w:t>
      </w:r>
    </w:p>
    <w:p w14:paraId="5BD52E9A" w14:textId="77777777" w:rsidR="009D7BBF" w:rsidRDefault="009D7BBF" w:rsidP="009D7BBF">
      <w:pPr>
        <w:pStyle w:val="PL"/>
      </w:pPr>
      <w:r>
        <w:t xml:space="preserve">        enum:</w:t>
      </w:r>
    </w:p>
    <w:p w14:paraId="1C69B731" w14:textId="77777777" w:rsidR="009D7BBF" w:rsidRDefault="009D7BBF" w:rsidP="009D7BBF">
      <w:pPr>
        <w:pStyle w:val="PL"/>
      </w:pPr>
      <w:r>
        <w:t xml:space="preserve">          - PERFORMANCE</w:t>
      </w:r>
    </w:p>
    <w:p w14:paraId="1EA5A633" w14:textId="77777777" w:rsidR="009D7BBF" w:rsidRDefault="009D7BBF" w:rsidP="009D7BBF">
      <w:pPr>
        <w:pStyle w:val="PL"/>
      </w:pPr>
      <w:r>
        <w:t xml:space="preserve">          - FUNCTION</w:t>
      </w:r>
    </w:p>
    <w:p w14:paraId="53E5AC5F" w14:textId="77777777" w:rsidR="009D7BBF" w:rsidRDefault="009D7BBF" w:rsidP="009D7BBF">
      <w:pPr>
        <w:pStyle w:val="PL"/>
      </w:pPr>
      <w:r>
        <w:t xml:space="preserve">          - OPERATION</w:t>
      </w:r>
    </w:p>
    <w:p w14:paraId="2D129B0B" w14:textId="77777777" w:rsidR="009D7BBF" w:rsidRDefault="009D7BBF" w:rsidP="009D7BBF">
      <w:pPr>
        <w:pStyle w:val="PL"/>
      </w:pPr>
      <w:r>
        <w:t xml:space="preserve">    Exposure:</w:t>
      </w:r>
    </w:p>
    <w:p w14:paraId="3DD2C95E" w14:textId="77777777" w:rsidR="009D7BBF" w:rsidRDefault="009D7BBF" w:rsidP="009D7BBF">
      <w:pPr>
        <w:pStyle w:val="PL"/>
      </w:pPr>
      <w:r>
        <w:t xml:space="preserve">      type: string</w:t>
      </w:r>
    </w:p>
    <w:p w14:paraId="5A83E2DB" w14:textId="77777777" w:rsidR="009D7BBF" w:rsidRDefault="009D7BBF" w:rsidP="009D7BBF">
      <w:pPr>
        <w:pStyle w:val="PL"/>
      </w:pPr>
      <w:r>
        <w:t xml:space="preserve">      enum:</w:t>
      </w:r>
    </w:p>
    <w:p w14:paraId="10A2BEE2" w14:textId="77777777" w:rsidR="009D7BBF" w:rsidRDefault="009D7BBF" w:rsidP="009D7BBF">
      <w:pPr>
        <w:pStyle w:val="PL"/>
      </w:pPr>
      <w:r>
        <w:t xml:space="preserve">        - API</w:t>
      </w:r>
    </w:p>
    <w:p w14:paraId="4E8196FA" w14:textId="77777777" w:rsidR="009D7BBF" w:rsidRDefault="009D7BBF" w:rsidP="009D7BBF">
      <w:pPr>
        <w:pStyle w:val="PL"/>
      </w:pPr>
      <w:r>
        <w:t xml:space="preserve">        - KPI</w:t>
      </w:r>
    </w:p>
    <w:p w14:paraId="5C89DB78" w14:textId="77777777" w:rsidR="009D7BBF" w:rsidRDefault="009D7BBF" w:rsidP="009D7BBF">
      <w:pPr>
        <w:pStyle w:val="PL"/>
      </w:pPr>
      <w:r>
        <w:t xml:space="preserve">    ServAttrCom:</w:t>
      </w:r>
    </w:p>
    <w:p w14:paraId="2FB584F4" w14:textId="77777777" w:rsidR="009D7BBF" w:rsidRDefault="009D7BBF" w:rsidP="009D7BBF">
      <w:pPr>
        <w:pStyle w:val="PL"/>
      </w:pPr>
      <w:r>
        <w:t xml:space="preserve">      type: object</w:t>
      </w:r>
    </w:p>
    <w:p w14:paraId="61BA4FDE" w14:textId="77777777" w:rsidR="009D7BBF" w:rsidRDefault="009D7BBF" w:rsidP="009D7BBF">
      <w:pPr>
        <w:pStyle w:val="PL"/>
      </w:pPr>
      <w:r>
        <w:t xml:space="preserve">      properties:</w:t>
      </w:r>
    </w:p>
    <w:p w14:paraId="4396DF93" w14:textId="77777777" w:rsidR="009D7BBF" w:rsidRDefault="009D7BBF" w:rsidP="009D7BBF">
      <w:pPr>
        <w:pStyle w:val="PL"/>
      </w:pPr>
      <w:r>
        <w:t xml:space="preserve">        category:</w:t>
      </w:r>
    </w:p>
    <w:p w14:paraId="0E0BE1C6" w14:textId="77777777" w:rsidR="009D7BBF" w:rsidRDefault="009D7BBF" w:rsidP="009D7BBF">
      <w:pPr>
        <w:pStyle w:val="PL"/>
      </w:pPr>
      <w:r>
        <w:t xml:space="preserve">          $ref: '#/components/schemas/Category'</w:t>
      </w:r>
    </w:p>
    <w:p w14:paraId="78E11476" w14:textId="77777777" w:rsidR="009D7BBF" w:rsidRDefault="009D7BBF" w:rsidP="009D7BBF">
      <w:pPr>
        <w:pStyle w:val="PL"/>
      </w:pPr>
      <w:r>
        <w:t xml:space="preserve">        tagging:</w:t>
      </w:r>
    </w:p>
    <w:p w14:paraId="6DDAE129" w14:textId="77777777" w:rsidR="009D7BBF" w:rsidRDefault="009D7BBF" w:rsidP="009D7BBF">
      <w:pPr>
        <w:pStyle w:val="PL"/>
      </w:pPr>
      <w:r>
        <w:t xml:space="preserve">          $ref: '#/components/schemas/Tagging'</w:t>
      </w:r>
    </w:p>
    <w:p w14:paraId="00FCCA20" w14:textId="77777777" w:rsidR="009D7BBF" w:rsidRDefault="009D7BBF" w:rsidP="009D7BBF">
      <w:pPr>
        <w:pStyle w:val="PL"/>
      </w:pPr>
      <w:r>
        <w:t xml:space="preserve">        exposure:</w:t>
      </w:r>
    </w:p>
    <w:p w14:paraId="7CE2D436" w14:textId="77777777" w:rsidR="009D7BBF" w:rsidRDefault="009D7BBF" w:rsidP="009D7BBF">
      <w:pPr>
        <w:pStyle w:val="PL"/>
      </w:pPr>
      <w:r>
        <w:t xml:space="preserve">          $ref: '#/components/schemas/Exposure'</w:t>
      </w:r>
    </w:p>
    <w:p w14:paraId="24F40A5D" w14:textId="77777777" w:rsidR="009D7BBF" w:rsidRDefault="009D7BBF" w:rsidP="009D7BBF">
      <w:pPr>
        <w:pStyle w:val="PL"/>
      </w:pPr>
      <w:r>
        <w:t xml:space="preserve">    Support:</w:t>
      </w:r>
    </w:p>
    <w:p w14:paraId="413E62A2" w14:textId="77777777" w:rsidR="009D7BBF" w:rsidRDefault="009D7BBF" w:rsidP="009D7BBF">
      <w:pPr>
        <w:pStyle w:val="PL"/>
      </w:pPr>
      <w:r>
        <w:t xml:space="preserve">      type: string</w:t>
      </w:r>
    </w:p>
    <w:p w14:paraId="115ABA52" w14:textId="77777777" w:rsidR="009D7BBF" w:rsidRDefault="009D7BBF" w:rsidP="009D7BBF">
      <w:pPr>
        <w:pStyle w:val="PL"/>
      </w:pPr>
      <w:r>
        <w:t xml:space="preserve">      enum:</w:t>
      </w:r>
    </w:p>
    <w:p w14:paraId="60AA8A9E" w14:textId="77777777" w:rsidR="009D7BBF" w:rsidRDefault="009D7BBF" w:rsidP="009D7BBF">
      <w:pPr>
        <w:pStyle w:val="PL"/>
      </w:pPr>
      <w:r>
        <w:t xml:space="preserve">        - NOT SUPPORTED</w:t>
      </w:r>
    </w:p>
    <w:p w14:paraId="0994BD66" w14:textId="77777777" w:rsidR="009D7BBF" w:rsidRDefault="009D7BBF" w:rsidP="009D7BBF">
      <w:pPr>
        <w:pStyle w:val="PL"/>
      </w:pPr>
      <w:r>
        <w:t xml:space="preserve">        - SUPPORTED</w:t>
      </w:r>
    </w:p>
    <w:p w14:paraId="2A32980C" w14:textId="77777777" w:rsidR="009D7BBF" w:rsidRDefault="009D7BBF" w:rsidP="009D7BBF">
      <w:pPr>
        <w:pStyle w:val="PL"/>
      </w:pPr>
      <w:r>
        <w:t xml:space="preserve">    DelayTolerance:</w:t>
      </w:r>
    </w:p>
    <w:p w14:paraId="71FFBB5B" w14:textId="77777777" w:rsidR="009D7BBF" w:rsidRDefault="009D7BBF" w:rsidP="009D7BBF">
      <w:pPr>
        <w:pStyle w:val="PL"/>
      </w:pPr>
      <w:r>
        <w:t xml:space="preserve">      type: object</w:t>
      </w:r>
    </w:p>
    <w:p w14:paraId="7AC37855" w14:textId="77777777" w:rsidR="009D7BBF" w:rsidRDefault="009D7BBF" w:rsidP="009D7BBF">
      <w:pPr>
        <w:pStyle w:val="PL"/>
      </w:pPr>
      <w:r>
        <w:t xml:space="preserve">      properties:</w:t>
      </w:r>
    </w:p>
    <w:p w14:paraId="37EC52D6" w14:textId="77777777" w:rsidR="009D7BBF" w:rsidRDefault="009D7BBF" w:rsidP="009D7BBF">
      <w:pPr>
        <w:pStyle w:val="PL"/>
      </w:pPr>
      <w:r>
        <w:t xml:space="preserve">        servAttrCom:</w:t>
      </w:r>
    </w:p>
    <w:p w14:paraId="00329C42" w14:textId="77777777" w:rsidR="009D7BBF" w:rsidRDefault="009D7BBF" w:rsidP="009D7BBF">
      <w:pPr>
        <w:pStyle w:val="PL"/>
      </w:pPr>
      <w:r>
        <w:t xml:space="preserve">          $ref: '#/components/schemas/ServAttrCom'</w:t>
      </w:r>
    </w:p>
    <w:p w14:paraId="30A15284" w14:textId="77777777" w:rsidR="009D7BBF" w:rsidRDefault="009D7BBF" w:rsidP="009D7BBF">
      <w:pPr>
        <w:pStyle w:val="PL"/>
      </w:pPr>
      <w:r>
        <w:t xml:space="preserve">        support:</w:t>
      </w:r>
    </w:p>
    <w:p w14:paraId="37E750D2" w14:textId="77777777" w:rsidR="009D7BBF" w:rsidRDefault="009D7BBF" w:rsidP="009D7BBF">
      <w:pPr>
        <w:pStyle w:val="PL"/>
      </w:pPr>
      <w:r>
        <w:t xml:space="preserve">          $ref: '#/components/schemas/Support'</w:t>
      </w:r>
    </w:p>
    <w:p w14:paraId="4014595D" w14:textId="77777777" w:rsidR="009D7BBF" w:rsidRDefault="009D7BBF" w:rsidP="009D7BBF">
      <w:pPr>
        <w:pStyle w:val="PL"/>
      </w:pPr>
      <w:r>
        <w:t xml:space="preserve">    DeterministicComm:</w:t>
      </w:r>
    </w:p>
    <w:p w14:paraId="67B50CCA" w14:textId="77777777" w:rsidR="009D7BBF" w:rsidRDefault="009D7BBF" w:rsidP="009D7BBF">
      <w:pPr>
        <w:pStyle w:val="PL"/>
      </w:pPr>
      <w:r>
        <w:t xml:space="preserve">      type: object</w:t>
      </w:r>
    </w:p>
    <w:p w14:paraId="27B89094" w14:textId="77777777" w:rsidR="009D7BBF" w:rsidRDefault="009D7BBF" w:rsidP="009D7BBF">
      <w:pPr>
        <w:pStyle w:val="PL"/>
      </w:pPr>
      <w:r>
        <w:t xml:space="preserve">      properties:</w:t>
      </w:r>
    </w:p>
    <w:p w14:paraId="6E8F4685" w14:textId="77777777" w:rsidR="009D7BBF" w:rsidRDefault="009D7BBF" w:rsidP="009D7BBF">
      <w:pPr>
        <w:pStyle w:val="PL"/>
      </w:pPr>
      <w:r>
        <w:t xml:space="preserve">        servAttrCom:</w:t>
      </w:r>
    </w:p>
    <w:p w14:paraId="09914478" w14:textId="77777777" w:rsidR="009D7BBF" w:rsidRDefault="009D7BBF" w:rsidP="009D7BBF">
      <w:pPr>
        <w:pStyle w:val="PL"/>
      </w:pPr>
      <w:r>
        <w:t xml:space="preserve">          $ref: '#/components/schemas/ServAttrCom'</w:t>
      </w:r>
    </w:p>
    <w:p w14:paraId="24FC75A7" w14:textId="77777777" w:rsidR="009D7BBF" w:rsidRDefault="009D7BBF" w:rsidP="009D7BBF">
      <w:pPr>
        <w:pStyle w:val="PL"/>
      </w:pPr>
      <w:r>
        <w:t xml:space="preserve">        availability:</w:t>
      </w:r>
    </w:p>
    <w:p w14:paraId="043A5B24" w14:textId="77777777" w:rsidR="009D7BBF" w:rsidRDefault="009D7BBF" w:rsidP="009D7BBF">
      <w:pPr>
        <w:pStyle w:val="PL"/>
      </w:pPr>
      <w:r>
        <w:t xml:space="preserve">          $ref: '#/components/schemas/Support'</w:t>
      </w:r>
    </w:p>
    <w:p w14:paraId="4DC734E4" w14:textId="77777777" w:rsidR="009D7BBF" w:rsidRDefault="009D7BBF" w:rsidP="009D7BBF">
      <w:pPr>
        <w:pStyle w:val="PL"/>
      </w:pPr>
      <w:r>
        <w:t xml:space="preserve">        periodicityList:</w:t>
      </w:r>
    </w:p>
    <w:p w14:paraId="6E44ED3C" w14:textId="77777777" w:rsidR="009D7BBF" w:rsidRDefault="009D7BBF" w:rsidP="009D7BBF">
      <w:pPr>
        <w:pStyle w:val="PL"/>
      </w:pPr>
      <w:r>
        <w:t xml:space="preserve">          type: string</w:t>
      </w:r>
    </w:p>
    <w:p w14:paraId="654E11E7" w14:textId="77777777" w:rsidR="009D7BBF" w:rsidRDefault="009D7BBF" w:rsidP="009D7BBF">
      <w:pPr>
        <w:pStyle w:val="PL"/>
      </w:pPr>
      <w:r>
        <w:t xml:space="preserve">    XLThpt:</w:t>
      </w:r>
    </w:p>
    <w:p w14:paraId="7F11B58A" w14:textId="77777777" w:rsidR="009D7BBF" w:rsidRDefault="009D7BBF" w:rsidP="009D7BBF">
      <w:pPr>
        <w:pStyle w:val="PL"/>
      </w:pPr>
      <w:r>
        <w:t xml:space="preserve">      type: object</w:t>
      </w:r>
    </w:p>
    <w:p w14:paraId="656E5B2D" w14:textId="77777777" w:rsidR="009D7BBF" w:rsidRDefault="009D7BBF" w:rsidP="009D7BBF">
      <w:pPr>
        <w:pStyle w:val="PL"/>
      </w:pPr>
      <w:r>
        <w:t xml:space="preserve">      properties:</w:t>
      </w:r>
    </w:p>
    <w:p w14:paraId="55ACCADA" w14:textId="77777777" w:rsidR="009D7BBF" w:rsidRDefault="009D7BBF" w:rsidP="009D7BBF">
      <w:pPr>
        <w:pStyle w:val="PL"/>
      </w:pPr>
      <w:r>
        <w:t xml:space="preserve">        servAttrCom:</w:t>
      </w:r>
    </w:p>
    <w:p w14:paraId="60EEF08C" w14:textId="77777777" w:rsidR="009D7BBF" w:rsidRDefault="009D7BBF" w:rsidP="009D7BBF">
      <w:pPr>
        <w:pStyle w:val="PL"/>
      </w:pPr>
      <w:r>
        <w:t xml:space="preserve">          $ref: '#/components/schemas/ServAttrCom'</w:t>
      </w:r>
    </w:p>
    <w:p w14:paraId="498F2584" w14:textId="77777777" w:rsidR="009D7BBF" w:rsidRDefault="009D7BBF" w:rsidP="009D7BBF">
      <w:pPr>
        <w:pStyle w:val="PL"/>
      </w:pPr>
      <w:r>
        <w:t xml:space="preserve">        guaThpt:</w:t>
      </w:r>
    </w:p>
    <w:p w14:paraId="139F200F" w14:textId="77777777" w:rsidR="009D7BBF" w:rsidRDefault="009D7BBF" w:rsidP="009D7BBF">
      <w:pPr>
        <w:pStyle w:val="PL"/>
      </w:pPr>
      <w:r>
        <w:t xml:space="preserve">          $ref: '#/components/schemas/Float'</w:t>
      </w:r>
    </w:p>
    <w:p w14:paraId="5A9D9087" w14:textId="77777777" w:rsidR="009D7BBF" w:rsidRDefault="009D7BBF" w:rsidP="009D7BBF">
      <w:pPr>
        <w:pStyle w:val="PL"/>
      </w:pPr>
      <w:r>
        <w:t xml:space="preserve">        maxThpt:</w:t>
      </w:r>
    </w:p>
    <w:p w14:paraId="69BE63E8" w14:textId="77777777" w:rsidR="009D7BBF" w:rsidRDefault="009D7BBF" w:rsidP="009D7BBF">
      <w:pPr>
        <w:pStyle w:val="PL"/>
      </w:pPr>
      <w:r>
        <w:t xml:space="preserve">          $ref: '#/components/schemas/Float'</w:t>
      </w:r>
    </w:p>
    <w:p w14:paraId="480BA574" w14:textId="77777777" w:rsidR="009D7BBF" w:rsidRDefault="009D7BBF" w:rsidP="009D7BBF">
      <w:pPr>
        <w:pStyle w:val="PL"/>
      </w:pPr>
      <w:r>
        <w:t xml:space="preserve">    MaxPktSize:</w:t>
      </w:r>
    </w:p>
    <w:p w14:paraId="01D73BBF" w14:textId="77777777" w:rsidR="009D7BBF" w:rsidRDefault="009D7BBF" w:rsidP="009D7BBF">
      <w:pPr>
        <w:pStyle w:val="PL"/>
      </w:pPr>
      <w:r>
        <w:t xml:space="preserve">      type: object</w:t>
      </w:r>
    </w:p>
    <w:p w14:paraId="391BB161" w14:textId="77777777" w:rsidR="009D7BBF" w:rsidRDefault="009D7BBF" w:rsidP="009D7BBF">
      <w:pPr>
        <w:pStyle w:val="PL"/>
      </w:pPr>
      <w:r>
        <w:t xml:space="preserve">      properties:</w:t>
      </w:r>
    </w:p>
    <w:p w14:paraId="7670A968" w14:textId="77777777" w:rsidR="009D7BBF" w:rsidRDefault="009D7BBF" w:rsidP="009D7BBF">
      <w:pPr>
        <w:pStyle w:val="PL"/>
      </w:pPr>
      <w:r>
        <w:t xml:space="preserve">        servAttrCom:</w:t>
      </w:r>
    </w:p>
    <w:p w14:paraId="5B200373" w14:textId="77777777" w:rsidR="009D7BBF" w:rsidRDefault="009D7BBF" w:rsidP="009D7BBF">
      <w:pPr>
        <w:pStyle w:val="PL"/>
      </w:pPr>
      <w:r>
        <w:t xml:space="preserve">          $ref: '#/components/schemas/ServAttrCom'</w:t>
      </w:r>
    </w:p>
    <w:p w14:paraId="7631389A" w14:textId="77777777" w:rsidR="009D7BBF" w:rsidRDefault="009D7BBF" w:rsidP="009D7BBF">
      <w:pPr>
        <w:pStyle w:val="PL"/>
      </w:pPr>
      <w:r>
        <w:t xml:space="preserve">        maxsize:</w:t>
      </w:r>
    </w:p>
    <w:p w14:paraId="59556660" w14:textId="77777777" w:rsidR="009D7BBF" w:rsidRDefault="009D7BBF" w:rsidP="009D7BBF">
      <w:pPr>
        <w:pStyle w:val="PL"/>
      </w:pPr>
      <w:r>
        <w:t xml:space="preserve">          type: integer</w:t>
      </w:r>
    </w:p>
    <w:p w14:paraId="3C456996" w14:textId="77777777" w:rsidR="009D7BBF" w:rsidRDefault="009D7BBF" w:rsidP="009D7BBF">
      <w:pPr>
        <w:pStyle w:val="PL"/>
      </w:pPr>
      <w:r>
        <w:t xml:space="preserve">    MaxNumberofPDUSessions:</w:t>
      </w:r>
    </w:p>
    <w:p w14:paraId="4DF06ADF" w14:textId="77777777" w:rsidR="009D7BBF" w:rsidRDefault="009D7BBF" w:rsidP="009D7BBF">
      <w:pPr>
        <w:pStyle w:val="PL"/>
      </w:pPr>
      <w:r>
        <w:t xml:space="preserve">      type: object</w:t>
      </w:r>
    </w:p>
    <w:p w14:paraId="1B40BC83" w14:textId="77777777" w:rsidR="009D7BBF" w:rsidRDefault="009D7BBF" w:rsidP="009D7BBF">
      <w:pPr>
        <w:pStyle w:val="PL"/>
      </w:pPr>
      <w:r>
        <w:t xml:space="preserve">      properties:</w:t>
      </w:r>
    </w:p>
    <w:p w14:paraId="1D8CBCB7" w14:textId="77777777" w:rsidR="009D7BBF" w:rsidRDefault="009D7BBF" w:rsidP="009D7BBF">
      <w:pPr>
        <w:pStyle w:val="PL"/>
      </w:pPr>
      <w:r>
        <w:t xml:space="preserve">        servAttrCom:</w:t>
      </w:r>
    </w:p>
    <w:p w14:paraId="3B308B21" w14:textId="77777777" w:rsidR="009D7BBF" w:rsidRDefault="009D7BBF" w:rsidP="009D7BBF">
      <w:pPr>
        <w:pStyle w:val="PL"/>
      </w:pPr>
      <w:r>
        <w:t xml:space="preserve">          $ref: '#/components/schemas/ServAttrCom'</w:t>
      </w:r>
    </w:p>
    <w:p w14:paraId="505631E0" w14:textId="77777777" w:rsidR="009D7BBF" w:rsidRDefault="009D7BBF" w:rsidP="009D7BBF">
      <w:pPr>
        <w:pStyle w:val="PL"/>
      </w:pPr>
      <w:r>
        <w:t xml:space="preserve">        nOofPDUSessions:</w:t>
      </w:r>
    </w:p>
    <w:p w14:paraId="15C443C2" w14:textId="77777777" w:rsidR="009D7BBF" w:rsidRDefault="009D7BBF" w:rsidP="009D7BBF">
      <w:pPr>
        <w:pStyle w:val="PL"/>
      </w:pPr>
      <w:r>
        <w:t xml:space="preserve">          type: integer</w:t>
      </w:r>
    </w:p>
    <w:p w14:paraId="256813BD" w14:textId="77777777" w:rsidR="009D7BBF" w:rsidRDefault="009D7BBF" w:rsidP="009D7BBF">
      <w:pPr>
        <w:pStyle w:val="PL"/>
      </w:pPr>
      <w:r>
        <w:t xml:space="preserve">    KPIMonitoring:</w:t>
      </w:r>
    </w:p>
    <w:p w14:paraId="24C9FE39" w14:textId="77777777" w:rsidR="009D7BBF" w:rsidRDefault="009D7BBF" w:rsidP="009D7BBF">
      <w:pPr>
        <w:pStyle w:val="PL"/>
      </w:pPr>
      <w:r>
        <w:t xml:space="preserve">      type: object</w:t>
      </w:r>
    </w:p>
    <w:p w14:paraId="742A8BE6" w14:textId="77777777" w:rsidR="009D7BBF" w:rsidRDefault="009D7BBF" w:rsidP="009D7BBF">
      <w:pPr>
        <w:pStyle w:val="PL"/>
      </w:pPr>
      <w:r>
        <w:t xml:space="preserve">      properties:</w:t>
      </w:r>
    </w:p>
    <w:p w14:paraId="1F45E36E" w14:textId="77777777" w:rsidR="009D7BBF" w:rsidRDefault="009D7BBF" w:rsidP="009D7BBF">
      <w:pPr>
        <w:pStyle w:val="PL"/>
      </w:pPr>
      <w:r>
        <w:t xml:space="preserve">        servAttrCom:</w:t>
      </w:r>
    </w:p>
    <w:p w14:paraId="5732A397" w14:textId="77777777" w:rsidR="009D7BBF" w:rsidRDefault="009D7BBF" w:rsidP="009D7BBF">
      <w:pPr>
        <w:pStyle w:val="PL"/>
      </w:pPr>
      <w:r>
        <w:t xml:space="preserve">          $ref: '#/components/schemas/ServAttrCom'</w:t>
      </w:r>
    </w:p>
    <w:p w14:paraId="4CBAAD46" w14:textId="77777777" w:rsidR="009D7BBF" w:rsidRDefault="009D7BBF" w:rsidP="009D7BBF">
      <w:pPr>
        <w:pStyle w:val="PL"/>
      </w:pPr>
      <w:r>
        <w:t xml:space="preserve">        kPIList:</w:t>
      </w:r>
    </w:p>
    <w:p w14:paraId="309632F8" w14:textId="77777777" w:rsidR="009D7BBF" w:rsidRDefault="009D7BBF" w:rsidP="009D7BBF">
      <w:pPr>
        <w:pStyle w:val="PL"/>
      </w:pPr>
      <w:r>
        <w:t xml:space="preserve">          type: string</w:t>
      </w:r>
    </w:p>
    <w:p w14:paraId="0D2E1416" w14:textId="77777777" w:rsidR="009D7BBF" w:rsidRDefault="009D7BBF" w:rsidP="009D7BBF">
      <w:pPr>
        <w:pStyle w:val="PL"/>
      </w:pPr>
      <w:r>
        <w:t xml:space="preserve">    NBIoT:</w:t>
      </w:r>
    </w:p>
    <w:p w14:paraId="3BC5481D" w14:textId="77777777" w:rsidR="009D7BBF" w:rsidRDefault="009D7BBF" w:rsidP="009D7BBF">
      <w:pPr>
        <w:pStyle w:val="PL"/>
      </w:pPr>
      <w:r>
        <w:t xml:space="preserve">      type: object</w:t>
      </w:r>
    </w:p>
    <w:p w14:paraId="1A6C5C40" w14:textId="77777777" w:rsidR="009D7BBF" w:rsidRDefault="009D7BBF" w:rsidP="009D7BBF">
      <w:pPr>
        <w:pStyle w:val="PL"/>
      </w:pPr>
      <w:r>
        <w:t xml:space="preserve">      properties:</w:t>
      </w:r>
    </w:p>
    <w:p w14:paraId="4A1BC350" w14:textId="77777777" w:rsidR="009D7BBF" w:rsidRDefault="009D7BBF" w:rsidP="009D7BBF">
      <w:pPr>
        <w:pStyle w:val="PL"/>
      </w:pPr>
      <w:r>
        <w:t xml:space="preserve">        servAttrCom:</w:t>
      </w:r>
    </w:p>
    <w:p w14:paraId="2620B984" w14:textId="77777777" w:rsidR="009D7BBF" w:rsidRDefault="009D7BBF" w:rsidP="009D7BBF">
      <w:pPr>
        <w:pStyle w:val="PL"/>
      </w:pPr>
      <w:r>
        <w:t xml:space="preserve">          $ref: '#/components/schemas/ServAttrCom'</w:t>
      </w:r>
    </w:p>
    <w:p w14:paraId="5079D48B" w14:textId="77777777" w:rsidR="009D7BBF" w:rsidRDefault="009D7BBF" w:rsidP="009D7BBF">
      <w:pPr>
        <w:pStyle w:val="PL"/>
      </w:pPr>
      <w:r>
        <w:t xml:space="preserve">        support:</w:t>
      </w:r>
    </w:p>
    <w:p w14:paraId="6CDBBF4C" w14:textId="77777777" w:rsidR="009D7BBF" w:rsidRDefault="009D7BBF" w:rsidP="009D7BBF">
      <w:pPr>
        <w:pStyle w:val="PL"/>
      </w:pPr>
      <w:r>
        <w:t xml:space="preserve">          $ref: '#/components/schemas/Support'</w:t>
      </w:r>
    </w:p>
    <w:p w14:paraId="4546A88A" w14:textId="77777777" w:rsidR="009D7BBF" w:rsidRDefault="009D7BBF" w:rsidP="009D7BBF">
      <w:pPr>
        <w:pStyle w:val="PL"/>
      </w:pPr>
      <w:r>
        <w:t xml:space="preserve">    RadioSpectrum:</w:t>
      </w:r>
    </w:p>
    <w:p w14:paraId="42BC9F8F" w14:textId="77777777" w:rsidR="009D7BBF" w:rsidRDefault="009D7BBF" w:rsidP="009D7BBF">
      <w:pPr>
        <w:pStyle w:val="PL"/>
      </w:pPr>
      <w:r>
        <w:t xml:space="preserve">      type: object</w:t>
      </w:r>
    </w:p>
    <w:p w14:paraId="5941FA3A" w14:textId="77777777" w:rsidR="009D7BBF" w:rsidRDefault="009D7BBF" w:rsidP="009D7BBF">
      <w:pPr>
        <w:pStyle w:val="PL"/>
      </w:pPr>
      <w:r>
        <w:t xml:space="preserve">      properties:</w:t>
      </w:r>
    </w:p>
    <w:p w14:paraId="532975A3" w14:textId="77777777" w:rsidR="009D7BBF" w:rsidRDefault="009D7BBF" w:rsidP="009D7BBF">
      <w:pPr>
        <w:pStyle w:val="PL"/>
      </w:pPr>
      <w:r>
        <w:t xml:space="preserve">        servAttrCom:</w:t>
      </w:r>
    </w:p>
    <w:p w14:paraId="7892BDA3" w14:textId="77777777" w:rsidR="009D7BBF" w:rsidRDefault="009D7BBF" w:rsidP="009D7BBF">
      <w:pPr>
        <w:pStyle w:val="PL"/>
      </w:pPr>
      <w:r>
        <w:t xml:space="preserve">          $ref: '#/components/schemas/ServAttrCom'</w:t>
      </w:r>
    </w:p>
    <w:p w14:paraId="308204BC" w14:textId="77777777" w:rsidR="009D7BBF" w:rsidRDefault="009D7BBF" w:rsidP="009D7BBF">
      <w:pPr>
        <w:pStyle w:val="PL"/>
      </w:pPr>
      <w:r>
        <w:t xml:space="preserve">        nROperatingBands:</w:t>
      </w:r>
    </w:p>
    <w:p w14:paraId="06FC7724" w14:textId="77777777" w:rsidR="009D7BBF" w:rsidRDefault="009D7BBF" w:rsidP="009D7BBF">
      <w:pPr>
        <w:pStyle w:val="PL"/>
      </w:pPr>
      <w:r>
        <w:t xml:space="preserve">          type: string</w:t>
      </w:r>
    </w:p>
    <w:p w14:paraId="1E736790" w14:textId="77777777" w:rsidR="009D7BBF" w:rsidRDefault="009D7BBF" w:rsidP="009D7BBF">
      <w:pPr>
        <w:pStyle w:val="PL"/>
      </w:pPr>
      <w:r>
        <w:t xml:space="preserve">    Synchronicity:</w:t>
      </w:r>
    </w:p>
    <w:p w14:paraId="4C58BDBA" w14:textId="77777777" w:rsidR="009D7BBF" w:rsidRDefault="009D7BBF" w:rsidP="009D7BBF">
      <w:pPr>
        <w:pStyle w:val="PL"/>
      </w:pPr>
      <w:r>
        <w:t xml:space="preserve">      type: object</w:t>
      </w:r>
    </w:p>
    <w:p w14:paraId="03736E2D" w14:textId="77777777" w:rsidR="009D7BBF" w:rsidRDefault="009D7BBF" w:rsidP="009D7BBF">
      <w:pPr>
        <w:pStyle w:val="PL"/>
      </w:pPr>
      <w:r>
        <w:t xml:space="preserve">      properties:</w:t>
      </w:r>
    </w:p>
    <w:p w14:paraId="7E567382" w14:textId="77777777" w:rsidR="009D7BBF" w:rsidRDefault="009D7BBF" w:rsidP="009D7BBF">
      <w:pPr>
        <w:pStyle w:val="PL"/>
      </w:pPr>
      <w:r>
        <w:t xml:space="preserve">        servAttrCom:</w:t>
      </w:r>
    </w:p>
    <w:p w14:paraId="559A4726" w14:textId="77777777" w:rsidR="009D7BBF" w:rsidRDefault="009D7BBF" w:rsidP="009D7BBF">
      <w:pPr>
        <w:pStyle w:val="PL"/>
      </w:pPr>
      <w:r>
        <w:t xml:space="preserve">          $ref: '#/components/schemas/ServAttrCom'</w:t>
      </w:r>
    </w:p>
    <w:p w14:paraId="1AA85FA3" w14:textId="77777777" w:rsidR="009D7BBF" w:rsidRDefault="009D7BBF" w:rsidP="009D7BBF">
      <w:pPr>
        <w:pStyle w:val="PL"/>
      </w:pPr>
      <w:r>
        <w:t xml:space="preserve">        availability:</w:t>
      </w:r>
    </w:p>
    <w:p w14:paraId="4869BA18" w14:textId="77777777" w:rsidR="009D7BBF" w:rsidRDefault="009D7BBF" w:rsidP="009D7BBF">
      <w:pPr>
        <w:pStyle w:val="PL"/>
      </w:pPr>
      <w:r>
        <w:t xml:space="preserve">          $ref: '#/components/schemas/SynAvailability'</w:t>
      </w:r>
    </w:p>
    <w:p w14:paraId="1B15084F" w14:textId="77777777" w:rsidR="009D7BBF" w:rsidRDefault="009D7BBF" w:rsidP="009D7BBF">
      <w:pPr>
        <w:pStyle w:val="PL"/>
      </w:pPr>
      <w:r>
        <w:t xml:space="preserve">        accuracy:</w:t>
      </w:r>
    </w:p>
    <w:p w14:paraId="10EC6D28" w14:textId="77777777" w:rsidR="009D7BBF" w:rsidRDefault="009D7BBF" w:rsidP="009D7BBF">
      <w:pPr>
        <w:pStyle w:val="PL"/>
      </w:pPr>
      <w:r>
        <w:t xml:space="preserve">          $ref: '#/components/schemas/Float'</w:t>
      </w:r>
    </w:p>
    <w:p w14:paraId="592462AF" w14:textId="77777777" w:rsidR="009D7BBF" w:rsidRDefault="009D7BBF" w:rsidP="009D7BBF">
      <w:pPr>
        <w:pStyle w:val="PL"/>
      </w:pPr>
      <w:r>
        <w:t xml:space="preserve">    SynchronicityRANSubnet:</w:t>
      </w:r>
    </w:p>
    <w:p w14:paraId="63EAB488" w14:textId="77777777" w:rsidR="009D7BBF" w:rsidRDefault="009D7BBF" w:rsidP="009D7BBF">
      <w:pPr>
        <w:pStyle w:val="PL"/>
      </w:pPr>
      <w:r>
        <w:t xml:space="preserve">      type: object</w:t>
      </w:r>
    </w:p>
    <w:p w14:paraId="3E1CA0E5" w14:textId="77777777" w:rsidR="009D7BBF" w:rsidRDefault="009D7BBF" w:rsidP="009D7BBF">
      <w:pPr>
        <w:pStyle w:val="PL"/>
      </w:pPr>
      <w:r>
        <w:t xml:space="preserve">      properties:</w:t>
      </w:r>
    </w:p>
    <w:p w14:paraId="6B5542B6" w14:textId="77777777" w:rsidR="009D7BBF" w:rsidRDefault="009D7BBF" w:rsidP="009D7BBF">
      <w:pPr>
        <w:pStyle w:val="PL"/>
      </w:pPr>
      <w:r>
        <w:t xml:space="preserve">        availability:</w:t>
      </w:r>
    </w:p>
    <w:p w14:paraId="40ED31EF" w14:textId="77777777" w:rsidR="009D7BBF" w:rsidRDefault="009D7BBF" w:rsidP="009D7BBF">
      <w:pPr>
        <w:pStyle w:val="PL"/>
      </w:pPr>
      <w:r>
        <w:t xml:space="preserve">          $ref: '#/components/schemas/SynAvailability'</w:t>
      </w:r>
    </w:p>
    <w:p w14:paraId="66A1745D" w14:textId="77777777" w:rsidR="009D7BBF" w:rsidRDefault="009D7BBF" w:rsidP="009D7BBF">
      <w:pPr>
        <w:pStyle w:val="PL"/>
      </w:pPr>
      <w:r>
        <w:t xml:space="preserve">        accuracy:</w:t>
      </w:r>
    </w:p>
    <w:p w14:paraId="5AFA0C1E" w14:textId="77777777" w:rsidR="009D7BBF" w:rsidRDefault="009D7BBF" w:rsidP="009D7BBF">
      <w:pPr>
        <w:pStyle w:val="PL"/>
      </w:pPr>
      <w:r>
        <w:t xml:space="preserve">          $ref: '#/components/schemas/Float'</w:t>
      </w:r>
    </w:p>
    <w:p w14:paraId="45AFD029" w14:textId="77777777" w:rsidR="009D7BBF" w:rsidRDefault="009D7BBF" w:rsidP="009D7BBF">
      <w:pPr>
        <w:pStyle w:val="PL"/>
      </w:pPr>
      <w:r>
        <w:t xml:space="preserve">    Positioning:</w:t>
      </w:r>
    </w:p>
    <w:p w14:paraId="04D19901" w14:textId="77777777" w:rsidR="009D7BBF" w:rsidRDefault="009D7BBF" w:rsidP="009D7BBF">
      <w:pPr>
        <w:pStyle w:val="PL"/>
      </w:pPr>
      <w:r>
        <w:t xml:space="preserve">      type: object</w:t>
      </w:r>
    </w:p>
    <w:p w14:paraId="77E7623F" w14:textId="77777777" w:rsidR="009D7BBF" w:rsidRDefault="009D7BBF" w:rsidP="009D7BBF">
      <w:pPr>
        <w:pStyle w:val="PL"/>
      </w:pPr>
      <w:r>
        <w:t xml:space="preserve">      properties:</w:t>
      </w:r>
    </w:p>
    <w:p w14:paraId="02B11582" w14:textId="77777777" w:rsidR="009D7BBF" w:rsidRDefault="009D7BBF" w:rsidP="009D7BBF">
      <w:pPr>
        <w:pStyle w:val="PL"/>
      </w:pPr>
      <w:r>
        <w:t xml:space="preserve">        servAttrCom:</w:t>
      </w:r>
    </w:p>
    <w:p w14:paraId="5E92D133" w14:textId="77777777" w:rsidR="009D7BBF" w:rsidRDefault="009D7BBF" w:rsidP="009D7BBF">
      <w:pPr>
        <w:pStyle w:val="PL"/>
      </w:pPr>
      <w:r>
        <w:t xml:space="preserve">          $ref: '#/components/schemas/ServAttrCom'</w:t>
      </w:r>
    </w:p>
    <w:p w14:paraId="41707B7B" w14:textId="77777777" w:rsidR="009D7BBF" w:rsidRDefault="009D7BBF" w:rsidP="009D7BBF">
      <w:pPr>
        <w:pStyle w:val="PL"/>
      </w:pPr>
      <w:r>
        <w:t xml:space="preserve">        availability:</w:t>
      </w:r>
    </w:p>
    <w:p w14:paraId="133DE205" w14:textId="77777777" w:rsidR="009D7BBF" w:rsidRDefault="009D7BBF" w:rsidP="009D7BBF">
      <w:pPr>
        <w:pStyle w:val="PL"/>
      </w:pPr>
      <w:r>
        <w:t xml:space="preserve">          $ref: '#/components/schemas/PositioningAvailability'</w:t>
      </w:r>
    </w:p>
    <w:p w14:paraId="4814A678" w14:textId="77777777" w:rsidR="009D7BBF" w:rsidRDefault="009D7BBF" w:rsidP="009D7BBF">
      <w:pPr>
        <w:pStyle w:val="PL"/>
      </w:pPr>
      <w:r>
        <w:t xml:space="preserve">        predictionfrequency:</w:t>
      </w:r>
    </w:p>
    <w:p w14:paraId="5B431C77" w14:textId="77777777" w:rsidR="009D7BBF" w:rsidRDefault="009D7BBF" w:rsidP="009D7BBF">
      <w:pPr>
        <w:pStyle w:val="PL"/>
      </w:pPr>
      <w:r>
        <w:t xml:space="preserve">          $ref: '#/components/schemas/Predictionfrequency'</w:t>
      </w:r>
    </w:p>
    <w:p w14:paraId="38A7D706" w14:textId="77777777" w:rsidR="009D7BBF" w:rsidRDefault="009D7BBF" w:rsidP="009D7BBF">
      <w:pPr>
        <w:pStyle w:val="PL"/>
      </w:pPr>
      <w:r>
        <w:t xml:space="preserve">        accuracy:</w:t>
      </w:r>
    </w:p>
    <w:p w14:paraId="19F0DA32" w14:textId="77777777" w:rsidR="009D7BBF" w:rsidRDefault="009D7BBF" w:rsidP="009D7BBF">
      <w:pPr>
        <w:pStyle w:val="PL"/>
      </w:pPr>
      <w:r>
        <w:t xml:space="preserve">          $ref: '#/components/schemas/Float'</w:t>
      </w:r>
    </w:p>
    <w:p w14:paraId="47EF81E9" w14:textId="77777777" w:rsidR="009D7BBF" w:rsidRDefault="009D7BBF" w:rsidP="009D7BBF">
      <w:pPr>
        <w:pStyle w:val="PL"/>
      </w:pPr>
      <w:r>
        <w:t xml:space="preserve">    PositioningRANSubnet:</w:t>
      </w:r>
    </w:p>
    <w:p w14:paraId="4A57A801" w14:textId="77777777" w:rsidR="009D7BBF" w:rsidRDefault="009D7BBF" w:rsidP="009D7BBF">
      <w:pPr>
        <w:pStyle w:val="PL"/>
      </w:pPr>
      <w:r>
        <w:t xml:space="preserve">      type: object</w:t>
      </w:r>
    </w:p>
    <w:p w14:paraId="1FD4F878" w14:textId="77777777" w:rsidR="009D7BBF" w:rsidRDefault="009D7BBF" w:rsidP="009D7BBF">
      <w:pPr>
        <w:pStyle w:val="PL"/>
      </w:pPr>
      <w:r>
        <w:t xml:space="preserve">      properties:</w:t>
      </w:r>
    </w:p>
    <w:p w14:paraId="484CDFB9" w14:textId="77777777" w:rsidR="009D7BBF" w:rsidRDefault="009D7BBF" w:rsidP="009D7BBF">
      <w:pPr>
        <w:pStyle w:val="PL"/>
      </w:pPr>
      <w:r>
        <w:t xml:space="preserve">        availability:</w:t>
      </w:r>
    </w:p>
    <w:p w14:paraId="482F84AA" w14:textId="77777777" w:rsidR="009D7BBF" w:rsidRDefault="009D7BBF" w:rsidP="009D7BBF">
      <w:pPr>
        <w:pStyle w:val="PL"/>
      </w:pPr>
      <w:r>
        <w:t xml:space="preserve">          $ref: '#/components/schemas/PositioningAvailability'</w:t>
      </w:r>
    </w:p>
    <w:p w14:paraId="62013A08" w14:textId="77777777" w:rsidR="009D7BBF" w:rsidRDefault="009D7BBF" w:rsidP="009D7BBF">
      <w:pPr>
        <w:pStyle w:val="PL"/>
      </w:pPr>
      <w:r>
        <w:t xml:space="preserve">        predictionfrequency:</w:t>
      </w:r>
    </w:p>
    <w:p w14:paraId="641C41A9" w14:textId="77777777" w:rsidR="009D7BBF" w:rsidRDefault="009D7BBF" w:rsidP="009D7BBF">
      <w:pPr>
        <w:pStyle w:val="PL"/>
      </w:pPr>
      <w:r>
        <w:t xml:space="preserve">          $ref: '#/components/schemas/Predictionfrequency'</w:t>
      </w:r>
    </w:p>
    <w:p w14:paraId="2B0FDACB" w14:textId="77777777" w:rsidR="009D7BBF" w:rsidRDefault="009D7BBF" w:rsidP="009D7BBF">
      <w:pPr>
        <w:pStyle w:val="PL"/>
      </w:pPr>
      <w:r>
        <w:t xml:space="preserve">        accuracy:</w:t>
      </w:r>
    </w:p>
    <w:p w14:paraId="1A4974E4" w14:textId="77777777" w:rsidR="009D7BBF" w:rsidRDefault="009D7BBF" w:rsidP="009D7BBF">
      <w:pPr>
        <w:pStyle w:val="PL"/>
      </w:pPr>
      <w:r>
        <w:t xml:space="preserve">          $ref: '#/components/schemas/Float'     </w:t>
      </w:r>
    </w:p>
    <w:p w14:paraId="0F160BD3" w14:textId="77777777" w:rsidR="009D7BBF" w:rsidRDefault="009D7BBF" w:rsidP="009D7BBF">
      <w:pPr>
        <w:pStyle w:val="PL"/>
      </w:pPr>
      <w:r>
        <w:t xml:space="preserve">    UserMgmtOpen:</w:t>
      </w:r>
    </w:p>
    <w:p w14:paraId="5BD04B95" w14:textId="77777777" w:rsidR="009D7BBF" w:rsidRDefault="009D7BBF" w:rsidP="009D7BBF">
      <w:pPr>
        <w:pStyle w:val="PL"/>
      </w:pPr>
      <w:r>
        <w:t xml:space="preserve">      type: object</w:t>
      </w:r>
    </w:p>
    <w:p w14:paraId="60F07A3B" w14:textId="77777777" w:rsidR="009D7BBF" w:rsidRDefault="009D7BBF" w:rsidP="009D7BBF">
      <w:pPr>
        <w:pStyle w:val="PL"/>
      </w:pPr>
      <w:r>
        <w:t xml:space="preserve">      properties:</w:t>
      </w:r>
    </w:p>
    <w:p w14:paraId="048E00E1" w14:textId="77777777" w:rsidR="009D7BBF" w:rsidRDefault="009D7BBF" w:rsidP="009D7BBF">
      <w:pPr>
        <w:pStyle w:val="PL"/>
      </w:pPr>
      <w:r>
        <w:t xml:space="preserve">        servAttrCom:</w:t>
      </w:r>
    </w:p>
    <w:p w14:paraId="56C46A3D" w14:textId="77777777" w:rsidR="009D7BBF" w:rsidRDefault="009D7BBF" w:rsidP="009D7BBF">
      <w:pPr>
        <w:pStyle w:val="PL"/>
      </w:pPr>
      <w:r>
        <w:t xml:space="preserve">          $ref: '#/components/schemas/ServAttrCom'</w:t>
      </w:r>
    </w:p>
    <w:p w14:paraId="482C9055" w14:textId="77777777" w:rsidR="009D7BBF" w:rsidRDefault="009D7BBF" w:rsidP="009D7BBF">
      <w:pPr>
        <w:pStyle w:val="PL"/>
      </w:pPr>
      <w:r>
        <w:t xml:space="preserve">        support:</w:t>
      </w:r>
    </w:p>
    <w:p w14:paraId="70A9F57A" w14:textId="77777777" w:rsidR="009D7BBF" w:rsidRDefault="009D7BBF" w:rsidP="009D7BBF">
      <w:pPr>
        <w:pStyle w:val="PL"/>
      </w:pPr>
      <w:r>
        <w:t xml:space="preserve">          $ref: '#/components/schemas/Support'</w:t>
      </w:r>
    </w:p>
    <w:p w14:paraId="433B390A" w14:textId="77777777" w:rsidR="009D7BBF" w:rsidRDefault="009D7BBF" w:rsidP="009D7BBF">
      <w:pPr>
        <w:pStyle w:val="PL"/>
      </w:pPr>
      <w:r>
        <w:t xml:space="preserve">    V2XCommModels:</w:t>
      </w:r>
    </w:p>
    <w:p w14:paraId="520807E1" w14:textId="77777777" w:rsidR="009D7BBF" w:rsidRDefault="009D7BBF" w:rsidP="009D7BBF">
      <w:pPr>
        <w:pStyle w:val="PL"/>
      </w:pPr>
      <w:r>
        <w:t xml:space="preserve">      type: object</w:t>
      </w:r>
    </w:p>
    <w:p w14:paraId="19231503" w14:textId="77777777" w:rsidR="009D7BBF" w:rsidRDefault="009D7BBF" w:rsidP="009D7BBF">
      <w:pPr>
        <w:pStyle w:val="PL"/>
      </w:pPr>
      <w:r>
        <w:t xml:space="preserve">      properties:</w:t>
      </w:r>
    </w:p>
    <w:p w14:paraId="71E9D87F" w14:textId="77777777" w:rsidR="009D7BBF" w:rsidRDefault="009D7BBF" w:rsidP="009D7BBF">
      <w:pPr>
        <w:pStyle w:val="PL"/>
      </w:pPr>
      <w:r>
        <w:t xml:space="preserve">        servAttrCom:</w:t>
      </w:r>
    </w:p>
    <w:p w14:paraId="33237A1F" w14:textId="77777777" w:rsidR="009D7BBF" w:rsidRDefault="009D7BBF" w:rsidP="009D7BBF">
      <w:pPr>
        <w:pStyle w:val="PL"/>
      </w:pPr>
      <w:r>
        <w:t xml:space="preserve">          $ref: '#/components/schemas/ServAttrCom'</w:t>
      </w:r>
    </w:p>
    <w:p w14:paraId="7310C602" w14:textId="77777777" w:rsidR="009D7BBF" w:rsidRDefault="009D7BBF" w:rsidP="009D7BBF">
      <w:pPr>
        <w:pStyle w:val="PL"/>
      </w:pPr>
      <w:r>
        <w:t xml:space="preserve">        v2XMode:</w:t>
      </w:r>
    </w:p>
    <w:p w14:paraId="65893741" w14:textId="77777777" w:rsidR="009D7BBF" w:rsidRDefault="009D7BBF" w:rsidP="009D7BBF">
      <w:pPr>
        <w:pStyle w:val="PL"/>
      </w:pPr>
      <w:r>
        <w:t xml:space="preserve">          $ref: '#/components/schemas/Support'</w:t>
      </w:r>
    </w:p>
    <w:p w14:paraId="5C19B49E" w14:textId="77777777" w:rsidR="009D7BBF" w:rsidRDefault="009D7BBF" w:rsidP="009D7BBF">
      <w:pPr>
        <w:pStyle w:val="PL"/>
      </w:pPr>
      <w:r>
        <w:t xml:space="preserve">    TermDensity:</w:t>
      </w:r>
    </w:p>
    <w:p w14:paraId="613302D7" w14:textId="77777777" w:rsidR="009D7BBF" w:rsidRDefault="009D7BBF" w:rsidP="009D7BBF">
      <w:pPr>
        <w:pStyle w:val="PL"/>
      </w:pPr>
      <w:r>
        <w:t xml:space="preserve">      type: object</w:t>
      </w:r>
    </w:p>
    <w:p w14:paraId="7D00CC17" w14:textId="77777777" w:rsidR="009D7BBF" w:rsidRDefault="009D7BBF" w:rsidP="009D7BBF">
      <w:pPr>
        <w:pStyle w:val="PL"/>
      </w:pPr>
      <w:r>
        <w:t xml:space="preserve">      properties:</w:t>
      </w:r>
    </w:p>
    <w:p w14:paraId="22A29454" w14:textId="77777777" w:rsidR="009D7BBF" w:rsidRDefault="009D7BBF" w:rsidP="009D7BBF">
      <w:pPr>
        <w:pStyle w:val="PL"/>
      </w:pPr>
      <w:r>
        <w:t xml:space="preserve">        servAttrCom:</w:t>
      </w:r>
    </w:p>
    <w:p w14:paraId="52212BAA" w14:textId="77777777" w:rsidR="009D7BBF" w:rsidRDefault="009D7BBF" w:rsidP="009D7BBF">
      <w:pPr>
        <w:pStyle w:val="PL"/>
      </w:pPr>
      <w:r>
        <w:t xml:space="preserve">          $ref: '#/components/schemas/ServAttrCom'</w:t>
      </w:r>
    </w:p>
    <w:p w14:paraId="5D94E7BB" w14:textId="77777777" w:rsidR="009D7BBF" w:rsidRDefault="009D7BBF" w:rsidP="009D7BBF">
      <w:pPr>
        <w:pStyle w:val="PL"/>
      </w:pPr>
      <w:r>
        <w:t xml:space="preserve">        density:</w:t>
      </w:r>
    </w:p>
    <w:p w14:paraId="348ADC02" w14:textId="77777777" w:rsidR="009D7BBF" w:rsidRDefault="009D7BBF" w:rsidP="009D7BBF">
      <w:pPr>
        <w:pStyle w:val="PL"/>
      </w:pPr>
      <w:r>
        <w:t xml:space="preserve">          type: integer</w:t>
      </w:r>
    </w:p>
    <w:p w14:paraId="4E2701DB" w14:textId="77777777" w:rsidR="009D7BBF" w:rsidRDefault="009D7BBF" w:rsidP="009D7BBF">
      <w:pPr>
        <w:pStyle w:val="PL"/>
      </w:pPr>
      <w:r>
        <w:t xml:space="preserve">    NsInfo:</w:t>
      </w:r>
    </w:p>
    <w:p w14:paraId="497F1330" w14:textId="77777777" w:rsidR="009D7BBF" w:rsidRDefault="009D7BBF" w:rsidP="009D7BBF">
      <w:pPr>
        <w:pStyle w:val="PL"/>
      </w:pPr>
      <w:r>
        <w:t xml:space="preserve">      type: object</w:t>
      </w:r>
    </w:p>
    <w:p w14:paraId="2B0FF01B" w14:textId="77777777" w:rsidR="009D7BBF" w:rsidRDefault="009D7BBF" w:rsidP="009D7BBF">
      <w:pPr>
        <w:pStyle w:val="PL"/>
      </w:pPr>
      <w:r>
        <w:t xml:space="preserve">      properties:</w:t>
      </w:r>
    </w:p>
    <w:p w14:paraId="1D7B0338" w14:textId="77777777" w:rsidR="009D7BBF" w:rsidRDefault="009D7BBF" w:rsidP="009D7BBF">
      <w:pPr>
        <w:pStyle w:val="PL"/>
      </w:pPr>
      <w:r>
        <w:t xml:space="preserve">        nsInstanceId:</w:t>
      </w:r>
    </w:p>
    <w:p w14:paraId="133732CB" w14:textId="77777777" w:rsidR="009D7BBF" w:rsidRDefault="009D7BBF" w:rsidP="009D7BBF">
      <w:pPr>
        <w:pStyle w:val="PL"/>
      </w:pPr>
      <w:r>
        <w:t xml:space="preserve">          type: string</w:t>
      </w:r>
    </w:p>
    <w:p w14:paraId="47A4591B" w14:textId="77777777" w:rsidR="009D7BBF" w:rsidRDefault="009D7BBF" w:rsidP="009D7BBF">
      <w:pPr>
        <w:pStyle w:val="PL"/>
      </w:pPr>
      <w:r>
        <w:t xml:space="preserve">        nsName:</w:t>
      </w:r>
    </w:p>
    <w:p w14:paraId="06FB45F7" w14:textId="77777777" w:rsidR="009D7BBF" w:rsidRDefault="009D7BBF" w:rsidP="009D7BBF">
      <w:pPr>
        <w:pStyle w:val="PL"/>
      </w:pPr>
      <w:r>
        <w:t xml:space="preserve">          type: string</w:t>
      </w:r>
    </w:p>
    <w:p w14:paraId="70B7D072" w14:textId="77777777" w:rsidR="009D7BBF" w:rsidRDefault="009D7BBF" w:rsidP="009D7BBF">
      <w:pPr>
        <w:pStyle w:val="PL"/>
      </w:pPr>
      <w:r>
        <w:t xml:space="preserve">    EmbbEEPerfReq:</w:t>
      </w:r>
    </w:p>
    <w:p w14:paraId="56C49CB3" w14:textId="77777777" w:rsidR="009D7BBF" w:rsidRDefault="009D7BBF" w:rsidP="009D7BBF">
      <w:pPr>
        <w:pStyle w:val="PL"/>
      </w:pPr>
      <w:r>
        <w:t xml:space="preserve">      type: integer</w:t>
      </w:r>
    </w:p>
    <w:p w14:paraId="4FBC5F76" w14:textId="77777777" w:rsidR="009D7BBF" w:rsidRDefault="009D7BBF" w:rsidP="009D7BBF">
      <w:pPr>
        <w:pStyle w:val="PL"/>
      </w:pPr>
      <w:r>
        <w:t xml:space="preserve">    UrllcEEPerfReq:</w:t>
      </w:r>
    </w:p>
    <w:p w14:paraId="08A702F1" w14:textId="77777777" w:rsidR="009D7BBF" w:rsidRDefault="009D7BBF" w:rsidP="009D7BBF">
      <w:pPr>
        <w:pStyle w:val="PL"/>
      </w:pPr>
      <w:r>
        <w:t xml:space="preserve">      type: integer</w:t>
      </w:r>
    </w:p>
    <w:p w14:paraId="0A289F8F" w14:textId="77777777" w:rsidR="009D7BBF" w:rsidRDefault="009D7BBF" w:rsidP="009D7BBF">
      <w:pPr>
        <w:pStyle w:val="PL"/>
      </w:pPr>
      <w:r>
        <w:t xml:space="preserve">    MIoTEEPerfReq:</w:t>
      </w:r>
    </w:p>
    <w:p w14:paraId="537DF9C7" w14:textId="77777777" w:rsidR="009D7BBF" w:rsidRDefault="009D7BBF" w:rsidP="009D7BBF">
      <w:pPr>
        <w:pStyle w:val="PL"/>
      </w:pPr>
      <w:r>
        <w:t xml:space="preserve">      type: object</w:t>
      </w:r>
    </w:p>
    <w:p w14:paraId="22E4366A" w14:textId="77777777" w:rsidR="009D7BBF" w:rsidRDefault="009D7BBF" w:rsidP="009D7BBF">
      <w:pPr>
        <w:pStyle w:val="PL"/>
      </w:pPr>
      <w:r>
        <w:t xml:space="preserve">      properties:</w:t>
      </w:r>
    </w:p>
    <w:p w14:paraId="2808424C" w14:textId="77777777" w:rsidR="009D7BBF" w:rsidRDefault="009D7BBF" w:rsidP="009D7BBF">
      <w:pPr>
        <w:pStyle w:val="PL"/>
      </w:pPr>
      <w:r>
        <w:t xml:space="preserve">        KpiType:</w:t>
      </w:r>
    </w:p>
    <w:p w14:paraId="5FE42384" w14:textId="77777777" w:rsidR="009D7BBF" w:rsidRDefault="009D7BBF" w:rsidP="009D7BBF">
      <w:pPr>
        <w:pStyle w:val="PL"/>
      </w:pPr>
      <w:r>
        <w:t xml:space="preserve">          type: string</w:t>
      </w:r>
    </w:p>
    <w:p w14:paraId="4E336AD9" w14:textId="77777777" w:rsidR="009D7BBF" w:rsidRDefault="009D7BBF" w:rsidP="009D7BBF">
      <w:pPr>
        <w:pStyle w:val="PL"/>
      </w:pPr>
      <w:r>
        <w:t xml:space="preserve">          enum:</w:t>
      </w:r>
    </w:p>
    <w:p w14:paraId="2596F641" w14:textId="77777777" w:rsidR="009D7BBF" w:rsidRDefault="009D7BBF" w:rsidP="009D7BBF">
      <w:pPr>
        <w:pStyle w:val="PL"/>
      </w:pPr>
      <w:r>
        <w:t xml:space="preserve">            - MAXREGSUBS</w:t>
      </w:r>
    </w:p>
    <w:p w14:paraId="2B71D2E9" w14:textId="77777777" w:rsidR="009D7BBF" w:rsidRDefault="009D7BBF" w:rsidP="009D7BBF">
      <w:pPr>
        <w:pStyle w:val="PL"/>
      </w:pPr>
      <w:r>
        <w:t xml:space="preserve">            - MEANACTIVEUES</w:t>
      </w:r>
    </w:p>
    <w:p w14:paraId="48B5106E" w14:textId="77777777" w:rsidR="009D7BBF" w:rsidRDefault="009D7BBF" w:rsidP="009D7BBF">
      <w:pPr>
        <w:pStyle w:val="PL"/>
      </w:pPr>
      <w:r>
        <w:t xml:space="preserve">        Req:</w:t>
      </w:r>
    </w:p>
    <w:p w14:paraId="6544395B" w14:textId="77777777" w:rsidR="009D7BBF" w:rsidRDefault="009D7BBF" w:rsidP="009D7BBF">
      <w:pPr>
        <w:pStyle w:val="PL"/>
      </w:pPr>
      <w:r>
        <w:t xml:space="preserve">          type: integer</w:t>
      </w:r>
    </w:p>
    <w:p w14:paraId="05593965" w14:textId="77777777" w:rsidR="009D7BBF" w:rsidRDefault="009D7BBF" w:rsidP="009D7BBF">
      <w:pPr>
        <w:pStyle w:val="PL"/>
      </w:pPr>
      <w:r>
        <w:t xml:space="preserve">    EEPerfReq:</w:t>
      </w:r>
    </w:p>
    <w:p w14:paraId="4AFB894B" w14:textId="77777777" w:rsidR="009D7BBF" w:rsidRDefault="009D7BBF" w:rsidP="009D7BBF">
      <w:pPr>
        <w:pStyle w:val="PL"/>
      </w:pPr>
      <w:r>
        <w:t xml:space="preserve">      oneOf:</w:t>
      </w:r>
    </w:p>
    <w:p w14:paraId="2ECEE587" w14:textId="77777777" w:rsidR="009D7BBF" w:rsidRDefault="009D7BBF" w:rsidP="009D7BBF">
      <w:pPr>
        <w:pStyle w:val="PL"/>
      </w:pPr>
      <w:r>
        <w:t xml:space="preserve">        - $ref: '#/components/schemas/EmbbEEPerfReq'</w:t>
      </w:r>
    </w:p>
    <w:p w14:paraId="5248395E" w14:textId="77777777" w:rsidR="009D7BBF" w:rsidRDefault="009D7BBF" w:rsidP="009D7BBF">
      <w:pPr>
        <w:pStyle w:val="PL"/>
      </w:pPr>
      <w:r>
        <w:t xml:space="preserve">        - $ref: '#/components/schemas/UrllcEEPerfReq'</w:t>
      </w:r>
    </w:p>
    <w:p w14:paraId="37CDB65F" w14:textId="77777777" w:rsidR="009D7BBF" w:rsidRDefault="009D7BBF" w:rsidP="009D7BBF">
      <w:pPr>
        <w:pStyle w:val="PL"/>
      </w:pPr>
      <w:r>
        <w:t xml:space="preserve">        - $ref: '#/components/schemas/MIoTEEPerfReq'</w:t>
      </w:r>
    </w:p>
    <w:p w14:paraId="69DA3193" w14:textId="77777777" w:rsidR="009D7BBF" w:rsidRDefault="009D7BBF" w:rsidP="009D7BBF">
      <w:pPr>
        <w:pStyle w:val="PL"/>
      </w:pPr>
      <w:r>
        <w:t xml:space="preserve">    EnergyEfficiency:</w:t>
      </w:r>
    </w:p>
    <w:p w14:paraId="72ACD726" w14:textId="77777777" w:rsidR="009D7BBF" w:rsidRDefault="009D7BBF" w:rsidP="009D7BBF">
      <w:pPr>
        <w:pStyle w:val="PL"/>
      </w:pPr>
      <w:r>
        <w:t xml:space="preserve">      type: object</w:t>
      </w:r>
    </w:p>
    <w:p w14:paraId="6BC6CB95" w14:textId="77777777" w:rsidR="009D7BBF" w:rsidRDefault="009D7BBF" w:rsidP="009D7BBF">
      <w:pPr>
        <w:pStyle w:val="PL"/>
      </w:pPr>
      <w:r>
        <w:t xml:space="preserve">      properties:</w:t>
      </w:r>
    </w:p>
    <w:p w14:paraId="447CF9DB" w14:textId="77777777" w:rsidR="009D7BBF" w:rsidRDefault="009D7BBF" w:rsidP="009D7BBF">
      <w:pPr>
        <w:pStyle w:val="PL"/>
      </w:pPr>
      <w:r>
        <w:t xml:space="preserve">        servAttrCom:</w:t>
      </w:r>
    </w:p>
    <w:p w14:paraId="098A219A" w14:textId="77777777" w:rsidR="009D7BBF" w:rsidRDefault="009D7BBF" w:rsidP="009D7BBF">
      <w:pPr>
        <w:pStyle w:val="PL"/>
      </w:pPr>
      <w:r>
        <w:t xml:space="preserve">          $ref: '#/components/schemas/ServAttrCom'</w:t>
      </w:r>
    </w:p>
    <w:p w14:paraId="1337B8A9" w14:textId="77777777" w:rsidR="009D7BBF" w:rsidRDefault="009D7BBF" w:rsidP="009D7BBF">
      <w:pPr>
        <w:pStyle w:val="PL"/>
      </w:pPr>
      <w:r>
        <w:t xml:space="preserve">        performance:</w:t>
      </w:r>
    </w:p>
    <w:p w14:paraId="2AA6E71E" w14:textId="77777777" w:rsidR="009C7B43" w:rsidRDefault="009D7BBF" w:rsidP="009D7BBF">
      <w:pPr>
        <w:pStyle w:val="PL"/>
        <w:rPr>
          <w:ins w:id="380" w:author="Sean Sun" w:date="2021-11-05T16:42:00Z"/>
        </w:rPr>
      </w:pPr>
      <w:r>
        <w:t xml:space="preserve">          $ref: '#/components/schemas/EEPerfReq' </w:t>
      </w:r>
    </w:p>
    <w:p w14:paraId="0487189C" w14:textId="3E563306" w:rsidR="00000977" w:rsidRDefault="00000977" w:rsidP="008462BD">
      <w:pPr>
        <w:pStyle w:val="PL"/>
        <w:ind w:firstLine="390"/>
        <w:rPr>
          <w:ins w:id="381" w:author="Sean Sun" w:date="2021-11-05T16:44:00Z"/>
          <w:rFonts w:cs="Courier New"/>
          <w:lang w:eastAsia="zh-CN"/>
        </w:rPr>
      </w:pPr>
      <w:ins w:id="382" w:author="Sean Sun" w:date="2021-11-05T16:44:00Z">
        <w:r>
          <w:rPr>
            <w:rFonts w:cs="Courier New"/>
            <w:lang w:eastAsia="zh-CN"/>
          </w:rPr>
          <w:t>SecFunc:</w:t>
        </w:r>
      </w:ins>
    </w:p>
    <w:p w14:paraId="0BF053C3" w14:textId="257F7E9F" w:rsidR="00000977" w:rsidRDefault="00000977" w:rsidP="008462BD">
      <w:pPr>
        <w:pStyle w:val="PL"/>
        <w:ind w:firstLine="390"/>
        <w:rPr>
          <w:ins w:id="383" w:author="Sean Sun" w:date="2021-11-05T16:44:00Z"/>
          <w:rFonts w:cs="Courier New"/>
          <w:lang w:eastAsia="zh-CN"/>
        </w:rPr>
      </w:pPr>
      <w:ins w:id="384" w:author="Sean Sun" w:date="2021-11-05T16:44:00Z">
        <w:r>
          <w:rPr>
            <w:rFonts w:cs="Courier New"/>
            <w:lang w:eastAsia="zh-CN"/>
          </w:rPr>
          <w:t xml:space="preserve">  type: object</w:t>
        </w:r>
      </w:ins>
    </w:p>
    <w:p w14:paraId="2EB262E5" w14:textId="3E007A64" w:rsidR="00000977" w:rsidRDefault="00000977" w:rsidP="008462BD">
      <w:pPr>
        <w:pStyle w:val="PL"/>
        <w:ind w:firstLine="390"/>
        <w:rPr>
          <w:ins w:id="385" w:author="Sean Sun" w:date="2021-11-05T16:44:00Z"/>
          <w:rFonts w:cs="Courier New"/>
          <w:lang w:eastAsia="zh-CN"/>
        </w:rPr>
      </w:pPr>
      <w:ins w:id="386" w:author="Sean Sun" w:date="2021-11-05T16:44:00Z">
        <w:r>
          <w:rPr>
            <w:rFonts w:cs="Courier New"/>
            <w:lang w:eastAsia="zh-CN"/>
          </w:rPr>
          <w:t xml:space="preserve">  properties:</w:t>
        </w:r>
      </w:ins>
    </w:p>
    <w:p w14:paraId="1BE9D7B0" w14:textId="7E6501ED" w:rsidR="00000977" w:rsidRDefault="0029260A" w:rsidP="008462BD">
      <w:pPr>
        <w:pStyle w:val="PL"/>
        <w:ind w:firstLine="390"/>
        <w:rPr>
          <w:ins w:id="387" w:author="Sean Sun" w:date="2021-11-05T16:49:00Z"/>
          <w:rFonts w:cs="Courier New"/>
          <w:lang w:eastAsia="zh-CN"/>
        </w:rPr>
      </w:pPr>
      <w:ins w:id="388" w:author="Sean Sun" w:date="2021-11-05T16:44:00Z">
        <w:r>
          <w:t xml:space="preserve">    </w:t>
        </w:r>
        <w:r w:rsidRPr="0009024F">
          <w:rPr>
            <w:rFonts w:cs="Courier New"/>
            <w:lang w:eastAsia="zh-CN"/>
          </w:rPr>
          <w:t>secFunId</w:t>
        </w:r>
        <w:r>
          <w:rPr>
            <w:rFonts w:cs="Courier New"/>
            <w:lang w:eastAsia="zh-CN"/>
          </w:rPr>
          <w:t>:</w:t>
        </w:r>
      </w:ins>
    </w:p>
    <w:p w14:paraId="0407DDC8" w14:textId="449A6FCA" w:rsidR="00585729" w:rsidRDefault="00585729" w:rsidP="008462BD">
      <w:pPr>
        <w:pStyle w:val="PL"/>
        <w:ind w:firstLine="390"/>
        <w:rPr>
          <w:ins w:id="389" w:author="Sean Sun" w:date="2021-11-05T16:44:00Z"/>
          <w:rFonts w:cs="Courier New"/>
          <w:lang w:eastAsia="zh-CN"/>
        </w:rPr>
      </w:pPr>
      <w:ins w:id="390" w:author="Sean Sun" w:date="2021-11-05T16:49:00Z">
        <w:r>
          <w:t xml:space="preserve">      type: </w:t>
        </w:r>
      </w:ins>
      <w:ins w:id="391" w:author="Sean Sun" w:date="2021-11-05T23:19:00Z">
        <w:r w:rsidR="005545BB">
          <w:t>string</w:t>
        </w:r>
      </w:ins>
    </w:p>
    <w:p w14:paraId="6C19A5E3" w14:textId="1A39B262" w:rsidR="00F6593B" w:rsidRDefault="002131C6" w:rsidP="008462BD">
      <w:pPr>
        <w:pStyle w:val="PL"/>
        <w:ind w:firstLine="390"/>
        <w:rPr>
          <w:ins w:id="392" w:author="Sean Sun" w:date="2021-11-05T16:50:00Z"/>
          <w:rFonts w:cs="Courier New"/>
          <w:szCs w:val="18"/>
          <w:lang w:eastAsia="zh-CN"/>
        </w:rPr>
      </w:pPr>
      <w:ins w:id="393" w:author="Sean Sun" w:date="2021-11-05T16:45:00Z">
        <w:r>
          <w:rPr>
            <w:rFonts w:cs="Courier New"/>
            <w:szCs w:val="18"/>
            <w:lang w:eastAsia="zh-CN"/>
          </w:rPr>
          <w:t xml:space="preserve">    </w:t>
        </w:r>
      </w:ins>
      <w:ins w:id="394" w:author="Sean Sun" w:date="2021-11-05T16:44:00Z">
        <w:r w:rsidR="00F6593B" w:rsidRPr="005B2378">
          <w:rPr>
            <w:rFonts w:cs="Courier New"/>
            <w:szCs w:val="18"/>
            <w:lang w:eastAsia="zh-CN"/>
          </w:rPr>
          <w:t>secFunType</w:t>
        </w:r>
      </w:ins>
      <w:ins w:id="395" w:author="Sean Sun" w:date="2021-11-05T16:45:00Z">
        <w:r>
          <w:rPr>
            <w:rFonts w:cs="Courier New"/>
            <w:szCs w:val="18"/>
            <w:lang w:eastAsia="zh-CN"/>
          </w:rPr>
          <w:t>:</w:t>
        </w:r>
      </w:ins>
    </w:p>
    <w:p w14:paraId="327D1E29" w14:textId="38E127C6" w:rsidR="00CC5867" w:rsidRDefault="00CC5867" w:rsidP="008462BD">
      <w:pPr>
        <w:pStyle w:val="PL"/>
        <w:ind w:firstLine="390"/>
        <w:rPr>
          <w:ins w:id="396" w:author="Sean Sun" w:date="2021-11-05T16:45:00Z"/>
          <w:rFonts w:ascii="宋体" w:eastAsia="宋体" w:hAnsi="宋体" w:cs="宋体"/>
          <w:szCs w:val="18"/>
          <w:lang w:eastAsia="zh-CN"/>
        </w:rPr>
      </w:pPr>
      <w:ins w:id="397" w:author="Sean Sun" w:date="2021-11-05T16:50:00Z">
        <w:r>
          <w:rPr>
            <w:rFonts w:cs="Courier New"/>
            <w:szCs w:val="18"/>
            <w:lang w:eastAsia="zh-CN"/>
          </w:rPr>
          <w:t xml:space="preserve">      </w:t>
        </w:r>
        <w:r>
          <w:t>type: string</w:t>
        </w:r>
      </w:ins>
    </w:p>
    <w:p w14:paraId="02E2685A" w14:textId="2EB809BC" w:rsidR="002131C6" w:rsidRDefault="002131C6" w:rsidP="008462BD">
      <w:pPr>
        <w:pStyle w:val="PL"/>
        <w:ind w:firstLine="390"/>
        <w:rPr>
          <w:ins w:id="398" w:author="Sean Sun" w:date="2021-11-05T16:50:00Z"/>
          <w:rFonts w:cs="Courier New"/>
          <w:szCs w:val="18"/>
          <w:lang w:eastAsia="zh-CN"/>
        </w:rPr>
      </w:pPr>
      <w:ins w:id="399" w:author="Sean Sun" w:date="2021-11-05T16:45:00Z">
        <w:r>
          <w:rPr>
            <w:rFonts w:cs="Courier New"/>
            <w:szCs w:val="18"/>
            <w:lang w:eastAsia="zh-CN"/>
          </w:rPr>
          <w:t xml:space="preserve">    </w:t>
        </w:r>
        <w:r w:rsidRPr="00020B6E">
          <w:rPr>
            <w:rFonts w:cs="Courier New"/>
            <w:szCs w:val="18"/>
            <w:lang w:eastAsia="zh-CN"/>
          </w:rPr>
          <w:t>secRules</w:t>
        </w:r>
        <w:r>
          <w:rPr>
            <w:rFonts w:cs="Courier New"/>
            <w:szCs w:val="18"/>
            <w:lang w:eastAsia="zh-CN"/>
          </w:rPr>
          <w:t>:</w:t>
        </w:r>
      </w:ins>
    </w:p>
    <w:p w14:paraId="5E1F08CB" w14:textId="3FF07E06" w:rsidR="000E516A" w:rsidRDefault="000E516A" w:rsidP="000E516A">
      <w:pPr>
        <w:pStyle w:val="PL"/>
        <w:rPr>
          <w:ins w:id="400" w:author="Sean Sun" w:date="2021-11-05T16:50:00Z"/>
        </w:rPr>
      </w:pPr>
      <w:ins w:id="401" w:author="Sean Sun" w:date="2021-11-05T16:50:00Z">
        <w:r>
          <w:t xml:space="preserve">          type: array</w:t>
        </w:r>
      </w:ins>
    </w:p>
    <w:p w14:paraId="67A12A36" w14:textId="2BEAA6FD" w:rsidR="000E516A" w:rsidRDefault="000E516A" w:rsidP="000E516A">
      <w:pPr>
        <w:pStyle w:val="PL"/>
        <w:rPr>
          <w:ins w:id="402" w:author="Sean Sun" w:date="2021-11-05T16:50:00Z"/>
        </w:rPr>
      </w:pPr>
      <w:ins w:id="403" w:author="Sean Sun" w:date="2021-11-05T16:50:00Z">
        <w:r>
          <w:t xml:space="preserve">          items:</w:t>
        </w:r>
      </w:ins>
    </w:p>
    <w:p w14:paraId="2CDD4AFC" w14:textId="57CFA3BE" w:rsidR="000E516A" w:rsidRDefault="000E516A" w:rsidP="000E516A">
      <w:pPr>
        <w:pStyle w:val="PL"/>
        <w:rPr>
          <w:ins w:id="404" w:author="Sean Sun" w:date="2021-11-05T16:50:00Z"/>
        </w:rPr>
      </w:pPr>
      <w:ins w:id="405" w:author="Sean Sun" w:date="2021-11-05T16:50:00Z">
        <w:r>
          <w:t xml:space="preserve">            type: string</w:t>
        </w:r>
      </w:ins>
    </w:p>
    <w:p w14:paraId="4C013890" w14:textId="23C981D9" w:rsidR="008462BD" w:rsidRDefault="009C7B43">
      <w:pPr>
        <w:pStyle w:val="PL"/>
        <w:ind w:firstLine="390"/>
        <w:rPr>
          <w:ins w:id="406" w:author="Sean Sun" w:date="2021-11-05T16:42:00Z"/>
        </w:rPr>
        <w:pPrChange w:id="407" w:author="Sean Sun" w:date="2021-11-05T16:42:00Z">
          <w:pPr>
            <w:pStyle w:val="PL"/>
          </w:pPr>
        </w:pPrChange>
      </w:pPr>
      <w:ins w:id="408" w:author="Sean Sun" w:date="2021-11-05T16:42:00Z">
        <w:r w:rsidRPr="008248FC">
          <w:rPr>
            <w:rFonts w:hint="eastAsia"/>
          </w:rPr>
          <w:t>N</w:t>
        </w:r>
        <w:r w:rsidRPr="008248FC">
          <w:t>6Protection</w:t>
        </w:r>
        <w:r w:rsidR="008462BD">
          <w:t>:</w:t>
        </w:r>
      </w:ins>
    </w:p>
    <w:p w14:paraId="0ED37E15" w14:textId="77777777" w:rsidR="008462BD" w:rsidRDefault="008462BD" w:rsidP="008462BD">
      <w:pPr>
        <w:pStyle w:val="PL"/>
        <w:ind w:firstLine="390"/>
        <w:rPr>
          <w:ins w:id="409" w:author="Sean Sun" w:date="2021-11-05T16:42:00Z"/>
        </w:rPr>
      </w:pPr>
      <w:ins w:id="410" w:author="Sean Sun" w:date="2021-11-05T16:42:00Z">
        <w:r>
          <w:t xml:space="preserve">  type: object</w:t>
        </w:r>
      </w:ins>
    </w:p>
    <w:p w14:paraId="057E29AE" w14:textId="77777777" w:rsidR="008462BD" w:rsidRDefault="008462BD" w:rsidP="008462BD">
      <w:pPr>
        <w:pStyle w:val="PL"/>
        <w:ind w:firstLine="390"/>
        <w:rPr>
          <w:ins w:id="411" w:author="Sean Sun" w:date="2021-11-05T16:42:00Z"/>
        </w:rPr>
      </w:pPr>
      <w:ins w:id="412" w:author="Sean Sun" w:date="2021-11-05T16:42:00Z">
        <w:r>
          <w:t xml:space="preserve">  properties:</w:t>
        </w:r>
      </w:ins>
    </w:p>
    <w:p w14:paraId="2A68F325" w14:textId="4D3D7908" w:rsidR="00A9125A" w:rsidRDefault="008462BD" w:rsidP="00A9125A">
      <w:pPr>
        <w:pStyle w:val="PL"/>
        <w:rPr>
          <w:ins w:id="413" w:author="Sean Sun" w:date="2021-11-05T16:43:00Z"/>
        </w:rPr>
      </w:pPr>
      <w:ins w:id="414" w:author="Sean Sun" w:date="2021-11-05T16:42:00Z">
        <w:r>
          <w:t xml:space="preserve">    </w:t>
        </w:r>
      </w:ins>
      <w:ins w:id="415" w:author="Sean Sun" w:date="2021-11-05T16:43:00Z">
        <w:r w:rsidR="00A9125A">
          <w:t xml:space="preserve">   </w:t>
        </w:r>
        <w:r w:rsidR="00A2652A">
          <w:t xml:space="preserve"> </w:t>
        </w:r>
        <w:r w:rsidR="00A9125A">
          <w:t>servAttrCom:</w:t>
        </w:r>
      </w:ins>
    </w:p>
    <w:p w14:paraId="1744908F" w14:textId="77777777" w:rsidR="00A9125A" w:rsidRDefault="00A9125A" w:rsidP="00A9125A">
      <w:pPr>
        <w:pStyle w:val="PL"/>
        <w:rPr>
          <w:ins w:id="416" w:author="Sean Sun" w:date="2021-11-05T16:43:00Z"/>
        </w:rPr>
      </w:pPr>
      <w:ins w:id="417" w:author="Sean Sun" w:date="2021-11-05T16:43:00Z">
        <w:r>
          <w:t xml:space="preserve">          $ref: '#/components/schemas/ServAttrCom'</w:t>
        </w:r>
      </w:ins>
    </w:p>
    <w:p w14:paraId="5BB3E936" w14:textId="6EF747E1" w:rsidR="009D7BBF" w:rsidRDefault="009D7BBF" w:rsidP="008462BD">
      <w:pPr>
        <w:pStyle w:val="PL"/>
        <w:ind w:firstLine="390"/>
        <w:rPr>
          <w:ins w:id="418" w:author="Sean Sun" w:date="2021-11-05T16:43:00Z"/>
          <w:rFonts w:cs="Courier New"/>
          <w:szCs w:val="18"/>
          <w:lang w:eastAsia="zh-CN"/>
        </w:rPr>
      </w:pPr>
      <w:del w:id="419" w:author="Sean Sun" w:date="2021-11-05T16:42:00Z">
        <w:r w:rsidDel="008462BD">
          <w:delText xml:space="preserve">    </w:delText>
        </w:r>
      </w:del>
      <w:r>
        <w:t xml:space="preserve"> </w:t>
      </w:r>
      <w:ins w:id="420" w:author="Sean Sun" w:date="2021-11-05T16:43:00Z">
        <w:r w:rsidR="00DE2979">
          <w:t xml:space="preserve">   </w:t>
        </w:r>
        <w:r w:rsidR="00DE2979">
          <w:rPr>
            <w:rFonts w:cs="Courier New"/>
            <w:szCs w:val="18"/>
            <w:lang w:eastAsia="zh-CN"/>
          </w:rPr>
          <w:t>secFuncList:</w:t>
        </w:r>
      </w:ins>
    </w:p>
    <w:p w14:paraId="4B015161" w14:textId="1D7F5095" w:rsidR="00283CB1" w:rsidRDefault="00DE2979" w:rsidP="00283CB1">
      <w:pPr>
        <w:pStyle w:val="PL"/>
        <w:rPr>
          <w:ins w:id="421" w:author="Sean Sun" w:date="2021-11-05T16:46:00Z"/>
        </w:rPr>
      </w:pPr>
      <w:ins w:id="422" w:author="Sean Sun" w:date="2021-11-05T16:43:00Z">
        <w:r>
          <w:rPr>
            <w:rFonts w:cs="Courier New"/>
            <w:szCs w:val="18"/>
            <w:lang w:eastAsia="zh-CN"/>
          </w:rPr>
          <w:t xml:space="preserve">      </w:t>
        </w:r>
      </w:ins>
      <w:ins w:id="423" w:author="Sean Sun" w:date="2021-11-05T16:46:00Z">
        <w:r w:rsidR="00283CB1">
          <w:rPr>
            <w:rFonts w:cs="Courier New"/>
            <w:szCs w:val="18"/>
            <w:lang w:eastAsia="zh-CN"/>
          </w:rPr>
          <w:t xml:space="preserve">    </w:t>
        </w:r>
        <w:r w:rsidR="00283CB1">
          <w:t>type: array</w:t>
        </w:r>
      </w:ins>
    </w:p>
    <w:p w14:paraId="0C9BCC8F" w14:textId="362ACB4A" w:rsidR="00283CB1" w:rsidRDefault="00283CB1" w:rsidP="00283CB1">
      <w:pPr>
        <w:pStyle w:val="PL"/>
        <w:rPr>
          <w:ins w:id="424" w:author="Sean Sun" w:date="2021-11-05T16:46:00Z"/>
        </w:rPr>
      </w:pPr>
      <w:ins w:id="425" w:author="Sean Sun" w:date="2021-11-05T16:46:00Z">
        <w:r>
          <w:t xml:space="preserve">          items:</w:t>
        </w:r>
      </w:ins>
    </w:p>
    <w:p w14:paraId="1F8D8830" w14:textId="5887B589" w:rsidR="00DE2979" w:rsidRDefault="00283CB1" w:rsidP="005163A3">
      <w:pPr>
        <w:pStyle w:val="PL"/>
      </w:pPr>
      <w:ins w:id="426" w:author="Sean Sun" w:date="2021-11-05T16:46:00Z">
        <w:r>
          <w:t xml:space="preserve">         </w:t>
        </w:r>
      </w:ins>
      <w:ins w:id="427" w:author="Sean Sun" w:date="2021-11-05T16:47:00Z">
        <w:r>
          <w:t xml:space="preserve">   </w:t>
        </w:r>
      </w:ins>
      <w:ins w:id="428" w:author="Sean Sun" w:date="2021-11-05T16:46:00Z">
        <w:r>
          <w:t>$ref: '#/components/schemas/</w:t>
        </w:r>
      </w:ins>
      <w:ins w:id="429" w:author="Sean Sun" w:date="2021-11-05T16:47:00Z">
        <w:r>
          <w:t>SecFunc</w:t>
        </w:r>
      </w:ins>
      <w:ins w:id="430" w:author="Sean Sun" w:date="2021-11-05T16:46:00Z">
        <w:r>
          <w:t>'</w:t>
        </w:r>
      </w:ins>
    </w:p>
    <w:p w14:paraId="200690D7" w14:textId="77777777" w:rsidR="009D7BBF" w:rsidRDefault="009D7BBF" w:rsidP="009D7BBF">
      <w:pPr>
        <w:pStyle w:val="PL"/>
      </w:pPr>
      <w:r>
        <w:t xml:space="preserve">    CNSliceSubnetProfile:</w:t>
      </w:r>
    </w:p>
    <w:p w14:paraId="36EF41E0" w14:textId="77777777" w:rsidR="009D7BBF" w:rsidRDefault="009D7BBF" w:rsidP="009D7BBF">
      <w:pPr>
        <w:pStyle w:val="PL"/>
      </w:pPr>
      <w:r>
        <w:t xml:space="preserve">      type: object</w:t>
      </w:r>
    </w:p>
    <w:p w14:paraId="13BF09F1" w14:textId="77777777" w:rsidR="009D7BBF" w:rsidRDefault="009D7BBF" w:rsidP="009D7BBF">
      <w:pPr>
        <w:pStyle w:val="PL"/>
      </w:pPr>
      <w:r>
        <w:t xml:space="preserve">      properties:</w:t>
      </w:r>
    </w:p>
    <w:p w14:paraId="22ED14AE" w14:textId="77777777" w:rsidR="009D7BBF" w:rsidRDefault="009D7BBF" w:rsidP="009D7BBF">
      <w:pPr>
        <w:pStyle w:val="PL"/>
      </w:pPr>
      <w:r>
        <w:t xml:space="preserve">        maxNumberofUEs:</w:t>
      </w:r>
    </w:p>
    <w:p w14:paraId="7C3F1E8A" w14:textId="77777777" w:rsidR="009D7BBF" w:rsidRDefault="009D7BBF" w:rsidP="009D7BBF">
      <w:pPr>
        <w:pStyle w:val="PL"/>
      </w:pPr>
      <w:r>
        <w:t xml:space="preserve">          type: integer</w:t>
      </w:r>
    </w:p>
    <w:p w14:paraId="1C839157" w14:textId="77777777" w:rsidR="009D7BBF" w:rsidRDefault="009D7BBF" w:rsidP="009D7BBF">
      <w:pPr>
        <w:pStyle w:val="PL"/>
      </w:pPr>
      <w:r>
        <w:t xml:space="preserve">        latency:</w:t>
      </w:r>
    </w:p>
    <w:p w14:paraId="7E6B7E29" w14:textId="77777777" w:rsidR="009D7BBF" w:rsidRDefault="009D7BBF" w:rsidP="009D7BBF">
      <w:pPr>
        <w:pStyle w:val="PL"/>
      </w:pPr>
      <w:r>
        <w:t xml:space="preserve">          type: integer</w:t>
      </w:r>
    </w:p>
    <w:p w14:paraId="7CD3D6A3" w14:textId="77777777" w:rsidR="009D7BBF" w:rsidRDefault="009D7BBF" w:rsidP="009D7BBF">
      <w:pPr>
        <w:pStyle w:val="PL"/>
      </w:pPr>
      <w:r>
        <w:t xml:space="preserve">        dLThptPerSliceSubnet:</w:t>
      </w:r>
    </w:p>
    <w:p w14:paraId="65DE3335" w14:textId="77777777" w:rsidR="009D7BBF" w:rsidRDefault="009D7BBF" w:rsidP="009D7BBF">
      <w:pPr>
        <w:pStyle w:val="PL"/>
      </w:pPr>
      <w:r>
        <w:t xml:space="preserve">          $ref: '#/components/schemas/XLThpt'</w:t>
      </w:r>
    </w:p>
    <w:p w14:paraId="185F6C2C" w14:textId="77777777" w:rsidR="009D7BBF" w:rsidRDefault="009D7BBF" w:rsidP="009D7BBF">
      <w:pPr>
        <w:pStyle w:val="PL"/>
      </w:pPr>
      <w:r>
        <w:t xml:space="preserve">        dLThptPerUE:</w:t>
      </w:r>
    </w:p>
    <w:p w14:paraId="1FC58763" w14:textId="77777777" w:rsidR="009D7BBF" w:rsidRDefault="009D7BBF" w:rsidP="009D7BBF">
      <w:pPr>
        <w:pStyle w:val="PL"/>
      </w:pPr>
      <w:r>
        <w:t xml:space="preserve">          $ref: '#/components/schemas/XLThpt'</w:t>
      </w:r>
    </w:p>
    <w:p w14:paraId="77E7ABAA" w14:textId="77777777" w:rsidR="009D7BBF" w:rsidRDefault="009D7BBF" w:rsidP="009D7BBF">
      <w:pPr>
        <w:pStyle w:val="PL"/>
      </w:pPr>
      <w:r>
        <w:t xml:space="preserve">        uLThptPerSliceSubnet:</w:t>
      </w:r>
    </w:p>
    <w:p w14:paraId="0DB19CA3" w14:textId="77777777" w:rsidR="009D7BBF" w:rsidRDefault="009D7BBF" w:rsidP="009D7BBF">
      <w:pPr>
        <w:pStyle w:val="PL"/>
      </w:pPr>
      <w:r>
        <w:t xml:space="preserve">          $ref: '#/components/schemas/XLThpt'</w:t>
      </w:r>
    </w:p>
    <w:p w14:paraId="71D2C0B3" w14:textId="77777777" w:rsidR="009D7BBF" w:rsidRDefault="009D7BBF" w:rsidP="009D7BBF">
      <w:pPr>
        <w:pStyle w:val="PL"/>
      </w:pPr>
      <w:r>
        <w:t xml:space="preserve">        uLThptPerUE:</w:t>
      </w:r>
    </w:p>
    <w:p w14:paraId="3D3788AA" w14:textId="77777777" w:rsidR="009D7BBF" w:rsidRDefault="009D7BBF" w:rsidP="009D7BBF">
      <w:pPr>
        <w:pStyle w:val="PL"/>
      </w:pPr>
      <w:r>
        <w:t xml:space="preserve">          $ref: '#/components/schemas/XLThpt'</w:t>
      </w:r>
    </w:p>
    <w:p w14:paraId="1682C27E" w14:textId="77777777" w:rsidR="009D7BBF" w:rsidRDefault="009D7BBF" w:rsidP="009D7BBF">
      <w:pPr>
        <w:pStyle w:val="PL"/>
      </w:pPr>
      <w:r>
        <w:t xml:space="preserve">        maxNumberOfPDUSessions:</w:t>
      </w:r>
    </w:p>
    <w:p w14:paraId="316C225B" w14:textId="77777777" w:rsidR="009D7BBF" w:rsidRDefault="009D7BBF" w:rsidP="009D7BBF">
      <w:pPr>
        <w:pStyle w:val="PL"/>
      </w:pPr>
      <w:r>
        <w:t xml:space="preserve">          type: integer</w:t>
      </w:r>
    </w:p>
    <w:p w14:paraId="1C6EDAF2" w14:textId="77777777" w:rsidR="009D7BBF" w:rsidRDefault="009D7BBF" w:rsidP="009D7BBF">
      <w:pPr>
        <w:pStyle w:val="PL"/>
      </w:pPr>
      <w:r>
        <w:t xml:space="preserve">        coverageAreaTAList:</w:t>
      </w:r>
    </w:p>
    <w:p w14:paraId="63D2403E" w14:textId="77777777" w:rsidR="009D7BBF" w:rsidRDefault="009D7BBF" w:rsidP="009D7BBF">
      <w:pPr>
        <w:pStyle w:val="PL"/>
      </w:pPr>
      <w:r>
        <w:t xml:space="preserve">          type: integer</w:t>
      </w:r>
    </w:p>
    <w:p w14:paraId="13F76B8F" w14:textId="77777777" w:rsidR="009D7BBF" w:rsidRDefault="009D7BBF" w:rsidP="009D7BBF">
      <w:pPr>
        <w:pStyle w:val="PL"/>
      </w:pPr>
      <w:r>
        <w:t xml:space="preserve">        resourceSharingLevel:</w:t>
      </w:r>
    </w:p>
    <w:p w14:paraId="15E6090B" w14:textId="77777777" w:rsidR="009D7BBF" w:rsidRDefault="009D7BBF" w:rsidP="009D7BBF">
      <w:pPr>
        <w:pStyle w:val="PL"/>
      </w:pPr>
      <w:r>
        <w:t xml:space="preserve">          $ref: '#/components/schemas/SharingLevel'</w:t>
      </w:r>
    </w:p>
    <w:p w14:paraId="34F5B866" w14:textId="77777777" w:rsidR="009D7BBF" w:rsidRDefault="009D7BBF" w:rsidP="009D7BBF">
      <w:pPr>
        <w:pStyle w:val="PL"/>
      </w:pPr>
      <w:r>
        <w:t xml:space="preserve">        dLMaxPktSize:</w:t>
      </w:r>
    </w:p>
    <w:p w14:paraId="51AFECE2" w14:textId="77777777" w:rsidR="009D7BBF" w:rsidRDefault="009D7BBF" w:rsidP="009D7BBF">
      <w:pPr>
        <w:pStyle w:val="PL"/>
      </w:pPr>
      <w:r>
        <w:t xml:space="preserve">          type: integer</w:t>
      </w:r>
    </w:p>
    <w:p w14:paraId="651F6D0C" w14:textId="77777777" w:rsidR="009D7BBF" w:rsidRDefault="009D7BBF" w:rsidP="009D7BBF">
      <w:pPr>
        <w:pStyle w:val="PL"/>
      </w:pPr>
      <w:r>
        <w:t xml:space="preserve">        uLMaxPktSize:</w:t>
      </w:r>
    </w:p>
    <w:p w14:paraId="01A74220" w14:textId="77777777" w:rsidR="009D7BBF" w:rsidRDefault="009D7BBF" w:rsidP="009D7BBF">
      <w:pPr>
        <w:pStyle w:val="PL"/>
      </w:pPr>
      <w:r>
        <w:t xml:space="preserve">          type: integer</w:t>
      </w:r>
    </w:p>
    <w:p w14:paraId="08A07429" w14:textId="77777777" w:rsidR="009D7BBF" w:rsidRDefault="009D7BBF" w:rsidP="009D7BBF">
      <w:pPr>
        <w:pStyle w:val="PL"/>
      </w:pPr>
      <w:r>
        <w:t xml:space="preserve">        delayTolerance:</w:t>
      </w:r>
    </w:p>
    <w:p w14:paraId="0E94F4A8" w14:textId="77777777" w:rsidR="009D7BBF" w:rsidRDefault="009D7BBF" w:rsidP="009D7BBF">
      <w:pPr>
        <w:pStyle w:val="PL"/>
      </w:pPr>
      <w:r>
        <w:t xml:space="preserve">          $ref: '#/components/schemas/DelayTolerance'</w:t>
      </w:r>
    </w:p>
    <w:p w14:paraId="037A9302" w14:textId="77777777" w:rsidR="009D7BBF" w:rsidRDefault="009D7BBF" w:rsidP="009D7BBF">
      <w:pPr>
        <w:pStyle w:val="PL"/>
      </w:pPr>
      <w:r>
        <w:t xml:space="preserve">        synchronicity:</w:t>
      </w:r>
    </w:p>
    <w:p w14:paraId="106677E1" w14:textId="77777777" w:rsidR="009D7BBF" w:rsidRDefault="009D7BBF" w:rsidP="009D7BBF">
      <w:pPr>
        <w:pStyle w:val="PL"/>
      </w:pPr>
      <w:r>
        <w:t xml:space="preserve">          $ref: '#/components/schemas/SynchronicityRANSubnet'</w:t>
      </w:r>
    </w:p>
    <w:p w14:paraId="46119ACA" w14:textId="77777777" w:rsidR="009D7BBF" w:rsidRDefault="009D7BBF" w:rsidP="009D7BBF">
      <w:pPr>
        <w:pStyle w:val="PL"/>
      </w:pPr>
      <w:r>
        <w:t xml:space="preserve">        sliceSimultaneousUse:</w:t>
      </w:r>
    </w:p>
    <w:p w14:paraId="2C6C0160" w14:textId="77777777" w:rsidR="009D7BBF" w:rsidRDefault="009D7BBF" w:rsidP="009D7BBF">
      <w:pPr>
        <w:pStyle w:val="PL"/>
      </w:pPr>
      <w:r>
        <w:t xml:space="preserve">          $ref: '#/components/schemas/SliceSimultaneousUse'</w:t>
      </w:r>
    </w:p>
    <w:p w14:paraId="467D94B2" w14:textId="77777777" w:rsidR="009D7BBF" w:rsidRDefault="009D7BBF" w:rsidP="009D7BBF">
      <w:pPr>
        <w:pStyle w:val="PL"/>
      </w:pPr>
      <w:r>
        <w:t xml:space="preserve">        reliability:</w:t>
      </w:r>
    </w:p>
    <w:p w14:paraId="5ABE3BD1" w14:textId="77777777" w:rsidR="009D7BBF" w:rsidRDefault="009D7BBF" w:rsidP="009D7BBF">
      <w:pPr>
        <w:pStyle w:val="PL"/>
      </w:pPr>
      <w:r>
        <w:t xml:space="preserve">          type: string</w:t>
      </w:r>
    </w:p>
    <w:p w14:paraId="4F09A1E2" w14:textId="77777777" w:rsidR="009D7BBF" w:rsidRDefault="009D7BBF" w:rsidP="009D7BBF">
      <w:pPr>
        <w:pStyle w:val="PL"/>
      </w:pPr>
      <w:r>
        <w:t xml:space="preserve">        energyEfficiency:</w:t>
      </w:r>
    </w:p>
    <w:p w14:paraId="3F943697" w14:textId="77777777" w:rsidR="009D7BBF" w:rsidRDefault="009D7BBF" w:rsidP="009D7BBF">
      <w:pPr>
        <w:pStyle w:val="PL"/>
      </w:pPr>
      <w:r>
        <w:t xml:space="preserve">          type: integer </w:t>
      </w:r>
    </w:p>
    <w:p w14:paraId="33FF1061" w14:textId="77777777" w:rsidR="009D7BBF" w:rsidRDefault="009D7BBF" w:rsidP="009D7BBF">
      <w:pPr>
        <w:pStyle w:val="PL"/>
      </w:pPr>
      <w:r>
        <w:t xml:space="preserve">        dLDeterministicComm:</w:t>
      </w:r>
    </w:p>
    <w:p w14:paraId="5B2424B1" w14:textId="77777777" w:rsidR="009D7BBF" w:rsidRDefault="009D7BBF" w:rsidP="009D7BBF">
      <w:pPr>
        <w:pStyle w:val="PL"/>
      </w:pPr>
      <w:r>
        <w:t xml:space="preserve">          $ref: '#/components/schemas/DeterministicComm'</w:t>
      </w:r>
    </w:p>
    <w:p w14:paraId="14A070C5" w14:textId="77777777" w:rsidR="009D7BBF" w:rsidRDefault="009D7BBF" w:rsidP="009D7BBF">
      <w:pPr>
        <w:pStyle w:val="PL"/>
      </w:pPr>
      <w:r>
        <w:t xml:space="preserve">        uLDeterministicComm:</w:t>
      </w:r>
    </w:p>
    <w:p w14:paraId="6A130091" w14:textId="77777777" w:rsidR="009D7BBF" w:rsidRDefault="009D7BBF" w:rsidP="009D7BBF">
      <w:pPr>
        <w:pStyle w:val="PL"/>
      </w:pPr>
      <w:r>
        <w:t xml:space="preserve">          $ref: '#/components/schemas/DeterministicComm'</w:t>
      </w:r>
    </w:p>
    <w:p w14:paraId="7609B40E" w14:textId="77777777" w:rsidR="009D7BBF" w:rsidRDefault="009D7BBF" w:rsidP="009D7BBF">
      <w:pPr>
        <w:pStyle w:val="PL"/>
      </w:pPr>
      <w:r>
        <w:t xml:space="preserve">        survivalTime:</w:t>
      </w:r>
    </w:p>
    <w:p w14:paraId="6D4D872D" w14:textId="51D6A714" w:rsidR="009D7BBF" w:rsidRDefault="009D7BBF" w:rsidP="009D7BBF">
      <w:pPr>
        <w:pStyle w:val="PL"/>
        <w:rPr>
          <w:ins w:id="431" w:author="Sean Sun" w:date="2021-11-05T16:34:00Z"/>
        </w:rPr>
      </w:pPr>
      <w:r>
        <w:t xml:space="preserve">          type: string</w:t>
      </w:r>
    </w:p>
    <w:p w14:paraId="16413CCF" w14:textId="7783CBA0" w:rsidR="008248FC" w:rsidRDefault="008248FC" w:rsidP="008248FC">
      <w:pPr>
        <w:pStyle w:val="PL"/>
        <w:rPr>
          <w:ins w:id="432" w:author="Sean Sun" w:date="2021-11-05T16:41:00Z"/>
        </w:rPr>
      </w:pPr>
      <w:ins w:id="433" w:author="Sean Sun" w:date="2021-11-05T16:41:00Z">
        <w:r>
          <w:t xml:space="preserve">        </w:t>
        </w:r>
        <w:r w:rsidRPr="001E1E2C">
          <w:t>n6Protection</w:t>
        </w:r>
        <w:r>
          <w:t>:</w:t>
        </w:r>
      </w:ins>
    </w:p>
    <w:p w14:paraId="32D48DEC" w14:textId="74C1AB6C" w:rsidR="00A861A5" w:rsidDel="008248FC" w:rsidRDefault="008248FC" w:rsidP="009D7BBF">
      <w:pPr>
        <w:pStyle w:val="PL"/>
        <w:rPr>
          <w:del w:id="434" w:author="Sean Sun" w:date="2021-11-05T16:41:00Z"/>
        </w:rPr>
      </w:pPr>
      <w:ins w:id="435" w:author="Sean Sun" w:date="2021-11-05T16:41:00Z">
        <w:r>
          <w:t xml:space="preserve">            $ref: '#/components/schemas/</w:t>
        </w:r>
        <w:r w:rsidRPr="008248FC">
          <w:rPr>
            <w:rFonts w:hint="eastAsia"/>
          </w:rPr>
          <w:t>N</w:t>
        </w:r>
        <w:r w:rsidRPr="008248FC">
          <w:t>6Protection</w:t>
        </w:r>
        <w:r>
          <w:t>'</w:t>
        </w:r>
      </w:ins>
    </w:p>
    <w:p w14:paraId="281E6804" w14:textId="77777777" w:rsidR="005163A3" w:rsidRDefault="009D7BBF" w:rsidP="009D7BBF">
      <w:pPr>
        <w:pStyle w:val="PL"/>
        <w:rPr>
          <w:ins w:id="436" w:author="Sean Sun" w:date="2021-11-05T16:52:00Z"/>
        </w:rPr>
      </w:pPr>
      <w:r>
        <w:t xml:space="preserve">    </w:t>
      </w:r>
    </w:p>
    <w:p w14:paraId="5247C08F" w14:textId="1F94BCDF" w:rsidR="009D7BBF" w:rsidRDefault="009D7BBF" w:rsidP="009D7BBF">
      <w:pPr>
        <w:pStyle w:val="PL"/>
      </w:pPr>
      <w:r>
        <w:t>RANSliceSubnetProfile:</w:t>
      </w:r>
    </w:p>
    <w:p w14:paraId="25B3077E" w14:textId="77777777" w:rsidR="009D7BBF" w:rsidRDefault="009D7BBF" w:rsidP="009D7BBF">
      <w:pPr>
        <w:pStyle w:val="PL"/>
      </w:pPr>
      <w:r>
        <w:t xml:space="preserve">      type: object</w:t>
      </w:r>
    </w:p>
    <w:p w14:paraId="60332292" w14:textId="77777777" w:rsidR="009D7BBF" w:rsidRDefault="009D7BBF" w:rsidP="009D7BBF">
      <w:pPr>
        <w:pStyle w:val="PL"/>
      </w:pPr>
      <w:r>
        <w:t xml:space="preserve">      properties:</w:t>
      </w:r>
    </w:p>
    <w:p w14:paraId="24C224EA" w14:textId="77777777" w:rsidR="009D7BBF" w:rsidRDefault="009D7BBF" w:rsidP="009D7BBF">
      <w:pPr>
        <w:pStyle w:val="PL"/>
      </w:pPr>
      <w:r>
        <w:t xml:space="preserve">        coverageAreaTAList:</w:t>
      </w:r>
    </w:p>
    <w:p w14:paraId="470EF1BC" w14:textId="77777777" w:rsidR="009D7BBF" w:rsidRDefault="009D7BBF" w:rsidP="009D7BBF">
      <w:pPr>
        <w:pStyle w:val="PL"/>
      </w:pPr>
      <w:r>
        <w:t xml:space="preserve">          type: integer</w:t>
      </w:r>
    </w:p>
    <w:p w14:paraId="235C9323" w14:textId="77777777" w:rsidR="009D7BBF" w:rsidRDefault="009D7BBF" w:rsidP="009D7BBF">
      <w:pPr>
        <w:pStyle w:val="PL"/>
      </w:pPr>
      <w:r>
        <w:t xml:space="preserve">        uEMobilityLevel:</w:t>
      </w:r>
    </w:p>
    <w:p w14:paraId="31857763" w14:textId="77777777" w:rsidR="009D7BBF" w:rsidRDefault="009D7BBF" w:rsidP="009D7BBF">
      <w:pPr>
        <w:pStyle w:val="PL"/>
      </w:pPr>
      <w:r>
        <w:t xml:space="preserve">          $ref: '#/components/schemas/MobilityLevel'</w:t>
      </w:r>
    </w:p>
    <w:p w14:paraId="6841EA5A" w14:textId="77777777" w:rsidR="009D7BBF" w:rsidRDefault="009D7BBF" w:rsidP="009D7BBF">
      <w:pPr>
        <w:pStyle w:val="PL"/>
      </w:pPr>
      <w:r>
        <w:t xml:space="preserve">        resourceSharingLevel:</w:t>
      </w:r>
    </w:p>
    <w:p w14:paraId="43C87349" w14:textId="77777777" w:rsidR="009D7BBF" w:rsidRDefault="009D7BBF" w:rsidP="009D7BBF">
      <w:pPr>
        <w:pStyle w:val="PL"/>
      </w:pPr>
      <w:r>
        <w:t xml:space="preserve">          $ref: '#/components/schemas/SharingLevel'</w:t>
      </w:r>
    </w:p>
    <w:p w14:paraId="7BFB8345" w14:textId="77777777" w:rsidR="009D7BBF" w:rsidRDefault="009D7BBF" w:rsidP="009D7BBF">
      <w:pPr>
        <w:pStyle w:val="PL"/>
      </w:pPr>
      <w:r>
        <w:t xml:space="preserve">        maxNumberofUEs:</w:t>
      </w:r>
    </w:p>
    <w:p w14:paraId="7AE7E067" w14:textId="77777777" w:rsidR="009D7BBF" w:rsidRDefault="009D7BBF" w:rsidP="009D7BBF">
      <w:pPr>
        <w:pStyle w:val="PL"/>
      </w:pPr>
      <w:r>
        <w:t xml:space="preserve">          type: integer</w:t>
      </w:r>
    </w:p>
    <w:p w14:paraId="2C98D6D1" w14:textId="77777777" w:rsidR="009D7BBF" w:rsidRDefault="009D7BBF" w:rsidP="009D7BBF">
      <w:pPr>
        <w:pStyle w:val="PL"/>
      </w:pPr>
      <w:r>
        <w:t xml:space="preserve">        activityFactor:</w:t>
      </w:r>
    </w:p>
    <w:p w14:paraId="7E75CC17" w14:textId="77777777" w:rsidR="009D7BBF" w:rsidRDefault="009D7BBF" w:rsidP="009D7BBF">
      <w:pPr>
        <w:pStyle w:val="PL"/>
      </w:pPr>
      <w:r>
        <w:t xml:space="preserve">          type: integer</w:t>
      </w:r>
    </w:p>
    <w:p w14:paraId="08238917" w14:textId="77777777" w:rsidR="009D7BBF" w:rsidRDefault="009D7BBF" w:rsidP="009D7BBF">
      <w:pPr>
        <w:pStyle w:val="PL"/>
      </w:pPr>
      <w:r>
        <w:t xml:space="preserve">        dLThptPerUE:</w:t>
      </w:r>
    </w:p>
    <w:p w14:paraId="564EFF36" w14:textId="77777777" w:rsidR="009D7BBF" w:rsidRDefault="009D7BBF" w:rsidP="009D7BBF">
      <w:pPr>
        <w:pStyle w:val="PL"/>
      </w:pPr>
      <w:r>
        <w:t xml:space="preserve">          $ref: '#/components/schemas/XLThpt'</w:t>
      </w:r>
    </w:p>
    <w:p w14:paraId="2FA19BE0" w14:textId="77777777" w:rsidR="009D7BBF" w:rsidRDefault="009D7BBF" w:rsidP="009D7BBF">
      <w:pPr>
        <w:pStyle w:val="PL"/>
      </w:pPr>
      <w:r>
        <w:t xml:space="preserve">        uLThptPerUE:</w:t>
      </w:r>
    </w:p>
    <w:p w14:paraId="65E5B15F" w14:textId="77777777" w:rsidR="009D7BBF" w:rsidRDefault="009D7BBF" w:rsidP="009D7BBF">
      <w:pPr>
        <w:pStyle w:val="PL"/>
      </w:pPr>
      <w:r>
        <w:t xml:space="preserve">          $ref: '#/components/schemas/XLThpt'</w:t>
      </w:r>
    </w:p>
    <w:p w14:paraId="37D270EA" w14:textId="77777777" w:rsidR="009D7BBF" w:rsidRDefault="009D7BBF" w:rsidP="009D7BBF">
      <w:pPr>
        <w:pStyle w:val="PL"/>
      </w:pPr>
      <w:r>
        <w:t xml:space="preserve">        uESpeed:</w:t>
      </w:r>
    </w:p>
    <w:p w14:paraId="1F428DF6" w14:textId="77777777" w:rsidR="009D7BBF" w:rsidRDefault="009D7BBF" w:rsidP="009D7BBF">
      <w:pPr>
        <w:pStyle w:val="PL"/>
      </w:pPr>
      <w:r>
        <w:t xml:space="preserve">          type: integer</w:t>
      </w:r>
    </w:p>
    <w:p w14:paraId="574CDEBF" w14:textId="77777777" w:rsidR="009D7BBF" w:rsidRDefault="009D7BBF" w:rsidP="009D7BBF">
      <w:pPr>
        <w:pStyle w:val="PL"/>
      </w:pPr>
      <w:r>
        <w:t xml:space="preserve">        reliability:</w:t>
      </w:r>
    </w:p>
    <w:p w14:paraId="3B0A310F" w14:textId="77777777" w:rsidR="009D7BBF" w:rsidRDefault="009D7BBF" w:rsidP="009D7BBF">
      <w:pPr>
        <w:pStyle w:val="PL"/>
      </w:pPr>
      <w:r>
        <w:t xml:space="preserve">          type: string</w:t>
      </w:r>
    </w:p>
    <w:p w14:paraId="1108E6F7" w14:textId="77777777" w:rsidR="009D7BBF" w:rsidRDefault="009D7BBF" w:rsidP="009D7BBF">
      <w:pPr>
        <w:pStyle w:val="PL"/>
      </w:pPr>
      <w:r>
        <w:t xml:space="preserve">        serviceType:</w:t>
      </w:r>
    </w:p>
    <w:p w14:paraId="1D915565" w14:textId="77777777" w:rsidR="009D7BBF" w:rsidRDefault="009D7BBF" w:rsidP="009D7BBF">
      <w:pPr>
        <w:pStyle w:val="PL"/>
      </w:pPr>
      <w:r>
        <w:t xml:space="preserve">          $ref: '#/components/schemas/ServiceType'</w:t>
      </w:r>
    </w:p>
    <w:p w14:paraId="6B85B7FD" w14:textId="77777777" w:rsidR="009D7BBF" w:rsidRDefault="009D7BBF" w:rsidP="009D7BBF">
      <w:pPr>
        <w:pStyle w:val="PL"/>
      </w:pPr>
      <w:r>
        <w:t xml:space="preserve">        dLMaxPktSize:</w:t>
      </w:r>
    </w:p>
    <w:p w14:paraId="03F05CE0" w14:textId="77777777" w:rsidR="009D7BBF" w:rsidRDefault="009D7BBF" w:rsidP="009D7BBF">
      <w:pPr>
        <w:pStyle w:val="PL"/>
      </w:pPr>
      <w:r>
        <w:t xml:space="preserve">          type: integer</w:t>
      </w:r>
    </w:p>
    <w:p w14:paraId="3727A982" w14:textId="77777777" w:rsidR="009D7BBF" w:rsidRDefault="009D7BBF" w:rsidP="009D7BBF">
      <w:pPr>
        <w:pStyle w:val="PL"/>
      </w:pPr>
      <w:r>
        <w:t xml:space="preserve">        uLMaxPktSize:</w:t>
      </w:r>
    </w:p>
    <w:p w14:paraId="079EB98B" w14:textId="77777777" w:rsidR="009D7BBF" w:rsidRDefault="009D7BBF" w:rsidP="009D7BBF">
      <w:pPr>
        <w:pStyle w:val="PL"/>
      </w:pPr>
      <w:r>
        <w:t xml:space="preserve">          type: integer</w:t>
      </w:r>
    </w:p>
    <w:p w14:paraId="6F40D0C0" w14:textId="77777777" w:rsidR="009D7BBF" w:rsidRDefault="009D7BBF" w:rsidP="009D7BBF">
      <w:pPr>
        <w:pStyle w:val="PL"/>
      </w:pPr>
      <w:r>
        <w:t xml:space="preserve">        nROperatingBands:</w:t>
      </w:r>
    </w:p>
    <w:p w14:paraId="24954BFD" w14:textId="77777777" w:rsidR="009D7BBF" w:rsidRDefault="009D7BBF" w:rsidP="009D7BBF">
      <w:pPr>
        <w:pStyle w:val="PL"/>
      </w:pPr>
      <w:r>
        <w:t xml:space="preserve">          type: string</w:t>
      </w:r>
    </w:p>
    <w:p w14:paraId="0E90F4AA" w14:textId="77777777" w:rsidR="009D7BBF" w:rsidRDefault="009D7BBF" w:rsidP="009D7BBF">
      <w:pPr>
        <w:pStyle w:val="PL"/>
      </w:pPr>
      <w:r>
        <w:t xml:space="preserve">        delayTolerance:</w:t>
      </w:r>
    </w:p>
    <w:p w14:paraId="6A06E9BC" w14:textId="77777777" w:rsidR="009D7BBF" w:rsidRDefault="009D7BBF" w:rsidP="009D7BBF">
      <w:pPr>
        <w:pStyle w:val="PL"/>
      </w:pPr>
      <w:r>
        <w:t xml:space="preserve">          $ref: '#/components/schemas/DelayTolerance'</w:t>
      </w:r>
    </w:p>
    <w:p w14:paraId="2641B22E" w14:textId="77777777" w:rsidR="009D7BBF" w:rsidRDefault="009D7BBF" w:rsidP="009D7BBF">
      <w:pPr>
        <w:pStyle w:val="PL"/>
      </w:pPr>
      <w:r>
        <w:t xml:space="preserve">        positioning:</w:t>
      </w:r>
    </w:p>
    <w:p w14:paraId="415D633B" w14:textId="77777777" w:rsidR="009D7BBF" w:rsidRDefault="009D7BBF" w:rsidP="009D7BBF">
      <w:pPr>
        <w:pStyle w:val="PL"/>
      </w:pPr>
      <w:r>
        <w:t xml:space="preserve">          $ref: '#/components/schemas/PositioningRANSubnet'</w:t>
      </w:r>
    </w:p>
    <w:p w14:paraId="36B4A414" w14:textId="77777777" w:rsidR="009D7BBF" w:rsidRDefault="009D7BBF" w:rsidP="009D7BBF">
      <w:pPr>
        <w:pStyle w:val="PL"/>
      </w:pPr>
      <w:r>
        <w:t xml:space="preserve">        sliceSimultaneousUse:</w:t>
      </w:r>
    </w:p>
    <w:p w14:paraId="4B075E58" w14:textId="77777777" w:rsidR="009D7BBF" w:rsidRDefault="009D7BBF" w:rsidP="009D7BBF">
      <w:pPr>
        <w:pStyle w:val="PL"/>
      </w:pPr>
      <w:r>
        <w:t xml:space="preserve">          $ref: '#/components/schemas/SliceSimultaneousUse'</w:t>
      </w:r>
    </w:p>
    <w:p w14:paraId="74BB2FF4" w14:textId="77777777" w:rsidR="009D7BBF" w:rsidRDefault="009D7BBF" w:rsidP="009D7BBF">
      <w:pPr>
        <w:pStyle w:val="PL"/>
      </w:pPr>
      <w:r>
        <w:t xml:space="preserve">        energyEfficiency:</w:t>
      </w:r>
    </w:p>
    <w:p w14:paraId="4C2BA99D" w14:textId="77777777" w:rsidR="009D7BBF" w:rsidRDefault="009D7BBF" w:rsidP="009D7BBF">
      <w:pPr>
        <w:pStyle w:val="PL"/>
      </w:pPr>
      <w:r>
        <w:t xml:space="preserve">          type: integer</w:t>
      </w:r>
    </w:p>
    <w:p w14:paraId="4216BD2F" w14:textId="77777777" w:rsidR="009D7BBF" w:rsidRDefault="009D7BBF" w:rsidP="009D7BBF">
      <w:pPr>
        <w:pStyle w:val="PL"/>
      </w:pPr>
      <w:r>
        <w:t xml:space="preserve">        termDensity:</w:t>
      </w:r>
    </w:p>
    <w:p w14:paraId="7D64830C" w14:textId="77777777" w:rsidR="009D7BBF" w:rsidRDefault="009D7BBF" w:rsidP="009D7BBF">
      <w:pPr>
        <w:pStyle w:val="PL"/>
      </w:pPr>
      <w:r>
        <w:t xml:space="preserve">          $ref: '#/components/schemas/TermDensity'</w:t>
      </w:r>
    </w:p>
    <w:p w14:paraId="14044E6F" w14:textId="77777777" w:rsidR="009D7BBF" w:rsidRDefault="009D7BBF" w:rsidP="009D7BBF">
      <w:pPr>
        <w:pStyle w:val="PL"/>
      </w:pPr>
      <w:r>
        <w:t xml:space="preserve">        survivalTime:</w:t>
      </w:r>
    </w:p>
    <w:p w14:paraId="0441C188" w14:textId="77777777" w:rsidR="009D7BBF" w:rsidRDefault="009D7BBF" w:rsidP="009D7BBF">
      <w:pPr>
        <w:pStyle w:val="PL"/>
      </w:pPr>
      <w:r>
        <w:t xml:space="preserve">          type: string</w:t>
      </w:r>
    </w:p>
    <w:p w14:paraId="69AA43A3" w14:textId="77777777" w:rsidR="009D7BBF" w:rsidRDefault="009D7BBF" w:rsidP="009D7BBF">
      <w:pPr>
        <w:pStyle w:val="PL"/>
      </w:pPr>
      <w:r>
        <w:t xml:space="preserve">        synchronicity:</w:t>
      </w:r>
    </w:p>
    <w:p w14:paraId="43F1BE20" w14:textId="77777777" w:rsidR="009D7BBF" w:rsidRDefault="009D7BBF" w:rsidP="009D7BBF">
      <w:pPr>
        <w:pStyle w:val="PL"/>
      </w:pPr>
      <w:r>
        <w:t xml:space="preserve">          $ref: '#/components/schemas/SynchronicityRANSubnet'</w:t>
      </w:r>
    </w:p>
    <w:p w14:paraId="2C179968" w14:textId="77777777" w:rsidR="009D7BBF" w:rsidRDefault="009D7BBF" w:rsidP="009D7BBF">
      <w:pPr>
        <w:pStyle w:val="PL"/>
      </w:pPr>
      <w:r>
        <w:t xml:space="preserve">        dLDeterministicComm:</w:t>
      </w:r>
    </w:p>
    <w:p w14:paraId="20650512" w14:textId="77777777" w:rsidR="009D7BBF" w:rsidRDefault="009D7BBF" w:rsidP="009D7BBF">
      <w:pPr>
        <w:pStyle w:val="PL"/>
      </w:pPr>
      <w:r>
        <w:t xml:space="preserve">          $ref: '#/components/schemas/DeterministicComm'</w:t>
      </w:r>
    </w:p>
    <w:p w14:paraId="5E8058A8" w14:textId="77777777" w:rsidR="009D7BBF" w:rsidRDefault="009D7BBF" w:rsidP="009D7BBF">
      <w:pPr>
        <w:pStyle w:val="PL"/>
      </w:pPr>
      <w:r>
        <w:t xml:space="preserve">        uLDeterministicComm:</w:t>
      </w:r>
    </w:p>
    <w:p w14:paraId="7CD60C0E" w14:textId="77777777" w:rsidR="009D7BBF" w:rsidRDefault="009D7BBF" w:rsidP="009D7BBF">
      <w:pPr>
        <w:pStyle w:val="PL"/>
      </w:pPr>
      <w:r>
        <w:t xml:space="preserve">          $ref: '#/components/schemas/DeterministicComm'</w:t>
      </w:r>
    </w:p>
    <w:p w14:paraId="3A996BEC" w14:textId="77777777" w:rsidR="009D7BBF" w:rsidRDefault="009D7BBF" w:rsidP="009D7BBF">
      <w:pPr>
        <w:pStyle w:val="PL"/>
      </w:pPr>
      <w:r>
        <w:t xml:space="preserve">    TopSliceSubnetProfile:</w:t>
      </w:r>
    </w:p>
    <w:p w14:paraId="2ACE19DF" w14:textId="77777777" w:rsidR="009D7BBF" w:rsidRDefault="009D7BBF" w:rsidP="009D7BBF">
      <w:pPr>
        <w:pStyle w:val="PL"/>
      </w:pPr>
      <w:r>
        <w:t xml:space="preserve">      type: object</w:t>
      </w:r>
    </w:p>
    <w:p w14:paraId="3FC35162" w14:textId="77777777" w:rsidR="009D7BBF" w:rsidRDefault="009D7BBF" w:rsidP="009D7BBF">
      <w:pPr>
        <w:pStyle w:val="PL"/>
      </w:pPr>
      <w:r>
        <w:t xml:space="preserve">      properties:</w:t>
      </w:r>
    </w:p>
    <w:p w14:paraId="4316007B" w14:textId="77777777" w:rsidR="009D7BBF" w:rsidRDefault="009D7BBF" w:rsidP="009D7BBF">
      <w:pPr>
        <w:pStyle w:val="PL"/>
      </w:pPr>
      <w:r>
        <w:t xml:space="preserve">        latency:</w:t>
      </w:r>
    </w:p>
    <w:p w14:paraId="3E1D4D65" w14:textId="77777777" w:rsidR="009D7BBF" w:rsidRDefault="009D7BBF" w:rsidP="009D7BBF">
      <w:pPr>
        <w:pStyle w:val="PL"/>
      </w:pPr>
      <w:r>
        <w:t xml:space="preserve">          type: integer</w:t>
      </w:r>
    </w:p>
    <w:p w14:paraId="052EE5F3" w14:textId="77777777" w:rsidR="009D7BBF" w:rsidRDefault="009D7BBF" w:rsidP="009D7BBF">
      <w:pPr>
        <w:pStyle w:val="PL"/>
      </w:pPr>
      <w:r>
        <w:t xml:space="preserve">        maxNumberofUEs:</w:t>
      </w:r>
    </w:p>
    <w:p w14:paraId="73384EFA" w14:textId="77777777" w:rsidR="009D7BBF" w:rsidRDefault="009D7BBF" w:rsidP="009D7BBF">
      <w:pPr>
        <w:pStyle w:val="PL"/>
      </w:pPr>
      <w:r>
        <w:t xml:space="preserve">          type: integer</w:t>
      </w:r>
    </w:p>
    <w:p w14:paraId="523AB365" w14:textId="77777777" w:rsidR="009D7BBF" w:rsidRDefault="009D7BBF" w:rsidP="009D7BBF">
      <w:pPr>
        <w:pStyle w:val="PL"/>
      </w:pPr>
      <w:r>
        <w:t xml:space="preserve">        dLThptPerSliceSubnet:</w:t>
      </w:r>
    </w:p>
    <w:p w14:paraId="31011D28" w14:textId="77777777" w:rsidR="009D7BBF" w:rsidRDefault="009D7BBF" w:rsidP="009D7BBF">
      <w:pPr>
        <w:pStyle w:val="PL"/>
      </w:pPr>
      <w:r>
        <w:t xml:space="preserve">          $ref: '#/components/schemas/XLThpt'</w:t>
      </w:r>
    </w:p>
    <w:p w14:paraId="12C85DDA" w14:textId="77777777" w:rsidR="009D7BBF" w:rsidRDefault="009D7BBF" w:rsidP="009D7BBF">
      <w:pPr>
        <w:pStyle w:val="PL"/>
      </w:pPr>
      <w:r>
        <w:t xml:space="preserve">        dLThptPerUE:</w:t>
      </w:r>
    </w:p>
    <w:p w14:paraId="2BC53143" w14:textId="77777777" w:rsidR="009D7BBF" w:rsidRDefault="009D7BBF" w:rsidP="009D7BBF">
      <w:pPr>
        <w:pStyle w:val="PL"/>
      </w:pPr>
      <w:r>
        <w:t xml:space="preserve">          $ref: '#/components/schemas/XLThpt'</w:t>
      </w:r>
    </w:p>
    <w:p w14:paraId="46FFB29A" w14:textId="77777777" w:rsidR="009D7BBF" w:rsidRDefault="009D7BBF" w:rsidP="009D7BBF">
      <w:pPr>
        <w:pStyle w:val="PL"/>
      </w:pPr>
      <w:r>
        <w:t xml:space="preserve">        uLThptPerSliceSubnet:</w:t>
      </w:r>
    </w:p>
    <w:p w14:paraId="5A73A0ED" w14:textId="77777777" w:rsidR="009D7BBF" w:rsidRDefault="009D7BBF" w:rsidP="009D7BBF">
      <w:pPr>
        <w:pStyle w:val="PL"/>
      </w:pPr>
      <w:r>
        <w:t xml:space="preserve">          $ref: '#/components/schemas/XLThpt'</w:t>
      </w:r>
    </w:p>
    <w:p w14:paraId="20F17BEA" w14:textId="77777777" w:rsidR="009D7BBF" w:rsidRDefault="009D7BBF" w:rsidP="009D7BBF">
      <w:pPr>
        <w:pStyle w:val="PL"/>
      </w:pPr>
      <w:r>
        <w:t xml:space="preserve">        uLThptPerUE:</w:t>
      </w:r>
    </w:p>
    <w:p w14:paraId="6B2B9559" w14:textId="77777777" w:rsidR="009D7BBF" w:rsidRDefault="009D7BBF" w:rsidP="009D7BBF">
      <w:pPr>
        <w:pStyle w:val="PL"/>
      </w:pPr>
      <w:r>
        <w:t xml:space="preserve">          $ref: '#/components/schemas/XLThpt'</w:t>
      </w:r>
    </w:p>
    <w:p w14:paraId="020D7344" w14:textId="77777777" w:rsidR="009D7BBF" w:rsidRDefault="009D7BBF" w:rsidP="009D7BBF">
      <w:pPr>
        <w:pStyle w:val="PL"/>
      </w:pPr>
      <w:r>
        <w:t xml:space="preserve">        dLMaxPktSize:</w:t>
      </w:r>
    </w:p>
    <w:p w14:paraId="590BBBF6" w14:textId="77777777" w:rsidR="009D7BBF" w:rsidRDefault="009D7BBF" w:rsidP="009D7BBF">
      <w:pPr>
        <w:pStyle w:val="PL"/>
      </w:pPr>
      <w:r>
        <w:t xml:space="preserve">          type: integer</w:t>
      </w:r>
    </w:p>
    <w:p w14:paraId="3236B86B" w14:textId="77777777" w:rsidR="009D7BBF" w:rsidRDefault="009D7BBF" w:rsidP="009D7BBF">
      <w:pPr>
        <w:pStyle w:val="PL"/>
      </w:pPr>
      <w:r>
        <w:t xml:space="preserve">        uLMaxPktSize:</w:t>
      </w:r>
    </w:p>
    <w:p w14:paraId="784DA880" w14:textId="77777777" w:rsidR="009D7BBF" w:rsidRDefault="009D7BBF" w:rsidP="009D7BBF">
      <w:pPr>
        <w:pStyle w:val="PL"/>
      </w:pPr>
      <w:r>
        <w:t xml:space="preserve">          type: integer</w:t>
      </w:r>
    </w:p>
    <w:p w14:paraId="56462937" w14:textId="77777777" w:rsidR="009D7BBF" w:rsidRDefault="009D7BBF" w:rsidP="009D7BBF">
      <w:pPr>
        <w:pStyle w:val="PL"/>
      </w:pPr>
      <w:r>
        <w:t xml:space="preserve">        maxNumberOfPDUSessions:</w:t>
      </w:r>
    </w:p>
    <w:p w14:paraId="5CA8006A" w14:textId="77777777" w:rsidR="009D7BBF" w:rsidRDefault="009D7BBF" w:rsidP="009D7BBF">
      <w:pPr>
        <w:pStyle w:val="PL"/>
      </w:pPr>
      <w:r>
        <w:t xml:space="preserve">          type: integer</w:t>
      </w:r>
    </w:p>
    <w:p w14:paraId="3424CFC1" w14:textId="77777777" w:rsidR="009D7BBF" w:rsidRDefault="009D7BBF" w:rsidP="009D7BBF">
      <w:pPr>
        <w:pStyle w:val="PL"/>
      </w:pPr>
      <w:r>
        <w:t xml:space="preserve">        nROperatingBands:</w:t>
      </w:r>
    </w:p>
    <w:p w14:paraId="0342F283" w14:textId="77777777" w:rsidR="009D7BBF" w:rsidRDefault="009D7BBF" w:rsidP="009D7BBF">
      <w:pPr>
        <w:pStyle w:val="PL"/>
      </w:pPr>
      <w:r>
        <w:t xml:space="preserve">          type: string</w:t>
      </w:r>
    </w:p>
    <w:p w14:paraId="3A5E456F" w14:textId="77777777" w:rsidR="009D7BBF" w:rsidRDefault="009D7BBF" w:rsidP="009D7BBF">
      <w:pPr>
        <w:pStyle w:val="PL"/>
      </w:pPr>
      <w:r>
        <w:t xml:space="preserve">        sliceSimultaneousUse:</w:t>
      </w:r>
    </w:p>
    <w:p w14:paraId="4D9A95DB" w14:textId="77777777" w:rsidR="009D7BBF" w:rsidRDefault="009D7BBF" w:rsidP="009D7BBF">
      <w:pPr>
        <w:pStyle w:val="PL"/>
      </w:pPr>
      <w:r>
        <w:t xml:space="preserve">          $ref: '#/components/schemas/SliceSimultaneousUse'</w:t>
      </w:r>
    </w:p>
    <w:p w14:paraId="3E73DDEE" w14:textId="77777777" w:rsidR="009D7BBF" w:rsidRDefault="009D7BBF" w:rsidP="009D7BBF">
      <w:pPr>
        <w:pStyle w:val="PL"/>
      </w:pPr>
      <w:r>
        <w:t xml:space="preserve">        energyEfficiency:</w:t>
      </w:r>
    </w:p>
    <w:p w14:paraId="7E15D876" w14:textId="77777777" w:rsidR="009D7BBF" w:rsidRDefault="009D7BBF" w:rsidP="009D7BBF">
      <w:pPr>
        <w:pStyle w:val="PL"/>
      </w:pPr>
      <w:r>
        <w:t xml:space="preserve">          type: integer</w:t>
      </w:r>
    </w:p>
    <w:p w14:paraId="271E2160" w14:textId="77777777" w:rsidR="009D7BBF" w:rsidRDefault="009D7BBF" w:rsidP="009D7BBF">
      <w:pPr>
        <w:pStyle w:val="PL"/>
      </w:pPr>
      <w:r>
        <w:t xml:space="preserve">        synchronicity:</w:t>
      </w:r>
    </w:p>
    <w:p w14:paraId="49F3391D" w14:textId="77777777" w:rsidR="009D7BBF" w:rsidRDefault="009D7BBF" w:rsidP="009D7BBF">
      <w:pPr>
        <w:pStyle w:val="PL"/>
      </w:pPr>
      <w:r>
        <w:t xml:space="preserve">          $ref: '#/components/schemas/Synchronicity'</w:t>
      </w:r>
    </w:p>
    <w:p w14:paraId="12E2F431" w14:textId="77777777" w:rsidR="009D7BBF" w:rsidRDefault="009D7BBF" w:rsidP="009D7BBF">
      <w:pPr>
        <w:pStyle w:val="PL"/>
      </w:pPr>
      <w:r>
        <w:t xml:space="preserve">        delayTolerance:</w:t>
      </w:r>
    </w:p>
    <w:p w14:paraId="27BEA96F" w14:textId="77777777" w:rsidR="009D7BBF" w:rsidRDefault="009D7BBF" w:rsidP="009D7BBF">
      <w:pPr>
        <w:pStyle w:val="PL"/>
      </w:pPr>
      <w:r>
        <w:t xml:space="preserve">          $ref: '#/components/schemas/DelayTolerance'</w:t>
      </w:r>
    </w:p>
    <w:p w14:paraId="5876D28D" w14:textId="77777777" w:rsidR="009D7BBF" w:rsidRDefault="009D7BBF" w:rsidP="009D7BBF">
      <w:pPr>
        <w:pStyle w:val="PL"/>
      </w:pPr>
      <w:r>
        <w:t xml:space="preserve">        positioning:</w:t>
      </w:r>
    </w:p>
    <w:p w14:paraId="61785325" w14:textId="77777777" w:rsidR="009D7BBF" w:rsidRDefault="009D7BBF" w:rsidP="009D7BBF">
      <w:pPr>
        <w:pStyle w:val="PL"/>
      </w:pPr>
      <w:r>
        <w:t xml:space="preserve">          $ref: '#/components/schemas/Positioning'  </w:t>
      </w:r>
    </w:p>
    <w:p w14:paraId="601AB02B" w14:textId="77777777" w:rsidR="009D7BBF" w:rsidRDefault="009D7BBF" w:rsidP="009D7BBF">
      <w:pPr>
        <w:pStyle w:val="PL"/>
      </w:pPr>
      <w:r>
        <w:t xml:space="preserve">        termDensity:</w:t>
      </w:r>
    </w:p>
    <w:p w14:paraId="7AE559E1" w14:textId="77777777" w:rsidR="009D7BBF" w:rsidRDefault="009D7BBF" w:rsidP="009D7BBF">
      <w:pPr>
        <w:pStyle w:val="PL"/>
      </w:pPr>
      <w:r>
        <w:t xml:space="preserve">          $ref: '#/components/schemas/TermDensity'</w:t>
      </w:r>
    </w:p>
    <w:p w14:paraId="4BB5FB08" w14:textId="77777777" w:rsidR="009D7BBF" w:rsidRDefault="009D7BBF" w:rsidP="009D7BBF">
      <w:pPr>
        <w:pStyle w:val="PL"/>
      </w:pPr>
      <w:r>
        <w:t xml:space="preserve">        activityFactor:</w:t>
      </w:r>
    </w:p>
    <w:p w14:paraId="1F6C4A22" w14:textId="77777777" w:rsidR="009D7BBF" w:rsidRDefault="009D7BBF" w:rsidP="009D7BBF">
      <w:pPr>
        <w:pStyle w:val="PL"/>
      </w:pPr>
      <w:r>
        <w:t xml:space="preserve">          type: integer</w:t>
      </w:r>
    </w:p>
    <w:p w14:paraId="1864C73B" w14:textId="77777777" w:rsidR="009D7BBF" w:rsidRDefault="009D7BBF" w:rsidP="009D7BBF">
      <w:pPr>
        <w:pStyle w:val="PL"/>
      </w:pPr>
      <w:r>
        <w:t xml:space="preserve">        coverageAreaTAList:</w:t>
      </w:r>
    </w:p>
    <w:p w14:paraId="6D3BE3D8" w14:textId="77777777" w:rsidR="009D7BBF" w:rsidRDefault="009D7BBF" w:rsidP="009D7BBF">
      <w:pPr>
        <w:pStyle w:val="PL"/>
      </w:pPr>
      <w:r>
        <w:t xml:space="preserve">          type: integer</w:t>
      </w:r>
    </w:p>
    <w:p w14:paraId="2DA0C543" w14:textId="77777777" w:rsidR="009D7BBF" w:rsidRDefault="009D7BBF" w:rsidP="009D7BBF">
      <w:pPr>
        <w:pStyle w:val="PL"/>
      </w:pPr>
      <w:r>
        <w:t xml:space="preserve">        resourceSharingLevel:</w:t>
      </w:r>
    </w:p>
    <w:p w14:paraId="0BBC757B" w14:textId="77777777" w:rsidR="009D7BBF" w:rsidRDefault="009D7BBF" w:rsidP="009D7BBF">
      <w:pPr>
        <w:pStyle w:val="PL"/>
      </w:pPr>
      <w:r>
        <w:t xml:space="preserve">          $ref: '#/components/schemas/SharingLevel'</w:t>
      </w:r>
    </w:p>
    <w:p w14:paraId="57F3B6DD" w14:textId="77777777" w:rsidR="009D7BBF" w:rsidRDefault="009D7BBF" w:rsidP="009D7BBF">
      <w:pPr>
        <w:pStyle w:val="PL"/>
      </w:pPr>
      <w:r>
        <w:t xml:space="preserve">        uEMobilityLevel:</w:t>
      </w:r>
    </w:p>
    <w:p w14:paraId="3BBB2B8E" w14:textId="77777777" w:rsidR="009D7BBF" w:rsidRDefault="009D7BBF" w:rsidP="009D7BBF">
      <w:pPr>
        <w:pStyle w:val="PL"/>
      </w:pPr>
      <w:r>
        <w:t xml:space="preserve">          $ref: '#/components/schemas/MobilityLevel'</w:t>
      </w:r>
    </w:p>
    <w:p w14:paraId="1682B650" w14:textId="77777777" w:rsidR="009D7BBF" w:rsidRDefault="009D7BBF" w:rsidP="009D7BBF">
      <w:pPr>
        <w:pStyle w:val="PL"/>
      </w:pPr>
      <w:r>
        <w:t xml:space="preserve">        uESpeed:</w:t>
      </w:r>
    </w:p>
    <w:p w14:paraId="2F98D8BB" w14:textId="77777777" w:rsidR="009D7BBF" w:rsidRDefault="009D7BBF" w:rsidP="009D7BBF">
      <w:pPr>
        <w:pStyle w:val="PL"/>
      </w:pPr>
      <w:r>
        <w:t xml:space="preserve">          type: integer</w:t>
      </w:r>
    </w:p>
    <w:p w14:paraId="15BF4438" w14:textId="77777777" w:rsidR="009D7BBF" w:rsidRDefault="009D7BBF" w:rsidP="009D7BBF">
      <w:pPr>
        <w:pStyle w:val="PL"/>
      </w:pPr>
      <w:r>
        <w:t xml:space="preserve">        reliability:</w:t>
      </w:r>
    </w:p>
    <w:p w14:paraId="65A8DA5B" w14:textId="77777777" w:rsidR="009D7BBF" w:rsidRDefault="009D7BBF" w:rsidP="009D7BBF">
      <w:pPr>
        <w:pStyle w:val="PL"/>
      </w:pPr>
      <w:r>
        <w:t xml:space="preserve">          type: string</w:t>
      </w:r>
    </w:p>
    <w:p w14:paraId="19CDAFE0" w14:textId="77777777" w:rsidR="009D7BBF" w:rsidRDefault="009D7BBF" w:rsidP="009D7BBF">
      <w:pPr>
        <w:pStyle w:val="PL"/>
      </w:pPr>
      <w:r>
        <w:t xml:space="preserve">        serviceType:</w:t>
      </w:r>
    </w:p>
    <w:p w14:paraId="02E0DD8D" w14:textId="77777777" w:rsidR="009D7BBF" w:rsidRDefault="009D7BBF" w:rsidP="009D7BBF">
      <w:pPr>
        <w:pStyle w:val="PL"/>
      </w:pPr>
      <w:r>
        <w:t xml:space="preserve">          $ref: '#/components/schemas/ServiceType'</w:t>
      </w:r>
    </w:p>
    <w:p w14:paraId="07A00E0B" w14:textId="77777777" w:rsidR="009D7BBF" w:rsidRDefault="009D7BBF" w:rsidP="009D7BBF">
      <w:pPr>
        <w:pStyle w:val="PL"/>
      </w:pPr>
      <w:r>
        <w:t xml:space="preserve">        dLDeterministicComm:</w:t>
      </w:r>
    </w:p>
    <w:p w14:paraId="224768BC" w14:textId="77777777" w:rsidR="009D7BBF" w:rsidRDefault="009D7BBF" w:rsidP="009D7BBF">
      <w:pPr>
        <w:pStyle w:val="PL"/>
      </w:pPr>
      <w:r>
        <w:t xml:space="preserve">          $ref: '#/components/schemas/DeterministicComm'</w:t>
      </w:r>
    </w:p>
    <w:p w14:paraId="2889A943" w14:textId="77777777" w:rsidR="009D7BBF" w:rsidRDefault="009D7BBF" w:rsidP="009D7BBF">
      <w:pPr>
        <w:pStyle w:val="PL"/>
      </w:pPr>
      <w:r>
        <w:t xml:space="preserve">        uLDeterministicComm:</w:t>
      </w:r>
    </w:p>
    <w:p w14:paraId="442F4A0A" w14:textId="77777777" w:rsidR="009D7BBF" w:rsidRDefault="009D7BBF" w:rsidP="009D7BBF">
      <w:pPr>
        <w:pStyle w:val="PL"/>
      </w:pPr>
      <w:r>
        <w:t xml:space="preserve">          $ref: '#/components/schemas/DeterministicComm'</w:t>
      </w:r>
    </w:p>
    <w:p w14:paraId="653849E5" w14:textId="77777777" w:rsidR="009D7BBF" w:rsidRDefault="009D7BBF" w:rsidP="009D7BBF">
      <w:pPr>
        <w:pStyle w:val="PL"/>
      </w:pPr>
      <w:r>
        <w:t xml:space="preserve">        survivalTime:</w:t>
      </w:r>
    </w:p>
    <w:p w14:paraId="3B77B9B2" w14:textId="77777777" w:rsidR="009D7BBF" w:rsidRDefault="009D7BBF" w:rsidP="009D7BBF">
      <w:pPr>
        <w:pStyle w:val="PL"/>
      </w:pPr>
      <w:r>
        <w:t xml:space="preserve">          type: string</w:t>
      </w:r>
    </w:p>
    <w:p w14:paraId="7B1BC3E4" w14:textId="77777777" w:rsidR="009D7BBF" w:rsidRDefault="009D7BBF" w:rsidP="009D7BBF">
      <w:pPr>
        <w:pStyle w:val="PL"/>
      </w:pPr>
    </w:p>
    <w:p w14:paraId="7337070C" w14:textId="77777777" w:rsidR="009D7BBF" w:rsidRDefault="009D7BBF" w:rsidP="009D7BBF">
      <w:pPr>
        <w:pStyle w:val="PL"/>
      </w:pPr>
      <w:r>
        <w:t xml:space="preserve">    ServiceProfile:</w:t>
      </w:r>
    </w:p>
    <w:p w14:paraId="21165611" w14:textId="77777777" w:rsidR="009D7BBF" w:rsidRDefault="009D7BBF" w:rsidP="009D7BBF">
      <w:pPr>
        <w:pStyle w:val="PL"/>
      </w:pPr>
      <w:r>
        <w:t xml:space="preserve">      type: object</w:t>
      </w:r>
    </w:p>
    <w:p w14:paraId="70F083A5" w14:textId="77777777" w:rsidR="009D7BBF" w:rsidRDefault="009D7BBF" w:rsidP="009D7BBF">
      <w:pPr>
        <w:pStyle w:val="PL"/>
      </w:pPr>
      <w:r>
        <w:t xml:space="preserve">      properties:</w:t>
      </w:r>
    </w:p>
    <w:p w14:paraId="55F736FE" w14:textId="77777777" w:rsidR="009D7BBF" w:rsidRDefault="009D7BBF" w:rsidP="009D7BBF">
      <w:pPr>
        <w:pStyle w:val="PL"/>
      </w:pPr>
      <w:r>
        <w:t xml:space="preserve">          serviceProfileId: </w:t>
      </w:r>
    </w:p>
    <w:p w14:paraId="08059767" w14:textId="77777777" w:rsidR="009D7BBF" w:rsidRDefault="009D7BBF" w:rsidP="009D7BBF">
      <w:pPr>
        <w:pStyle w:val="PL"/>
      </w:pPr>
      <w:r>
        <w:t xml:space="preserve">            type: string</w:t>
      </w:r>
    </w:p>
    <w:p w14:paraId="598DF7D3" w14:textId="77777777" w:rsidR="009D7BBF" w:rsidRDefault="009D7BBF" w:rsidP="009D7BBF">
      <w:pPr>
        <w:pStyle w:val="PL"/>
      </w:pPr>
      <w:r>
        <w:t xml:space="preserve">          plmnInfoList:</w:t>
      </w:r>
    </w:p>
    <w:p w14:paraId="36693657" w14:textId="77777777" w:rsidR="009D7BBF" w:rsidRDefault="009D7BBF" w:rsidP="009D7BBF">
      <w:pPr>
        <w:pStyle w:val="PL"/>
      </w:pPr>
      <w:r>
        <w:t xml:space="preserve">            $ref: 'nrNrm.yaml#/components/schemas/PlmnInfoList'</w:t>
      </w:r>
    </w:p>
    <w:p w14:paraId="7D567587" w14:textId="77777777" w:rsidR="009D7BBF" w:rsidRDefault="009D7BBF" w:rsidP="009D7BBF">
      <w:pPr>
        <w:pStyle w:val="PL"/>
      </w:pPr>
      <w:r>
        <w:t xml:space="preserve">          maxNumberofUEs:</w:t>
      </w:r>
    </w:p>
    <w:p w14:paraId="78E7B8A5" w14:textId="77777777" w:rsidR="009D7BBF" w:rsidRDefault="009D7BBF" w:rsidP="009D7BBF">
      <w:pPr>
        <w:pStyle w:val="PL"/>
      </w:pPr>
      <w:r>
        <w:t xml:space="preserve">            type: number</w:t>
      </w:r>
    </w:p>
    <w:p w14:paraId="6CA394D7" w14:textId="77777777" w:rsidR="009D7BBF" w:rsidRDefault="009D7BBF" w:rsidP="009D7BBF">
      <w:pPr>
        <w:pStyle w:val="PL"/>
      </w:pPr>
      <w:r>
        <w:t xml:space="preserve">          latency:</w:t>
      </w:r>
    </w:p>
    <w:p w14:paraId="5A91E288" w14:textId="77777777" w:rsidR="009D7BBF" w:rsidRDefault="009D7BBF" w:rsidP="009D7BBF">
      <w:pPr>
        <w:pStyle w:val="PL"/>
      </w:pPr>
      <w:r>
        <w:t xml:space="preserve">            type: number</w:t>
      </w:r>
    </w:p>
    <w:p w14:paraId="29AC60F0" w14:textId="77777777" w:rsidR="009D7BBF" w:rsidRDefault="009D7BBF" w:rsidP="009D7BBF">
      <w:pPr>
        <w:pStyle w:val="PL"/>
      </w:pPr>
      <w:r>
        <w:t xml:space="preserve">          uEMobilityLevel:</w:t>
      </w:r>
    </w:p>
    <w:p w14:paraId="550F8F62" w14:textId="77777777" w:rsidR="009D7BBF" w:rsidRDefault="009D7BBF" w:rsidP="009D7BBF">
      <w:pPr>
        <w:pStyle w:val="PL"/>
      </w:pPr>
      <w:r>
        <w:t xml:space="preserve">            $ref: '#/components/schemas/MobilityLevel'</w:t>
      </w:r>
    </w:p>
    <w:p w14:paraId="50FC8548" w14:textId="77777777" w:rsidR="009D7BBF" w:rsidRDefault="009D7BBF" w:rsidP="009D7BBF">
      <w:pPr>
        <w:pStyle w:val="PL"/>
      </w:pPr>
      <w:r>
        <w:t xml:space="preserve">          sst:</w:t>
      </w:r>
    </w:p>
    <w:p w14:paraId="0291FD77" w14:textId="77777777" w:rsidR="009D7BBF" w:rsidRDefault="009D7BBF" w:rsidP="009D7BBF">
      <w:pPr>
        <w:pStyle w:val="PL"/>
      </w:pPr>
      <w:r>
        <w:t xml:space="preserve">            $ref: 'nrNrm.yaml#/components/schemas/Sst'</w:t>
      </w:r>
    </w:p>
    <w:p w14:paraId="35B57DB2" w14:textId="77777777" w:rsidR="009D7BBF" w:rsidRDefault="009D7BBF" w:rsidP="009D7BBF">
      <w:pPr>
        <w:pStyle w:val="PL"/>
      </w:pPr>
      <w:r>
        <w:t xml:space="preserve">          networkSliceSharingIndicator:</w:t>
      </w:r>
    </w:p>
    <w:p w14:paraId="0EA3E9BD" w14:textId="77777777" w:rsidR="009D7BBF" w:rsidRDefault="009D7BBF" w:rsidP="009D7BBF">
      <w:pPr>
        <w:pStyle w:val="PL"/>
      </w:pPr>
      <w:r>
        <w:t xml:space="preserve">            $ref: '#/components/schemas/NetworkSliceSharingIndicator'</w:t>
      </w:r>
    </w:p>
    <w:p w14:paraId="414ABA7F" w14:textId="77777777" w:rsidR="009D7BBF" w:rsidRDefault="009D7BBF" w:rsidP="009D7BBF">
      <w:pPr>
        <w:pStyle w:val="PL"/>
      </w:pPr>
      <w:r>
        <w:t xml:space="preserve">          availability:</w:t>
      </w:r>
    </w:p>
    <w:p w14:paraId="6AE174DF" w14:textId="77777777" w:rsidR="009D7BBF" w:rsidRDefault="009D7BBF" w:rsidP="009D7BBF">
      <w:pPr>
        <w:pStyle w:val="PL"/>
      </w:pPr>
      <w:r>
        <w:t xml:space="preserve">            type: number</w:t>
      </w:r>
    </w:p>
    <w:p w14:paraId="664D8DF0" w14:textId="77777777" w:rsidR="009D7BBF" w:rsidRDefault="009D7BBF" w:rsidP="009D7BBF">
      <w:pPr>
        <w:pStyle w:val="PL"/>
      </w:pPr>
      <w:r>
        <w:t xml:space="preserve">          delayTolerance:</w:t>
      </w:r>
    </w:p>
    <w:p w14:paraId="484B2500" w14:textId="77777777" w:rsidR="009D7BBF" w:rsidRDefault="009D7BBF" w:rsidP="009D7BBF">
      <w:pPr>
        <w:pStyle w:val="PL"/>
      </w:pPr>
      <w:r>
        <w:t xml:space="preserve">            $ref: '#/components/schemas/DelayTolerance'</w:t>
      </w:r>
    </w:p>
    <w:p w14:paraId="05D751A9" w14:textId="77777777" w:rsidR="009D7BBF" w:rsidRDefault="009D7BBF" w:rsidP="009D7BBF">
      <w:pPr>
        <w:pStyle w:val="PL"/>
      </w:pPr>
      <w:r>
        <w:t xml:space="preserve">          dLDeterministicComm:</w:t>
      </w:r>
    </w:p>
    <w:p w14:paraId="30648003" w14:textId="77777777" w:rsidR="009D7BBF" w:rsidRDefault="009D7BBF" w:rsidP="009D7BBF">
      <w:pPr>
        <w:pStyle w:val="PL"/>
      </w:pPr>
      <w:r>
        <w:t xml:space="preserve">            $ref: '#/components/schemas/DeterministicComm'</w:t>
      </w:r>
    </w:p>
    <w:p w14:paraId="1A8FAEBC" w14:textId="77777777" w:rsidR="009D7BBF" w:rsidRDefault="009D7BBF" w:rsidP="009D7BBF">
      <w:pPr>
        <w:pStyle w:val="PL"/>
      </w:pPr>
      <w:r>
        <w:t xml:space="preserve">          uLDeterministicComm:</w:t>
      </w:r>
    </w:p>
    <w:p w14:paraId="152F2C41" w14:textId="77777777" w:rsidR="009D7BBF" w:rsidRDefault="009D7BBF" w:rsidP="009D7BBF">
      <w:pPr>
        <w:pStyle w:val="PL"/>
      </w:pPr>
      <w:r>
        <w:t xml:space="preserve">            $ref: '#/components/schemas/DeterministicComm'</w:t>
      </w:r>
    </w:p>
    <w:p w14:paraId="4DC177CE" w14:textId="77777777" w:rsidR="009D7BBF" w:rsidRDefault="009D7BBF" w:rsidP="009D7BBF">
      <w:pPr>
        <w:pStyle w:val="PL"/>
      </w:pPr>
      <w:r>
        <w:t xml:space="preserve">          dLThptPerSlice:</w:t>
      </w:r>
    </w:p>
    <w:p w14:paraId="121DEA89" w14:textId="77777777" w:rsidR="009D7BBF" w:rsidRDefault="009D7BBF" w:rsidP="009D7BBF">
      <w:pPr>
        <w:pStyle w:val="PL"/>
      </w:pPr>
      <w:r>
        <w:t xml:space="preserve">            $ref: '#/components/schemas/XLThpt'</w:t>
      </w:r>
    </w:p>
    <w:p w14:paraId="20BB554D" w14:textId="77777777" w:rsidR="009D7BBF" w:rsidRDefault="009D7BBF" w:rsidP="009D7BBF">
      <w:pPr>
        <w:pStyle w:val="PL"/>
      </w:pPr>
      <w:r>
        <w:t xml:space="preserve">          dLThptPerUE:</w:t>
      </w:r>
    </w:p>
    <w:p w14:paraId="4DC4220B" w14:textId="77777777" w:rsidR="009D7BBF" w:rsidRDefault="009D7BBF" w:rsidP="009D7BBF">
      <w:pPr>
        <w:pStyle w:val="PL"/>
      </w:pPr>
      <w:r>
        <w:t xml:space="preserve">            $ref: '#/components/schemas/XLThpt'</w:t>
      </w:r>
    </w:p>
    <w:p w14:paraId="785AED3D" w14:textId="77777777" w:rsidR="009D7BBF" w:rsidRDefault="009D7BBF" w:rsidP="009D7BBF">
      <w:pPr>
        <w:pStyle w:val="PL"/>
      </w:pPr>
      <w:r>
        <w:t xml:space="preserve">          uLThptPerSlice:</w:t>
      </w:r>
    </w:p>
    <w:p w14:paraId="534C36EB" w14:textId="77777777" w:rsidR="009D7BBF" w:rsidRDefault="009D7BBF" w:rsidP="009D7BBF">
      <w:pPr>
        <w:pStyle w:val="PL"/>
      </w:pPr>
      <w:r>
        <w:t xml:space="preserve">            $ref: '#/components/schemas/XLThpt'</w:t>
      </w:r>
    </w:p>
    <w:p w14:paraId="2DE3B5A8" w14:textId="77777777" w:rsidR="009D7BBF" w:rsidRDefault="009D7BBF" w:rsidP="009D7BBF">
      <w:pPr>
        <w:pStyle w:val="PL"/>
      </w:pPr>
      <w:r>
        <w:t xml:space="preserve">          uLThptPerUE:</w:t>
      </w:r>
    </w:p>
    <w:p w14:paraId="13BCB12C" w14:textId="77777777" w:rsidR="009D7BBF" w:rsidRDefault="009D7BBF" w:rsidP="009D7BBF">
      <w:pPr>
        <w:pStyle w:val="PL"/>
      </w:pPr>
      <w:r>
        <w:t xml:space="preserve">            $ref: '#/components/schemas/XLThpt'</w:t>
      </w:r>
    </w:p>
    <w:p w14:paraId="48E58EDE" w14:textId="77777777" w:rsidR="009D7BBF" w:rsidRDefault="009D7BBF" w:rsidP="009D7BBF">
      <w:pPr>
        <w:pStyle w:val="PL"/>
      </w:pPr>
      <w:r>
        <w:t xml:space="preserve">          dLMaxPktSize:</w:t>
      </w:r>
    </w:p>
    <w:p w14:paraId="29A6C918" w14:textId="77777777" w:rsidR="009D7BBF" w:rsidRDefault="009D7BBF" w:rsidP="009D7BBF">
      <w:pPr>
        <w:pStyle w:val="PL"/>
      </w:pPr>
      <w:r>
        <w:t xml:space="preserve">            $ref: '#/components/schemas/MaxPktSize'</w:t>
      </w:r>
    </w:p>
    <w:p w14:paraId="7E7D6D84" w14:textId="77777777" w:rsidR="009D7BBF" w:rsidRDefault="009D7BBF" w:rsidP="009D7BBF">
      <w:pPr>
        <w:pStyle w:val="PL"/>
      </w:pPr>
      <w:r>
        <w:t xml:space="preserve">          uLMaxPktSize:</w:t>
      </w:r>
    </w:p>
    <w:p w14:paraId="2CDF4BF4" w14:textId="77777777" w:rsidR="009D7BBF" w:rsidRDefault="009D7BBF" w:rsidP="009D7BBF">
      <w:pPr>
        <w:pStyle w:val="PL"/>
      </w:pPr>
      <w:r>
        <w:t xml:space="preserve">            $ref: '#/components/schemas/MaxPktSize'</w:t>
      </w:r>
    </w:p>
    <w:p w14:paraId="0D7191CE" w14:textId="77777777" w:rsidR="009D7BBF" w:rsidRDefault="009D7BBF" w:rsidP="009D7BBF">
      <w:pPr>
        <w:pStyle w:val="PL"/>
      </w:pPr>
      <w:r>
        <w:t xml:space="preserve">          maxNumberofPDUSessions:</w:t>
      </w:r>
    </w:p>
    <w:p w14:paraId="58F34E39" w14:textId="77777777" w:rsidR="009D7BBF" w:rsidRDefault="009D7BBF" w:rsidP="009D7BBF">
      <w:pPr>
        <w:pStyle w:val="PL"/>
      </w:pPr>
      <w:r>
        <w:t xml:space="preserve">            $ref: '#/components/schemas/MaxNumberofPDUSessions'</w:t>
      </w:r>
    </w:p>
    <w:p w14:paraId="090CB801" w14:textId="77777777" w:rsidR="009D7BBF" w:rsidRDefault="009D7BBF" w:rsidP="009D7BBF">
      <w:pPr>
        <w:pStyle w:val="PL"/>
      </w:pPr>
      <w:r>
        <w:t xml:space="preserve">          kPIMonitoring:</w:t>
      </w:r>
    </w:p>
    <w:p w14:paraId="47FBA2EE" w14:textId="77777777" w:rsidR="009D7BBF" w:rsidRDefault="009D7BBF" w:rsidP="009D7BBF">
      <w:pPr>
        <w:pStyle w:val="PL"/>
      </w:pPr>
      <w:r>
        <w:t xml:space="preserve">            $ref: '#/components/schemas/KPIMonitoring'</w:t>
      </w:r>
    </w:p>
    <w:p w14:paraId="1BA65084" w14:textId="77777777" w:rsidR="009D7BBF" w:rsidRDefault="009D7BBF" w:rsidP="009D7BBF">
      <w:pPr>
        <w:pStyle w:val="PL"/>
      </w:pPr>
      <w:r>
        <w:t xml:space="preserve">          nBIoT:</w:t>
      </w:r>
    </w:p>
    <w:p w14:paraId="566B9970" w14:textId="77777777" w:rsidR="009D7BBF" w:rsidRDefault="009D7BBF" w:rsidP="009D7BBF">
      <w:pPr>
        <w:pStyle w:val="PL"/>
      </w:pPr>
      <w:r>
        <w:t xml:space="preserve">            $ref: '#/components/schemas/NBIoT'</w:t>
      </w:r>
    </w:p>
    <w:p w14:paraId="78EA5472" w14:textId="77777777" w:rsidR="009D7BBF" w:rsidRDefault="009D7BBF" w:rsidP="009D7BBF">
      <w:pPr>
        <w:pStyle w:val="PL"/>
      </w:pPr>
      <w:r>
        <w:t xml:space="preserve">          radioSpectrum:</w:t>
      </w:r>
    </w:p>
    <w:p w14:paraId="50B695CB" w14:textId="77777777" w:rsidR="009D7BBF" w:rsidRDefault="009D7BBF" w:rsidP="009D7BBF">
      <w:pPr>
        <w:pStyle w:val="PL"/>
      </w:pPr>
      <w:r>
        <w:t xml:space="preserve">            $ref: '#/components/schemas/RadioSpectrum'</w:t>
      </w:r>
    </w:p>
    <w:p w14:paraId="079D7AAB" w14:textId="77777777" w:rsidR="009D7BBF" w:rsidRDefault="009D7BBF" w:rsidP="009D7BBF">
      <w:pPr>
        <w:pStyle w:val="PL"/>
      </w:pPr>
      <w:r>
        <w:t xml:space="preserve">          synchronicity:</w:t>
      </w:r>
    </w:p>
    <w:p w14:paraId="3F77B781" w14:textId="77777777" w:rsidR="009D7BBF" w:rsidRDefault="009D7BBF" w:rsidP="009D7BBF">
      <w:pPr>
        <w:pStyle w:val="PL"/>
      </w:pPr>
      <w:r>
        <w:t xml:space="preserve">            $ref: '#/components/schemas/Synchronicity'</w:t>
      </w:r>
    </w:p>
    <w:p w14:paraId="6EC7B158" w14:textId="77777777" w:rsidR="009D7BBF" w:rsidRDefault="009D7BBF" w:rsidP="009D7BBF">
      <w:pPr>
        <w:pStyle w:val="PL"/>
      </w:pPr>
      <w:r>
        <w:t xml:space="preserve">          positioning:</w:t>
      </w:r>
    </w:p>
    <w:p w14:paraId="7DEB62DE" w14:textId="77777777" w:rsidR="009D7BBF" w:rsidRDefault="009D7BBF" w:rsidP="009D7BBF">
      <w:pPr>
        <w:pStyle w:val="PL"/>
      </w:pPr>
      <w:r>
        <w:t xml:space="preserve">            $ref: '#/components/schemas/Positioning'</w:t>
      </w:r>
    </w:p>
    <w:p w14:paraId="4A3CE00D" w14:textId="77777777" w:rsidR="009D7BBF" w:rsidRDefault="009D7BBF" w:rsidP="009D7BBF">
      <w:pPr>
        <w:pStyle w:val="PL"/>
      </w:pPr>
      <w:r>
        <w:t xml:space="preserve">          userMgmtOpen:</w:t>
      </w:r>
    </w:p>
    <w:p w14:paraId="1C6C20E0" w14:textId="77777777" w:rsidR="009D7BBF" w:rsidRDefault="009D7BBF" w:rsidP="009D7BBF">
      <w:pPr>
        <w:pStyle w:val="PL"/>
      </w:pPr>
      <w:r>
        <w:t xml:space="preserve">            $ref: '#/components/schemas/UserMgmtOpen'</w:t>
      </w:r>
    </w:p>
    <w:p w14:paraId="7B35F628" w14:textId="77777777" w:rsidR="009D7BBF" w:rsidRDefault="009D7BBF" w:rsidP="009D7BBF">
      <w:pPr>
        <w:pStyle w:val="PL"/>
      </w:pPr>
      <w:r>
        <w:t xml:space="preserve">          v2XModels:</w:t>
      </w:r>
    </w:p>
    <w:p w14:paraId="603152FE" w14:textId="77777777" w:rsidR="009D7BBF" w:rsidRDefault="009D7BBF" w:rsidP="009D7BBF">
      <w:pPr>
        <w:pStyle w:val="PL"/>
      </w:pPr>
      <w:r>
        <w:t xml:space="preserve">            $ref: '#/components/schemas/V2XCommModels'</w:t>
      </w:r>
    </w:p>
    <w:p w14:paraId="5F49BADB" w14:textId="77777777" w:rsidR="009D7BBF" w:rsidRDefault="009D7BBF" w:rsidP="009D7BBF">
      <w:pPr>
        <w:pStyle w:val="PL"/>
      </w:pPr>
      <w:r>
        <w:t xml:space="preserve">          coverageArea:</w:t>
      </w:r>
    </w:p>
    <w:p w14:paraId="2A924292" w14:textId="77777777" w:rsidR="009D7BBF" w:rsidRDefault="009D7BBF" w:rsidP="009D7BBF">
      <w:pPr>
        <w:pStyle w:val="PL"/>
      </w:pPr>
      <w:r>
        <w:t xml:space="preserve">            type: string</w:t>
      </w:r>
    </w:p>
    <w:p w14:paraId="48109ACE" w14:textId="77777777" w:rsidR="009D7BBF" w:rsidRDefault="009D7BBF" w:rsidP="009D7BBF">
      <w:pPr>
        <w:pStyle w:val="PL"/>
      </w:pPr>
      <w:r>
        <w:t xml:space="preserve">          termDensity:</w:t>
      </w:r>
    </w:p>
    <w:p w14:paraId="400F9A6A" w14:textId="77777777" w:rsidR="009D7BBF" w:rsidRDefault="009D7BBF" w:rsidP="009D7BBF">
      <w:pPr>
        <w:pStyle w:val="PL"/>
      </w:pPr>
      <w:r>
        <w:t xml:space="preserve">            $ref: '#/components/schemas/TermDensity'</w:t>
      </w:r>
    </w:p>
    <w:p w14:paraId="31A3BC96" w14:textId="77777777" w:rsidR="009D7BBF" w:rsidRDefault="009D7BBF" w:rsidP="009D7BBF">
      <w:pPr>
        <w:pStyle w:val="PL"/>
      </w:pPr>
      <w:r>
        <w:t xml:space="preserve">          activityFactor:</w:t>
      </w:r>
    </w:p>
    <w:p w14:paraId="7186856E" w14:textId="77777777" w:rsidR="009D7BBF" w:rsidRDefault="009D7BBF" w:rsidP="009D7BBF">
      <w:pPr>
        <w:pStyle w:val="PL"/>
      </w:pPr>
      <w:r>
        <w:t xml:space="preserve">            $ref: '#/components/schemas/Float'</w:t>
      </w:r>
    </w:p>
    <w:p w14:paraId="50B9BCFA" w14:textId="77777777" w:rsidR="009D7BBF" w:rsidRDefault="009D7BBF" w:rsidP="009D7BBF">
      <w:pPr>
        <w:pStyle w:val="PL"/>
      </w:pPr>
      <w:r>
        <w:t xml:space="preserve">          uESpeed:</w:t>
      </w:r>
    </w:p>
    <w:p w14:paraId="0093B1F1" w14:textId="77777777" w:rsidR="009D7BBF" w:rsidRDefault="009D7BBF" w:rsidP="009D7BBF">
      <w:pPr>
        <w:pStyle w:val="PL"/>
      </w:pPr>
      <w:r>
        <w:t xml:space="preserve">            type: integer</w:t>
      </w:r>
    </w:p>
    <w:p w14:paraId="3D1E2C57" w14:textId="77777777" w:rsidR="009D7BBF" w:rsidRDefault="009D7BBF" w:rsidP="009D7BBF">
      <w:pPr>
        <w:pStyle w:val="PL"/>
      </w:pPr>
      <w:r>
        <w:t xml:space="preserve">          jitter:</w:t>
      </w:r>
    </w:p>
    <w:p w14:paraId="4997CB84" w14:textId="77777777" w:rsidR="009D7BBF" w:rsidRDefault="009D7BBF" w:rsidP="009D7BBF">
      <w:pPr>
        <w:pStyle w:val="PL"/>
      </w:pPr>
      <w:r>
        <w:t xml:space="preserve">            type: integer</w:t>
      </w:r>
    </w:p>
    <w:p w14:paraId="5F6757F3" w14:textId="77777777" w:rsidR="009D7BBF" w:rsidRDefault="009D7BBF" w:rsidP="009D7BBF">
      <w:pPr>
        <w:pStyle w:val="PL"/>
      </w:pPr>
      <w:r>
        <w:t xml:space="preserve">          survivalTime:</w:t>
      </w:r>
    </w:p>
    <w:p w14:paraId="1AA5ECAE" w14:textId="77777777" w:rsidR="009D7BBF" w:rsidRDefault="009D7BBF" w:rsidP="009D7BBF">
      <w:pPr>
        <w:pStyle w:val="PL"/>
      </w:pPr>
      <w:r>
        <w:t xml:space="preserve">            type: string</w:t>
      </w:r>
    </w:p>
    <w:p w14:paraId="6A759C29" w14:textId="77777777" w:rsidR="009D7BBF" w:rsidRDefault="009D7BBF" w:rsidP="009D7BBF">
      <w:pPr>
        <w:pStyle w:val="PL"/>
      </w:pPr>
      <w:r>
        <w:t xml:space="preserve">          reliability:</w:t>
      </w:r>
    </w:p>
    <w:p w14:paraId="3CF4BFA4" w14:textId="77777777" w:rsidR="009D7BBF" w:rsidRDefault="009D7BBF" w:rsidP="009D7BBF">
      <w:pPr>
        <w:pStyle w:val="PL"/>
      </w:pPr>
      <w:r>
        <w:t xml:space="preserve">            type: string</w:t>
      </w:r>
    </w:p>
    <w:p w14:paraId="1468BBE4" w14:textId="77777777" w:rsidR="009D7BBF" w:rsidRDefault="009D7BBF" w:rsidP="009D7BBF">
      <w:pPr>
        <w:pStyle w:val="PL"/>
      </w:pPr>
      <w:r>
        <w:t xml:space="preserve">          maxDLDataVolume:</w:t>
      </w:r>
    </w:p>
    <w:p w14:paraId="10FCCDFB" w14:textId="77777777" w:rsidR="009D7BBF" w:rsidRDefault="009D7BBF" w:rsidP="009D7BBF">
      <w:pPr>
        <w:pStyle w:val="PL"/>
      </w:pPr>
      <w:r>
        <w:t xml:space="preserve">            type: string</w:t>
      </w:r>
    </w:p>
    <w:p w14:paraId="4D76D9D8" w14:textId="77777777" w:rsidR="009D7BBF" w:rsidRDefault="009D7BBF" w:rsidP="009D7BBF">
      <w:pPr>
        <w:pStyle w:val="PL"/>
      </w:pPr>
      <w:r>
        <w:t xml:space="preserve">          maxULDataVolume:</w:t>
      </w:r>
    </w:p>
    <w:p w14:paraId="63900E21" w14:textId="77777777" w:rsidR="009D7BBF" w:rsidRDefault="009D7BBF" w:rsidP="009D7BBF">
      <w:pPr>
        <w:pStyle w:val="PL"/>
      </w:pPr>
      <w:r>
        <w:t xml:space="preserve">            type: string</w:t>
      </w:r>
    </w:p>
    <w:p w14:paraId="287AFFF3" w14:textId="77777777" w:rsidR="009D7BBF" w:rsidRDefault="009D7BBF" w:rsidP="009D7BBF">
      <w:pPr>
        <w:pStyle w:val="PL"/>
      </w:pPr>
      <w:r>
        <w:t xml:space="preserve">          sliceSimultaneousUse:</w:t>
      </w:r>
    </w:p>
    <w:p w14:paraId="11B9DFB4" w14:textId="77777777" w:rsidR="009D7BBF" w:rsidRDefault="009D7BBF" w:rsidP="009D7BBF">
      <w:pPr>
        <w:pStyle w:val="PL"/>
      </w:pPr>
      <w:r>
        <w:t xml:space="preserve">            $ref: '#/components/schemas/SliceSimultaneousUse'</w:t>
      </w:r>
    </w:p>
    <w:p w14:paraId="22C7A860" w14:textId="77777777" w:rsidR="009D7BBF" w:rsidRDefault="009D7BBF" w:rsidP="009D7BBF">
      <w:pPr>
        <w:pStyle w:val="PL"/>
      </w:pPr>
      <w:r>
        <w:t xml:space="preserve">          energyEfficiency:</w:t>
      </w:r>
    </w:p>
    <w:p w14:paraId="60933640" w14:textId="24964AAC" w:rsidR="009D7BBF" w:rsidRDefault="009D7BBF" w:rsidP="009D7BBF">
      <w:pPr>
        <w:pStyle w:val="PL"/>
        <w:rPr>
          <w:ins w:id="437" w:author="Sean Sun" w:date="2021-11-05T16:33:00Z"/>
        </w:rPr>
      </w:pPr>
      <w:r>
        <w:t xml:space="preserve">            $ref: '#/components/schemas/EnergyEfficiency'</w:t>
      </w:r>
    </w:p>
    <w:p w14:paraId="0C417343" w14:textId="7D758C1C" w:rsidR="009829FF" w:rsidRDefault="009829FF" w:rsidP="009829FF">
      <w:pPr>
        <w:pStyle w:val="PL"/>
        <w:rPr>
          <w:ins w:id="438" w:author="Sean Sun" w:date="2021-11-05T16:34:00Z"/>
        </w:rPr>
      </w:pPr>
      <w:ins w:id="439" w:author="Sean Sun" w:date="2021-11-05T16:34:00Z">
        <w:r>
          <w:t xml:space="preserve">          </w:t>
        </w:r>
      </w:ins>
      <w:ins w:id="440" w:author="Sean Sun" w:date="2021-11-05T16:38:00Z">
        <w:r w:rsidR="00E05C5A" w:rsidRPr="00B46E5E">
          <w:t>n</w:t>
        </w:r>
        <w:bookmarkStart w:id="441" w:name="_Hlk87022873"/>
        <w:r w:rsidR="00E05C5A" w:rsidRPr="00B46E5E">
          <w:t>6Protection</w:t>
        </w:r>
      </w:ins>
      <w:bookmarkEnd w:id="441"/>
      <w:ins w:id="442" w:author="Sean Sun" w:date="2021-11-05T16:34:00Z">
        <w:r>
          <w:t>:</w:t>
        </w:r>
      </w:ins>
    </w:p>
    <w:p w14:paraId="34BB76C9" w14:textId="1895D4D9" w:rsidR="008847A5" w:rsidRDefault="009829FF" w:rsidP="009D7BBF">
      <w:pPr>
        <w:pStyle w:val="PL"/>
      </w:pPr>
      <w:ins w:id="443" w:author="Sean Sun" w:date="2021-11-05T16:34:00Z">
        <w:r>
          <w:t xml:space="preserve">            $ref: '</w:t>
        </w:r>
      </w:ins>
      <w:ins w:id="444" w:author="Sean Sun" w:date="2021-11-05T16:40:00Z">
        <w:r w:rsidR="00655619">
          <w:t>#</w:t>
        </w:r>
      </w:ins>
      <w:ins w:id="445" w:author="Sean Sun" w:date="2021-11-05T16:34:00Z">
        <w:r>
          <w:t>/components/schemas/</w:t>
        </w:r>
      </w:ins>
      <w:ins w:id="446" w:author="Sean Sun" w:date="2021-11-05T16:40:00Z">
        <w:r w:rsidR="008248FC" w:rsidRPr="008248FC">
          <w:rPr>
            <w:rFonts w:hint="eastAsia"/>
          </w:rPr>
          <w:t>N</w:t>
        </w:r>
        <w:r w:rsidR="008248FC" w:rsidRPr="008248FC">
          <w:t>6Protection</w:t>
        </w:r>
      </w:ins>
      <w:ins w:id="447" w:author="Sean Sun" w:date="2021-11-05T16:34:00Z">
        <w:r>
          <w:t>'</w:t>
        </w:r>
      </w:ins>
    </w:p>
    <w:p w14:paraId="0A952B1E" w14:textId="77777777" w:rsidR="009D7BBF" w:rsidRDefault="009D7BBF" w:rsidP="009D7BBF">
      <w:pPr>
        <w:pStyle w:val="PL"/>
      </w:pPr>
      <w:r>
        <w:t xml:space="preserve">    SliceProfile:</w:t>
      </w:r>
    </w:p>
    <w:p w14:paraId="17A3C6AA" w14:textId="77777777" w:rsidR="009D7BBF" w:rsidRDefault="009D7BBF" w:rsidP="009D7BBF">
      <w:pPr>
        <w:pStyle w:val="PL"/>
      </w:pPr>
      <w:r>
        <w:t xml:space="preserve">      type: object</w:t>
      </w:r>
    </w:p>
    <w:p w14:paraId="0109140B" w14:textId="77777777" w:rsidR="009D7BBF" w:rsidRDefault="009D7BBF" w:rsidP="009D7BBF">
      <w:pPr>
        <w:pStyle w:val="PL"/>
      </w:pPr>
      <w:r>
        <w:t xml:space="preserve">      properties:</w:t>
      </w:r>
    </w:p>
    <w:p w14:paraId="5452AAE2" w14:textId="77777777" w:rsidR="009D7BBF" w:rsidRDefault="009D7BBF" w:rsidP="009D7BBF">
      <w:pPr>
        <w:pStyle w:val="PL"/>
      </w:pPr>
      <w:r>
        <w:t xml:space="preserve">          serviceProfileId: </w:t>
      </w:r>
    </w:p>
    <w:p w14:paraId="0272857C" w14:textId="77777777" w:rsidR="009D7BBF" w:rsidRDefault="009D7BBF" w:rsidP="009D7BBF">
      <w:pPr>
        <w:pStyle w:val="PL"/>
      </w:pPr>
      <w:r>
        <w:t xml:space="preserve">            type: string</w:t>
      </w:r>
    </w:p>
    <w:p w14:paraId="7E779BC4" w14:textId="77777777" w:rsidR="009D7BBF" w:rsidRDefault="009D7BBF" w:rsidP="009D7BBF">
      <w:pPr>
        <w:pStyle w:val="PL"/>
      </w:pPr>
      <w:r>
        <w:t xml:space="preserve">          plmnInfoList:</w:t>
      </w:r>
    </w:p>
    <w:p w14:paraId="4D9FB779" w14:textId="77777777" w:rsidR="009D7BBF" w:rsidRDefault="009D7BBF" w:rsidP="009D7BBF">
      <w:pPr>
        <w:pStyle w:val="PL"/>
      </w:pPr>
      <w:r>
        <w:t xml:space="preserve">            $ref: 'nrNrm.yaml#/components/schemas/PlmnInfoList'</w:t>
      </w:r>
    </w:p>
    <w:p w14:paraId="034E84E3" w14:textId="77777777" w:rsidR="009D7BBF" w:rsidRDefault="009D7BBF" w:rsidP="009D7BBF">
      <w:pPr>
        <w:pStyle w:val="PL"/>
      </w:pPr>
      <w:r>
        <w:t xml:space="preserve">          cNSliceSubnetProfile:</w:t>
      </w:r>
    </w:p>
    <w:p w14:paraId="764CA977" w14:textId="77777777" w:rsidR="009D7BBF" w:rsidRDefault="009D7BBF" w:rsidP="009D7BBF">
      <w:pPr>
        <w:pStyle w:val="PL"/>
      </w:pPr>
      <w:r>
        <w:t xml:space="preserve">            $ref: '#/components/schemas/CNSliceSubnetProfile'</w:t>
      </w:r>
    </w:p>
    <w:p w14:paraId="760E327D" w14:textId="77777777" w:rsidR="009D7BBF" w:rsidRDefault="009D7BBF" w:rsidP="009D7BBF">
      <w:pPr>
        <w:pStyle w:val="PL"/>
      </w:pPr>
      <w:r>
        <w:t xml:space="preserve">          rANSliceSubnetProfile:</w:t>
      </w:r>
    </w:p>
    <w:p w14:paraId="19B3EAB6" w14:textId="77777777" w:rsidR="009D7BBF" w:rsidRDefault="009D7BBF" w:rsidP="009D7BBF">
      <w:pPr>
        <w:pStyle w:val="PL"/>
      </w:pPr>
      <w:r>
        <w:t xml:space="preserve">            $ref: '#/components/schemas/RANSliceSubnetProfile'</w:t>
      </w:r>
    </w:p>
    <w:p w14:paraId="264000FD" w14:textId="77777777" w:rsidR="009D7BBF" w:rsidRDefault="009D7BBF" w:rsidP="009D7BBF">
      <w:pPr>
        <w:pStyle w:val="PL"/>
      </w:pPr>
      <w:r>
        <w:t xml:space="preserve">          topSliceSubnetProfile:</w:t>
      </w:r>
    </w:p>
    <w:p w14:paraId="0072BE95" w14:textId="77777777" w:rsidR="009D7BBF" w:rsidRDefault="009D7BBF" w:rsidP="009D7BBF">
      <w:pPr>
        <w:pStyle w:val="PL"/>
      </w:pPr>
      <w:r>
        <w:t xml:space="preserve">            $ref: '#/components/schemas/TopSliceSubnetProfile'</w:t>
      </w:r>
    </w:p>
    <w:p w14:paraId="4D061758" w14:textId="77777777" w:rsidR="009D7BBF" w:rsidRDefault="009D7BBF" w:rsidP="009D7BBF">
      <w:pPr>
        <w:pStyle w:val="PL"/>
      </w:pPr>
    </w:p>
    <w:p w14:paraId="7DBA742A" w14:textId="77777777" w:rsidR="009D7BBF" w:rsidRDefault="009D7BBF" w:rsidP="009D7BBF">
      <w:pPr>
        <w:pStyle w:val="PL"/>
      </w:pPr>
      <w:r>
        <w:t xml:space="preserve">    IpAddress:</w:t>
      </w:r>
    </w:p>
    <w:p w14:paraId="75077BD2" w14:textId="77777777" w:rsidR="009D7BBF" w:rsidRDefault="009D7BBF" w:rsidP="009D7BBF">
      <w:pPr>
        <w:pStyle w:val="PL"/>
      </w:pPr>
      <w:r>
        <w:t xml:space="preserve">      oneOf:</w:t>
      </w:r>
    </w:p>
    <w:p w14:paraId="3B261E33" w14:textId="77777777" w:rsidR="009D7BBF" w:rsidRDefault="009D7BBF" w:rsidP="009D7BBF">
      <w:pPr>
        <w:pStyle w:val="PL"/>
      </w:pPr>
      <w:r>
        <w:t xml:space="preserve">        - $ref: 'genericNrm.yaml#/components/schemas/Ipv4Addr'</w:t>
      </w:r>
    </w:p>
    <w:p w14:paraId="40616E8F" w14:textId="77777777" w:rsidR="009D7BBF" w:rsidRDefault="009D7BBF" w:rsidP="009D7BBF">
      <w:pPr>
        <w:pStyle w:val="PL"/>
      </w:pPr>
      <w:r>
        <w:t xml:space="preserve">        - $ref: 'genericNrm.yaml#/components/schemas/Ipv6Addr'</w:t>
      </w:r>
    </w:p>
    <w:p w14:paraId="74DB2A3B" w14:textId="77777777" w:rsidR="009D7BBF" w:rsidRDefault="009D7BBF" w:rsidP="009D7BBF">
      <w:pPr>
        <w:pStyle w:val="PL"/>
      </w:pPr>
      <w:r>
        <w:t xml:space="preserve">    </w:t>
      </w:r>
    </w:p>
    <w:p w14:paraId="16F001D0" w14:textId="77777777" w:rsidR="009D7BBF" w:rsidRDefault="009D7BBF" w:rsidP="009D7BBF">
      <w:pPr>
        <w:pStyle w:val="PL"/>
      </w:pPr>
      <w:r>
        <w:t xml:space="preserve">    LogicInterfaceInfo:</w:t>
      </w:r>
    </w:p>
    <w:p w14:paraId="10823D17" w14:textId="77777777" w:rsidR="009D7BBF" w:rsidRDefault="009D7BBF" w:rsidP="009D7BBF">
      <w:pPr>
        <w:pStyle w:val="PL"/>
      </w:pPr>
      <w:r>
        <w:t xml:space="preserve">      type: object</w:t>
      </w:r>
    </w:p>
    <w:p w14:paraId="6F6E5B7E" w14:textId="77777777" w:rsidR="009D7BBF" w:rsidRDefault="009D7BBF" w:rsidP="009D7BBF">
      <w:pPr>
        <w:pStyle w:val="PL"/>
      </w:pPr>
      <w:r>
        <w:t xml:space="preserve">      properties:</w:t>
      </w:r>
    </w:p>
    <w:p w14:paraId="77B8DD31" w14:textId="77777777" w:rsidR="009D7BBF" w:rsidRDefault="009D7BBF" w:rsidP="009D7BBF">
      <w:pPr>
        <w:pStyle w:val="PL"/>
      </w:pPr>
      <w:r>
        <w:t xml:space="preserve">         logicalInterfceType:</w:t>
      </w:r>
    </w:p>
    <w:p w14:paraId="0A0A9AB6" w14:textId="77777777" w:rsidR="009D7BBF" w:rsidRDefault="009D7BBF" w:rsidP="009D7BBF">
      <w:pPr>
        <w:pStyle w:val="PL"/>
      </w:pPr>
      <w:r>
        <w:t xml:space="preserve">           type: string</w:t>
      </w:r>
    </w:p>
    <w:p w14:paraId="53DDFFF9" w14:textId="77777777" w:rsidR="009D7BBF" w:rsidRDefault="009D7BBF" w:rsidP="009D7BBF">
      <w:pPr>
        <w:pStyle w:val="PL"/>
      </w:pPr>
      <w:r>
        <w:t xml:space="preserve">           enum: </w:t>
      </w:r>
    </w:p>
    <w:p w14:paraId="06B1D4B8" w14:textId="77777777" w:rsidR="009D7BBF" w:rsidRDefault="009D7BBF" w:rsidP="009D7BBF">
      <w:pPr>
        <w:pStyle w:val="PL"/>
      </w:pPr>
      <w:r>
        <w:t xml:space="preserve">            - VLAN</w:t>
      </w:r>
    </w:p>
    <w:p w14:paraId="6F3A417A" w14:textId="77777777" w:rsidR="009D7BBF" w:rsidRDefault="009D7BBF" w:rsidP="009D7BBF">
      <w:pPr>
        <w:pStyle w:val="PL"/>
      </w:pPr>
      <w:r>
        <w:t xml:space="preserve">            - MPLS</w:t>
      </w:r>
    </w:p>
    <w:p w14:paraId="28EECCB9" w14:textId="77777777" w:rsidR="009D7BBF" w:rsidRDefault="009D7BBF" w:rsidP="009D7BBF">
      <w:pPr>
        <w:pStyle w:val="PL"/>
      </w:pPr>
      <w:r>
        <w:t xml:space="preserve">            - Segment</w:t>
      </w:r>
    </w:p>
    <w:p w14:paraId="6C30A228" w14:textId="77777777" w:rsidR="009D7BBF" w:rsidRDefault="009D7BBF" w:rsidP="009D7BBF">
      <w:pPr>
        <w:pStyle w:val="PL"/>
      </w:pPr>
      <w:r>
        <w:t xml:space="preserve">         logicalInterfceId:</w:t>
      </w:r>
    </w:p>
    <w:p w14:paraId="20C9C747" w14:textId="77777777" w:rsidR="009D7BBF" w:rsidRDefault="009D7BBF" w:rsidP="009D7BBF">
      <w:pPr>
        <w:pStyle w:val="PL"/>
      </w:pPr>
      <w:r>
        <w:t xml:space="preserve">           type: string</w:t>
      </w:r>
    </w:p>
    <w:p w14:paraId="77EEB440" w14:textId="77777777" w:rsidR="009D7BBF" w:rsidRDefault="009D7BBF" w:rsidP="009D7BBF">
      <w:pPr>
        <w:pStyle w:val="PL"/>
      </w:pPr>
    </w:p>
    <w:p w14:paraId="1B85E3B4" w14:textId="77777777" w:rsidR="009D7BBF" w:rsidRDefault="009D7BBF" w:rsidP="009D7BBF">
      <w:pPr>
        <w:pStyle w:val="PL"/>
      </w:pPr>
      <w:r>
        <w:t xml:space="preserve">    ServiceProfileList:</w:t>
      </w:r>
    </w:p>
    <w:p w14:paraId="7A7D2BF5" w14:textId="77777777" w:rsidR="009D7BBF" w:rsidRDefault="009D7BBF" w:rsidP="009D7BBF">
      <w:pPr>
        <w:pStyle w:val="PL"/>
      </w:pPr>
      <w:r>
        <w:t xml:space="preserve">       type: array</w:t>
      </w:r>
    </w:p>
    <w:p w14:paraId="2F0C3F5B" w14:textId="77777777" w:rsidR="009D7BBF" w:rsidRDefault="009D7BBF" w:rsidP="009D7BBF">
      <w:pPr>
        <w:pStyle w:val="PL"/>
      </w:pPr>
      <w:r>
        <w:t xml:space="preserve">       items:</w:t>
      </w:r>
    </w:p>
    <w:p w14:paraId="03E74886" w14:textId="77777777" w:rsidR="009D7BBF" w:rsidRDefault="009D7BBF" w:rsidP="009D7BBF">
      <w:pPr>
        <w:pStyle w:val="PL"/>
      </w:pPr>
      <w:r>
        <w:t xml:space="preserve">        $ref: '#/components/schemas/ServiceProfile'</w:t>
      </w:r>
    </w:p>
    <w:p w14:paraId="5AD5F493" w14:textId="77777777" w:rsidR="009D7BBF" w:rsidRDefault="009D7BBF" w:rsidP="009D7BBF">
      <w:pPr>
        <w:pStyle w:val="PL"/>
      </w:pPr>
      <w:r>
        <w:t xml:space="preserve">            </w:t>
      </w:r>
    </w:p>
    <w:p w14:paraId="5D149892" w14:textId="77777777" w:rsidR="009D7BBF" w:rsidRDefault="009D7BBF" w:rsidP="009D7BBF">
      <w:pPr>
        <w:pStyle w:val="PL"/>
      </w:pPr>
      <w:r>
        <w:t xml:space="preserve">    SliceProfileList:</w:t>
      </w:r>
    </w:p>
    <w:p w14:paraId="7A2E0BD3" w14:textId="77777777" w:rsidR="009D7BBF" w:rsidRDefault="009D7BBF" w:rsidP="009D7BBF">
      <w:pPr>
        <w:pStyle w:val="PL"/>
      </w:pPr>
      <w:r>
        <w:t xml:space="preserve">      type: array</w:t>
      </w:r>
    </w:p>
    <w:p w14:paraId="5388A858" w14:textId="77777777" w:rsidR="009D7BBF" w:rsidRDefault="009D7BBF" w:rsidP="009D7BBF">
      <w:pPr>
        <w:pStyle w:val="PL"/>
      </w:pPr>
      <w:r>
        <w:t xml:space="preserve">      items:</w:t>
      </w:r>
    </w:p>
    <w:p w14:paraId="3CAF1A33" w14:textId="77777777" w:rsidR="009D7BBF" w:rsidRDefault="009D7BBF" w:rsidP="009D7BBF">
      <w:pPr>
        <w:pStyle w:val="PL"/>
      </w:pPr>
      <w:r>
        <w:t xml:space="preserve">        $ref: '#/components/schemas/SliceProfile'</w:t>
      </w:r>
    </w:p>
    <w:p w14:paraId="248CF563" w14:textId="77777777" w:rsidR="009D7BBF" w:rsidRDefault="009D7BBF" w:rsidP="009D7BBF">
      <w:pPr>
        <w:pStyle w:val="PL"/>
      </w:pPr>
    </w:p>
    <w:p w14:paraId="4EAEAF28" w14:textId="77777777" w:rsidR="009D7BBF" w:rsidRDefault="009D7BBF" w:rsidP="009D7BBF">
      <w:pPr>
        <w:pStyle w:val="PL"/>
      </w:pPr>
      <w:r>
        <w:t>#------------ Definition of concrete IOCs ----------------------------------------</w:t>
      </w:r>
    </w:p>
    <w:p w14:paraId="1E82635B" w14:textId="77777777" w:rsidR="009D7BBF" w:rsidRDefault="009D7BBF" w:rsidP="009D7BBF">
      <w:pPr>
        <w:pStyle w:val="PL"/>
      </w:pPr>
      <w:r>
        <w:t xml:space="preserve">    SubNetwork-Single:</w:t>
      </w:r>
    </w:p>
    <w:p w14:paraId="0B2A5B06" w14:textId="77777777" w:rsidR="009D7BBF" w:rsidRDefault="009D7BBF" w:rsidP="009D7BBF">
      <w:pPr>
        <w:pStyle w:val="PL"/>
      </w:pPr>
      <w:r>
        <w:t xml:space="preserve">      allOf:</w:t>
      </w:r>
    </w:p>
    <w:p w14:paraId="72F2BB29" w14:textId="77777777" w:rsidR="009D7BBF" w:rsidRDefault="009D7BBF" w:rsidP="009D7BBF">
      <w:pPr>
        <w:pStyle w:val="PL"/>
      </w:pPr>
      <w:r>
        <w:t xml:space="preserve">        - $ref: 'genericNrm.yaml#/components/schemas/Top'</w:t>
      </w:r>
    </w:p>
    <w:p w14:paraId="650306C2" w14:textId="77777777" w:rsidR="009D7BBF" w:rsidRDefault="009D7BBF" w:rsidP="009D7BBF">
      <w:pPr>
        <w:pStyle w:val="PL"/>
      </w:pPr>
      <w:r>
        <w:t xml:space="preserve">        - type: object</w:t>
      </w:r>
    </w:p>
    <w:p w14:paraId="40272BD9" w14:textId="77777777" w:rsidR="009D7BBF" w:rsidRDefault="009D7BBF" w:rsidP="009D7BBF">
      <w:pPr>
        <w:pStyle w:val="PL"/>
      </w:pPr>
      <w:r>
        <w:t xml:space="preserve">          properties:</w:t>
      </w:r>
    </w:p>
    <w:p w14:paraId="39CA08D6" w14:textId="77777777" w:rsidR="009D7BBF" w:rsidRDefault="009D7BBF" w:rsidP="009D7BBF">
      <w:pPr>
        <w:pStyle w:val="PL"/>
      </w:pPr>
      <w:r>
        <w:t xml:space="preserve">            attributes:</w:t>
      </w:r>
    </w:p>
    <w:p w14:paraId="16C1CDE4" w14:textId="77777777" w:rsidR="009D7BBF" w:rsidRDefault="009D7BBF" w:rsidP="009D7BBF">
      <w:pPr>
        <w:pStyle w:val="PL"/>
      </w:pPr>
      <w:r>
        <w:t xml:space="preserve">              allOf:</w:t>
      </w:r>
    </w:p>
    <w:p w14:paraId="240456A2" w14:textId="77777777" w:rsidR="009D7BBF" w:rsidRDefault="009D7BBF" w:rsidP="009D7BBF">
      <w:pPr>
        <w:pStyle w:val="PL"/>
      </w:pPr>
      <w:r>
        <w:t xml:space="preserve">                - $ref: 'genericNrm.yaml#/components/schemas/SubNetwork-Attr'</w:t>
      </w:r>
    </w:p>
    <w:p w14:paraId="557C3E2C" w14:textId="77777777" w:rsidR="009D7BBF" w:rsidRDefault="009D7BBF" w:rsidP="009D7BBF">
      <w:pPr>
        <w:pStyle w:val="PL"/>
      </w:pPr>
      <w:r>
        <w:t xml:space="preserve">        - $ref: 'genericNrm.yaml#/components/schemas/SubNetwork-ncO'</w:t>
      </w:r>
    </w:p>
    <w:p w14:paraId="1A69F61A" w14:textId="77777777" w:rsidR="009D7BBF" w:rsidRDefault="009D7BBF" w:rsidP="009D7BBF">
      <w:pPr>
        <w:pStyle w:val="PL"/>
      </w:pPr>
      <w:r>
        <w:t xml:space="preserve">        - type: object</w:t>
      </w:r>
    </w:p>
    <w:p w14:paraId="6E130E4C" w14:textId="77777777" w:rsidR="009D7BBF" w:rsidRDefault="009D7BBF" w:rsidP="009D7BBF">
      <w:pPr>
        <w:pStyle w:val="PL"/>
      </w:pPr>
      <w:r>
        <w:t xml:space="preserve">          properties:</w:t>
      </w:r>
    </w:p>
    <w:p w14:paraId="6C18650E" w14:textId="77777777" w:rsidR="009D7BBF" w:rsidRDefault="009D7BBF" w:rsidP="009D7BBF">
      <w:pPr>
        <w:pStyle w:val="PL"/>
      </w:pPr>
      <w:r>
        <w:t xml:space="preserve">            SubNetwork:</w:t>
      </w:r>
    </w:p>
    <w:p w14:paraId="7EE9B634" w14:textId="77777777" w:rsidR="009D7BBF" w:rsidRDefault="009D7BBF" w:rsidP="009D7BBF">
      <w:pPr>
        <w:pStyle w:val="PL"/>
      </w:pPr>
      <w:r>
        <w:t xml:space="preserve">              $ref: '#/components/schemas/SubNetwork-Multiple'</w:t>
      </w:r>
    </w:p>
    <w:p w14:paraId="66FFED49" w14:textId="77777777" w:rsidR="009D7BBF" w:rsidRDefault="009D7BBF" w:rsidP="009D7BBF">
      <w:pPr>
        <w:pStyle w:val="PL"/>
      </w:pPr>
      <w:r>
        <w:t xml:space="preserve">            NetworkSlice:</w:t>
      </w:r>
    </w:p>
    <w:p w14:paraId="033F083A" w14:textId="77777777" w:rsidR="009D7BBF" w:rsidRDefault="009D7BBF" w:rsidP="009D7BBF">
      <w:pPr>
        <w:pStyle w:val="PL"/>
      </w:pPr>
      <w:r>
        <w:t xml:space="preserve">              $ref: '#/components/schemas/NetworkSlice-Multiple'</w:t>
      </w:r>
    </w:p>
    <w:p w14:paraId="242B5278" w14:textId="77777777" w:rsidR="009D7BBF" w:rsidRDefault="009D7BBF" w:rsidP="009D7BBF">
      <w:pPr>
        <w:pStyle w:val="PL"/>
      </w:pPr>
      <w:r>
        <w:t xml:space="preserve">            NetworkSliceSubnet:</w:t>
      </w:r>
    </w:p>
    <w:p w14:paraId="2D077E51" w14:textId="77777777" w:rsidR="009D7BBF" w:rsidRDefault="009D7BBF" w:rsidP="009D7BBF">
      <w:pPr>
        <w:pStyle w:val="PL"/>
      </w:pPr>
      <w:r>
        <w:t xml:space="preserve">              $ref: '#/components/schemas/NetworkSliceSubnet-Multiple'</w:t>
      </w:r>
    </w:p>
    <w:p w14:paraId="1385C72A" w14:textId="77777777" w:rsidR="009D7BBF" w:rsidRDefault="009D7BBF" w:rsidP="009D7BBF">
      <w:pPr>
        <w:pStyle w:val="PL"/>
      </w:pPr>
      <w:r>
        <w:t xml:space="preserve">            EP_Transport:</w:t>
      </w:r>
    </w:p>
    <w:p w14:paraId="0E3652A7" w14:textId="77777777" w:rsidR="009D7BBF" w:rsidRDefault="009D7BBF" w:rsidP="009D7BBF">
      <w:pPr>
        <w:pStyle w:val="PL"/>
      </w:pPr>
      <w:r>
        <w:t xml:space="preserve">              $ref: '#/components/schemas/EP_Transport-Multiple'</w:t>
      </w:r>
    </w:p>
    <w:p w14:paraId="550D9394" w14:textId="77777777" w:rsidR="009D7BBF" w:rsidRDefault="009D7BBF" w:rsidP="009D7BBF">
      <w:pPr>
        <w:pStyle w:val="PL"/>
      </w:pPr>
    </w:p>
    <w:p w14:paraId="04E3767A" w14:textId="77777777" w:rsidR="009D7BBF" w:rsidRDefault="009D7BBF" w:rsidP="009D7BBF">
      <w:pPr>
        <w:pStyle w:val="PL"/>
      </w:pPr>
      <w:r>
        <w:t xml:space="preserve">    NetworkSlice-Single:</w:t>
      </w:r>
    </w:p>
    <w:p w14:paraId="2544D467" w14:textId="77777777" w:rsidR="009D7BBF" w:rsidRDefault="009D7BBF" w:rsidP="009D7BBF">
      <w:pPr>
        <w:pStyle w:val="PL"/>
      </w:pPr>
      <w:r>
        <w:t xml:space="preserve">      allOf:</w:t>
      </w:r>
    </w:p>
    <w:p w14:paraId="5C954217" w14:textId="77777777" w:rsidR="009D7BBF" w:rsidRDefault="009D7BBF" w:rsidP="009D7BBF">
      <w:pPr>
        <w:pStyle w:val="PL"/>
      </w:pPr>
      <w:r>
        <w:t xml:space="preserve">        - $ref: 'genericNrm.yaml#/components/schemas/Top'</w:t>
      </w:r>
    </w:p>
    <w:p w14:paraId="651561EB" w14:textId="77777777" w:rsidR="009D7BBF" w:rsidRDefault="009D7BBF" w:rsidP="009D7BBF">
      <w:pPr>
        <w:pStyle w:val="PL"/>
      </w:pPr>
      <w:r>
        <w:t xml:space="preserve">        - type: object</w:t>
      </w:r>
    </w:p>
    <w:p w14:paraId="005A4DFD" w14:textId="77777777" w:rsidR="009D7BBF" w:rsidRDefault="009D7BBF" w:rsidP="009D7BBF">
      <w:pPr>
        <w:pStyle w:val="PL"/>
      </w:pPr>
      <w:r>
        <w:t xml:space="preserve">          properties:</w:t>
      </w:r>
    </w:p>
    <w:p w14:paraId="236E9FAE" w14:textId="77777777" w:rsidR="009D7BBF" w:rsidRDefault="009D7BBF" w:rsidP="009D7BBF">
      <w:pPr>
        <w:pStyle w:val="PL"/>
      </w:pPr>
      <w:r>
        <w:t xml:space="preserve">            attributes:</w:t>
      </w:r>
    </w:p>
    <w:p w14:paraId="65F0959A" w14:textId="77777777" w:rsidR="009D7BBF" w:rsidRDefault="009D7BBF" w:rsidP="009D7BBF">
      <w:pPr>
        <w:pStyle w:val="PL"/>
      </w:pPr>
      <w:r>
        <w:t xml:space="preserve">              allOf:</w:t>
      </w:r>
    </w:p>
    <w:p w14:paraId="59A8106E" w14:textId="77777777" w:rsidR="009D7BBF" w:rsidRDefault="009D7BBF" w:rsidP="009D7BBF">
      <w:pPr>
        <w:pStyle w:val="PL"/>
      </w:pPr>
      <w:r>
        <w:t xml:space="preserve">                - type: object</w:t>
      </w:r>
    </w:p>
    <w:p w14:paraId="1F8B43D9" w14:textId="77777777" w:rsidR="009D7BBF" w:rsidRDefault="009D7BBF" w:rsidP="009D7BBF">
      <w:pPr>
        <w:pStyle w:val="PL"/>
      </w:pPr>
      <w:r>
        <w:t xml:space="preserve">                  properties:</w:t>
      </w:r>
    </w:p>
    <w:p w14:paraId="3CB6A749" w14:textId="77777777" w:rsidR="009D7BBF" w:rsidRDefault="009D7BBF" w:rsidP="009D7BBF">
      <w:pPr>
        <w:pStyle w:val="PL"/>
      </w:pPr>
      <w:r>
        <w:t xml:space="preserve">                    networkSliceSubnetRef:</w:t>
      </w:r>
    </w:p>
    <w:p w14:paraId="463C71FD" w14:textId="77777777" w:rsidR="009D7BBF" w:rsidRDefault="009D7BBF" w:rsidP="009D7BBF">
      <w:pPr>
        <w:pStyle w:val="PL"/>
      </w:pPr>
      <w:r>
        <w:t xml:space="preserve">                      $ref: 'genericNrm.yaml#/components/schemas/Dn'</w:t>
      </w:r>
    </w:p>
    <w:p w14:paraId="17EDC1EB" w14:textId="77777777" w:rsidR="009D7BBF" w:rsidRDefault="009D7BBF" w:rsidP="009D7BBF">
      <w:pPr>
        <w:pStyle w:val="PL"/>
      </w:pPr>
      <w:r>
        <w:t xml:space="preserve">                    operationalState:</w:t>
      </w:r>
    </w:p>
    <w:p w14:paraId="17350108" w14:textId="77777777" w:rsidR="009D7BBF" w:rsidRDefault="009D7BBF" w:rsidP="009D7BBF">
      <w:pPr>
        <w:pStyle w:val="PL"/>
      </w:pPr>
      <w:r>
        <w:t xml:space="preserve">                      $ref: 'genericNrm.yaml#/components/schemas/OperationalState'</w:t>
      </w:r>
    </w:p>
    <w:p w14:paraId="67754D45" w14:textId="77777777" w:rsidR="009D7BBF" w:rsidRDefault="009D7BBF" w:rsidP="009D7BBF">
      <w:pPr>
        <w:pStyle w:val="PL"/>
      </w:pPr>
      <w:r>
        <w:t xml:space="preserve">                    administrativeState:</w:t>
      </w:r>
    </w:p>
    <w:p w14:paraId="1A224734" w14:textId="77777777" w:rsidR="009D7BBF" w:rsidRDefault="009D7BBF" w:rsidP="009D7BBF">
      <w:pPr>
        <w:pStyle w:val="PL"/>
      </w:pPr>
      <w:r>
        <w:t xml:space="preserve">                      $ref: 'genericNrm.yaml#/components/schemas/AdministrativeState'</w:t>
      </w:r>
    </w:p>
    <w:p w14:paraId="30126863" w14:textId="77777777" w:rsidR="009D7BBF" w:rsidRDefault="009D7BBF" w:rsidP="009D7BBF">
      <w:pPr>
        <w:pStyle w:val="PL"/>
      </w:pPr>
      <w:r>
        <w:t xml:space="preserve">                    serviceProfileList:</w:t>
      </w:r>
    </w:p>
    <w:p w14:paraId="4D3B7747" w14:textId="77777777" w:rsidR="009D7BBF" w:rsidRDefault="009D7BBF" w:rsidP="009D7BBF">
      <w:pPr>
        <w:pStyle w:val="PL"/>
      </w:pPr>
      <w:r>
        <w:t xml:space="preserve">                      $ref: '#/components/schemas/ServiceProfileList'</w:t>
      </w:r>
    </w:p>
    <w:p w14:paraId="7D5BCC69" w14:textId="77777777" w:rsidR="009D7BBF" w:rsidRDefault="009D7BBF" w:rsidP="009D7BBF">
      <w:pPr>
        <w:pStyle w:val="PL"/>
      </w:pPr>
    </w:p>
    <w:p w14:paraId="45BDCE62" w14:textId="77777777" w:rsidR="009D7BBF" w:rsidRDefault="009D7BBF" w:rsidP="009D7BBF">
      <w:pPr>
        <w:pStyle w:val="PL"/>
      </w:pPr>
      <w:r>
        <w:t xml:space="preserve">    NetworkSliceSubnet-Single:</w:t>
      </w:r>
    </w:p>
    <w:p w14:paraId="1DA3515B" w14:textId="77777777" w:rsidR="009D7BBF" w:rsidRDefault="009D7BBF" w:rsidP="009D7BBF">
      <w:pPr>
        <w:pStyle w:val="PL"/>
      </w:pPr>
      <w:r>
        <w:t xml:space="preserve">      allOf:</w:t>
      </w:r>
    </w:p>
    <w:p w14:paraId="1D74DC0A" w14:textId="77777777" w:rsidR="009D7BBF" w:rsidRDefault="009D7BBF" w:rsidP="009D7BBF">
      <w:pPr>
        <w:pStyle w:val="PL"/>
      </w:pPr>
      <w:r>
        <w:t xml:space="preserve">        - $ref: 'genericNrm.yaml#/components/schemas/Top'</w:t>
      </w:r>
    </w:p>
    <w:p w14:paraId="272A2627" w14:textId="77777777" w:rsidR="009D7BBF" w:rsidRDefault="009D7BBF" w:rsidP="009D7BBF">
      <w:pPr>
        <w:pStyle w:val="PL"/>
      </w:pPr>
      <w:r>
        <w:t xml:space="preserve">        - type: object</w:t>
      </w:r>
    </w:p>
    <w:p w14:paraId="17067AB1" w14:textId="77777777" w:rsidR="009D7BBF" w:rsidRDefault="009D7BBF" w:rsidP="009D7BBF">
      <w:pPr>
        <w:pStyle w:val="PL"/>
      </w:pPr>
      <w:r>
        <w:t xml:space="preserve">          properties:</w:t>
      </w:r>
    </w:p>
    <w:p w14:paraId="6E9D8794" w14:textId="77777777" w:rsidR="009D7BBF" w:rsidRDefault="009D7BBF" w:rsidP="009D7BBF">
      <w:pPr>
        <w:pStyle w:val="PL"/>
      </w:pPr>
      <w:r>
        <w:t xml:space="preserve">            attributes:</w:t>
      </w:r>
    </w:p>
    <w:p w14:paraId="2C672A35" w14:textId="77777777" w:rsidR="009D7BBF" w:rsidRDefault="009D7BBF" w:rsidP="009D7BBF">
      <w:pPr>
        <w:pStyle w:val="PL"/>
      </w:pPr>
      <w:r>
        <w:t xml:space="preserve">              allOf:</w:t>
      </w:r>
    </w:p>
    <w:p w14:paraId="0CCB0D65" w14:textId="77777777" w:rsidR="009D7BBF" w:rsidRDefault="009D7BBF" w:rsidP="009D7BBF">
      <w:pPr>
        <w:pStyle w:val="PL"/>
      </w:pPr>
      <w:r>
        <w:t xml:space="preserve">                - type: object</w:t>
      </w:r>
    </w:p>
    <w:p w14:paraId="64CDA2DF" w14:textId="77777777" w:rsidR="009D7BBF" w:rsidRDefault="009D7BBF" w:rsidP="009D7BBF">
      <w:pPr>
        <w:pStyle w:val="PL"/>
      </w:pPr>
      <w:r>
        <w:t xml:space="preserve">                  properties:</w:t>
      </w:r>
    </w:p>
    <w:p w14:paraId="3FEE3448" w14:textId="77777777" w:rsidR="009D7BBF" w:rsidRDefault="009D7BBF" w:rsidP="009D7BBF">
      <w:pPr>
        <w:pStyle w:val="PL"/>
      </w:pPr>
      <w:r>
        <w:t xml:space="preserve">                    managedFunctionRefList:</w:t>
      </w:r>
    </w:p>
    <w:p w14:paraId="30587DE2" w14:textId="77777777" w:rsidR="009D7BBF" w:rsidRDefault="009D7BBF" w:rsidP="009D7BBF">
      <w:pPr>
        <w:pStyle w:val="PL"/>
      </w:pPr>
      <w:r>
        <w:t xml:space="preserve">                      $ref: 'genericNrm.yaml#/components/schemas/DnList'</w:t>
      </w:r>
    </w:p>
    <w:p w14:paraId="4DE204C4" w14:textId="77777777" w:rsidR="009D7BBF" w:rsidRDefault="009D7BBF" w:rsidP="009D7BBF">
      <w:pPr>
        <w:pStyle w:val="PL"/>
      </w:pPr>
      <w:r>
        <w:t xml:space="preserve">                    networkSliceSubnetRefList:</w:t>
      </w:r>
    </w:p>
    <w:p w14:paraId="72DDBFD9" w14:textId="77777777" w:rsidR="009D7BBF" w:rsidRDefault="009D7BBF" w:rsidP="009D7BBF">
      <w:pPr>
        <w:pStyle w:val="PL"/>
      </w:pPr>
      <w:r>
        <w:t xml:space="preserve">                      $ref: 'genericNrm.yaml#/components/schemas/DnList'</w:t>
      </w:r>
    </w:p>
    <w:p w14:paraId="4015D035" w14:textId="77777777" w:rsidR="009D7BBF" w:rsidRDefault="009D7BBF" w:rsidP="009D7BBF">
      <w:pPr>
        <w:pStyle w:val="PL"/>
      </w:pPr>
      <w:r>
        <w:t xml:space="preserve">                    operationalState:</w:t>
      </w:r>
    </w:p>
    <w:p w14:paraId="1FE15C25" w14:textId="77777777" w:rsidR="009D7BBF" w:rsidRDefault="009D7BBF" w:rsidP="009D7BBF">
      <w:pPr>
        <w:pStyle w:val="PL"/>
      </w:pPr>
      <w:r>
        <w:t xml:space="preserve">                      $ref: 'genericNrm.yaml#/components/schemas/OperationalState'</w:t>
      </w:r>
    </w:p>
    <w:p w14:paraId="2398B795" w14:textId="77777777" w:rsidR="009D7BBF" w:rsidRDefault="009D7BBF" w:rsidP="009D7BBF">
      <w:pPr>
        <w:pStyle w:val="PL"/>
      </w:pPr>
      <w:r>
        <w:t xml:space="preserve">                    administrativeState:</w:t>
      </w:r>
    </w:p>
    <w:p w14:paraId="34C79530" w14:textId="77777777" w:rsidR="009D7BBF" w:rsidRDefault="009D7BBF" w:rsidP="009D7BBF">
      <w:pPr>
        <w:pStyle w:val="PL"/>
      </w:pPr>
      <w:r>
        <w:t xml:space="preserve">                      $ref: 'genericNrm.yaml#/components/schemas/AdministrativeState'</w:t>
      </w:r>
    </w:p>
    <w:p w14:paraId="67B325E8" w14:textId="77777777" w:rsidR="009D7BBF" w:rsidRDefault="009D7BBF" w:rsidP="009D7BBF">
      <w:pPr>
        <w:pStyle w:val="PL"/>
      </w:pPr>
      <w:r>
        <w:t xml:space="preserve">                    nsInfo:</w:t>
      </w:r>
    </w:p>
    <w:p w14:paraId="5EC21C75" w14:textId="77777777" w:rsidR="009D7BBF" w:rsidRDefault="009D7BBF" w:rsidP="009D7BBF">
      <w:pPr>
        <w:pStyle w:val="PL"/>
      </w:pPr>
      <w:r>
        <w:t xml:space="preserve">                      $ref: '#/components/schemas/NsInfo'</w:t>
      </w:r>
    </w:p>
    <w:p w14:paraId="57CA92EA" w14:textId="77777777" w:rsidR="009D7BBF" w:rsidRDefault="009D7BBF" w:rsidP="009D7BBF">
      <w:pPr>
        <w:pStyle w:val="PL"/>
      </w:pPr>
      <w:r>
        <w:t xml:space="preserve">                    sliceProfileList:</w:t>
      </w:r>
    </w:p>
    <w:p w14:paraId="1172EFC1" w14:textId="77777777" w:rsidR="009D7BBF" w:rsidRDefault="009D7BBF" w:rsidP="009D7BBF">
      <w:pPr>
        <w:pStyle w:val="PL"/>
      </w:pPr>
      <w:r>
        <w:t xml:space="preserve">                      $ref: '#/components/schemas/SliceProfileList'</w:t>
      </w:r>
    </w:p>
    <w:p w14:paraId="0164834D" w14:textId="77777777" w:rsidR="009D7BBF" w:rsidRDefault="009D7BBF" w:rsidP="009D7BBF">
      <w:pPr>
        <w:pStyle w:val="PL"/>
      </w:pPr>
      <w:r>
        <w:t xml:space="preserve">                    epTransportRefList:</w:t>
      </w:r>
    </w:p>
    <w:p w14:paraId="080DDFB1" w14:textId="77777777" w:rsidR="009D7BBF" w:rsidRDefault="009D7BBF" w:rsidP="009D7BBF">
      <w:pPr>
        <w:pStyle w:val="PL"/>
      </w:pPr>
      <w:r>
        <w:t xml:space="preserve">                      $ref: 'genericNrm.yaml#/components/schemas/DnList'</w:t>
      </w:r>
    </w:p>
    <w:p w14:paraId="174B3E0E" w14:textId="77777777" w:rsidR="009D7BBF" w:rsidRDefault="009D7BBF" w:rsidP="009D7BBF">
      <w:pPr>
        <w:pStyle w:val="PL"/>
      </w:pPr>
      <w:r>
        <w:t xml:space="preserve">                    priorityLabel:</w:t>
      </w:r>
    </w:p>
    <w:p w14:paraId="3C985945" w14:textId="77777777" w:rsidR="009D7BBF" w:rsidRDefault="009D7BBF" w:rsidP="009D7BBF">
      <w:pPr>
        <w:pStyle w:val="PL"/>
      </w:pPr>
      <w:r>
        <w:t xml:space="preserve">                      type: integer</w:t>
      </w:r>
    </w:p>
    <w:p w14:paraId="3BA57469" w14:textId="77777777" w:rsidR="009D7BBF" w:rsidRDefault="009D7BBF" w:rsidP="009D7BBF">
      <w:pPr>
        <w:pStyle w:val="PL"/>
      </w:pPr>
    </w:p>
    <w:p w14:paraId="556FB51D" w14:textId="77777777" w:rsidR="009D7BBF" w:rsidRDefault="009D7BBF" w:rsidP="009D7BBF">
      <w:pPr>
        <w:pStyle w:val="PL"/>
      </w:pPr>
      <w:r>
        <w:t xml:space="preserve">    EP_Transport-Single:</w:t>
      </w:r>
    </w:p>
    <w:p w14:paraId="3983F2A0" w14:textId="77777777" w:rsidR="009D7BBF" w:rsidRDefault="009D7BBF" w:rsidP="009D7BBF">
      <w:pPr>
        <w:pStyle w:val="PL"/>
      </w:pPr>
      <w:r>
        <w:t xml:space="preserve">      allOf:</w:t>
      </w:r>
    </w:p>
    <w:p w14:paraId="15FFBCD8" w14:textId="77777777" w:rsidR="009D7BBF" w:rsidRDefault="009D7BBF" w:rsidP="009D7BBF">
      <w:pPr>
        <w:pStyle w:val="PL"/>
      </w:pPr>
      <w:r>
        <w:t xml:space="preserve">        - $ref: 'genericNrm.yaml#/components/schemas/Top'</w:t>
      </w:r>
    </w:p>
    <w:p w14:paraId="0EFC6058" w14:textId="77777777" w:rsidR="009D7BBF" w:rsidRDefault="009D7BBF" w:rsidP="009D7BBF">
      <w:pPr>
        <w:pStyle w:val="PL"/>
      </w:pPr>
      <w:r>
        <w:t xml:space="preserve">        - type: object</w:t>
      </w:r>
    </w:p>
    <w:p w14:paraId="0308DA74" w14:textId="77777777" w:rsidR="009D7BBF" w:rsidRDefault="009D7BBF" w:rsidP="009D7BBF">
      <w:pPr>
        <w:pStyle w:val="PL"/>
      </w:pPr>
      <w:r>
        <w:t xml:space="preserve">          properties:</w:t>
      </w:r>
    </w:p>
    <w:p w14:paraId="05B13663" w14:textId="77777777" w:rsidR="009D7BBF" w:rsidRDefault="009D7BBF" w:rsidP="009D7BBF">
      <w:pPr>
        <w:pStyle w:val="PL"/>
      </w:pPr>
      <w:r>
        <w:t xml:space="preserve">            attributes:</w:t>
      </w:r>
    </w:p>
    <w:p w14:paraId="7A8027D0" w14:textId="77777777" w:rsidR="009D7BBF" w:rsidRDefault="009D7BBF" w:rsidP="009D7BBF">
      <w:pPr>
        <w:pStyle w:val="PL"/>
      </w:pPr>
      <w:r>
        <w:t xml:space="preserve">              type: object</w:t>
      </w:r>
    </w:p>
    <w:p w14:paraId="21846212" w14:textId="77777777" w:rsidR="009D7BBF" w:rsidRDefault="009D7BBF" w:rsidP="009D7BBF">
      <w:pPr>
        <w:pStyle w:val="PL"/>
      </w:pPr>
      <w:r>
        <w:t xml:space="preserve">              properties:</w:t>
      </w:r>
    </w:p>
    <w:p w14:paraId="6EB31F7B" w14:textId="77777777" w:rsidR="009D7BBF" w:rsidRDefault="009D7BBF" w:rsidP="009D7BBF">
      <w:pPr>
        <w:pStyle w:val="PL"/>
      </w:pPr>
      <w:r>
        <w:t xml:space="preserve">                ipAddress:</w:t>
      </w:r>
    </w:p>
    <w:p w14:paraId="68CBB4CE" w14:textId="77777777" w:rsidR="009D7BBF" w:rsidRDefault="009D7BBF" w:rsidP="009D7BBF">
      <w:pPr>
        <w:pStyle w:val="PL"/>
      </w:pPr>
      <w:r>
        <w:t xml:space="preserve">                  $ref: '#/components/schemas/IpAddress'</w:t>
      </w:r>
    </w:p>
    <w:p w14:paraId="69E43E3E" w14:textId="77777777" w:rsidR="009D7BBF" w:rsidRDefault="009D7BBF" w:rsidP="009D7BBF">
      <w:pPr>
        <w:pStyle w:val="PL"/>
      </w:pPr>
      <w:r>
        <w:t xml:space="preserve">                logicInterfaceInfo:</w:t>
      </w:r>
    </w:p>
    <w:p w14:paraId="7434B094" w14:textId="77777777" w:rsidR="009D7BBF" w:rsidRDefault="009D7BBF" w:rsidP="009D7BBF">
      <w:pPr>
        <w:pStyle w:val="PL"/>
      </w:pPr>
      <w:r>
        <w:t xml:space="preserve">                  $ref: '#/components/schemas/LogicInterfaceInfo'</w:t>
      </w:r>
    </w:p>
    <w:p w14:paraId="246718BA" w14:textId="77777777" w:rsidR="009D7BBF" w:rsidRDefault="009D7BBF" w:rsidP="009D7BBF">
      <w:pPr>
        <w:pStyle w:val="PL"/>
      </w:pPr>
      <w:r>
        <w:t xml:space="preserve">                nextHopInfo:</w:t>
      </w:r>
    </w:p>
    <w:p w14:paraId="222C4DE5" w14:textId="77777777" w:rsidR="009D7BBF" w:rsidRDefault="009D7BBF" w:rsidP="009D7BBF">
      <w:pPr>
        <w:pStyle w:val="PL"/>
      </w:pPr>
      <w:r>
        <w:t xml:space="preserve">                  type: string </w:t>
      </w:r>
    </w:p>
    <w:p w14:paraId="18B5181F" w14:textId="77777777" w:rsidR="009D7BBF" w:rsidRDefault="009D7BBF" w:rsidP="009D7BBF">
      <w:pPr>
        <w:pStyle w:val="PL"/>
      </w:pPr>
      <w:r>
        <w:t xml:space="preserve">                qosProfile:</w:t>
      </w:r>
    </w:p>
    <w:p w14:paraId="766B0D23" w14:textId="77777777" w:rsidR="009D7BBF" w:rsidRDefault="009D7BBF" w:rsidP="009D7BBF">
      <w:pPr>
        <w:pStyle w:val="PL"/>
      </w:pPr>
      <w:r>
        <w:t xml:space="preserve">                  type: string </w:t>
      </w:r>
    </w:p>
    <w:p w14:paraId="03E3FA8B" w14:textId="77777777" w:rsidR="009D7BBF" w:rsidRDefault="009D7BBF" w:rsidP="009D7BBF">
      <w:pPr>
        <w:pStyle w:val="PL"/>
      </w:pPr>
      <w:r>
        <w:t xml:space="preserve">                epApplicationRefs:</w:t>
      </w:r>
    </w:p>
    <w:p w14:paraId="5C0F5FAA" w14:textId="77777777" w:rsidR="009D7BBF" w:rsidRDefault="009D7BBF" w:rsidP="009D7BBF">
      <w:pPr>
        <w:pStyle w:val="PL"/>
      </w:pPr>
      <w:r>
        <w:t xml:space="preserve">                  $ref: 'genericNrm.yaml#/components/schemas/DnList'</w:t>
      </w:r>
    </w:p>
    <w:p w14:paraId="54D5ED4D" w14:textId="77777777" w:rsidR="009D7BBF" w:rsidRDefault="009D7BBF" w:rsidP="009D7BBF">
      <w:pPr>
        <w:pStyle w:val="PL"/>
      </w:pPr>
    </w:p>
    <w:p w14:paraId="2DFD7612" w14:textId="77777777" w:rsidR="009D7BBF" w:rsidRDefault="009D7BBF" w:rsidP="009D7BBF">
      <w:pPr>
        <w:pStyle w:val="PL"/>
      </w:pPr>
      <w:r>
        <w:t>#-------- Definition of JSON arrays for name-contained IOCs ----------------------</w:t>
      </w:r>
    </w:p>
    <w:p w14:paraId="6FA754DF" w14:textId="77777777" w:rsidR="009D7BBF" w:rsidRDefault="009D7BBF" w:rsidP="009D7BBF">
      <w:pPr>
        <w:pStyle w:val="PL"/>
      </w:pPr>
      <w:r>
        <w:t xml:space="preserve">    SubNetwork-Multiple:</w:t>
      </w:r>
    </w:p>
    <w:p w14:paraId="016FE208" w14:textId="77777777" w:rsidR="009D7BBF" w:rsidRDefault="009D7BBF" w:rsidP="009D7BBF">
      <w:pPr>
        <w:pStyle w:val="PL"/>
      </w:pPr>
      <w:r>
        <w:t xml:space="preserve">      type: array</w:t>
      </w:r>
    </w:p>
    <w:p w14:paraId="3C3EF97D" w14:textId="77777777" w:rsidR="009D7BBF" w:rsidRDefault="009D7BBF" w:rsidP="009D7BBF">
      <w:pPr>
        <w:pStyle w:val="PL"/>
      </w:pPr>
      <w:r>
        <w:t xml:space="preserve">      items:</w:t>
      </w:r>
    </w:p>
    <w:p w14:paraId="56F60D2C" w14:textId="77777777" w:rsidR="009D7BBF" w:rsidRDefault="009D7BBF" w:rsidP="009D7BBF">
      <w:pPr>
        <w:pStyle w:val="PL"/>
      </w:pPr>
      <w:r>
        <w:t xml:space="preserve">        $ref: '#/components/schemas/SubNetwork-Single'</w:t>
      </w:r>
    </w:p>
    <w:p w14:paraId="38643158" w14:textId="77777777" w:rsidR="009D7BBF" w:rsidRDefault="009D7BBF" w:rsidP="009D7BBF">
      <w:pPr>
        <w:pStyle w:val="PL"/>
      </w:pPr>
    </w:p>
    <w:p w14:paraId="76C5C712" w14:textId="77777777" w:rsidR="009D7BBF" w:rsidRDefault="009D7BBF" w:rsidP="009D7BBF">
      <w:pPr>
        <w:pStyle w:val="PL"/>
      </w:pPr>
      <w:r>
        <w:t xml:space="preserve">    NetworkSlice-Multiple:</w:t>
      </w:r>
    </w:p>
    <w:p w14:paraId="1C72F008" w14:textId="77777777" w:rsidR="009D7BBF" w:rsidRDefault="009D7BBF" w:rsidP="009D7BBF">
      <w:pPr>
        <w:pStyle w:val="PL"/>
      </w:pPr>
      <w:r>
        <w:t xml:space="preserve">      type: array</w:t>
      </w:r>
    </w:p>
    <w:p w14:paraId="006F2B5E" w14:textId="77777777" w:rsidR="009D7BBF" w:rsidRDefault="009D7BBF" w:rsidP="009D7BBF">
      <w:pPr>
        <w:pStyle w:val="PL"/>
      </w:pPr>
      <w:r>
        <w:t xml:space="preserve">      items:</w:t>
      </w:r>
    </w:p>
    <w:p w14:paraId="43DF5B10" w14:textId="77777777" w:rsidR="009D7BBF" w:rsidRDefault="009D7BBF" w:rsidP="009D7BBF">
      <w:pPr>
        <w:pStyle w:val="PL"/>
      </w:pPr>
      <w:r>
        <w:t xml:space="preserve">        $ref: '#/components/schemas/NetworkSlice-Single'</w:t>
      </w:r>
    </w:p>
    <w:p w14:paraId="6AB54B34" w14:textId="77777777" w:rsidR="009D7BBF" w:rsidRDefault="009D7BBF" w:rsidP="009D7BBF">
      <w:pPr>
        <w:pStyle w:val="PL"/>
      </w:pPr>
    </w:p>
    <w:p w14:paraId="4812FFC1" w14:textId="77777777" w:rsidR="009D7BBF" w:rsidRDefault="009D7BBF" w:rsidP="009D7BBF">
      <w:pPr>
        <w:pStyle w:val="PL"/>
      </w:pPr>
      <w:r>
        <w:t xml:space="preserve">    NetworkSliceSubnet-Multiple:</w:t>
      </w:r>
    </w:p>
    <w:p w14:paraId="1BEA5E3D" w14:textId="77777777" w:rsidR="009D7BBF" w:rsidRDefault="009D7BBF" w:rsidP="009D7BBF">
      <w:pPr>
        <w:pStyle w:val="PL"/>
      </w:pPr>
      <w:r>
        <w:t xml:space="preserve">      type: array</w:t>
      </w:r>
    </w:p>
    <w:p w14:paraId="092E1CCF" w14:textId="77777777" w:rsidR="009D7BBF" w:rsidRDefault="009D7BBF" w:rsidP="009D7BBF">
      <w:pPr>
        <w:pStyle w:val="PL"/>
      </w:pPr>
      <w:r>
        <w:t xml:space="preserve">      items:</w:t>
      </w:r>
    </w:p>
    <w:p w14:paraId="4913F216" w14:textId="77777777" w:rsidR="009D7BBF" w:rsidRDefault="009D7BBF" w:rsidP="009D7BBF">
      <w:pPr>
        <w:pStyle w:val="PL"/>
      </w:pPr>
      <w:r>
        <w:t xml:space="preserve">        $ref: '#/components/schemas/NetworkSliceSubnet-Single'</w:t>
      </w:r>
    </w:p>
    <w:p w14:paraId="1D3B1B5F" w14:textId="77777777" w:rsidR="009D7BBF" w:rsidRDefault="009D7BBF" w:rsidP="009D7BBF">
      <w:pPr>
        <w:pStyle w:val="PL"/>
      </w:pPr>
      <w:r>
        <w:t xml:space="preserve">                      </w:t>
      </w:r>
    </w:p>
    <w:p w14:paraId="7F95DC22" w14:textId="77777777" w:rsidR="009D7BBF" w:rsidRDefault="009D7BBF" w:rsidP="009D7BBF">
      <w:pPr>
        <w:pStyle w:val="PL"/>
      </w:pPr>
      <w:r>
        <w:t xml:space="preserve">    EP_Transport-Multiple:</w:t>
      </w:r>
    </w:p>
    <w:p w14:paraId="332AEF46" w14:textId="77777777" w:rsidR="009D7BBF" w:rsidRDefault="009D7BBF" w:rsidP="009D7BBF">
      <w:pPr>
        <w:pStyle w:val="PL"/>
      </w:pPr>
      <w:r>
        <w:t xml:space="preserve">      type: array</w:t>
      </w:r>
    </w:p>
    <w:p w14:paraId="112A3210" w14:textId="77777777" w:rsidR="009D7BBF" w:rsidRDefault="009D7BBF" w:rsidP="009D7BBF">
      <w:pPr>
        <w:pStyle w:val="PL"/>
      </w:pPr>
      <w:r>
        <w:t xml:space="preserve">      items:</w:t>
      </w:r>
    </w:p>
    <w:p w14:paraId="1ACF5D4A" w14:textId="77777777" w:rsidR="009D7BBF" w:rsidRDefault="009D7BBF" w:rsidP="009D7BBF">
      <w:pPr>
        <w:pStyle w:val="PL"/>
      </w:pPr>
      <w:r>
        <w:t xml:space="preserve">        $ref: '#/components/schemas/EP_Transport-Single'</w:t>
      </w:r>
    </w:p>
    <w:p w14:paraId="203AB2AE" w14:textId="77777777" w:rsidR="009D7BBF" w:rsidRDefault="009D7BBF" w:rsidP="009D7BBF">
      <w:pPr>
        <w:pStyle w:val="PL"/>
      </w:pPr>
    </w:p>
    <w:p w14:paraId="06E58C0A" w14:textId="77777777" w:rsidR="009D7BBF" w:rsidRDefault="009D7BBF" w:rsidP="009D7BBF">
      <w:pPr>
        <w:pStyle w:val="PL"/>
      </w:pPr>
      <w:r>
        <w:t>#------------ Definitions in TS 28.541 for TS 28.532 -----------------------------</w:t>
      </w:r>
    </w:p>
    <w:p w14:paraId="2F3A1268" w14:textId="77777777" w:rsidR="009D7BBF" w:rsidRDefault="009D7BBF" w:rsidP="009D7BBF">
      <w:pPr>
        <w:pStyle w:val="PL"/>
      </w:pPr>
    </w:p>
    <w:p w14:paraId="61E0F127" w14:textId="77777777" w:rsidR="009D7BBF" w:rsidRDefault="009D7BBF" w:rsidP="009D7BBF">
      <w:pPr>
        <w:pStyle w:val="PL"/>
      </w:pPr>
      <w:r>
        <w:t xml:space="preserve">    resources-sliceNrm:</w:t>
      </w:r>
    </w:p>
    <w:p w14:paraId="0D90490D" w14:textId="77777777" w:rsidR="009D7BBF" w:rsidRDefault="009D7BBF" w:rsidP="009D7BBF">
      <w:pPr>
        <w:pStyle w:val="PL"/>
      </w:pPr>
      <w:r>
        <w:t xml:space="preserve">      oneOf:</w:t>
      </w:r>
    </w:p>
    <w:p w14:paraId="734F3011" w14:textId="77777777" w:rsidR="009D7BBF" w:rsidRDefault="009D7BBF" w:rsidP="009D7BBF">
      <w:pPr>
        <w:pStyle w:val="PL"/>
      </w:pPr>
      <w:r>
        <w:t xml:space="preserve">       - $ref: '#/components/schemas/SubNetwork-Single'</w:t>
      </w:r>
    </w:p>
    <w:p w14:paraId="3FF3ECCB" w14:textId="77777777" w:rsidR="009D7BBF" w:rsidRDefault="009D7BBF" w:rsidP="009D7BBF">
      <w:pPr>
        <w:pStyle w:val="PL"/>
      </w:pPr>
      <w:r>
        <w:t xml:space="preserve">       - $ref: '#/components/schemas/NetworkSlice-Single'</w:t>
      </w:r>
    </w:p>
    <w:p w14:paraId="0BD001E3" w14:textId="77777777" w:rsidR="009D7BBF" w:rsidRDefault="009D7BBF" w:rsidP="009D7BBF">
      <w:pPr>
        <w:pStyle w:val="PL"/>
      </w:pPr>
      <w:r>
        <w:t xml:space="preserve">       - $ref: '#/components/schemas/NetworkSliceSubnet-Single'</w:t>
      </w:r>
    </w:p>
    <w:p w14:paraId="45E528A6" w14:textId="77777777" w:rsidR="009D7BBF" w:rsidRDefault="009D7BBF" w:rsidP="009D7BBF">
      <w:pPr>
        <w:pStyle w:val="PL"/>
      </w:pPr>
      <w:r>
        <w:t xml:space="preserve">       - $ref: '#/components/schemas/EP_Transport-Single'</w:t>
      </w:r>
    </w:p>
    <w:p w14:paraId="03553137" w14:textId="77777777" w:rsidR="009D7BBF" w:rsidRDefault="009D7BBF" w:rsidP="009D7BBF">
      <w:pPr>
        <w:pStyle w:val="PL"/>
      </w:pPr>
    </w:p>
    <w:p w14:paraId="764DB457" w14:textId="77777777" w:rsidR="009D7BBF" w:rsidRDefault="009D7BBF" w:rsidP="009D7BBF">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D4EFF" w:rsidRPr="007D21AA" w14:paraId="58723A3E" w14:textId="77777777" w:rsidTr="00197FB8">
        <w:tc>
          <w:tcPr>
            <w:tcW w:w="9521" w:type="dxa"/>
            <w:shd w:val="clear" w:color="auto" w:fill="FFFFCC"/>
            <w:vAlign w:val="center"/>
          </w:tcPr>
          <w:p w14:paraId="7EFD59FD" w14:textId="77777777" w:rsidR="006D4EFF" w:rsidRPr="007D21AA" w:rsidRDefault="006D4EFF" w:rsidP="00197FB8">
            <w:pPr>
              <w:jc w:val="center"/>
              <w:rPr>
                <w:rFonts w:ascii="Arial" w:hAnsi="Arial" w:cs="Arial"/>
                <w:b/>
                <w:bCs/>
                <w:sz w:val="28"/>
                <w:szCs w:val="28"/>
              </w:rPr>
            </w:pPr>
            <w:r>
              <w:rPr>
                <w:rFonts w:ascii="Arial" w:hAnsi="Arial" w:cs="Arial"/>
                <w:b/>
                <w:bCs/>
                <w:sz w:val="28"/>
                <w:szCs w:val="28"/>
                <w:lang w:eastAsia="zh-CN"/>
              </w:rPr>
              <w:t>End of Changes</w:t>
            </w:r>
          </w:p>
        </w:tc>
      </w:tr>
    </w:tbl>
    <w:p w14:paraId="54F3E51A" w14:textId="77777777" w:rsidR="009D7BBF" w:rsidRDefault="009D7BBF"/>
    <w:sectPr w:rsidR="009D7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EF58" w14:textId="77777777" w:rsidR="00282E03" w:rsidRDefault="00282E03" w:rsidP="006204FB">
      <w:pPr>
        <w:spacing w:after="0"/>
      </w:pPr>
      <w:r>
        <w:separator/>
      </w:r>
    </w:p>
  </w:endnote>
  <w:endnote w:type="continuationSeparator" w:id="0">
    <w:p w14:paraId="2C35062E" w14:textId="77777777" w:rsidR="00282E03" w:rsidRDefault="00282E03"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162A0" w14:textId="77777777" w:rsidR="00282E03" w:rsidRDefault="00282E03" w:rsidP="006204FB">
      <w:pPr>
        <w:spacing w:after="0"/>
      </w:pPr>
      <w:r>
        <w:separator/>
      </w:r>
    </w:p>
  </w:footnote>
  <w:footnote w:type="continuationSeparator" w:id="0">
    <w:p w14:paraId="262DF638" w14:textId="77777777" w:rsidR="00282E03" w:rsidRDefault="00282E03" w:rsidP="006204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trackRevisions/>
  <w:defaultTabStop w:val="720"/>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00977"/>
    <w:rsid w:val="00006392"/>
    <w:rsid w:val="00007181"/>
    <w:rsid w:val="00013877"/>
    <w:rsid w:val="00020B6E"/>
    <w:rsid w:val="00034316"/>
    <w:rsid w:val="00042D2C"/>
    <w:rsid w:val="00051A1C"/>
    <w:rsid w:val="00082B0E"/>
    <w:rsid w:val="00084884"/>
    <w:rsid w:val="0009024F"/>
    <w:rsid w:val="000A29DA"/>
    <w:rsid w:val="000E516A"/>
    <w:rsid w:val="000E64FF"/>
    <w:rsid w:val="000F2F94"/>
    <w:rsid w:val="0011659F"/>
    <w:rsid w:val="001A57CE"/>
    <w:rsid w:val="001B380F"/>
    <w:rsid w:val="001C0AB5"/>
    <w:rsid w:val="001D5CC0"/>
    <w:rsid w:val="001E1E2C"/>
    <w:rsid w:val="001F5329"/>
    <w:rsid w:val="00205BF0"/>
    <w:rsid w:val="002072C2"/>
    <w:rsid w:val="002131C6"/>
    <w:rsid w:val="00233C51"/>
    <w:rsid w:val="00265FC4"/>
    <w:rsid w:val="0027538C"/>
    <w:rsid w:val="00276DFD"/>
    <w:rsid w:val="00282E03"/>
    <w:rsid w:val="00283CB1"/>
    <w:rsid w:val="0029260A"/>
    <w:rsid w:val="002D39EC"/>
    <w:rsid w:val="002E28E3"/>
    <w:rsid w:val="002E2D55"/>
    <w:rsid w:val="0030701C"/>
    <w:rsid w:val="0032013F"/>
    <w:rsid w:val="0035723A"/>
    <w:rsid w:val="00367E31"/>
    <w:rsid w:val="0038336A"/>
    <w:rsid w:val="003A1D0F"/>
    <w:rsid w:val="003B0A92"/>
    <w:rsid w:val="0040111F"/>
    <w:rsid w:val="00411DF6"/>
    <w:rsid w:val="00422AC3"/>
    <w:rsid w:val="00460124"/>
    <w:rsid w:val="004873AF"/>
    <w:rsid w:val="0049491E"/>
    <w:rsid w:val="004D576E"/>
    <w:rsid w:val="004E42F2"/>
    <w:rsid w:val="00514D56"/>
    <w:rsid w:val="00516002"/>
    <w:rsid w:val="005163A3"/>
    <w:rsid w:val="005545BB"/>
    <w:rsid w:val="00554930"/>
    <w:rsid w:val="00585729"/>
    <w:rsid w:val="0058631B"/>
    <w:rsid w:val="005B2378"/>
    <w:rsid w:val="005C0CE7"/>
    <w:rsid w:val="005D07E7"/>
    <w:rsid w:val="005D64F4"/>
    <w:rsid w:val="006100C6"/>
    <w:rsid w:val="00611452"/>
    <w:rsid w:val="006204FB"/>
    <w:rsid w:val="00620C7F"/>
    <w:rsid w:val="00655619"/>
    <w:rsid w:val="006A000D"/>
    <w:rsid w:val="006D4EFF"/>
    <w:rsid w:val="006E2FDF"/>
    <w:rsid w:val="006F0079"/>
    <w:rsid w:val="00700278"/>
    <w:rsid w:val="0070129A"/>
    <w:rsid w:val="00714EC6"/>
    <w:rsid w:val="007671B1"/>
    <w:rsid w:val="00767841"/>
    <w:rsid w:val="0077389F"/>
    <w:rsid w:val="0078150F"/>
    <w:rsid w:val="00792AD2"/>
    <w:rsid w:val="007A58DA"/>
    <w:rsid w:val="007B67E1"/>
    <w:rsid w:val="007C0C83"/>
    <w:rsid w:val="007C209F"/>
    <w:rsid w:val="007C6A8E"/>
    <w:rsid w:val="007D2877"/>
    <w:rsid w:val="007E75EC"/>
    <w:rsid w:val="007F50AE"/>
    <w:rsid w:val="00805536"/>
    <w:rsid w:val="008248FC"/>
    <w:rsid w:val="008421E2"/>
    <w:rsid w:val="008462BD"/>
    <w:rsid w:val="00847309"/>
    <w:rsid w:val="00855A19"/>
    <w:rsid w:val="008847A5"/>
    <w:rsid w:val="008B01A4"/>
    <w:rsid w:val="008D0EEB"/>
    <w:rsid w:val="0093202B"/>
    <w:rsid w:val="00936578"/>
    <w:rsid w:val="009431EF"/>
    <w:rsid w:val="00950435"/>
    <w:rsid w:val="0096127F"/>
    <w:rsid w:val="009829FF"/>
    <w:rsid w:val="00986937"/>
    <w:rsid w:val="009C7B43"/>
    <w:rsid w:val="009D7BBF"/>
    <w:rsid w:val="00A150EC"/>
    <w:rsid w:val="00A2652A"/>
    <w:rsid w:val="00A67C4D"/>
    <w:rsid w:val="00A861A5"/>
    <w:rsid w:val="00A9125A"/>
    <w:rsid w:val="00AA5990"/>
    <w:rsid w:val="00AB1B48"/>
    <w:rsid w:val="00B45AD0"/>
    <w:rsid w:val="00B46E5E"/>
    <w:rsid w:val="00B67521"/>
    <w:rsid w:val="00B67CBB"/>
    <w:rsid w:val="00BC1BC8"/>
    <w:rsid w:val="00BF4A8C"/>
    <w:rsid w:val="00C04155"/>
    <w:rsid w:val="00C95AD1"/>
    <w:rsid w:val="00CB0857"/>
    <w:rsid w:val="00CC4C91"/>
    <w:rsid w:val="00CC5867"/>
    <w:rsid w:val="00CD1E42"/>
    <w:rsid w:val="00CE4EF5"/>
    <w:rsid w:val="00D04A81"/>
    <w:rsid w:val="00D05E85"/>
    <w:rsid w:val="00D255F3"/>
    <w:rsid w:val="00D44C68"/>
    <w:rsid w:val="00D624FC"/>
    <w:rsid w:val="00D7505C"/>
    <w:rsid w:val="00D8218D"/>
    <w:rsid w:val="00D95B2E"/>
    <w:rsid w:val="00DC113F"/>
    <w:rsid w:val="00DD7A38"/>
    <w:rsid w:val="00DE2979"/>
    <w:rsid w:val="00DF06CF"/>
    <w:rsid w:val="00E05C5A"/>
    <w:rsid w:val="00E84AC3"/>
    <w:rsid w:val="00EB1FD2"/>
    <w:rsid w:val="00ED59F7"/>
    <w:rsid w:val="00EE64F6"/>
    <w:rsid w:val="00EE7C9E"/>
    <w:rsid w:val="00F05DBC"/>
    <w:rsid w:val="00F132DF"/>
    <w:rsid w:val="00F418CD"/>
    <w:rsid w:val="00F540DE"/>
    <w:rsid w:val="00F55FA5"/>
    <w:rsid w:val="00F56645"/>
    <w:rsid w:val="00F60B69"/>
    <w:rsid w:val="00F6593B"/>
    <w:rsid w:val="00F669EA"/>
    <w:rsid w:val="00F87903"/>
    <w:rsid w:val="00FA0815"/>
    <w:rsid w:val="00FA1A25"/>
    <w:rsid w:val="00FA4F98"/>
    <w:rsid w:val="00FA54CD"/>
    <w:rsid w:val="00FA7C3A"/>
    <w:rsid w:val="00FB5BE3"/>
    <w:rsid w:val="00FC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98"/>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986937"/>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986937"/>
    <w:pPr>
      <w:ind w:left="1701" w:hanging="1701"/>
      <w:outlineLvl w:val="4"/>
    </w:pPr>
    <w:rPr>
      <w:sz w:val="22"/>
    </w:rPr>
  </w:style>
  <w:style w:type="paragraph" w:styleId="Heading6">
    <w:name w:val="heading 6"/>
    <w:basedOn w:val="H6"/>
    <w:next w:val="Normal"/>
    <w:link w:val="Heading6Char"/>
    <w:qFormat/>
    <w:rsid w:val="00986937"/>
    <w:pPr>
      <w:outlineLvl w:val="5"/>
    </w:pPr>
  </w:style>
  <w:style w:type="paragraph" w:styleId="Heading7">
    <w:name w:val="heading 7"/>
    <w:basedOn w:val="H6"/>
    <w:next w:val="Normal"/>
    <w:link w:val="Heading7Char"/>
    <w:qFormat/>
    <w:rsid w:val="00986937"/>
    <w:pPr>
      <w:outlineLvl w:val="6"/>
    </w:pPr>
  </w:style>
  <w:style w:type="paragraph" w:styleId="Heading8">
    <w:name w:val="heading 8"/>
    <w:basedOn w:val="Heading1"/>
    <w:next w:val="Normal"/>
    <w:link w:val="Heading8Char"/>
    <w:qFormat/>
    <w:rsid w:val="00986937"/>
    <w:pPr>
      <w:ind w:left="0" w:firstLine="0"/>
      <w:outlineLvl w:val="7"/>
    </w:pPr>
  </w:style>
  <w:style w:type="paragraph" w:styleId="Heading9">
    <w:name w:val="heading 9"/>
    <w:basedOn w:val="Heading8"/>
    <w:next w:val="Normal"/>
    <w:link w:val="Heading9Char"/>
    <w:qFormat/>
    <w:rsid w:val="009869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character" w:customStyle="1" w:styleId="Heading1Char">
    <w:name w:val="Heading 1 Char"/>
    <w:basedOn w:val="DefaultParagraphFont"/>
    <w:link w:val="Heading1"/>
    <w:rsid w:val="00986937"/>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986937"/>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986937"/>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986937"/>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986937"/>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986937"/>
    <w:rPr>
      <w:rFonts w:ascii="Arial" w:eastAsia="Times New Roman" w:hAnsi="Arial" w:cs="Times New Roman"/>
      <w:sz w:val="36"/>
      <w:szCs w:val="20"/>
      <w:lang w:val="en-GB" w:eastAsia="en-US"/>
    </w:rPr>
  </w:style>
  <w:style w:type="paragraph" w:customStyle="1" w:styleId="H6">
    <w:name w:val="H6"/>
    <w:basedOn w:val="Heading5"/>
    <w:next w:val="Normal"/>
    <w:rsid w:val="00986937"/>
    <w:pPr>
      <w:ind w:left="1985" w:hanging="1985"/>
      <w:outlineLvl w:val="9"/>
    </w:pPr>
    <w:rPr>
      <w:sz w:val="20"/>
    </w:rPr>
  </w:style>
  <w:style w:type="paragraph" w:styleId="TOC9">
    <w:name w:val="toc 9"/>
    <w:basedOn w:val="TOC8"/>
    <w:uiPriority w:val="39"/>
    <w:rsid w:val="00986937"/>
    <w:pPr>
      <w:ind w:left="1418" w:hanging="1418"/>
    </w:pPr>
  </w:style>
  <w:style w:type="paragraph" w:styleId="TOC8">
    <w:name w:val="toc 8"/>
    <w:basedOn w:val="TOC1"/>
    <w:uiPriority w:val="39"/>
    <w:rsid w:val="00986937"/>
    <w:pPr>
      <w:spacing w:before="180"/>
      <w:ind w:left="2693" w:hanging="2693"/>
    </w:pPr>
    <w:rPr>
      <w:b/>
    </w:rPr>
  </w:style>
  <w:style w:type="paragraph" w:styleId="TOC1">
    <w:name w:val="toc 1"/>
    <w:uiPriority w:val="39"/>
    <w:rsid w:val="00986937"/>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986937"/>
    <w:pPr>
      <w:keepLines/>
      <w:tabs>
        <w:tab w:val="center" w:pos="4536"/>
        <w:tab w:val="right" w:pos="9072"/>
      </w:tabs>
    </w:pPr>
    <w:rPr>
      <w:noProof/>
    </w:rPr>
  </w:style>
  <w:style w:type="character" w:customStyle="1" w:styleId="ZGSM">
    <w:name w:val="ZGSM"/>
    <w:rsid w:val="00986937"/>
  </w:style>
  <w:style w:type="paragraph" w:styleId="Header">
    <w:name w:val="header"/>
    <w:link w:val="HeaderChar"/>
    <w:rsid w:val="00986937"/>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986937"/>
    <w:rPr>
      <w:rFonts w:ascii="Arial" w:eastAsia="Times New Roman" w:hAnsi="Arial" w:cs="Times New Roman"/>
      <w:b/>
      <w:noProof/>
      <w:sz w:val="18"/>
      <w:szCs w:val="20"/>
      <w:lang w:val="en-GB" w:eastAsia="ja-JP"/>
    </w:rPr>
  </w:style>
  <w:style w:type="paragraph" w:customStyle="1" w:styleId="ZD">
    <w:name w:val="ZD"/>
    <w:rsid w:val="00986937"/>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986937"/>
    <w:pPr>
      <w:ind w:left="1701" w:hanging="1701"/>
    </w:pPr>
  </w:style>
  <w:style w:type="paragraph" w:styleId="TOC4">
    <w:name w:val="toc 4"/>
    <w:basedOn w:val="TOC3"/>
    <w:uiPriority w:val="39"/>
    <w:rsid w:val="00986937"/>
    <w:pPr>
      <w:ind w:left="1418" w:hanging="1418"/>
    </w:pPr>
  </w:style>
  <w:style w:type="paragraph" w:styleId="TOC3">
    <w:name w:val="toc 3"/>
    <w:basedOn w:val="TOC2"/>
    <w:uiPriority w:val="39"/>
    <w:rsid w:val="00986937"/>
    <w:pPr>
      <w:ind w:left="1134" w:hanging="1134"/>
    </w:pPr>
  </w:style>
  <w:style w:type="paragraph" w:styleId="TOC2">
    <w:name w:val="toc 2"/>
    <w:basedOn w:val="TOC1"/>
    <w:uiPriority w:val="39"/>
    <w:rsid w:val="00986937"/>
    <w:pPr>
      <w:keepNext w:val="0"/>
      <w:spacing w:before="0"/>
      <w:ind w:left="851" w:hanging="851"/>
    </w:pPr>
    <w:rPr>
      <w:sz w:val="20"/>
    </w:rPr>
  </w:style>
  <w:style w:type="paragraph" w:styleId="Footer">
    <w:name w:val="footer"/>
    <w:basedOn w:val="Header"/>
    <w:link w:val="FooterChar"/>
    <w:rsid w:val="00986937"/>
    <w:pPr>
      <w:jc w:val="center"/>
    </w:pPr>
    <w:rPr>
      <w:i/>
    </w:rPr>
  </w:style>
  <w:style w:type="character" w:customStyle="1" w:styleId="FooterChar">
    <w:name w:val="Footer Char"/>
    <w:basedOn w:val="DefaultParagraphFont"/>
    <w:link w:val="Footer"/>
    <w:rsid w:val="00986937"/>
    <w:rPr>
      <w:rFonts w:ascii="Arial" w:eastAsia="Times New Roman" w:hAnsi="Arial" w:cs="Times New Roman"/>
      <w:b/>
      <w:i/>
      <w:noProof/>
      <w:sz w:val="18"/>
      <w:szCs w:val="20"/>
      <w:lang w:val="en-GB" w:eastAsia="ja-JP"/>
    </w:rPr>
  </w:style>
  <w:style w:type="paragraph" w:customStyle="1" w:styleId="TT">
    <w:name w:val="TT"/>
    <w:basedOn w:val="Heading1"/>
    <w:next w:val="Normal"/>
    <w:rsid w:val="00986937"/>
    <w:pPr>
      <w:outlineLvl w:val="9"/>
    </w:pPr>
  </w:style>
  <w:style w:type="paragraph" w:customStyle="1" w:styleId="NF">
    <w:name w:val="NF"/>
    <w:basedOn w:val="NO"/>
    <w:rsid w:val="00986937"/>
    <w:pPr>
      <w:keepNext/>
      <w:spacing w:after="0"/>
    </w:pPr>
    <w:rPr>
      <w:rFonts w:ascii="Arial" w:hAnsi="Arial"/>
      <w:sz w:val="18"/>
    </w:rPr>
  </w:style>
  <w:style w:type="paragraph" w:customStyle="1" w:styleId="NO">
    <w:name w:val="NO"/>
    <w:basedOn w:val="Normal"/>
    <w:link w:val="NOChar"/>
    <w:qFormat/>
    <w:rsid w:val="00986937"/>
    <w:pPr>
      <w:keepLines/>
      <w:ind w:left="1135" w:hanging="851"/>
    </w:pPr>
  </w:style>
  <w:style w:type="paragraph" w:customStyle="1" w:styleId="PL">
    <w:name w:val="PL"/>
    <w:link w:val="PLChar"/>
    <w:qFormat/>
    <w:rsid w:val="009869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986937"/>
    <w:pPr>
      <w:jc w:val="right"/>
    </w:pPr>
  </w:style>
  <w:style w:type="paragraph" w:customStyle="1" w:styleId="TAC">
    <w:name w:val="TAC"/>
    <w:basedOn w:val="TAL"/>
    <w:link w:val="TACChar"/>
    <w:rsid w:val="00986937"/>
    <w:pPr>
      <w:jc w:val="center"/>
    </w:pPr>
  </w:style>
  <w:style w:type="paragraph" w:customStyle="1" w:styleId="LD">
    <w:name w:val="LD"/>
    <w:rsid w:val="00986937"/>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986937"/>
    <w:pPr>
      <w:keepLines/>
      <w:ind w:left="1702" w:hanging="1418"/>
    </w:pPr>
  </w:style>
  <w:style w:type="paragraph" w:customStyle="1" w:styleId="FP">
    <w:name w:val="FP"/>
    <w:basedOn w:val="Normal"/>
    <w:rsid w:val="00986937"/>
    <w:pPr>
      <w:spacing w:after="0"/>
    </w:pPr>
  </w:style>
  <w:style w:type="paragraph" w:customStyle="1" w:styleId="NW">
    <w:name w:val="NW"/>
    <w:basedOn w:val="NO"/>
    <w:rsid w:val="00986937"/>
    <w:pPr>
      <w:spacing w:after="0"/>
    </w:pPr>
  </w:style>
  <w:style w:type="paragraph" w:customStyle="1" w:styleId="EW">
    <w:name w:val="EW"/>
    <w:basedOn w:val="EX"/>
    <w:rsid w:val="00986937"/>
    <w:pPr>
      <w:spacing w:after="0"/>
    </w:pPr>
  </w:style>
  <w:style w:type="paragraph" w:customStyle="1" w:styleId="B10">
    <w:name w:val="B1"/>
    <w:basedOn w:val="Normal"/>
    <w:link w:val="B1Char"/>
    <w:qFormat/>
    <w:rsid w:val="00986937"/>
    <w:pPr>
      <w:ind w:left="568" w:hanging="284"/>
    </w:pPr>
  </w:style>
  <w:style w:type="paragraph" w:styleId="TOC6">
    <w:name w:val="toc 6"/>
    <w:basedOn w:val="TOC5"/>
    <w:next w:val="Normal"/>
    <w:uiPriority w:val="39"/>
    <w:rsid w:val="00986937"/>
    <w:pPr>
      <w:ind w:left="1985" w:hanging="1985"/>
    </w:pPr>
  </w:style>
  <w:style w:type="paragraph" w:styleId="TOC7">
    <w:name w:val="toc 7"/>
    <w:basedOn w:val="TOC6"/>
    <w:next w:val="Normal"/>
    <w:uiPriority w:val="39"/>
    <w:rsid w:val="00986937"/>
    <w:pPr>
      <w:ind w:left="2268" w:hanging="2268"/>
    </w:pPr>
  </w:style>
  <w:style w:type="paragraph" w:customStyle="1" w:styleId="EditorsNote">
    <w:name w:val="Editor's Note"/>
    <w:basedOn w:val="NO"/>
    <w:link w:val="EditorsNoteChar"/>
    <w:rsid w:val="00986937"/>
    <w:rPr>
      <w:color w:val="FF0000"/>
    </w:rPr>
  </w:style>
  <w:style w:type="paragraph" w:customStyle="1" w:styleId="ZA">
    <w:name w:val="ZA"/>
    <w:rsid w:val="00986937"/>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986937"/>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986937"/>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986937"/>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986937"/>
    <w:pPr>
      <w:ind w:left="851" w:hanging="851"/>
    </w:pPr>
  </w:style>
  <w:style w:type="paragraph" w:customStyle="1" w:styleId="ZH">
    <w:name w:val="ZH"/>
    <w:rsid w:val="00986937"/>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986937"/>
    <w:pPr>
      <w:keepNext w:val="0"/>
      <w:spacing w:before="0" w:after="240"/>
    </w:pPr>
  </w:style>
  <w:style w:type="paragraph" w:customStyle="1" w:styleId="ZG">
    <w:name w:val="ZG"/>
    <w:rsid w:val="00986937"/>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986937"/>
    <w:pPr>
      <w:ind w:left="851" w:hanging="284"/>
    </w:pPr>
  </w:style>
  <w:style w:type="paragraph" w:customStyle="1" w:styleId="B3">
    <w:name w:val="B3"/>
    <w:basedOn w:val="Normal"/>
    <w:rsid w:val="00986937"/>
    <w:pPr>
      <w:ind w:left="1135" w:hanging="284"/>
    </w:pPr>
  </w:style>
  <w:style w:type="paragraph" w:customStyle="1" w:styleId="B4">
    <w:name w:val="B4"/>
    <w:basedOn w:val="Normal"/>
    <w:rsid w:val="00986937"/>
    <w:pPr>
      <w:ind w:left="1418" w:hanging="284"/>
    </w:pPr>
  </w:style>
  <w:style w:type="paragraph" w:customStyle="1" w:styleId="B5">
    <w:name w:val="B5"/>
    <w:basedOn w:val="Normal"/>
    <w:rsid w:val="00986937"/>
    <w:pPr>
      <w:ind w:left="1702" w:hanging="284"/>
    </w:pPr>
  </w:style>
  <w:style w:type="paragraph" w:customStyle="1" w:styleId="ZTD">
    <w:name w:val="ZTD"/>
    <w:basedOn w:val="ZB"/>
    <w:rsid w:val="00986937"/>
    <w:pPr>
      <w:framePr w:hRule="auto" w:wrap="notBeside" w:y="852"/>
    </w:pPr>
    <w:rPr>
      <w:i w:val="0"/>
      <w:sz w:val="40"/>
    </w:rPr>
  </w:style>
  <w:style w:type="paragraph" w:customStyle="1" w:styleId="ZV">
    <w:name w:val="ZV"/>
    <w:basedOn w:val="ZU"/>
    <w:rsid w:val="00986937"/>
    <w:pPr>
      <w:framePr w:wrap="notBeside" w:y="16161"/>
    </w:pPr>
  </w:style>
  <w:style w:type="paragraph" w:customStyle="1" w:styleId="TAJ">
    <w:name w:val="TAJ"/>
    <w:basedOn w:val="TH"/>
    <w:rsid w:val="00986937"/>
  </w:style>
  <w:style w:type="paragraph" w:customStyle="1" w:styleId="Guidance">
    <w:name w:val="Guidance"/>
    <w:basedOn w:val="Normal"/>
    <w:rsid w:val="00986937"/>
    <w:rPr>
      <w:i/>
      <w:color w:val="0000FF"/>
    </w:rPr>
  </w:style>
  <w:style w:type="paragraph" w:styleId="BalloonText">
    <w:name w:val="Balloon Text"/>
    <w:basedOn w:val="Normal"/>
    <w:link w:val="BalloonTextChar"/>
    <w:rsid w:val="00986937"/>
    <w:pPr>
      <w:spacing w:after="0"/>
    </w:pPr>
    <w:rPr>
      <w:rFonts w:ascii="Segoe UI" w:hAnsi="Segoe UI" w:cs="Segoe UI"/>
      <w:sz w:val="18"/>
      <w:szCs w:val="18"/>
    </w:rPr>
  </w:style>
  <w:style w:type="character" w:customStyle="1" w:styleId="BalloonTextChar">
    <w:name w:val="Balloon Text Char"/>
    <w:basedOn w:val="DefaultParagraphFont"/>
    <w:link w:val="BalloonText"/>
    <w:rsid w:val="00986937"/>
    <w:rPr>
      <w:rFonts w:ascii="Segoe UI" w:eastAsia="Times New Roman" w:hAnsi="Segoe UI" w:cs="Segoe UI"/>
      <w:sz w:val="18"/>
      <w:szCs w:val="18"/>
      <w:lang w:val="en-GB" w:eastAsia="en-US"/>
    </w:rPr>
  </w:style>
  <w:style w:type="table" w:styleId="TableGrid">
    <w:name w:val="Table Grid"/>
    <w:basedOn w:val="TableNormal"/>
    <w:rsid w:val="0098693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6937"/>
    <w:rPr>
      <w:color w:val="0563C1"/>
      <w:u w:val="single"/>
    </w:rPr>
  </w:style>
  <w:style w:type="character" w:styleId="UnresolvedMention">
    <w:name w:val="Unresolved Mention"/>
    <w:uiPriority w:val="99"/>
    <w:semiHidden/>
    <w:unhideWhenUsed/>
    <w:rsid w:val="00986937"/>
    <w:rPr>
      <w:color w:val="605E5C"/>
      <w:shd w:val="clear" w:color="auto" w:fill="E1DFDD"/>
    </w:rPr>
  </w:style>
  <w:style w:type="character" w:styleId="FollowedHyperlink">
    <w:name w:val="FollowedHyperlink"/>
    <w:rsid w:val="00986937"/>
    <w:rPr>
      <w:color w:val="954F72"/>
      <w:u w:val="single"/>
    </w:rPr>
  </w:style>
  <w:style w:type="character" w:styleId="HTMLCode">
    <w:name w:val="HTML Code"/>
    <w:uiPriority w:val="99"/>
    <w:unhideWhenUsed/>
    <w:rsid w:val="00986937"/>
    <w:rPr>
      <w:rFonts w:ascii="Courier New" w:eastAsia="Times New Roman" w:hAnsi="Courier New" w:cs="Courier New" w:hint="default"/>
      <w:sz w:val="20"/>
      <w:szCs w:val="20"/>
    </w:rPr>
  </w:style>
  <w:style w:type="character" w:customStyle="1" w:styleId="Heading3Char1">
    <w:name w:val="Heading 3 Char1"/>
    <w:aliases w:val="h3 Char1"/>
    <w:semiHidden/>
    <w:rsid w:val="00986937"/>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98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986937"/>
    <w:rPr>
      <w:rFonts w:ascii="Courier New" w:eastAsia="Times New Roman" w:hAnsi="Courier New" w:cs="Courier New"/>
      <w:sz w:val="20"/>
      <w:szCs w:val="20"/>
    </w:rPr>
  </w:style>
  <w:style w:type="paragraph" w:customStyle="1" w:styleId="msonormal0">
    <w:name w:val="msonormal"/>
    <w:basedOn w:val="Normal"/>
    <w:rsid w:val="00986937"/>
    <w:pPr>
      <w:spacing w:before="100" w:beforeAutospacing="1" w:after="100" w:afterAutospacing="1"/>
    </w:pPr>
    <w:rPr>
      <w:sz w:val="24"/>
      <w:szCs w:val="24"/>
      <w:lang w:eastAsia="en-GB"/>
    </w:rPr>
  </w:style>
  <w:style w:type="paragraph" w:styleId="Index1">
    <w:name w:val="index 1"/>
    <w:basedOn w:val="Normal"/>
    <w:autoRedefine/>
    <w:unhideWhenUsed/>
    <w:rsid w:val="00986937"/>
    <w:pPr>
      <w:keepLines/>
      <w:overflowPunct w:val="0"/>
      <w:autoSpaceDE w:val="0"/>
      <w:autoSpaceDN w:val="0"/>
      <w:adjustRightInd w:val="0"/>
    </w:pPr>
  </w:style>
  <w:style w:type="paragraph" w:styleId="Index2">
    <w:name w:val="index 2"/>
    <w:basedOn w:val="Index1"/>
    <w:autoRedefine/>
    <w:unhideWhenUsed/>
    <w:rsid w:val="00986937"/>
    <w:pPr>
      <w:ind w:left="284"/>
    </w:pPr>
  </w:style>
  <w:style w:type="paragraph" w:styleId="FootnoteText">
    <w:name w:val="footnote text"/>
    <w:basedOn w:val="Normal"/>
    <w:link w:val="FootnoteTextChar"/>
    <w:unhideWhenUsed/>
    <w:rsid w:val="00986937"/>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986937"/>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986937"/>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986937"/>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986937"/>
    <w:pPr>
      <w:overflowPunct w:val="0"/>
      <w:autoSpaceDE w:val="0"/>
      <w:autoSpaceDN w:val="0"/>
      <w:adjustRightInd w:val="0"/>
    </w:pPr>
    <w:rPr>
      <w:rFonts w:eastAsia="宋体"/>
      <w:b/>
      <w:bCs/>
    </w:rPr>
  </w:style>
  <w:style w:type="paragraph" w:styleId="List">
    <w:name w:val="List"/>
    <w:basedOn w:val="Normal"/>
    <w:unhideWhenUsed/>
    <w:rsid w:val="00986937"/>
    <w:pPr>
      <w:overflowPunct w:val="0"/>
      <w:autoSpaceDE w:val="0"/>
      <w:autoSpaceDN w:val="0"/>
      <w:adjustRightInd w:val="0"/>
      <w:ind w:left="568" w:hanging="284"/>
    </w:pPr>
  </w:style>
  <w:style w:type="paragraph" w:styleId="ListBullet">
    <w:name w:val="List Bullet"/>
    <w:basedOn w:val="List"/>
    <w:unhideWhenUsed/>
    <w:rsid w:val="00986937"/>
    <w:pPr>
      <w:numPr>
        <w:numId w:val="5"/>
      </w:numPr>
      <w:tabs>
        <w:tab w:val="clear" w:pos="360"/>
      </w:tabs>
      <w:ind w:left="568" w:hanging="284"/>
    </w:pPr>
  </w:style>
  <w:style w:type="paragraph" w:styleId="ListNumber">
    <w:name w:val="List Number"/>
    <w:basedOn w:val="List"/>
    <w:unhideWhenUsed/>
    <w:rsid w:val="00986937"/>
    <w:pPr>
      <w:numPr>
        <w:numId w:val="6"/>
      </w:numPr>
      <w:tabs>
        <w:tab w:val="clear" w:pos="360"/>
      </w:tabs>
      <w:ind w:left="568" w:hanging="284"/>
    </w:pPr>
  </w:style>
  <w:style w:type="paragraph" w:styleId="List2">
    <w:name w:val="List 2"/>
    <w:basedOn w:val="List"/>
    <w:unhideWhenUsed/>
    <w:rsid w:val="00986937"/>
    <w:pPr>
      <w:ind w:left="851"/>
    </w:pPr>
  </w:style>
  <w:style w:type="paragraph" w:styleId="List3">
    <w:name w:val="List 3"/>
    <w:basedOn w:val="List2"/>
    <w:unhideWhenUsed/>
    <w:rsid w:val="00986937"/>
    <w:pPr>
      <w:ind w:left="1135"/>
    </w:pPr>
  </w:style>
  <w:style w:type="paragraph" w:styleId="List4">
    <w:name w:val="List 4"/>
    <w:basedOn w:val="List3"/>
    <w:unhideWhenUsed/>
    <w:rsid w:val="00986937"/>
    <w:pPr>
      <w:ind w:left="1418"/>
    </w:pPr>
  </w:style>
  <w:style w:type="paragraph" w:styleId="List5">
    <w:name w:val="List 5"/>
    <w:basedOn w:val="List4"/>
    <w:unhideWhenUsed/>
    <w:rsid w:val="00986937"/>
    <w:pPr>
      <w:ind w:left="1702"/>
    </w:pPr>
  </w:style>
  <w:style w:type="paragraph" w:styleId="ListBullet2">
    <w:name w:val="List Bullet 2"/>
    <w:basedOn w:val="ListBullet"/>
    <w:unhideWhenUsed/>
    <w:rsid w:val="00986937"/>
    <w:pPr>
      <w:numPr>
        <w:numId w:val="7"/>
      </w:numPr>
      <w:tabs>
        <w:tab w:val="clear" w:pos="643"/>
      </w:tabs>
      <w:ind w:left="851" w:hanging="284"/>
    </w:pPr>
  </w:style>
  <w:style w:type="paragraph" w:styleId="ListBullet3">
    <w:name w:val="List Bullet 3"/>
    <w:basedOn w:val="ListBullet2"/>
    <w:unhideWhenUsed/>
    <w:rsid w:val="00986937"/>
    <w:pPr>
      <w:numPr>
        <w:numId w:val="8"/>
      </w:numPr>
      <w:tabs>
        <w:tab w:val="clear" w:pos="926"/>
      </w:tabs>
      <w:ind w:left="1135" w:hanging="284"/>
    </w:pPr>
  </w:style>
  <w:style w:type="paragraph" w:styleId="ListBullet4">
    <w:name w:val="List Bullet 4"/>
    <w:basedOn w:val="ListBullet3"/>
    <w:unhideWhenUsed/>
    <w:rsid w:val="00986937"/>
    <w:pPr>
      <w:numPr>
        <w:numId w:val="9"/>
      </w:numPr>
      <w:tabs>
        <w:tab w:val="clear" w:pos="1209"/>
      </w:tabs>
      <w:ind w:left="1418" w:hanging="284"/>
    </w:pPr>
  </w:style>
  <w:style w:type="paragraph" w:styleId="ListBullet5">
    <w:name w:val="List Bullet 5"/>
    <w:basedOn w:val="ListBullet4"/>
    <w:unhideWhenUsed/>
    <w:rsid w:val="00986937"/>
    <w:pPr>
      <w:numPr>
        <w:numId w:val="10"/>
      </w:numPr>
      <w:tabs>
        <w:tab w:val="clear" w:pos="1492"/>
      </w:tabs>
      <w:ind w:left="1702" w:hanging="284"/>
    </w:pPr>
  </w:style>
  <w:style w:type="paragraph" w:styleId="ListNumber2">
    <w:name w:val="List Number 2"/>
    <w:basedOn w:val="ListNumber"/>
    <w:unhideWhenUsed/>
    <w:rsid w:val="00986937"/>
    <w:pPr>
      <w:numPr>
        <w:numId w:val="11"/>
      </w:numPr>
      <w:tabs>
        <w:tab w:val="clear" w:pos="643"/>
      </w:tabs>
      <w:ind w:left="851" w:hanging="284"/>
    </w:pPr>
  </w:style>
  <w:style w:type="paragraph" w:styleId="BodyText">
    <w:name w:val="Body Text"/>
    <w:basedOn w:val="Normal"/>
    <w:link w:val="BodyTextChar"/>
    <w:uiPriority w:val="99"/>
    <w:unhideWhenUsed/>
    <w:rsid w:val="00986937"/>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986937"/>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986937"/>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986937"/>
    <w:rPr>
      <w:rFonts w:ascii="Arial" w:eastAsia="宋体" w:hAnsi="Arial" w:cs="Times New Roman"/>
      <w:sz w:val="21"/>
      <w:szCs w:val="21"/>
      <w:lang w:val="en-GB" w:eastAsia="en-US"/>
    </w:rPr>
  </w:style>
  <w:style w:type="paragraph" w:styleId="DocumentMap">
    <w:name w:val="Document Map"/>
    <w:basedOn w:val="Normal"/>
    <w:link w:val="DocumentMapChar"/>
    <w:unhideWhenUsed/>
    <w:rsid w:val="00986937"/>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986937"/>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986937"/>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986937"/>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986937"/>
    <w:rPr>
      <w:rFonts w:eastAsia="等线"/>
      <w:b/>
      <w:bCs/>
    </w:rPr>
  </w:style>
  <w:style w:type="character" w:customStyle="1" w:styleId="CommentSubjectChar">
    <w:name w:val="Comment Subject Char"/>
    <w:basedOn w:val="CommentTextChar"/>
    <w:link w:val="CommentSubject"/>
    <w:rsid w:val="00986937"/>
    <w:rPr>
      <w:rFonts w:ascii="Times New Roman" w:eastAsia="等线" w:hAnsi="Times New Roman" w:cs="Times New Roman"/>
      <w:b/>
      <w:bCs/>
      <w:sz w:val="20"/>
      <w:szCs w:val="20"/>
      <w:lang w:val="en-GB" w:eastAsia="en-US"/>
    </w:rPr>
  </w:style>
  <w:style w:type="paragraph" w:styleId="Revision">
    <w:name w:val="Revision"/>
    <w:uiPriority w:val="99"/>
    <w:semiHidden/>
    <w:rsid w:val="00986937"/>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986937"/>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986937"/>
    <w:rPr>
      <w:rFonts w:ascii="Times New Roman" w:eastAsia="Times New Roman" w:hAnsi="Times New Roman" w:cs="Times New Roman"/>
      <w:sz w:val="20"/>
      <w:szCs w:val="20"/>
      <w:lang w:val="en-GB" w:eastAsia="en-US"/>
    </w:rPr>
  </w:style>
  <w:style w:type="character" w:customStyle="1" w:styleId="PLChar">
    <w:name w:val="PL Char"/>
    <w:link w:val="PL"/>
    <w:qFormat/>
    <w:locked/>
    <w:rsid w:val="00986937"/>
    <w:rPr>
      <w:rFonts w:ascii="Courier New" w:eastAsia="Times New Roman" w:hAnsi="Courier New" w:cs="Times New Roman"/>
      <w:noProof/>
      <w:sz w:val="16"/>
      <w:szCs w:val="20"/>
      <w:lang w:val="en-GB" w:eastAsia="en-US"/>
    </w:rPr>
  </w:style>
  <w:style w:type="character" w:customStyle="1" w:styleId="TACChar">
    <w:name w:val="TAC Char"/>
    <w:link w:val="TAC"/>
    <w:locked/>
    <w:rsid w:val="00986937"/>
    <w:rPr>
      <w:rFonts w:ascii="Arial" w:eastAsia="Times New Roman" w:hAnsi="Arial" w:cs="Times New Roman"/>
      <w:sz w:val="18"/>
      <w:szCs w:val="20"/>
      <w:lang w:val="en-GB" w:eastAsia="en-US"/>
    </w:rPr>
  </w:style>
  <w:style w:type="character" w:customStyle="1" w:styleId="EXChar">
    <w:name w:val="EX Char"/>
    <w:link w:val="EX"/>
    <w:locked/>
    <w:rsid w:val="00986937"/>
    <w:rPr>
      <w:rFonts w:ascii="Times New Roman" w:eastAsia="Times New Roman" w:hAnsi="Times New Roman" w:cs="Times New Roman"/>
      <w:sz w:val="20"/>
      <w:szCs w:val="20"/>
      <w:lang w:val="en-GB" w:eastAsia="en-US"/>
    </w:rPr>
  </w:style>
  <w:style w:type="character" w:customStyle="1" w:styleId="B1Char">
    <w:name w:val="B1 Char"/>
    <w:link w:val="B10"/>
    <w:qFormat/>
    <w:locked/>
    <w:rsid w:val="00986937"/>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986937"/>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986937"/>
    <w:rPr>
      <w:rFonts w:ascii="Arial" w:eastAsia="Times New Roman" w:hAnsi="Arial" w:cs="Times New Roman"/>
      <w:b/>
      <w:sz w:val="20"/>
      <w:szCs w:val="20"/>
      <w:lang w:val="en-GB" w:eastAsia="en-US"/>
    </w:rPr>
  </w:style>
  <w:style w:type="character" w:customStyle="1" w:styleId="B2Char">
    <w:name w:val="B2 Char"/>
    <w:link w:val="B2"/>
    <w:qFormat/>
    <w:locked/>
    <w:rsid w:val="00986937"/>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986937"/>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986937"/>
    <w:pPr>
      <w:overflowPunct w:val="0"/>
      <w:autoSpaceDE w:val="0"/>
      <w:autoSpaceDN w:val="0"/>
      <w:adjustRightInd w:val="0"/>
      <w:spacing w:after="0"/>
    </w:pPr>
    <w:rPr>
      <w:sz w:val="24"/>
      <w:szCs w:val="24"/>
      <w:lang w:val="en-US"/>
    </w:rPr>
  </w:style>
  <w:style w:type="paragraph" w:customStyle="1" w:styleId="FL">
    <w:name w:val="FL"/>
    <w:basedOn w:val="Normal"/>
    <w:rsid w:val="00986937"/>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986937"/>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986937"/>
    <w:rPr>
      <w:b/>
      <w:bCs w:val="0"/>
      <w:position w:val="6"/>
      <w:sz w:val="16"/>
    </w:rPr>
  </w:style>
  <w:style w:type="character" w:styleId="CommentReference">
    <w:name w:val="annotation reference"/>
    <w:unhideWhenUsed/>
    <w:qFormat/>
    <w:rsid w:val="00986937"/>
    <w:rPr>
      <w:sz w:val="16"/>
      <w:szCs w:val="16"/>
    </w:rPr>
  </w:style>
  <w:style w:type="character" w:customStyle="1" w:styleId="desc">
    <w:name w:val="desc"/>
    <w:rsid w:val="00986937"/>
  </w:style>
  <w:style w:type="character" w:customStyle="1" w:styleId="msoins0">
    <w:name w:val="msoins"/>
    <w:rsid w:val="00986937"/>
  </w:style>
  <w:style w:type="character" w:customStyle="1" w:styleId="NOZchn">
    <w:name w:val="NO Zchn"/>
    <w:locked/>
    <w:rsid w:val="00986937"/>
    <w:rPr>
      <w:rFonts w:ascii="Times New Roman" w:hAnsi="Times New Roman" w:cs="Times New Roman" w:hint="default"/>
      <w:lang w:val="en-GB"/>
    </w:rPr>
  </w:style>
  <w:style w:type="character" w:customStyle="1" w:styleId="normaltextrun1">
    <w:name w:val="normaltextrun1"/>
    <w:rsid w:val="00986937"/>
  </w:style>
  <w:style w:type="character" w:customStyle="1" w:styleId="spellingerror">
    <w:name w:val="spellingerror"/>
    <w:rsid w:val="00986937"/>
  </w:style>
  <w:style w:type="character" w:customStyle="1" w:styleId="eop">
    <w:name w:val="eop"/>
    <w:rsid w:val="00986937"/>
  </w:style>
  <w:style w:type="character" w:customStyle="1" w:styleId="EXCar">
    <w:name w:val="EX Car"/>
    <w:rsid w:val="00986937"/>
    <w:rPr>
      <w:lang w:val="en-GB" w:eastAsia="en-US"/>
    </w:rPr>
  </w:style>
  <w:style w:type="character" w:customStyle="1" w:styleId="TAHChar">
    <w:name w:val="TAH Char"/>
    <w:rsid w:val="00986937"/>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986937"/>
    <w:rPr>
      <w:rFonts w:ascii="Calibri Light" w:eastAsia="Times New Roman" w:hAnsi="Calibri Light" w:cs="Times New Roman" w:hint="default"/>
      <w:color w:val="2F5496"/>
      <w:sz w:val="26"/>
      <w:szCs w:val="26"/>
      <w:lang w:val="en-GB"/>
    </w:rPr>
  </w:style>
  <w:style w:type="character" w:customStyle="1" w:styleId="idiff">
    <w:name w:val="idiff"/>
    <w:rsid w:val="00986937"/>
  </w:style>
  <w:style w:type="character" w:customStyle="1" w:styleId="line">
    <w:name w:val="line"/>
    <w:rsid w:val="00986937"/>
  </w:style>
  <w:style w:type="table" w:customStyle="1" w:styleId="11">
    <w:name w:val="网格表 1 浅色1"/>
    <w:basedOn w:val="TableNormal"/>
    <w:uiPriority w:val="46"/>
    <w:rsid w:val="00986937"/>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986937"/>
    <w:rPr>
      <w:lang w:eastAsia="en-US"/>
    </w:rPr>
  </w:style>
  <w:style w:type="paragraph" w:customStyle="1" w:styleId="CRCoverPage">
    <w:name w:val="CR Cover Page"/>
    <w:rsid w:val="00986937"/>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986937"/>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986937"/>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86937"/>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986937"/>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986937"/>
    <w:pPr>
      <w:numPr>
        <w:numId w:val="31"/>
      </w:numPr>
      <w:overflowPunct w:val="0"/>
      <w:autoSpaceDE w:val="0"/>
      <w:autoSpaceDN w:val="0"/>
      <w:adjustRightInd w:val="0"/>
      <w:textAlignment w:val="baseline"/>
    </w:pPr>
  </w:style>
  <w:style w:type="character" w:customStyle="1" w:styleId="B1Car">
    <w:name w:val="B1+ Car"/>
    <w:link w:val="B1"/>
    <w:rsid w:val="00986937"/>
    <w:rPr>
      <w:rFonts w:ascii="Times New Roman" w:eastAsia="Times New Roman" w:hAnsi="Times New Roman" w:cs="Times New Roman"/>
      <w:sz w:val="20"/>
      <w:szCs w:val="20"/>
      <w:lang w:val="en-GB" w:eastAsia="en-US"/>
    </w:rPr>
  </w:style>
  <w:style w:type="character" w:customStyle="1" w:styleId="UnresolvedMention1">
    <w:name w:val="Unresolved Mention1"/>
    <w:uiPriority w:val="99"/>
    <w:semiHidden/>
    <w:unhideWhenUsed/>
    <w:rsid w:val="006E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51097">
      <w:bodyDiv w:val="1"/>
      <w:marLeft w:val="0"/>
      <w:marRight w:val="0"/>
      <w:marTop w:val="0"/>
      <w:marBottom w:val="0"/>
      <w:divBdr>
        <w:top w:val="none" w:sz="0" w:space="0" w:color="auto"/>
        <w:left w:val="none" w:sz="0" w:space="0" w:color="auto"/>
        <w:bottom w:val="none" w:sz="0" w:space="0" w:color="auto"/>
        <w:right w:val="none" w:sz="0" w:space="0" w:color="auto"/>
      </w:divBdr>
    </w:div>
    <w:div w:id="15731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61</Pages>
  <Words>20772</Words>
  <Characters>118402</Characters>
  <Application>Microsoft Office Word</Application>
  <DocSecurity>0</DocSecurity>
  <Lines>986</Lines>
  <Paragraphs>277</Paragraphs>
  <ScaleCrop>false</ScaleCrop>
  <Company/>
  <LinksUpToDate>false</LinksUpToDate>
  <CharactersWithSpaces>138897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154</cp:revision>
  <dcterms:created xsi:type="dcterms:W3CDTF">2021-11-04T04:20:00Z</dcterms:created>
  <dcterms:modified xsi:type="dcterms:W3CDTF">2021-11-18T08:23:00Z</dcterms:modified>
</cp:coreProperties>
</file>