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0A022" w14:textId="152C3475" w:rsidR="0068622F" w:rsidRDefault="0068622F" w:rsidP="0068622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TSG-SA5 Meeting #1</w:t>
      </w:r>
      <w:r w:rsidR="00BA0C44">
        <w:rPr>
          <w:b/>
          <w:noProof/>
          <w:sz w:val="24"/>
        </w:rPr>
        <w:t>40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S5-21</w:t>
      </w:r>
      <w:r w:rsidR="00BA0C44">
        <w:rPr>
          <w:b/>
          <w:i/>
          <w:noProof/>
          <w:sz w:val="28"/>
        </w:rPr>
        <w:t>6</w:t>
      </w:r>
      <w:r w:rsidR="00CF47F0">
        <w:rPr>
          <w:b/>
          <w:i/>
          <w:noProof/>
          <w:sz w:val="28"/>
        </w:rPr>
        <w:t>231</w:t>
      </w:r>
    </w:p>
    <w:p w14:paraId="7CB45193" w14:textId="14BC3D05" w:rsidR="001E41F3" w:rsidRPr="0068622F" w:rsidRDefault="0068622F" w:rsidP="0068622F">
      <w:pPr>
        <w:pStyle w:val="CRCoverPage"/>
        <w:outlineLvl w:val="0"/>
        <w:rPr>
          <w:b/>
          <w:bCs/>
          <w:noProof/>
          <w:sz w:val="24"/>
        </w:rPr>
      </w:pPr>
      <w:r w:rsidRPr="0068622F">
        <w:rPr>
          <w:b/>
          <w:bCs/>
          <w:sz w:val="24"/>
        </w:rPr>
        <w:t xml:space="preserve">e-meeting, </w:t>
      </w:r>
      <w:r w:rsidR="00C64A56">
        <w:rPr>
          <w:b/>
          <w:bCs/>
          <w:sz w:val="24"/>
        </w:rPr>
        <w:t>1</w:t>
      </w:r>
      <w:r w:rsidR="00BA0C44">
        <w:rPr>
          <w:b/>
          <w:bCs/>
          <w:sz w:val="24"/>
        </w:rPr>
        <w:t>5</w:t>
      </w:r>
      <w:r w:rsidRPr="0068622F">
        <w:rPr>
          <w:b/>
          <w:bCs/>
          <w:sz w:val="24"/>
        </w:rPr>
        <w:t xml:space="preserve"> - </w:t>
      </w:r>
      <w:r w:rsidR="00C64A56">
        <w:rPr>
          <w:b/>
          <w:bCs/>
          <w:sz w:val="24"/>
        </w:rPr>
        <w:t>2</w:t>
      </w:r>
      <w:r w:rsidR="00BA0C44">
        <w:rPr>
          <w:b/>
          <w:bCs/>
          <w:sz w:val="24"/>
        </w:rPr>
        <w:t>4</w:t>
      </w:r>
      <w:r w:rsidRPr="0068622F">
        <w:rPr>
          <w:b/>
          <w:bCs/>
          <w:sz w:val="24"/>
        </w:rPr>
        <w:t xml:space="preserve"> </w:t>
      </w:r>
      <w:r w:rsidR="00BA0C44">
        <w:rPr>
          <w:b/>
          <w:bCs/>
          <w:sz w:val="24"/>
        </w:rPr>
        <w:t>November</w:t>
      </w:r>
      <w:r w:rsidRPr="0068622F">
        <w:rPr>
          <w:b/>
          <w:bCs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294B273" w:rsidR="001E41F3" w:rsidRPr="00410371" w:rsidRDefault="007E16F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28.536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2E5FB5E" w:rsidR="001E41F3" w:rsidRPr="00410371" w:rsidRDefault="00B654D0" w:rsidP="007E16F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E16FA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E1CBC86" w:rsidR="001E41F3" w:rsidRPr="00410371" w:rsidRDefault="00B654D0" w:rsidP="007E16F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bookmarkStart w:id="0" w:name="OLE_LINK26"/>
            <w:r w:rsidR="007E16FA">
              <w:rPr>
                <w:b/>
                <w:noProof/>
                <w:sz w:val="28"/>
              </w:rPr>
              <w:t>-</w:t>
            </w:r>
            <w:bookmarkEnd w:id="0"/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C8370D8" w:rsidR="001E41F3" w:rsidRPr="00410371" w:rsidRDefault="00B654D0" w:rsidP="007E16FA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E16FA">
              <w:rPr>
                <w:b/>
                <w:noProof/>
                <w:sz w:val="28"/>
              </w:rPr>
              <w:t>17.0.0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B193B9A" w:rsidR="00F25D98" w:rsidRDefault="004C0F32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2106939" w:rsidR="00F25D98" w:rsidRDefault="004C0F3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03C4D22" w:rsidR="001E41F3" w:rsidRDefault="007E16FA" w:rsidP="00D663F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Input to draftCR </w:t>
            </w:r>
            <w:r w:rsidR="00BA0C44">
              <w:t xml:space="preserve">S5-215550 </w:t>
            </w:r>
            <w:r w:rsidR="0099647E">
              <w:t xml:space="preserve">Add </w:t>
            </w:r>
            <w:r w:rsidR="009875FF">
              <w:t xml:space="preserve">stage 3 </w:t>
            </w:r>
            <w:r w:rsidR="0099647E">
              <w:t>SS definitions</w:t>
            </w:r>
            <w:r w:rsidR="00D663FA">
              <w:t xml:space="preserve"> to</w:t>
            </w:r>
            <w:r w:rsidR="00BA0C44">
              <w:t xml:space="preserve"> </w:t>
            </w:r>
            <w:r>
              <w:t>assurance report for</w:t>
            </w:r>
            <w:r w:rsidRPr="00A8032F">
              <w:t xml:space="preserve"> </w:t>
            </w:r>
            <w:r w:rsidR="00BA0C44">
              <w:t>eCOSLA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1E21BAF" w:rsidR="001E41F3" w:rsidRDefault="007E16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E8250E0" w:rsidR="001E41F3" w:rsidRDefault="007E16FA" w:rsidP="007E16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e</w:t>
            </w: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OSLA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3B2ED23" w:rsidR="001E41F3" w:rsidRDefault="007E16FA" w:rsidP="00B968BC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</w:t>
            </w:r>
            <w:r w:rsidR="00B968BC">
              <w:t>11</w:t>
            </w:r>
            <w:r>
              <w:t>-</w:t>
            </w:r>
            <w:r w:rsidR="00A05A6E">
              <w:t>2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1859CCD" w:rsidR="001E41F3" w:rsidRDefault="00B654D0" w:rsidP="007E16FA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24991">
              <w:rPr>
                <w:b/>
                <w:noProof/>
              </w:rPr>
              <w:t>C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5E6A90A" w:rsidR="001E41F3" w:rsidRDefault="00B654D0" w:rsidP="005254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>
              <w:rPr>
                <w:noProof/>
              </w:rPr>
              <w:fldChar w:fldCharType="end"/>
            </w:r>
            <w:r w:rsidR="00525441">
              <w:rPr>
                <w:noProof/>
              </w:rPr>
              <w:t>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E0B7437" w:rsidR="001E41F3" w:rsidRDefault="009F7EF1" w:rsidP="00F515A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Solution Set (SS) definitions</w:t>
            </w:r>
            <w:r w:rsidR="00ED1050">
              <w:rPr>
                <w:noProof/>
                <w:lang w:eastAsia="zh-CN"/>
              </w:rPr>
              <w:t xml:space="preserve"> for </w:t>
            </w:r>
            <w:r w:rsidR="00ED1050">
              <w:rPr>
                <w:rFonts w:ascii="Courier New" w:hAnsi="Courier New" w:cs="Courier New"/>
              </w:rPr>
              <w:t>As</w:t>
            </w:r>
            <w:r w:rsidR="00ED1050" w:rsidRPr="00F6081B">
              <w:rPr>
                <w:rFonts w:ascii="Courier New" w:hAnsi="Courier New" w:cs="Courier New"/>
              </w:rPr>
              <w:t>surance</w:t>
            </w:r>
            <w:r w:rsidR="00ED1050">
              <w:rPr>
                <w:rFonts w:ascii="Courier New" w:hAnsi="Courier New" w:cs="Courier New"/>
              </w:rPr>
              <w:t>Report</w:t>
            </w:r>
            <w:r w:rsidR="00ED1050">
              <w:rPr>
                <w:noProof/>
                <w:lang w:eastAsia="zh-CN"/>
              </w:rPr>
              <w:t xml:space="preserve"> </w:t>
            </w:r>
            <w:r w:rsidR="00F515AF">
              <w:rPr>
                <w:noProof/>
                <w:lang w:eastAsia="zh-CN"/>
              </w:rPr>
              <w:t>are</w:t>
            </w:r>
            <w:r w:rsidR="00ED1050">
              <w:rPr>
                <w:noProof/>
                <w:lang w:eastAsia="zh-CN"/>
              </w:rPr>
              <w:t xml:space="preserve"> missing.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95B100F" w:rsidR="00C120FF" w:rsidRDefault="00D50504" w:rsidP="006804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Add Solution Set (SS) definitions for </w:t>
            </w:r>
            <w:r>
              <w:rPr>
                <w:rFonts w:ascii="Courier New" w:hAnsi="Courier New" w:cs="Courier New"/>
              </w:rPr>
              <w:t>As</w:t>
            </w:r>
            <w:r w:rsidRPr="00F6081B">
              <w:rPr>
                <w:rFonts w:ascii="Courier New" w:hAnsi="Courier New" w:cs="Courier New"/>
              </w:rPr>
              <w:t>surance</w:t>
            </w:r>
            <w:r>
              <w:rPr>
                <w:rFonts w:ascii="Courier New" w:hAnsi="Courier New" w:cs="Courier New"/>
              </w:rPr>
              <w:t>Report</w:t>
            </w:r>
            <w:r w:rsidR="003677DE">
              <w:rPr>
                <w:noProof/>
                <w:lang w:eastAsia="zh-CN"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65877B3" w:rsidR="001E41F3" w:rsidRDefault="00D50504" w:rsidP="00D449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Stage 3 </w:t>
            </w:r>
            <w:r w:rsidR="00D449C2">
              <w:rPr>
                <w:noProof/>
                <w:lang w:eastAsia="zh-CN"/>
              </w:rPr>
              <w:t xml:space="preserve">definitions </w:t>
            </w:r>
            <w:r>
              <w:rPr>
                <w:noProof/>
                <w:lang w:eastAsia="zh-CN"/>
              </w:rPr>
              <w:t xml:space="preserve">of </w:t>
            </w:r>
            <w:r>
              <w:rPr>
                <w:rFonts w:ascii="Courier New" w:hAnsi="Courier New" w:cs="Courier New"/>
              </w:rPr>
              <w:t>As</w:t>
            </w:r>
            <w:r w:rsidRPr="00F6081B">
              <w:rPr>
                <w:rFonts w:ascii="Courier New" w:hAnsi="Courier New" w:cs="Courier New"/>
              </w:rPr>
              <w:t>surance</w:t>
            </w:r>
            <w:r>
              <w:rPr>
                <w:rFonts w:ascii="Courier New" w:hAnsi="Courier New" w:cs="Courier New"/>
              </w:rPr>
              <w:t xml:space="preserve">Report </w:t>
            </w:r>
            <w:r w:rsidR="00D449C2">
              <w:rPr>
                <w:noProof/>
                <w:lang w:eastAsia="zh-CN"/>
              </w:rPr>
              <w:t>are</w:t>
            </w:r>
            <w:r>
              <w:rPr>
                <w:noProof/>
                <w:lang w:eastAsia="zh-CN"/>
              </w:rPr>
              <w:t xml:space="preserve"> incomplete</w:t>
            </w:r>
            <w:r w:rsidR="006315B7"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6CCB72A" w:rsidR="001E41F3" w:rsidRDefault="00D50504" w:rsidP="00D505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B.2.1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95E94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B95E94" w:rsidRDefault="00B95E94" w:rsidP="00B95E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B95E94" w:rsidRDefault="00B95E94" w:rsidP="00B95E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F5D8ADD" w:rsidR="00B95E94" w:rsidRDefault="00B95E94" w:rsidP="00B95E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B95E94" w:rsidRDefault="00B95E94" w:rsidP="00B95E9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B95E94" w:rsidRDefault="00B95E94" w:rsidP="00B95E9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95E94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B95E94" w:rsidRDefault="00B95E94" w:rsidP="00B95E9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B95E94" w:rsidRDefault="00B95E94" w:rsidP="00B95E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2A52AAF" w:rsidR="00B95E94" w:rsidRDefault="00B95E94" w:rsidP="00B95E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B95E94" w:rsidRDefault="00B95E94" w:rsidP="00B95E9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B95E94" w:rsidRDefault="00B95E94" w:rsidP="00B95E9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95E94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B95E94" w:rsidRDefault="00B95E94" w:rsidP="00B95E9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B95E94" w:rsidRDefault="00B95E94" w:rsidP="00B95E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56352B7" w:rsidR="00B95E94" w:rsidRDefault="00B95E94" w:rsidP="00B95E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B95E94" w:rsidRDefault="00B95E94" w:rsidP="00B95E9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B95E94" w:rsidRDefault="00B95E94" w:rsidP="00B95E9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95E94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B95E94" w:rsidRDefault="00B95E94" w:rsidP="00B95E9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B95E94" w:rsidRDefault="00B95E94" w:rsidP="00B95E94">
            <w:pPr>
              <w:pStyle w:val="CRCoverPage"/>
              <w:spacing w:after="0"/>
              <w:rPr>
                <w:noProof/>
              </w:rPr>
            </w:pPr>
          </w:p>
        </w:tc>
      </w:tr>
      <w:tr w:rsidR="00B95E94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B95E94" w:rsidRDefault="00B95E94" w:rsidP="00B95E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CE2BDBF" w:rsidR="00B95E94" w:rsidRDefault="00B95E94" w:rsidP="00B95E94">
            <w:pPr>
              <w:pStyle w:val="CRCoverPage"/>
              <w:spacing w:after="0"/>
              <w:ind w:left="100"/>
              <w:rPr>
                <w:noProof/>
              </w:rPr>
            </w:pPr>
            <w:r w:rsidRPr="005F3B8E">
              <w:rPr>
                <w:highlight w:val="yellow"/>
              </w:rPr>
              <w:t>This is input to the Rel-17 28.5</w:t>
            </w:r>
            <w:r>
              <w:rPr>
                <w:highlight w:val="yellow"/>
              </w:rPr>
              <w:t>36</w:t>
            </w:r>
            <w:r w:rsidRPr="005F3B8E">
              <w:rPr>
                <w:highlight w:val="yellow"/>
              </w:rPr>
              <w:t xml:space="preserve"> </w:t>
            </w:r>
            <w:r w:rsidRPr="00ED1050">
              <w:rPr>
                <w:highlight w:val="yellow"/>
              </w:rPr>
              <w:t xml:space="preserve">DraftCR </w:t>
            </w:r>
            <w:r w:rsidR="00ED1050" w:rsidRPr="00ED1050">
              <w:rPr>
                <w:highlight w:val="yellow"/>
              </w:rPr>
              <w:t xml:space="preserve">S5-215550 </w:t>
            </w:r>
            <w:r w:rsidRPr="00ED1050">
              <w:rPr>
                <w:highlight w:val="yellow"/>
              </w:rPr>
              <w:t>for</w:t>
            </w:r>
            <w:r w:rsidRPr="005F3B8E">
              <w:rPr>
                <w:highlight w:val="yellow"/>
              </w:rPr>
              <w:t xml:space="preserve"> </w:t>
            </w:r>
            <w:r w:rsidRPr="00500453">
              <w:rPr>
                <w:highlight w:val="yellow"/>
              </w:rPr>
              <w:t>eCOSLA</w:t>
            </w:r>
          </w:p>
        </w:tc>
      </w:tr>
      <w:tr w:rsidR="00B95E94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B95E94" w:rsidRPr="008863B9" w:rsidRDefault="00B95E94" w:rsidP="00B95E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B95E94" w:rsidRPr="008863B9" w:rsidRDefault="00B95E94" w:rsidP="00B95E9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95E94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B95E94" w:rsidRDefault="00B95E94" w:rsidP="00B95E9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B95E94" w:rsidRDefault="00B95E94" w:rsidP="00B95E9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61C8B03" w14:textId="77777777" w:rsidR="00C120FF" w:rsidRPr="00F53AE4" w:rsidRDefault="00C120FF" w:rsidP="00C120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120FF" w:rsidRPr="00EB73C7" w14:paraId="18198BE4" w14:textId="77777777" w:rsidTr="00C31B76">
        <w:tc>
          <w:tcPr>
            <w:tcW w:w="9521" w:type="dxa"/>
            <w:shd w:val="clear" w:color="auto" w:fill="FFFFCC"/>
            <w:vAlign w:val="center"/>
          </w:tcPr>
          <w:p w14:paraId="300DAFAF" w14:textId="77777777" w:rsidR="00C120FF" w:rsidRPr="00EB73C7" w:rsidRDefault="00C120FF" w:rsidP="00C31B76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 w:rsidRPr="00EB73C7">
              <w:rPr>
                <w:b/>
                <w:bCs/>
                <w:sz w:val="28"/>
                <w:szCs w:val="28"/>
                <w:lang w:eastAsia="zh-CN"/>
              </w:rPr>
              <w:t>1</w:t>
            </w:r>
            <w:r w:rsidRPr="00E902B9"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1AF79CDE" w14:textId="77777777" w:rsidR="00C120FF" w:rsidRDefault="00C120FF" w:rsidP="00CC22D8"/>
    <w:p w14:paraId="4E706A31" w14:textId="77777777" w:rsidR="00FA3FF0" w:rsidRDefault="00FA3FF0" w:rsidP="00CC22D8"/>
    <w:p w14:paraId="1B9F4844" w14:textId="77777777" w:rsidR="009F7EF1" w:rsidRPr="00F6081B" w:rsidRDefault="009F7EF1" w:rsidP="009F7EF1">
      <w:pPr>
        <w:pStyle w:val="1"/>
      </w:pPr>
      <w:bookmarkStart w:id="2" w:name="_Toc43213094"/>
      <w:bookmarkStart w:id="3" w:name="_Toc43290141"/>
      <w:bookmarkStart w:id="4" w:name="_Toc51593051"/>
      <w:bookmarkStart w:id="5" w:name="_Toc58512777"/>
      <w:bookmarkStart w:id="6" w:name="_Toc74666117"/>
      <w:r w:rsidRPr="00F6081B">
        <w:t>B.2</w:t>
      </w:r>
      <w:r w:rsidRPr="00F6081B">
        <w:tab/>
        <w:t>Solution Set (SS) definitions</w:t>
      </w:r>
      <w:bookmarkEnd w:id="2"/>
      <w:bookmarkEnd w:id="3"/>
      <w:bookmarkEnd w:id="4"/>
      <w:bookmarkEnd w:id="5"/>
      <w:bookmarkEnd w:id="6"/>
    </w:p>
    <w:p w14:paraId="48A42A99" w14:textId="77777777" w:rsidR="009F7EF1" w:rsidRPr="00F6081B" w:rsidRDefault="009F7EF1" w:rsidP="009F7EF1">
      <w:pPr>
        <w:pStyle w:val="2"/>
        <w:rPr>
          <w:rFonts w:ascii="Courier New" w:eastAsia="Yu Gothic" w:hAnsi="Courier New"/>
          <w:szCs w:val="16"/>
        </w:rPr>
      </w:pPr>
      <w:bookmarkStart w:id="7" w:name="_Toc43213095"/>
      <w:bookmarkStart w:id="8" w:name="_Toc43290142"/>
      <w:bookmarkStart w:id="9" w:name="_Toc51593052"/>
      <w:bookmarkStart w:id="10" w:name="_Toc58512778"/>
      <w:bookmarkStart w:id="11" w:name="_Toc74666118"/>
      <w:r w:rsidRPr="00F6081B">
        <w:rPr>
          <w:lang w:eastAsia="zh-CN"/>
        </w:rPr>
        <w:t>B.2.1</w:t>
      </w:r>
      <w:r w:rsidRPr="00F6081B">
        <w:rPr>
          <w:lang w:eastAsia="zh-CN"/>
        </w:rPr>
        <w:tab/>
        <w:t xml:space="preserve">OpenAPI document </w:t>
      </w:r>
      <w:r w:rsidRPr="00F6081B">
        <w:rPr>
          <w:rFonts w:ascii="Courier New" w:eastAsia="Yu Gothic" w:hAnsi="Courier New"/>
          <w:szCs w:val="16"/>
        </w:rPr>
        <w:t>"coslaNrm.yml"</w:t>
      </w:r>
      <w:bookmarkEnd w:id="7"/>
      <w:bookmarkEnd w:id="8"/>
      <w:bookmarkEnd w:id="9"/>
      <w:bookmarkEnd w:id="10"/>
      <w:bookmarkEnd w:id="11"/>
    </w:p>
    <w:p w14:paraId="5D031DE0" w14:textId="77777777" w:rsidR="009F7EF1" w:rsidRPr="00F6081B" w:rsidRDefault="009F7EF1" w:rsidP="009F7EF1">
      <w:pPr>
        <w:pStyle w:val="PL"/>
        <w:rPr>
          <w:noProof w:val="0"/>
        </w:rPr>
      </w:pPr>
    </w:p>
    <w:p w14:paraId="5B9E0299" w14:textId="77777777" w:rsidR="009F7EF1" w:rsidRPr="00221303" w:rsidRDefault="009F7EF1" w:rsidP="009F7EF1">
      <w:pPr>
        <w:pStyle w:val="PL"/>
      </w:pPr>
      <w:r w:rsidRPr="00221303">
        <w:t>openapi: 3.0.2</w:t>
      </w:r>
    </w:p>
    <w:p w14:paraId="57D69AD2" w14:textId="77777777" w:rsidR="009F7EF1" w:rsidRPr="00221303" w:rsidRDefault="009F7EF1" w:rsidP="009F7EF1">
      <w:pPr>
        <w:pStyle w:val="PL"/>
      </w:pPr>
    </w:p>
    <w:p w14:paraId="5EFE5210" w14:textId="77777777" w:rsidR="009F7EF1" w:rsidRPr="00221303" w:rsidRDefault="009F7EF1" w:rsidP="009F7EF1">
      <w:pPr>
        <w:pStyle w:val="PL"/>
      </w:pPr>
      <w:r w:rsidRPr="00221303">
        <w:t>info:</w:t>
      </w:r>
    </w:p>
    <w:p w14:paraId="5D9F1F9B" w14:textId="77777777" w:rsidR="009F7EF1" w:rsidRPr="00221303" w:rsidRDefault="009F7EF1" w:rsidP="009F7EF1">
      <w:pPr>
        <w:pStyle w:val="PL"/>
      </w:pPr>
      <w:r w:rsidRPr="00221303">
        <w:t xml:space="preserve">  title: coslaNrm</w:t>
      </w:r>
    </w:p>
    <w:p w14:paraId="3C8C5773" w14:textId="77777777" w:rsidR="009F7EF1" w:rsidRPr="00221303" w:rsidRDefault="009F7EF1" w:rsidP="009F7EF1">
      <w:pPr>
        <w:pStyle w:val="PL"/>
      </w:pPr>
      <w:r w:rsidRPr="00221303">
        <w:t xml:space="preserve">  version: 16.4.0</w:t>
      </w:r>
    </w:p>
    <w:p w14:paraId="6F039DF5" w14:textId="77777777" w:rsidR="009F7EF1" w:rsidRPr="00221303" w:rsidRDefault="009F7EF1" w:rsidP="009F7EF1">
      <w:pPr>
        <w:pStyle w:val="PL"/>
      </w:pPr>
      <w:r w:rsidRPr="00221303">
        <w:t xml:space="preserve">  description: </w:t>
      </w:r>
    </w:p>
    <w:p w14:paraId="78CFAF45" w14:textId="77777777" w:rsidR="009F7EF1" w:rsidRPr="00221303" w:rsidRDefault="009F7EF1" w:rsidP="009F7EF1">
      <w:pPr>
        <w:pStyle w:val="PL"/>
      </w:pPr>
      <w:r w:rsidRPr="00221303">
        <w:t xml:space="preserve">    OAS 3.0.1 specification of the Cosla NRM</w:t>
      </w:r>
    </w:p>
    <w:p w14:paraId="5283E03A" w14:textId="77777777" w:rsidR="009F7EF1" w:rsidRPr="00221303" w:rsidRDefault="009F7EF1" w:rsidP="009F7EF1">
      <w:pPr>
        <w:pStyle w:val="PL"/>
      </w:pPr>
      <w:r w:rsidRPr="00221303">
        <w:t xml:space="preserve">    © 2020, 3GPP Organizational Partners (ARIB, ATIS, CCSA, ETSI, TSDSI, TTA, TTC).</w:t>
      </w:r>
    </w:p>
    <w:p w14:paraId="283DFC25" w14:textId="77777777" w:rsidR="009F7EF1" w:rsidRPr="00221303" w:rsidRDefault="009F7EF1" w:rsidP="009F7EF1">
      <w:pPr>
        <w:pStyle w:val="PL"/>
      </w:pPr>
      <w:r w:rsidRPr="00221303">
        <w:t xml:space="preserve">    All rights reserved.</w:t>
      </w:r>
    </w:p>
    <w:p w14:paraId="6CFEE092" w14:textId="77777777" w:rsidR="009F7EF1" w:rsidRPr="00221303" w:rsidRDefault="009F7EF1" w:rsidP="009F7EF1">
      <w:pPr>
        <w:pStyle w:val="PL"/>
      </w:pPr>
    </w:p>
    <w:p w14:paraId="08FA25AC" w14:textId="77777777" w:rsidR="009F7EF1" w:rsidRPr="00221303" w:rsidRDefault="009F7EF1" w:rsidP="009F7EF1">
      <w:pPr>
        <w:pStyle w:val="PL"/>
      </w:pPr>
      <w:r w:rsidRPr="00221303">
        <w:t>externalDocs:</w:t>
      </w:r>
    </w:p>
    <w:p w14:paraId="7F83E8DC" w14:textId="77777777" w:rsidR="009F7EF1" w:rsidRPr="00221303" w:rsidRDefault="009F7EF1" w:rsidP="009F7EF1">
      <w:pPr>
        <w:pStyle w:val="PL"/>
      </w:pPr>
      <w:r w:rsidRPr="00221303">
        <w:t xml:space="preserve">  description: 3GPP TS 28.536 V16.4.0; Cosla NRM</w:t>
      </w:r>
    </w:p>
    <w:p w14:paraId="028934AA" w14:textId="77777777" w:rsidR="009F7EF1" w:rsidRPr="00221303" w:rsidRDefault="009F7EF1" w:rsidP="009F7EF1">
      <w:pPr>
        <w:pStyle w:val="PL"/>
      </w:pPr>
      <w:r w:rsidRPr="00221303">
        <w:t xml:space="preserve">  url: http://www.3gpp.org/ftp/Specs/archive/28_series/28.536/</w:t>
      </w:r>
    </w:p>
    <w:p w14:paraId="64B6113B" w14:textId="77777777" w:rsidR="009F7EF1" w:rsidRPr="00221303" w:rsidRDefault="009F7EF1" w:rsidP="009F7EF1">
      <w:pPr>
        <w:pStyle w:val="PL"/>
      </w:pPr>
    </w:p>
    <w:p w14:paraId="37BFFC79" w14:textId="77777777" w:rsidR="009F7EF1" w:rsidRPr="00221303" w:rsidRDefault="009F7EF1" w:rsidP="009F7EF1">
      <w:pPr>
        <w:pStyle w:val="PL"/>
      </w:pPr>
      <w:r w:rsidRPr="00221303">
        <w:t>paths: {}</w:t>
      </w:r>
    </w:p>
    <w:p w14:paraId="5B4577FC" w14:textId="77777777" w:rsidR="009F7EF1" w:rsidRPr="00221303" w:rsidRDefault="009F7EF1" w:rsidP="009F7EF1">
      <w:pPr>
        <w:pStyle w:val="PL"/>
      </w:pPr>
    </w:p>
    <w:p w14:paraId="1318EA12" w14:textId="77777777" w:rsidR="009F7EF1" w:rsidRPr="00221303" w:rsidRDefault="009F7EF1" w:rsidP="009F7EF1">
      <w:pPr>
        <w:pStyle w:val="PL"/>
      </w:pPr>
      <w:r w:rsidRPr="00221303">
        <w:t>components:</w:t>
      </w:r>
    </w:p>
    <w:p w14:paraId="3DD8811E" w14:textId="77777777" w:rsidR="009F7EF1" w:rsidRPr="00221303" w:rsidRDefault="009F7EF1" w:rsidP="009F7EF1">
      <w:pPr>
        <w:pStyle w:val="PL"/>
      </w:pPr>
    </w:p>
    <w:p w14:paraId="35DE27CD" w14:textId="77777777" w:rsidR="009F7EF1" w:rsidRPr="00221303" w:rsidRDefault="009F7EF1" w:rsidP="009F7EF1">
      <w:pPr>
        <w:pStyle w:val="PL"/>
      </w:pPr>
      <w:r w:rsidRPr="00221303">
        <w:t xml:space="preserve">  schemas:</w:t>
      </w:r>
    </w:p>
    <w:p w14:paraId="26A9BD63" w14:textId="77777777" w:rsidR="009F7EF1" w:rsidRPr="00221303" w:rsidRDefault="009F7EF1" w:rsidP="009F7EF1">
      <w:pPr>
        <w:pStyle w:val="PL"/>
      </w:pPr>
    </w:p>
    <w:p w14:paraId="58D3579B" w14:textId="77777777" w:rsidR="009F7EF1" w:rsidRPr="00221303" w:rsidRDefault="009F7EF1" w:rsidP="009F7EF1">
      <w:pPr>
        <w:pStyle w:val="PL"/>
      </w:pPr>
      <w:r w:rsidRPr="00221303">
        <w:t>#------------ Type definitions ---------------------------------------------------</w:t>
      </w:r>
    </w:p>
    <w:p w14:paraId="3ED4AA94" w14:textId="77777777" w:rsidR="009F7EF1" w:rsidRPr="00221303" w:rsidRDefault="009F7EF1" w:rsidP="009F7EF1">
      <w:pPr>
        <w:pStyle w:val="PL"/>
      </w:pPr>
    </w:p>
    <w:p w14:paraId="7FA0BE5D" w14:textId="77777777" w:rsidR="009F7EF1" w:rsidRPr="00221303" w:rsidRDefault="009F7EF1" w:rsidP="009F7EF1">
      <w:pPr>
        <w:pStyle w:val="PL"/>
      </w:pPr>
      <w:r w:rsidRPr="00221303">
        <w:t xml:space="preserve">    ControlLoopLifeCyclePhase:</w:t>
      </w:r>
    </w:p>
    <w:p w14:paraId="54B3E461" w14:textId="77777777" w:rsidR="009F7EF1" w:rsidRPr="00221303" w:rsidRDefault="009F7EF1" w:rsidP="009F7EF1">
      <w:pPr>
        <w:pStyle w:val="PL"/>
      </w:pPr>
      <w:r w:rsidRPr="00221303">
        <w:t xml:space="preserve">      type: string</w:t>
      </w:r>
    </w:p>
    <w:p w14:paraId="144D3AFA" w14:textId="77777777" w:rsidR="009F7EF1" w:rsidRPr="00221303" w:rsidRDefault="009F7EF1" w:rsidP="009F7EF1">
      <w:pPr>
        <w:pStyle w:val="PL"/>
      </w:pPr>
      <w:r w:rsidRPr="00221303">
        <w:t xml:space="preserve">      enum:</w:t>
      </w:r>
    </w:p>
    <w:p w14:paraId="71DC4536" w14:textId="77777777" w:rsidR="009F7EF1" w:rsidRPr="00221303" w:rsidRDefault="009F7EF1" w:rsidP="009F7EF1">
      <w:pPr>
        <w:pStyle w:val="PL"/>
      </w:pPr>
      <w:r w:rsidRPr="00221303">
        <w:t xml:space="preserve">        - PREPARATION</w:t>
      </w:r>
    </w:p>
    <w:p w14:paraId="2A5811E5" w14:textId="77777777" w:rsidR="009F7EF1" w:rsidRPr="00221303" w:rsidRDefault="009F7EF1" w:rsidP="009F7EF1">
      <w:pPr>
        <w:pStyle w:val="PL"/>
      </w:pPr>
      <w:r w:rsidRPr="00221303">
        <w:t xml:space="preserve">        - COMMISSIONING</w:t>
      </w:r>
    </w:p>
    <w:p w14:paraId="0FB3399D" w14:textId="77777777" w:rsidR="009F7EF1" w:rsidRPr="00221303" w:rsidRDefault="009F7EF1" w:rsidP="009F7EF1">
      <w:pPr>
        <w:pStyle w:val="PL"/>
      </w:pPr>
      <w:r w:rsidRPr="00221303">
        <w:t xml:space="preserve">        - OPERATION</w:t>
      </w:r>
    </w:p>
    <w:p w14:paraId="69B5F115" w14:textId="77777777" w:rsidR="009F7EF1" w:rsidRPr="00221303" w:rsidRDefault="009F7EF1" w:rsidP="009F7EF1">
      <w:pPr>
        <w:pStyle w:val="PL"/>
      </w:pPr>
      <w:r w:rsidRPr="00221303">
        <w:t xml:space="preserve">        - DECOMMISSIONING</w:t>
      </w:r>
    </w:p>
    <w:p w14:paraId="03EEA38D" w14:textId="77777777" w:rsidR="009F7EF1" w:rsidRPr="00221303" w:rsidRDefault="009F7EF1" w:rsidP="009F7EF1">
      <w:pPr>
        <w:pStyle w:val="PL"/>
      </w:pPr>
    </w:p>
    <w:p w14:paraId="7505016E" w14:textId="77777777" w:rsidR="009F7EF1" w:rsidRPr="00221303" w:rsidRDefault="009F7EF1" w:rsidP="009F7EF1">
      <w:pPr>
        <w:pStyle w:val="PL"/>
      </w:pPr>
      <w:r w:rsidRPr="00221303">
        <w:t xml:space="preserve">    ObservationTime:</w:t>
      </w:r>
    </w:p>
    <w:p w14:paraId="5C14D56A" w14:textId="77777777" w:rsidR="009F7EF1" w:rsidRPr="00221303" w:rsidRDefault="009F7EF1" w:rsidP="009F7EF1">
      <w:pPr>
        <w:pStyle w:val="PL"/>
      </w:pPr>
      <w:r w:rsidRPr="00221303">
        <w:t xml:space="preserve">      type: integer</w:t>
      </w:r>
    </w:p>
    <w:p w14:paraId="264C3879" w14:textId="77777777" w:rsidR="009F7EF1" w:rsidRPr="00221303" w:rsidRDefault="009F7EF1" w:rsidP="009F7EF1">
      <w:pPr>
        <w:pStyle w:val="PL"/>
      </w:pPr>
    </w:p>
    <w:p w14:paraId="551F4230" w14:textId="77777777" w:rsidR="009F7EF1" w:rsidRPr="00221303" w:rsidRDefault="009F7EF1" w:rsidP="009F7EF1">
      <w:pPr>
        <w:pStyle w:val="PL"/>
      </w:pPr>
      <w:r w:rsidRPr="00221303">
        <w:t xml:space="preserve">    AssuranceGoalStatusObserved:</w:t>
      </w:r>
    </w:p>
    <w:p w14:paraId="2B3B092D" w14:textId="77777777" w:rsidR="009F7EF1" w:rsidRPr="00221303" w:rsidRDefault="009F7EF1" w:rsidP="009F7EF1">
      <w:pPr>
        <w:pStyle w:val="PL"/>
      </w:pPr>
      <w:r w:rsidRPr="00221303">
        <w:t xml:space="preserve">      type: string</w:t>
      </w:r>
    </w:p>
    <w:p w14:paraId="12DBBFBE" w14:textId="77777777" w:rsidR="009F7EF1" w:rsidRPr="00221303" w:rsidRDefault="009F7EF1" w:rsidP="009F7EF1">
      <w:pPr>
        <w:pStyle w:val="PL"/>
      </w:pPr>
      <w:r w:rsidRPr="00221303">
        <w:t xml:space="preserve">      enum:</w:t>
      </w:r>
    </w:p>
    <w:p w14:paraId="13579EF0" w14:textId="77777777" w:rsidR="009F7EF1" w:rsidRPr="00221303" w:rsidRDefault="009F7EF1" w:rsidP="009F7EF1">
      <w:pPr>
        <w:pStyle w:val="PL"/>
      </w:pPr>
      <w:r w:rsidRPr="00221303">
        <w:t xml:space="preserve">        - FULFILLED</w:t>
      </w:r>
    </w:p>
    <w:p w14:paraId="23791888" w14:textId="77777777" w:rsidR="009F7EF1" w:rsidRPr="00221303" w:rsidRDefault="009F7EF1" w:rsidP="009F7EF1">
      <w:pPr>
        <w:pStyle w:val="PL"/>
      </w:pPr>
      <w:r w:rsidRPr="00221303">
        <w:t xml:space="preserve">        - NOT_FULFILLED</w:t>
      </w:r>
    </w:p>
    <w:p w14:paraId="77AEEDD9" w14:textId="77777777" w:rsidR="009F7EF1" w:rsidRPr="00221303" w:rsidRDefault="009F7EF1" w:rsidP="009F7EF1">
      <w:pPr>
        <w:pStyle w:val="PL"/>
      </w:pPr>
    </w:p>
    <w:p w14:paraId="0CE792E0" w14:textId="77777777" w:rsidR="009F7EF1" w:rsidRPr="00221303" w:rsidRDefault="009F7EF1" w:rsidP="009F7EF1">
      <w:pPr>
        <w:pStyle w:val="PL"/>
      </w:pPr>
      <w:r w:rsidRPr="00221303">
        <w:t xml:space="preserve">    AssuranceGoalStatusPredicted:</w:t>
      </w:r>
    </w:p>
    <w:p w14:paraId="2AFA445D" w14:textId="77777777" w:rsidR="009F7EF1" w:rsidRPr="00221303" w:rsidRDefault="009F7EF1" w:rsidP="009F7EF1">
      <w:pPr>
        <w:pStyle w:val="PL"/>
      </w:pPr>
      <w:r w:rsidRPr="00221303">
        <w:t xml:space="preserve">      type: string</w:t>
      </w:r>
    </w:p>
    <w:p w14:paraId="5E1D64F9" w14:textId="77777777" w:rsidR="009F7EF1" w:rsidRPr="00221303" w:rsidRDefault="009F7EF1" w:rsidP="009F7EF1">
      <w:pPr>
        <w:pStyle w:val="PL"/>
      </w:pPr>
      <w:r w:rsidRPr="00221303">
        <w:t xml:space="preserve">      enum:</w:t>
      </w:r>
    </w:p>
    <w:p w14:paraId="28B77F59" w14:textId="77777777" w:rsidR="009F7EF1" w:rsidRPr="00221303" w:rsidRDefault="009F7EF1" w:rsidP="009F7EF1">
      <w:pPr>
        <w:pStyle w:val="PL"/>
      </w:pPr>
      <w:r w:rsidRPr="00221303">
        <w:t xml:space="preserve">        - FULFILLED</w:t>
      </w:r>
    </w:p>
    <w:p w14:paraId="229D3979" w14:textId="77777777" w:rsidR="009F7EF1" w:rsidRDefault="009F7EF1" w:rsidP="009F7EF1">
      <w:pPr>
        <w:pStyle w:val="PL"/>
      </w:pPr>
      <w:r w:rsidRPr="00221303">
        <w:t xml:space="preserve">        - NOT_FULFILLED</w:t>
      </w:r>
    </w:p>
    <w:p w14:paraId="04B29D05" w14:textId="77777777" w:rsidR="009F7EF1" w:rsidRDefault="009F7EF1" w:rsidP="009F7EF1">
      <w:pPr>
        <w:pStyle w:val="PL"/>
      </w:pPr>
    </w:p>
    <w:p w14:paraId="533E75EC" w14:textId="77777777" w:rsidR="009F7EF1" w:rsidRDefault="009F7EF1" w:rsidP="009F7EF1">
      <w:pPr>
        <w:pStyle w:val="PL"/>
      </w:pPr>
      <w:r>
        <w:t xml:space="preserve">    AssuranceTargetStatusObserved:</w:t>
      </w:r>
    </w:p>
    <w:p w14:paraId="1E3EC5EA" w14:textId="77777777" w:rsidR="009F7EF1" w:rsidRDefault="009F7EF1" w:rsidP="009F7EF1">
      <w:pPr>
        <w:pStyle w:val="PL"/>
      </w:pPr>
      <w:r>
        <w:t xml:space="preserve">      type: string</w:t>
      </w:r>
    </w:p>
    <w:p w14:paraId="693B5A0D" w14:textId="77777777" w:rsidR="009F7EF1" w:rsidRDefault="009F7EF1" w:rsidP="009F7EF1">
      <w:pPr>
        <w:pStyle w:val="PL"/>
      </w:pPr>
      <w:r>
        <w:t xml:space="preserve">      enum:</w:t>
      </w:r>
    </w:p>
    <w:p w14:paraId="24FA9FD5" w14:textId="77777777" w:rsidR="009F7EF1" w:rsidRDefault="009F7EF1" w:rsidP="009F7EF1">
      <w:pPr>
        <w:pStyle w:val="PL"/>
      </w:pPr>
      <w:r>
        <w:t xml:space="preserve">        - FULFILLED</w:t>
      </w:r>
    </w:p>
    <w:p w14:paraId="3DD27290" w14:textId="77777777" w:rsidR="009F7EF1" w:rsidRDefault="009F7EF1" w:rsidP="009F7EF1">
      <w:pPr>
        <w:pStyle w:val="PL"/>
      </w:pPr>
      <w:r>
        <w:t xml:space="preserve">        - NOT_FULFILLED</w:t>
      </w:r>
    </w:p>
    <w:p w14:paraId="4D81E364" w14:textId="77777777" w:rsidR="009F7EF1" w:rsidRDefault="009F7EF1" w:rsidP="009F7EF1">
      <w:pPr>
        <w:pStyle w:val="PL"/>
      </w:pPr>
    </w:p>
    <w:p w14:paraId="0AFD4E72" w14:textId="77777777" w:rsidR="009F7EF1" w:rsidRDefault="009F7EF1" w:rsidP="009F7EF1">
      <w:pPr>
        <w:pStyle w:val="PL"/>
      </w:pPr>
      <w:r>
        <w:t xml:space="preserve">    AssuranceTargetStatusPredicted:</w:t>
      </w:r>
    </w:p>
    <w:p w14:paraId="32B71A18" w14:textId="77777777" w:rsidR="009F7EF1" w:rsidRDefault="009F7EF1" w:rsidP="009F7EF1">
      <w:pPr>
        <w:pStyle w:val="PL"/>
      </w:pPr>
      <w:r>
        <w:t xml:space="preserve">      type: string</w:t>
      </w:r>
    </w:p>
    <w:p w14:paraId="3570EAC7" w14:textId="77777777" w:rsidR="009F7EF1" w:rsidRDefault="009F7EF1" w:rsidP="009F7EF1">
      <w:pPr>
        <w:pStyle w:val="PL"/>
      </w:pPr>
      <w:r>
        <w:t xml:space="preserve">      enum:</w:t>
      </w:r>
    </w:p>
    <w:p w14:paraId="47EBA8E3" w14:textId="77777777" w:rsidR="009F7EF1" w:rsidRDefault="009F7EF1" w:rsidP="009F7EF1">
      <w:pPr>
        <w:pStyle w:val="PL"/>
      </w:pPr>
      <w:r>
        <w:t xml:space="preserve">        - FULFILLED</w:t>
      </w:r>
    </w:p>
    <w:p w14:paraId="36BAE914" w14:textId="77777777" w:rsidR="009F7EF1" w:rsidRPr="00221303" w:rsidRDefault="009F7EF1" w:rsidP="009F7EF1">
      <w:pPr>
        <w:pStyle w:val="PL"/>
      </w:pPr>
      <w:r>
        <w:t xml:space="preserve">        - NOT_FULFILLED</w:t>
      </w:r>
    </w:p>
    <w:p w14:paraId="3B8C6B39" w14:textId="77777777" w:rsidR="009F7EF1" w:rsidRPr="00221303" w:rsidRDefault="009F7EF1" w:rsidP="009F7EF1">
      <w:pPr>
        <w:pStyle w:val="PL"/>
      </w:pPr>
    </w:p>
    <w:p w14:paraId="14FA4413" w14:textId="77777777" w:rsidR="009F7EF1" w:rsidRPr="00221303" w:rsidRDefault="009F7EF1" w:rsidP="009F7EF1">
      <w:pPr>
        <w:pStyle w:val="PL"/>
      </w:pPr>
      <w:r w:rsidRPr="00221303">
        <w:t xml:space="preserve">    AssuranceTarget:</w:t>
      </w:r>
    </w:p>
    <w:p w14:paraId="601242A0" w14:textId="77777777" w:rsidR="009F7EF1" w:rsidRPr="00221303" w:rsidRDefault="009F7EF1" w:rsidP="009F7EF1">
      <w:pPr>
        <w:pStyle w:val="PL"/>
      </w:pPr>
      <w:r w:rsidRPr="00221303">
        <w:t xml:space="preserve">      type: object</w:t>
      </w:r>
    </w:p>
    <w:p w14:paraId="3792D708" w14:textId="77777777" w:rsidR="009F7EF1" w:rsidRPr="00221303" w:rsidRDefault="009F7EF1" w:rsidP="009F7EF1">
      <w:pPr>
        <w:pStyle w:val="PL"/>
      </w:pPr>
      <w:r w:rsidRPr="00221303">
        <w:t xml:space="preserve">      properties:</w:t>
      </w:r>
    </w:p>
    <w:p w14:paraId="17501EC2" w14:textId="77777777" w:rsidR="009F7EF1" w:rsidRPr="00221303" w:rsidRDefault="009F7EF1" w:rsidP="009F7EF1">
      <w:pPr>
        <w:pStyle w:val="PL"/>
      </w:pPr>
      <w:r w:rsidRPr="00221303">
        <w:t xml:space="preserve">        assuranceTargetName:</w:t>
      </w:r>
    </w:p>
    <w:p w14:paraId="77B8AB93" w14:textId="77777777" w:rsidR="009F7EF1" w:rsidRPr="00221303" w:rsidRDefault="009F7EF1" w:rsidP="009F7EF1">
      <w:pPr>
        <w:pStyle w:val="PL"/>
      </w:pPr>
      <w:r w:rsidRPr="00221303">
        <w:t xml:space="preserve">          type: string</w:t>
      </w:r>
    </w:p>
    <w:p w14:paraId="029B21F7" w14:textId="77777777" w:rsidR="009F7EF1" w:rsidRPr="00221303" w:rsidRDefault="009F7EF1" w:rsidP="009F7EF1">
      <w:pPr>
        <w:pStyle w:val="PL"/>
      </w:pPr>
      <w:r w:rsidRPr="00221303">
        <w:t xml:space="preserve">        assuranceTargetValue:</w:t>
      </w:r>
    </w:p>
    <w:p w14:paraId="1472A214" w14:textId="77777777" w:rsidR="009F7EF1" w:rsidRDefault="009F7EF1" w:rsidP="009F7EF1">
      <w:pPr>
        <w:pStyle w:val="PL"/>
      </w:pPr>
      <w:r w:rsidRPr="00221303">
        <w:t xml:space="preserve">          type: string</w:t>
      </w:r>
    </w:p>
    <w:p w14:paraId="0CC0863A" w14:textId="219DC88D" w:rsidR="009F7EF1" w:rsidDel="00904524" w:rsidRDefault="009F7EF1" w:rsidP="009F7EF1">
      <w:pPr>
        <w:pStyle w:val="PL"/>
        <w:rPr>
          <w:del w:id="12" w:author="Huawei" w:date="2021-11-02T15:57:00Z"/>
        </w:rPr>
      </w:pPr>
      <w:del w:id="13" w:author="Huawei" w:date="2021-11-02T15:57:00Z">
        <w:r w:rsidDel="00904524">
          <w:delText xml:space="preserve">        assuranceTargetStatusObserved:</w:delText>
        </w:r>
      </w:del>
    </w:p>
    <w:p w14:paraId="50EA28F3" w14:textId="166245F8" w:rsidR="009F7EF1" w:rsidDel="00904524" w:rsidRDefault="009F7EF1" w:rsidP="009F7EF1">
      <w:pPr>
        <w:pStyle w:val="PL"/>
        <w:rPr>
          <w:del w:id="14" w:author="Huawei" w:date="2021-11-02T15:57:00Z"/>
        </w:rPr>
      </w:pPr>
      <w:del w:id="15" w:author="Huawei" w:date="2021-11-02T15:57:00Z">
        <w:r w:rsidDel="00904524">
          <w:delText xml:space="preserve">          $ref: '#/components/schemas/AssuranceTargetStatusObserved'</w:delText>
        </w:r>
      </w:del>
    </w:p>
    <w:p w14:paraId="4231CFDD" w14:textId="7E9183EC" w:rsidR="009F7EF1" w:rsidDel="00904524" w:rsidRDefault="009F7EF1" w:rsidP="009F7EF1">
      <w:pPr>
        <w:pStyle w:val="PL"/>
        <w:rPr>
          <w:del w:id="16" w:author="Huawei" w:date="2021-11-02T15:57:00Z"/>
        </w:rPr>
      </w:pPr>
      <w:del w:id="17" w:author="Huawei" w:date="2021-11-02T15:57:00Z">
        <w:r w:rsidDel="00904524">
          <w:delText xml:space="preserve">        assuranceTargetStatusPredicted:</w:delText>
        </w:r>
      </w:del>
    </w:p>
    <w:p w14:paraId="0C00261C" w14:textId="2F7EF576" w:rsidR="009F7EF1" w:rsidRDefault="009F7EF1" w:rsidP="009F7EF1">
      <w:pPr>
        <w:pStyle w:val="PL"/>
      </w:pPr>
      <w:del w:id="18" w:author="Huawei" w:date="2021-11-02T15:57:00Z">
        <w:r w:rsidDel="00904524">
          <w:delText xml:space="preserve">          $ref: '#/components/schemas/AssuranceTargetStatusPredicted'</w:delText>
        </w:r>
      </w:del>
    </w:p>
    <w:p w14:paraId="7CC2A4F5" w14:textId="77777777" w:rsidR="009F7EF1" w:rsidRPr="00221303" w:rsidRDefault="009F7EF1" w:rsidP="009F7EF1">
      <w:pPr>
        <w:pStyle w:val="PL"/>
      </w:pPr>
      <w:r>
        <w:t xml:space="preserve">       </w:t>
      </w:r>
    </w:p>
    <w:p w14:paraId="523F5253" w14:textId="77777777" w:rsidR="009F7EF1" w:rsidRPr="00221303" w:rsidRDefault="009F7EF1" w:rsidP="009F7EF1">
      <w:pPr>
        <w:pStyle w:val="PL"/>
      </w:pPr>
      <w:r w:rsidRPr="00221303">
        <w:t xml:space="preserve">         </w:t>
      </w:r>
    </w:p>
    <w:p w14:paraId="624615CA" w14:textId="77777777" w:rsidR="009F7EF1" w:rsidRPr="00221303" w:rsidRDefault="009F7EF1" w:rsidP="009F7EF1">
      <w:pPr>
        <w:pStyle w:val="PL"/>
      </w:pPr>
      <w:r w:rsidRPr="00221303">
        <w:t xml:space="preserve">    AssuranceTargetList:</w:t>
      </w:r>
    </w:p>
    <w:p w14:paraId="35BEC5D8" w14:textId="77777777" w:rsidR="009F7EF1" w:rsidRPr="00221303" w:rsidRDefault="009F7EF1" w:rsidP="009F7EF1">
      <w:pPr>
        <w:pStyle w:val="PL"/>
      </w:pPr>
      <w:r w:rsidRPr="00221303">
        <w:t xml:space="preserve">      type: array</w:t>
      </w:r>
    </w:p>
    <w:p w14:paraId="72B8B2AD" w14:textId="77777777" w:rsidR="009F7EF1" w:rsidRPr="00221303" w:rsidRDefault="009F7EF1" w:rsidP="009F7EF1">
      <w:pPr>
        <w:pStyle w:val="PL"/>
      </w:pPr>
      <w:r w:rsidRPr="00221303">
        <w:t xml:space="preserve">      items:</w:t>
      </w:r>
    </w:p>
    <w:p w14:paraId="32AB946E" w14:textId="77777777" w:rsidR="009F7EF1" w:rsidRPr="00221303" w:rsidRDefault="009F7EF1" w:rsidP="009F7EF1">
      <w:pPr>
        <w:pStyle w:val="PL"/>
      </w:pPr>
      <w:r w:rsidRPr="00221303">
        <w:t xml:space="preserve">         $ref: '#/components/schemas/AssuranceTarget'</w:t>
      </w:r>
    </w:p>
    <w:p w14:paraId="7B6A03EB" w14:textId="77777777" w:rsidR="009F7EF1" w:rsidRPr="00221303" w:rsidRDefault="009F7EF1" w:rsidP="009F7EF1">
      <w:pPr>
        <w:pStyle w:val="PL"/>
      </w:pPr>
    </w:p>
    <w:p w14:paraId="4AA495F1" w14:textId="3ACE45EE" w:rsidR="00B12328" w:rsidRPr="00221303" w:rsidRDefault="00B12328" w:rsidP="00B12328">
      <w:pPr>
        <w:pStyle w:val="PL"/>
        <w:rPr>
          <w:ins w:id="19" w:author="Huawei" w:date="2021-11-02T19:42:00Z"/>
        </w:rPr>
      </w:pPr>
      <w:ins w:id="20" w:author="Huawei" w:date="2021-11-02T19:42:00Z">
        <w:r w:rsidRPr="00221303">
          <w:t xml:space="preserve">    Assurance</w:t>
        </w:r>
      </w:ins>
      <w:ins w:id="21" w:author="Huawei" w:date="2021-11-02T19:43:00Z">
        <w:r>
          <w:rPr>
            <w:rFonts w:hint="eastAsia"/>
            <w:lang w:eastAsia="zh-CN"/>
          </w:rPr>
          <w:t>G</w:t>
        </w:r>
        <w:r>
          <w:t>oalStatus</w:t>
        </w:r>
      </w:ins>
      <w:ins w:id="22" w:author="Huawei" w:date="2021-11-02T19:42:00Z">
        <w:r w:rsidRPr="00221303">
          <w:t>:</w:t>
        </w:r>
      </w:ins>
    </w:p>
    <w:p w14:paraId="27191E89" w14:textId="77777777" w:rsidR="00B12328" w:rsidRPr="00221303" w:rsidRDefault="00B12328" w:rsidP="00B12328">
      <w:pPr>
        <w:pStyle w:val="PL"/>
        <w:rPr>
          <w:ins w:id="23" w:author="Huawei" w:date="2021-11-02T19:42:00Z"/>
        </w:rPr>
      </w:pPr>
      <w:ins w:id="24" w:author="Huawei" w:date="2021-11-02T19:42:00Z">
        <w:r w:rsidRPr="00221303">
          <w:t xml:space="preserve">      type: object</w:t>
        </w:r>
      </w:ins>
    </w:p>
    <w:p w14:paraId="09B53B66" w14:textId="77777777" w:rsidR="00B12328" w:rsidRPr="00221303" w:rsidRDefault="00B12328" w:rsidP="00B12328">
      <w:pPr>
        <w:pStyle w:val="PL"/>
        <w:rPr>
          <w:ins w:id="25" w:author="Huawei" w:date="2021-11-02T19:42:00Z"/>
        </w:rPr>
      </w:pPr>
      <w:ins w:id="26" w:author="Huawei" w:date="2021-11-02T19:42:00Z">
        <w:r w:rsidRPr="00221303">
          <w:t xml:space="preserve">      properties:</w:t>
        </w:r>
      </w:ins>
    </w:p>
    <w:p w14:paraId="08B4726D" w14:textId="1398D3BF" w:rsidR="00B12328" w:rsidRPr="00221303" w:rsidRDefault="00B12328" w:rsidP="00B12328">
      <w:pPr>
        <w:pStyle w:val="PL"/>
        <w:rPr>
          <w:ins w:id="27" w:author="Huawei" w:date="2021-11-02T19:42:00Z"/>
        </w:rPr>
      </w:pPr>
      <w:ins w:id="28" w:author="Huawei" w:date="2021-11-02T19:42:00Z">
        <w:r w:rsidRPr="00221303">
          <w:t xml:space="preserve">        </w:t>
        </w:r>
      </w:ins>
      <w:ins w:id="29" w:author="Huawei" w:date="2021-11-02T19:44:00Z">
        <w:r w:rsidRPr="009F4E70">
          <w:rPr>
            <w:rFonts w:cs="Courier New"/>
            <w:bCs/>
            <w:color w:val="333333"/>
          </w:rPr>
          <w:t>assurance</w:t>
        </w:r>
        <w:r>
          <w:rPr>
            <w:rFonts w:cs="Courier New"/>
            <w:bCs/>
            <w:color w:val="333333"/>
          </w:rPr>
          <w:t>GoalStatusId</w:t>
        </w:r>
      </w:ins>
      <w:ins w:id="30" w:author="Huawei" w:date="2021-11-02T19:42:00Z">
        <w:r w:rsidRPr="00221303">
          <w:t>:</w:t>
        </w:r>
      </w:ins>
    </w:p>
    <w:p w14:paraId="0D96862F" w14:textId="77777777" w:rsidR="00B12328" w:rsidRPr="00221303" w:rsidRDefault="00B12328" w:rsidP="00B12328">
      <w:pPr>
        <w:pStyle w:val="PL"/>
        <w:rPr>
          <w:ins w:id="31" w:author="Huawei" w:date="2021-11-02T19:42:00Z"/>
        </w:rPr>
      </w:pPr>
      <w:ins w:id="32" w:author="Huawei" w:date="2021-11-02T19:42:00Z">
        <w:r w:rsidRPr="00221303">
          <w:t xml:space="preserve">          type: string</w:t>
        </w:r>
      </w:ins>
    </w:p>
    <w:p w14:paraId="62A67098" w14:textId="41A84D1A" w:rsidR="00B12328" w:rsidRPr="00221303" w:rsidRDefault="00B12328" w:rsidP="00B12328">
      <w:pPr>
        <w:pStyle w:val="PL"/>
        <w:rPr>
          <w:ins w:id="33" w:author="Huawei" w:date="2021-11-02T19:42:00Z"/>
        </w:rPr>
      </w:pPr>
      <w:ins w:id="34" w:author="Huawei" w:date="2021-11-02T19:42:00Z">
        <w:r w:rsidRPr="00221303">
          <w:t xml:space="preserve">        </w:t>
        </w:r>
      </w:ins>
      <w:ins w:id="35" w:author="Huawei" w:date="2021-11-02T19:44:00Z">
        <w:r>
          <w:rPr>
            <w:rFonts w:cs="Courier New"/>
          </w:rPr>
          <w:t>a</w:t>
        </w:r>
        <w:r w:rsidRPr="00F6081B">
          <w:rPr>
            <w:rFonts w:cs="Courier New"/>
          </w:rPr>
          <w:t>ssurance</w:t>
        </w:r>
        <w:r>
          <w:rPr>
            <w:rFonts w:cs="Courier New"/>
          </w:rPr>
          <w:t>Goal</w:t>
        </w:r>
        <w:r w:rsidRPr="00F6081B">
          <w:rPr>
            <w:rFonts w:cs="Courier New"/>
          </w:rPr>
          <w:t>StatusObserved</w:t>
        </w:r>
      </w:ins>
      <w:ins w:id="36" w:author="Huawei" w:date="2021-11-02T19:42:00Z">
        <w:r w:rsidRPr="00221303">
          <w:t>:</w:t>
        </w:r>
      </w:ins>
    </w:p>
    <w:p w14:paraId="438E1C7D" w14:textId="385205B7" w:rsidR="00B12328" w:rsidRDefault="00B12328" w:rsidP="00B12328">
      <w:pPr>
        <w:pStyle w:val="PL"/>
        <w:rPr>
          <w:ins w:id="37" w:author="Huawei" w:date="2021-11-02T19:50:00Z"/>
        </w:rPr>
      </w:pPr>
      <w:ins w:id="38" w:author="Huawei" w:date="2021-11-02T19:42:00Z">
        <w:r w:rsidRPr="00221303">
          <w:t xml:space="preserve">          </w:t>
        </w:r>
      </w:ins>
      <w:ins w:id="39" w:author="Huawei" w:date="2021-11-02T19:50:00Z">
        <w:r w:rsidR="00253583" w:rsidRPr="00221303">
          <w:t>$ref: '#/components/schemas/AssuranceGoalStatusObserved'</w:t>
        </w:r>
      </w:ins>
    </w:p>
    <w:p w14:paraId="7CCD1266" w14:textId="683A7AAC" w:rsidR="00253583" w:rsidRPr="00221303" w:rsidRDefault="00253583" w:rsidP="00253583">
      <w:pPr>
        <w:pStyle w:val="PL"/>
        <w:rPr>
          <w:ins w:id="40" w:author="Huawei" w:date="2021-11-02T19:50:00Z"/>
        </w:rPr>
      </w:pPr>
      <w:ins w:id="41" w:author="Huawei" w:date="2021-11-02T19:50:00Z">
        <w:r w:rsidRPr="00221303">
          <w:t xml:space="preserve">        </w:t>
        </w:r>
      </w:ins>
      <w:ins w:id="42" w:author="Huawei" w:date="2021-11-02T19:51:00Z">
        <w:r w:rsidRPr="00221303">
          <w:t>assuranceGoalStatusPredicted</w:t>
        </w:r>
      </w:ins>
      <w:ins w:id="43" w:author="Huawei" w:date="2021-11-02T19:50:00Z">
        <w:r w:rsidRPr="00221303">
          <w:t>:</w:t>
        </w:r>
      </w:ins>
    </w:p>
    <w:p w14:paraId="3DB21F30" w14:textId="1BB17D83" w:rsidR="00253583" w:rsidRPr="00253583" w:rsidRDefault="00253583" w:rsidP="00B12328">
      <w:pPr>
        <w:pStyle w:val="PL"/>
      </w:pPr>
      <w:ins w:id="44" w:author="Huawei" w:date="2021-11-02T19:50:00Z">
        <w:r w:rsidRPr="00221303">
          <w:t xml:space="preserve">          </w:t>
        </w:r>
        <w:r>
          <w:t>$ref: '#/components/schemas/</w:t>
        </w:r>
      </w:ins>
      <w:ins w:id="45" w:author="Huawei" w:date="2021-11-02T19:51:00Z">
        <w:r>
          <w:t>A</w:t>
        </w:r>
        <w:r w:rsidRPr="00253583">
          <w:t>ssuranceGoalStatusPredicted</w:t>
        </w:r>
      </w:ins>
      <w:ins w:id="46" w:author="Huawei" w:date="2021-11-02T19:50:00Z">
        <w:r w:rsidRPr="00221303">
          <w:t>'</w:t>
        </w:r>
      </w:ins>
    </w:p>
    <w:p w14:paraId="3DE7BA5B" w14:textId="77777777" w:rsidR="00B12328" w:rsidRPr="00221303" w:rsidRDefault="00B12328" w:rsidP="00B12328">
      <w:pPr>
        <w:pStyle w:val="PL"/>
      </w:pPr>
      <w:r>
        <w:t xml:space="preserve">       </w:t>
      </w:r>
    </w:p>
    <w:p w14:paraId="7DE511D1" w14:textId="77777777" w:rsidR="00B12328" w:rsidRPr="00221303" w:rsidRDefault="00B12328" w:rsidP="00B12328">
      <w:pPr>
        <w:pStyle w:val="PL"/>
        <w:rPr>
          <w:ins w:id="47" w:author="Huawei" w:date="2021-11-02T19:42:00Z"/>
        </w:rPr>
      </w:pPr>
      <w:r w:rsidRPr="00221303">
        <w:t xml:space="preserve">         </w:t>
      </w:r>
    </w:p>
    <w:p w14:paraId="57E97A2F" w14:textId="4A673D7C" w:rsidR="00B12328" w:rsidRPr="00221303" w:rsidRDefault="00B12328" w:rsidP="00B12328">
      <w:pPr>
        <w:pStyle w:val="PL"/>
        <w:rPr>
          <w:ins w:id="48" w:author="Huawei" w:date="2021-11-02T19:42:00Z"/>
        </w:rPr>
      </w:pPr>
      <w:ins w:id="49" w:author="Huawei" w:date="2021-11-02T19:42:00Z">
        <w:r w:rsidRPr="00221303">
          <w:t xml:space="preserve">    Assurance</w:t>
        </w:r>
      </w:ins>
      <w:ins w:id="50" w:author="Huawei" w:date="2021-11-02T19:46:00Z">
        <w:r>
          <w:t>GoalStatus</w:t>
        </w:r>
      </w:ins>
      <w:ins w:id="51" w:author="Huawei" w:date="2021-11-02T19:42:00Z">
        <w:r w:rsidRPr="00221303">
          <w:t>List:</w:t>
        </w:r>
      </w:ins>
    </w:p>
    <w:p w14:paraId="33012F46" w14:textId="77777777" w:rsidR="00B12328" w:rsidRPr="00221303" w:rsidRDefault="00B12328" w:rsidP="00B12328">
      <w:pPr>
        <w:pStyle w:val="PL"/>
        <w:rPr>
          <w:ins w:id="52" w:author="Huawei" w:date="2021-11-02T19:42:00Z"/>
        </w:rPr>
      </w:pPr>
      <w:ins w:id="53" w:author="Huawei" w:date="2021-11-02T19:42:00Z">
        <w:r w:rsidRPr="00221303">
          <w:t xml:space="preserve">      type: array</w:t>
        </w:r>
      </w:ins>
    </w:p>
    <w:p w14:paraId="4F7F4DDF" w14:textId="77777777" w:rsidR="00B12328" w:rsidRPr="00221303" w:rsidRDefault="00B12328" w:rsidP="00B12328">
      <w:pPr>
        <w:pStyle w:val="PL"/>
        <w:rPr>
          <w:ins w:id="54" w:author="Huawei" w:date="2021-11-02T19:42:00Z"/>
        </w:rPr>
      </w:pPr>
      <w:ins w:id="55" w:author="Huawei" w:date="2021-11-02T19:42:00Z">
        <w:r w:rsidRPr="00221303">
          <w:t xml:space="preserve">      items:</w:t>
        </w:r>
      </w:ins>
    </w:p>
    <w:p w14:paraId="61DB3BC0" w14:textId="76E130C5" w:rsidR="00B12328" w:rsidRPr="00221303" w:rsidRDefault="00B12328" w:rsidP="00B12328">
      <w:pPr>
        <w:pStyle w:val="PL"/>
        <w:rPr>
          <w:ins w:id="56" w:author="Huawei" w:date="2021-11-02T19:42:00Z"/>
        </w:rPr>
      </w:pPr>
      <w:ins w:id="57" w:author="Huawei" w:date="2021-11-02T19:42:00Z">
        <w:r w:rsidRPr="00221303">
          <w:t xml:space="preserve">         $ref: '#/components/schemas/Assurance</w:t>
        </w:r>
      </w:ins>
      <w:ins w:id="58" w:author="Huawei" w:date="2021-11-02T19:46:00Z">
        <w:r>
          <w:t>GoalStatus</w:t>
        </w:r>
      </w:ins>
      <w:ins w:id="59" w:author="Huawei" w:date="2021-11-02T19:42:00Z">
        <w:r w:rsidRPr="00221303">
          <w:t>'</w:t>
        </w:r>
      </w:ins>
    </w:p>
    <w:p w14:paraId="3290297D" w14:textId="77777777" w:rsidR="00B12328" w:rsidRPr="00221303" w:rsidRDefault="00B12328" w:rsidP="00B12328">
      <w:pPr>
        <w:pStyle w:val="PL"/>
        <w:rPr>
          <w:ins w:id="60" w:author="Huawei" w:date="2021-11-02T19:42:00Z"/>
        </w:rPr>
      </w:pPr>
    </w:p>
    <w:p w14:paraId="2D2544E9" w14:textId="1E082ACF" w:rsidR="009F7EF1" w:rsidRDefault="009F7EF1" w:rsidP="00253583">
      <w:pPr>
        <w:pStyle w:val="PL"/>
        <w:rPr>
          <w:ins w:id="61" w:author="Huawei" w:date="2021-11-02T19:51:00Z"/>
        </w:rPr>
      </w:pPr>
    </w:p>
    <w:p w14:paraId="0328C8DC" w14:textId="5C99BBA3" w:rsidR="00736509" w:rsidRPr="00221303" w:rsidRDefault="00736509" w:rsidP="00736509">
      <w:pPr>
        <w:pStyle w:val="PL"/>
        <w:rPr>
          <w:ins w:id="62" w:author="Huawei" w:date="2021-11-02T19:52:00Z"/>
        </w:rPr>
      </w:pPr>
      <w:ins w:id="63" w:author="Huawei" w:date="2021-11-02T19:52:00Z">
        <w:r w:rsidRPr="00221303">
          <w:t xml:space="preserve">    Assurance</w:t>
        </w:r>
        <w:r>
          <w:rPr>
            <w:lang w:eastAsia="zh-CN"/>
          </w:rPr>
          <w:t>Target</w:t>
        </w:r>
        <w:r>
          <w:t>Status</w:t>
        </w:r>
        <w:r w:rsidRPr="00221303">
          <w:t>:</w:t>
        </w:r>
      </w:ins>
    </w:p>
    <w:p w14:paraId="4EAE5139" w14:textId="77777777" w:rsidR="00736509" w:rsidRPr="00221303" w:rsidRDefault="00736509" w:rsidP="00736509">
      <w:pPr>
        <w:pStyle w:val="PL"/>
        <w:rPr>
          <w:ins w:id="64" w:author="Huawei" w:date="2021-11-02T19:52:00Z"/>
        </w:rPr>
      </w:pPr>
      <w:ins w:id="65" w:author="Huawei" w:date="2021-11-02T19:52:00Z">
        <w:r w:rsidRPr="00221303">
          <w:t xml:space="preserve">      type: object</w:t>
        </w:r>
      </w:ins>
    </w:p>
    <w:p w14:paraId="106EE57C" w14:textId="77777777" w:rsidR="00736509" w:rsidRPr="00221303" w:rsidRDefault="00736509" w:rsidP="00736509">
      <w:pPr>
        <w:pStyle w:val="PL"/>
        <w:rPr>
          <w:ins w:id="66" w:author="Huawei" w:date="2021-11-02T19:52:00Z"/>
        </w:rPr>
      </w:pPr>
      <w:ins w:id="67" w:author="Huawei" w:date="2021-11-02T19:52:00Z">
        <w:r w:rsidRPr="00221303">
          <w:t xml:space="preserve">      properties:</w:t>
        </w:r>
      </w:ins>
    </w:p>
    <w:p w14:paraId="09666E23" w14:textId="1A98BC97" w:rsidR="00736509" w:rsidRPr="00221303" w:rsidRDefault="00736509" w:rsidP="00736509">
      <w:pPr>
        <w:pStyle w:val="PL"/>
        <w:rPr>
          <w:ins w:id="68" w:author="Huawei" w:date="2021-11-02T19:52:00Z"/>
        </w:rPr>
      </w:pPr>
      <w:ins w:id="69" w:author="Huawei" w:date="2021-11-02T19:52:00Z">
        <w:r w:rsidRPr="00221303">
          <w:t xml:space="preserve">        </w:t>
        </w:r>
        <w:r w:rsidRPr="009F4E70">
          <w:rPr>
            <w:rFonts w:cs="Courier New"/>
            <w:bCs/>
            <w:color w:val="333333"/>
          </w:rPr>
          <w:t>assurance</w:t>
        </w:r>
        <w:r>
          <w:rPr>
            <w:rFonts w:cs="Courier New"/>
            <w:bCs/>
            <w:color w:val="333333"/>
          </w:rPr>
          <w:t>TargetStatusId</w:t>
        </w:r>
        <w:r w:rsidRPr="00221303">
          <w:t>:</w:t>
        </w:r>
      </w:ins>
    </w:p>
    <w:p w14:paraId="399BEF03" w14:textId="77777777" w:rsidR="00736509" w:rsidRPr="00221303" w:rsidRDefault="00736509" w:rsidP="00736509">
      <w:pPr>
        <w:pStyle w:val="PL"/>
        <w:rPr>
          <w:ins w:id="70" w:author="Huawei" w:date="2021-11-02T19:52:00Z"/>
        </w:rPr>
      </w:pPr>
      <w:ins w:id="71" w:author="Huawei" w:date="2021-11-02T19:52:00Z">
        <w:r w:rsidRPr="00221303">
          <w:t xml:space="preserve">          type: string</w:t>
        </w:r>
      </w:ins>
    </w:p>
    <w:p w14:paraId="2E2D05B5" w14:textId="65DA702A" w:rsidR="00736509" w:rsidRPr="00221303" w:rsidRDefault="00736509" w:rsidP="00736509">
      <w:pPr>
        <w:pStyle w:val="PL"/>
        <w:rPr>
          <w:ins w:id="72" w:author="Huawei" w:date="2021-11-02T19:52:00Z"/>
        </w:rPr>
      </w:pPr>
      <w:ins w:id="73" w:author="Huawei" w:date="2021-11-02T19:52:00Z">
        <w:r w:rsidRPr="00221303">
          <w:t xml:space="preserve">        </w:t>
        </w:r>
        <w:r>
          <w:rPr>
            <w:rFonts w:cs="Courier New"/>
          </w:rPr>
          <w:t>a</w:t>
        </w:r>
        <w:r w:rsidRPr="00F6081B">
          <w:rPr>
            <w:rFonts w:cs="Courier New"/>
          </w:rPr>
          <w:t>ssurance</w:t>
        </w:r>
        <w:r>
          <w:rPr>
            <w:rFonts w:cs="Courier New"/>
          </w:rPr>
          <w:t>Target</w:t>
        </w:r>
        <w:r w:rsidRPr="00F6081B">
          <w:rPr>
            <w:rFonts w:cs="Courier New"/>
          </w:rPr>
          <w:t>StatusObserved</w:t>
        </w:r>
        <w:r w:rsidRPr="00221303">
          <w:t>:</w:t>
        </w:r>
      </w:ins>
    </w:p>
    <w:p w14:paraId="1040AC66" w14:textId="3DF748C1" w:rsidR="00736509" w:rsidRDefault="00736509" w:rsidP="00736509">
      <w:pPr>
        <w:pStyle w:val="PL"/>
        <w:rPr>
          <w:ins w:id="74" w:author="Huawei" w:date="2021-11-02T19:52:00Z"/>
        </w:rPr>
      </w:pPr>
      <w:ins w:id="75" w:author="Huawei" w:date="2021-11-02T19:52:00Z">
        <w:r w:rsidRPr="00221303">
          <w:t xml:space="preserve">          $ref: '#/components/schemas/Assurance</w:t>
        </w:r>
      </w:ins>
      <w:ins w:id="76" w:author="Huawei" w:date="2021-11-02T19:53:00Z">
        <w:r>
          <w:t>Target</w:t>
        </w:r>
      </w:ins>
      <w:ins w:id="77" w:author="Huawei" w:date="2021-11-02T19:52:00Z">
        <w:r w:rsidRPr="00221303">
          <w:t>StatusObserved'</w:t>
        </w:r>
      </w:ins>
    </w:p>
    <w:p w14:paraId="1C228F03" w14:textId="16B2074E" w:rsidR="00736509" w:rsidRPr="00221303" w:rsidRDefault="00736509" w:rsidP="00736509">
      <w:pPr>
        <w:pStyle w:val="PL"/>
        <w:rPr>
          <w:ins w:id="78" w:author="Huawei" w:date="2021-11-02T19:52:00Z"/>
        </w:rPr>
      </w:pPr>
      <w:ins w:id="79" w:author="Huawei" w:date="2021-11-02T19:52:00Z">
        <w:r w:rsidRPr="00221303">
          <w:t xml:space="preserve">        assurance</w:t>
        </w:r>
      </w:ins>
      <w:ins w:id="80" w:author="Huawei" w:date="2021-11-04T11:26:00Z">
        <w:r w:rsidR="00B16F6A">
          <w:t>Target</w:t>
        </w:r>
      </w:ins>
      <w:ins w:id="81" w:author="Huawei" w:date="2021-11-02T19:52:00Z">
        <w:r w:rsidRPr="00221303">
          <w:t>StatusPredicted:</w:t>
        </w:r>
      </w:ins>
    </w:p>
    <w:p w14:paraId="2FDDAEDB" w14:textId="1EC53700" w:rsidR="00736509" w:rsidRPr="00253583" w:rsidRDefault="00736509" w:rsidP="00736509">
      <w:pPr>
        <w:pStyle w:val="PL"/>
        <w:rPr>
          <w:ins w:id="82" w:author="Huawei" w:date="2021-11-02T19:52:00Z"/>
        </w:rPr>
      </w:pPr>
      <w:ins w:id="83" w:author="Huawei" w:date="2021-11-02T19:52:00Z">
        <w:r w:rsidRPr="00221303">
          <w:t xml:space="preserve">          </w:t>
        </w:r>
        <w:r>
          <w:t>$ref: '#/components/schemas/A</w:t>
        </w:r>
        <w:r w:rsidRPr="00253583">
          <w:t>ssurance</w:t>
        </w:r>
      </w:ins>
      <w:ins w:id="84" w:author="Huawei" w:date="2021-11-02T19:53:00Z">
        <w:r>
          <w:t>Target</w:t>
        </w:r>
      </w:ins>
      <w:ins w:id="85" w:author="Huawei" w:date="2021-11-02T19:52:00Z">
        <w:r w:rsidRPr="00253583">
          <w:t>StatusPredicted</w:t>
        </w:r>
        <w:r w:rsidRPr="00221303">
          <w:t>'</w:t>
        </w:r>
      </w:ins>
    </w:p>
    <w:p w14:paraId="6689D329" w14:textId="77777777" w:rsidR="00736509" w:rsidRPr="00221303" w:rsidRDefault="00736509" w:rsidP="00736509">
      <w:pPr>
        <w:pStyle w:val="PL"/>
        <w:rPr>
          <w:ins w:id="86" w:author="Huawei" w:date="2021-11-02T19:52:00Z"/>
        </w:rPr>
      </w:pPr>
      <w:ins w:id="87" w:author="Huawei" w:date="2021-11-02T19:52:00Z">
        <w:r>
          <w:t xml:space="preserve">       </w:t>
        </w:r>
      </w:ins>
    </w:p>
    <w:p w14:paraId="5076B04C" w14:textId="77777777" w:rsidR="00736509" w:rsidRPr="00221303" w:rsidRDefault="00736509" w:rsidP="00736509">
      <w:pPr>
        <w:pStyle w:val="PL"/>
        <w:rPr>
          <w:ins w:id="88" w:author="Huawei" w:date="2021-11-02T19:52:00Z"/>
        </w:rPr>
      </w:pPr>
      <w:ins w:id="89" w:author="Huawei" w:date="2021-11-02T19:52:00Z">
        <w:r w:rsidRPr="00221303">
          <w:t xml:space="preserve">         </w:t>
        </w:r>
      </w:ins>
    </w:p>
    <w:p w14:paraId="74563CBB" w14:textId="64B5A8FA" w:rsidR="00736509" w:rsidRPr="00221303" w:rsidRDefault="00736509" w:rsidP="00736509">
      <w:pPr>
        <w:pStyle w:val="PL"/>
        <w:rPr>
          <w:ins w:id="90" w:author="Huawei" w:date="2021-11-02T19:52:00Z"/>
        </w:rPr>
      </w:pPr>
      <w:ins w:id="91" w:author="Huawei" w:date="2021-11-02T19:52:00Z">
        <w:r w:rsidRPr="00221303">
          <w:t xml:space="preserve">    Assurance</w:t>
        </w:r>
      </w:ins>
      <w:ins w:id="92" w:author="Huawei" w:date="2021-11-02T19:53:00Z">
        <w:r>
          <w:t>Target</w:t>
        </w:r>
      </w:ins>
      <w:ins w:id="93" w:author="Huawei" w:date="2021-11-02T19:52:00Z">
        <w:r>
          <w:t>Status</w:t>
        </w:r>
        <w:r w:rsidRPr="00221303">
          <w:t>List:</w:t>
        </w:r>
      </w:ins>
    </w:p>
    <w:p w14:paraId="2B64CC11" w14:textId="77777777" w:rsidR="00736509" w:rsidRPr="00221303" w:rsidRDefault="00736509" w:rsidP="00736509">
      <w:pPr>
        <w:pStyle w:val="PL"/>
        <w:rPr>
          <w:ins w:id="94" w:author="Huawei" w:date="2021-11-02T19:52:00Z"/>
        </w:rPr>
      </w:pPr>
      <w:ins w:id="95" w:author="Huawei" w:date="2021-11-02T19:52:00Z">
        <w:r w:rsidRPr="00221303">
          <w:t xml:space="preserve">      type: array</w:t>
        </w:r>
      </w:ins>
    </w:p>
    <w:p w14:paraId="54F58503" w14:textId="77777777" w:rsidR="00736509" w:rsidRPr="00221303" w:rsidRDefault="00736509" w:rsidP="00736509">
      <w:pPr>
        <w:pStyle w:val="PL"/>
        <w:rPr>
          <w:ins w:id="96" w:author="Huawei" w:date="2021-11-02T19:52:00Z"/>
        </w:rPr>
      </w:pPr>
      <w:ins w:id="97" w:author="Huawei" w:date="2021-11-02T19:52:00Z">
        <w:r w:rsidRPr="00221303">
          <w:t xml:space="preserve">      items:</w:t>
        </w:r>
      </w:ins>
    </w:p>
    <w:p w14:paraId="69FC9FF3" w14:textId="61AF6B31" w:rsidR="00736509" w:rsidRPr="00221303" w:rsidRDefault="00736509" w:rsidP="00736509">
      <w:pPr>
        <w:pStyle w:val="PL"/>
        <w:rPr>
          <w:ins w:id="98" w:author="Huawei" w:date="2021-11-02T19:52:00Z"/>
        </w:rPr>
      </w:pPr>
      <w:ins w:id="99" w:author="Huawei" w:date="2021-11-02T19:52:00Z">
        <w:r w:rsidRPr="00221303">
          <w:t xml:space="preserve">         $ref: '#/components/schemas/Assurance</w:t>
        </w:r>
      </w:ins>
      <w:ins w:id="100" w:author="Huawei" w:date="2021-11-02T19:53:00Z">
        <w:r>
          <w:t>Target</w:t>
        </w:r>
      </w:ins>
      <w:ins w:id="101" w:author="Huawei" w:date="2021-11-02T19:52:00Z">
        <w:r>
          <w:t>Status</w:t>
        </w:r>
        <w:r w:rsidRPr="00221303">
          <w:t>'</w:t>
        </w:r>
      </w:ins>
    </w:p>
    <w:p w14:paraId="63BC27BD" w14:textId="77777777" w:rsidR="00736509" w:rsidRPr="00736509" w:rsidRDefault="00736509" w:rsidP="00253583">
      <w:pPr>
        <w:pStyle w:val="PL"/>
        <w:rPr>
          <w:ins w:id="102" w:author="Huawei" w:date="2021-11-02T19:51:00Z"/>
        </w:rPr>
      </w:pPr>
    </w:p>
    <w:p w14:paraId="444D6450" w14:textId="77777777" w:rsidR="00736509" w:rsidRPr="00B12328" w:rsidRDefault="00736509" w:rsidP="00253583">
      <w:pPr>
        <w:pStyle w:val="PL"/>
      </w:pPr>
    </w:p>
    <w:p w14:paraId="09D15FE9" w14:textId="77777777" w:rsidR="009F7EF1" w:rsidRPr="00221303" w:rsidRDefault="009F7EF1" w:rsidP="009F7EF1">
      <w:pPr>
        <w:pStyle w:val="PL"/>
      </w:pPr>
      <w:r w:rsidRPr="00221303">
        <w:t>#-------- Definition of concrete IOCs --------------------------------------------</w:t>
      </w:r>
    </w:p>
    <w:p w14:paraId="40592923" w14:textId="77777777" w:rsidR="009F7EF1" w:rsidRPr="00221303" w:rsidRDefault="009F7EF1" w:rsidP="009F7EF1">
      <w:pPr>
        <w:pStyle w:val="PL"/>
      </w:pPr>
    </w:p>
    <w:p w14:paraId="378C0619" w14:textId="77777777" w:rsidR="009F7EF1" w:rsidRPr="00221303" w:rsidRDefault="009F7EF1" w:rsidP="009F7EF1">
      <w:pPr>
        <w:pStyle w:val="PL"/>
      </w:pPr>
      <w:r w:rsidRPr="00221303">
        <w:t xml:space="preserve">    SubNetwork-Single:</w:t>
      </w:r>
    </w:p>
    <w:p w14:paraId="11D2B385" w14:textId="77777777" w:rsidR="009F7EF1" w:rsidRPr="00221303" w:rsidRDefault="009F7EF1" w:rsidP="009F7EF1">
      <w:pPr>
        <w:pStyle w:val="PL"/>
      </w:pPr>
      <w:r w:rsidRPr="00221303">
        <w:t xml:space="preserve">      allOf:</w:t>
      </w:r>
    </w:p>
    <w:p w14:paraId="5B3D9EE6" w14:textId="77777777" w:rsidR="009F7EF1" w:rsidRPr="00221303" w:rsidRDefault="009F7EF1" w:rsidP="009F7EF1">
      <w:pPr>
        <w:pStyle w:val="PL"/>
      </w:pPr>
      <w:r w:rsidRPr="00221303">
        <w:t xml:space="preserve">        - $ref: 'genericNrm.yaml#/components/schemas/Top'</w:t>
      </w:r>
    </w:p>
    <w:p w14:paraId="6605D67D" w14:textId="77777777" w:rsidR="009F7EF1" w:rsidRPr="00221303" w:rsidRDefault="009F7EF1" w:rsidP="009F7EF1">
      <w:pPr>
        <w:pStyle w:val="PL"/>
      </w:pPr>
      <w:r w:rsidRPr="00221303">
        <w:t xml:space="preserve">        - type: object</w:t>
      </w:r>
    </w:p>
    <w:p w14:paraId="090259B2" w14:textId="77777777" w:rsidR="009F7EF1" w:rsidRPr="00221303" w:rsidRDefault="009F7EF1" w:rsidP="009F7EF1">
      <w:pPr>
        <w:pStyle w:val="PL"/>
      </w:pPr>
      <w:r w:rsidRPr="00221303">
        <w:t xml:space="preserve">          properties:</w:t>
      </w:r>
    </w:p>
    <w:p w14:paraId="3A37C4CD" w14:textId="77777777" w:rsidR="009F7EF1" w:rsidRPr="00221303" w:rsidRDefault="009F7EF1" w:rsidP="009F7EF1">
      <w:pPr>
        <w:pStyle w:val="PL"/>
      </w:pPr>
      <w:r w:rsidRPr="00221303">
        <w:t xml:space="preserve">            attributes:</w:t>
      </w:r>
    </w:p>
    <w:p w14:paraId="0885BCB9" w14:textId="77777777" w:rsidR="009F7EF1" w:rsidRPr="00221303" w:rsidRDefault="009F7EF1" w:rsidP="009F7EF1">
      <w:pPr>
        <w:pStyle w:val="PL"/>
      </w:pPr>
      <w:r w:rsidRPr="00221303">
        <w:t xml:space="preserve">              allOf:</w:t>
      </w:r>
    </w:p>
    <w:p w14:paraId="0DA5CD4B" w14:textId="77777777" w:rsidR="009F7EF1" w:rsidRPr="00221303" w:rsidRDefault="009F7EF1" w:rsidP="009F7EF1">
      <w:pPr>
        <w:pStyle w:val="PL"/>
      </w:pPr>
      <w:r w:rsidRPr="00221303">
        <w:t xml:space="preserve">                - $ref: 'genericNrm.yaml#/components/schemas/SubNetwork-Attr'</w:t>
      </w:r>
    </w:p>
    <w:p w14:paraId="2CC15FAF" w14:textId="77777777" w:rsidR="009F7EF1" w:rsidRPr="00221303" w:rsidRDefault="009F7EF1" w:rsidP="009F7EF1">
      <w:pPr>
        <w:pStyle w:val="PL"/>
      </w:pPr>
      <w:r w:rsidRPr="00221303">
        <w:t xml:space="preserve">        - $ref: 'genericNrm.yaml#/components/schemas/SubNetwork-ncO'</w:t>
      </w:r>
    </w:p>
    <w:p w14:paraId="11808136" w14:textId="77777777" w:rsidR="009F7EF1" w:rsidRPr="00221303" w:rsidRDefault="009F7EF1" w:rsidP="009F7EF1">
      <w:pPr>
        <w:pStyle w:val="PL"/>
      </w:pPr>
      <w:r w:rsidRPr="00221303">
        <w:t xml:space="preserve">        - type: object</w:t>
      </w:r>
    </w:p>
    <w:p w14:paraId="09E9B6C8" w14:textId="77777777" w:rsidR="009F7EF1" w:rsidRPr="00221303" w:rsidRDefault="009F7EF1" w:rsidP="009F7EF1">
      <w:pPr>
        <w:pStyle w:val="PL"/>
      </w:pPr>
      <w:r w:rsidRPr="00221303">
        <w:t xml:space="preserve">          properties:</w:t>
      </w:r>
    </w:p>
    <w:p w14:paraId="6615D90A" w14:textId="77777777" w:rsidR="009F7EF1" w:rsidRPr="00221303" w:rsidRDefault="009F7EF1" w:rsidP="009F7EF1">
      <w:pPr>
        <w:pStyle w:val="PL"/>
      </w:pPr>
      <w:r w:rsidRPr="00221303">
        <w:t xml:space="preserve">            AssuranceClosedControlLoop:</w:t>
      </w:r>
    </w:p>
    <w:p w14:paraId="6F345249" w14:textId="77777777" w:rsidR="009F7EF1" w:rsidRPr="00221303" w:rsidRDefault="009F7EF1" w:rsidP="009F7EF1">
      <w:pPr>
        <w:pStyle w:val="PL"/>
      </w:pPr>
      <w:r w:rsidRPr="00221303">
        <w:t xml:space="preserve">              $ref: '#/components/schemas/AssuranceClosedControlLoop-Multiple'</w:t>
      </w:r>
    </w:p>
    <w:p w14:paraId="4545ABD0" w14:textId="77777777" w:rsidR="009F7EF1" w:rsidRPr="00221303" w:rsidRDefault="009F7EF1" w:rsidP="009F7EF1">
      <w:pPr>
        <w:pStyle w:val="PL"/>
      </w:pPr>
      <w:r w:rsidRPr="00221303">
        <w:t xml:space="preserve"> </w:t>
      </w:r>
    </w:p>
    <w:p w14:paraId="1CDD169E" w14:textId="77777777" w:rsidR="009F7EF1" w:rsidRPr="00221303" w:rsidRDefault="009F7EF1" w:rsidP="009F7EF1">
      <w:pPr>
        <w:pStyle w:val="PL"/>
      </w:pPr>
      <w:r w:rsidRPr="00221303">
        <w:t xml:space="preserve">    ManagedElement-Single:</w:t>
      </w:r>
    </w:p>
    <w:p w14:paraId="68B96CE2" w14:textId="77777777" w:rsidR="009F7EF1" w:rsidRPr="00221303" w:rsidRDefault="009F7EF1" w:rsidP="009F7EF1">
      <w:pPr>
        <w:pStyle w:val="PL"/>
      </w:pPr>
      <w:r w:rsidRPr="00221303">
        <w:t xml:space="preserve">      allOf:</w:t>
      </w:r>
    </w:p>
    <w:p w14:paraId="2C9310DD" w14:textId="77777777" w:rsidR="009F7EF1" w:rsidRPr="00221303" w:rsidRDefault="009F7EF1" w:rsidP="009F7EF1">
      <w:pPr>
        <w:pStyle w:val="PL"/>
      </w:pPr>
      <w:r w:rsidRPr="00221303">
        <w:t xml:space="preserve">        - $ref: 'genericNrm.yaml#/components/schemas/Top'</w:t>
      </w:r>
    </w:p>
    <w:p w14:paraId="20FAC44E" w14:textId="77777777" w:rsidR="009F7EF1" w:rsidRPr="00221303" w:rsidRDefault="009F7EF1" w:rsidP="009F7EF1">
      <w:pPr>
        <w:pStyle w:val="PL"/>
      </w:pPr>
      <w:r w:rsidRPr="00221303">
        <w:t xml:space="preserve">        - type: object</w:t>
      </w:r>
    </w:p>
    <w:p w14:paraId="4F49ABE4" w14:textId="77777777" w:rsidR="009F7EF1" w:rsidRPr="00221303" w:rsidRDefault="009F7EF1" w:rsidP="009F7EF1">
      <w:pPr>
        <w:pStyle w:val="PL"/>
      </w:pPr>
      <w:r w:rsidRPr="00221303">
        <w:t xml:space="preserve">          properties:</w:t>
      </w:r>
    </w:p>
    <w:p w14:paraId="58543593" w14:textId="77777777" w:rsidR="009F7EF1" w:rsidRPr="00221303" w:rsidRDefault="009F7EF1" w:rsidP="009F7EF1">
      <w:pPr>
        <w:pStyle w:val="PL"/>
      </w:pPr>
      <w:r w:rsidRPr="00221303">
        <w:t xml:space="preserve">            attributes:</w:t>
      </w:r>
    </w:p>
    <w:p w14:paraId="319829E3" w14:textId="77777777" w:rsidR="009F7EF1" w:rsidRPr="00221303" w:rsidRDefault="009F7EF1" w:rsidP="009F7EF1">
      <w:pPr>
        <w:pStyle w:val="PL"/>
      </w:pPr>
      <w:r w:rsidRPr="00221303">
        <w:t xml:space="preserve">              allOf:</w:t>
      </w:r>
    </w:p>
    <w:p w14:paraId="358BA901" w14:textId="77777777" w:rsidR="009F7EF1" w:rsidRPr="00221303" w:rsidRDefault="009F7EF1" w:rsidP="009F7EF1">
      <w:pPr>
        <w:pStyle w:val="PL"/>
      </w:pPr>
      <w:r w:rsidRPr="00221303">
        <w:t xml:space="preserve">                - $ref: 'genericNrm.yaml#/components/schemas/ManagedElement-Attr'</w:t>
      </w:r>
    </w:p>
    <w:p w14:paraId="49DF6667" w14:textId="77777777" w:rsidR="009F7EF1" w:rsidRPr="00221303" w:rsidRDefault="009F7EF1" w:rsidP="009F7EF1">
      <w:pPr>
        <w:pStyle w:val="PL"/>
      </w:pPr>
      <w:r w:rsidRPr="00221303">
        <w:t xml:space="preserve">        - $ref: 'genericNrm.yaml#/components/schemas/ManagedElement-ncO'</w:t>
      </w:r>
    </w:p>
    <w:p w14:paraId="1A684B7F" w14:textId="77777777" w:rsidR="009F7EF1" w:rsidRPr="00221303" w:rsidRDefault="009F7EF1" w:rsidP="009F7EF1">
      <w:pPr>
        <w:pStyle w:val="PL"/>
      </w:pPr>
      <w:r w:rsidRPr="00221303">
        <w:t xml:space="preserve">        - type: object</w:t>
      </w:r>
    </w:p>
    <w:p w14:paraId="2E2504F4" w14:textId="77777777" w:rsidR="009F7EF1" w:rsidRPr="00221303" w:rsidRDefault="009F7EF1" w:rsidP="009F7EF1">
      <w:pPr>
        <w:pStyle w:val="PL"/>
      </w:pPr>
      <w:r w:rsidRPr="00221303">
        <w:t xml:space="preserve">          properties:</w:t>
      </w:r>
    </w:p>
    <w:p w14:paraId="5D3BD8DC" w14:textId="77777777" w:rsidR="009F7EF1" w:rsidRPr="00221303" w:rsidRDefault="009F7EF1" w:rsidP="009F7EF1">
      <w:pPr>
        <w:pStyle w:val="PL"/>
      </w:pPr>
      <w:r w:rsidRPr="00221303">
        <w:t xml:space="preserve">            AssuranceClosedControlLoop:</w:t>
      </w:r>
    </w:p>
    <w:p w14:paraId="5BFB500E" w14:textId="77777777" w:rsidR="009F7EF1" w:rsidRPr="00221303" w:rsidRDefault="009F7EF1" w:rsidP="009F7EF1">
      <w:pPr>
        <w:pStyle w:val="PL"/>
      </w:pPr>
      <w:r w:rsidRPr="00221303">
        <w:t xml:space="preserve">              $ref: '#/components/schemas/AssuranceClosedControlLoop-Multiple'</w:t>
      </w:r>
    </w:p>
    <w:p w14:paraId="533B04A6" w14:textId="77777777" w:rsidR="009F7EF1" w:rsidRPr="00221303" w:rsidRDefault="009F7EF1" w:rsidP="009F7EF1">
      <w:pPr>
        <w:pStyle w:val="PL"/>
      </w:pPr>
    </w:p>
    <w:p w14:paraId="1A2E2CCC" w14:textId="77777777" w:rsidR="009F7EF1" w:rsidRPr="00221303" w:rsidRDefault="009F7EF1" w:rsidP="009F7EF1">
      <w:pPr>
        <w:pStyle w:val="PL"/>
      </w:pPr>
      <w:r w:rsidRPr="00221303">
        <w:t xml:space="preserve">    AssuranceClosedControlLoop-Single:</w:t>
      </w:r>
    </w:p>
    <w:p w14:paraId="78795570" w14:textId="77777777" w:rsidR="009F7EF1" w:rsidRPr="00221303" w:rsidRDefault="009F7EF1" w:rsidP="009F7EF1">
      <w:pPr>
        <w:pStyle w:val="PL"/>
      </w:pPr>
      <w:r w:rsidRPr="00221303">
        <w:t xml:space="preserve">      allOf:</w:t>
      </w:r>
    </w:p>
    <w:p w14:paraId="61CFA6E4" w14:textId="77777777" w:rsidR="009F7EF1" w:rsidRPr="00221303" w:rsidRDefault="009F7EF1" w:rsidP="009F7EF1">
      <w:pPr>
        <w:pStyle w:val="PL"/>
      </w:pPr>
      <w:r w:rsidRPr="00221303">
        <w:t xml:space="preserve">        - $ref: 'genericNrm.yaml#/components/schemas/Top'</w:t>
      </w:r>
    </w:p>
    <w:p w14:paraId="764266BF" w14:textId="77777777" w:rsidR="009F7EF1" w:rsidRPr="00221303" w:rsidRDefault="009F7EF1" w:rsidP="009F7EF1">
      <w:pPr>
        <w:pStyle w:val="PL"/>
      </w:pPr>
      <w:r w:rsidRPr="00221303">
        <w:t xml:space="preserve">        - type: object</w:t>
      </w:r>
    </w:p>
    <w:p w14:paraId="6C6C9922" w14:textId="77777777" w:rsidR="009F7EF1" w:rsidRPr="00221303" w:rsidRDefault="009F7EF1" w:rsidP="009F7EF1">
      <w:pPr>
        <w:pStyle w:val="PL"/>
      </w:pPr>
      <w:r w:rsidRPr="00221303">
        <w:t xml:space="preserve">          properties:</w:t>
      </w:r>
    </w:p>
    <w:p w14:paraId="1D3B8EFC" w14:textId="77777777" w:rsidR="009F7EF1" w:rsidRPr="00221303" w:rsidRDefault="009F7EF1" w:rsidP="009F7EF1">
      <w:pPr>
        <w:pStyle w:val="PL"/>
      </w:pPr>
      <w:r w:rsidRPr="00221303">
        <w:t xml:space="preserve">            attributes:</w:t>
      </w:r>
    </w:p>
    <w:p w14:paraId="10E9271A" w14:textId="77777777" w:rsidR="009F7EF1" w:rsidRPr="00221303" w:rsidRDefault="009F7EF1" w:rsidP="009F7EF1">
      <w:pPr>
        <w:pStyle w:val="PL"/>
      </w:pPr>
      <w:r w:rsidRPr="00221303">
        <w:t xml:space="preserve">              type: object</w:t>
      </w:r>
    </w:p>
    <w:p w14:paraId="5B8DC3D8" w14:textId="77777777" w:rsidR="009F7EF1" w:rsidRPr="00221303" w:rsidRDefault="009F7EF1" w:rsidP="009F7EF1">
      <w:pPr>
        <w:pStyle w:val="PL"/>
      </w:pPr>
      <w:r w:rsidRPr="00221303">
        <w:t xml:space="preserve">              properties:</w:t>
      </w:r>
    </w:p>
    <w:p w14:paraId="689F2689" w14:textId="77777777" w:rsidR="009F7EF1" w:rsidRPr="00221303" w:rsidRDefault="009F7EF1" w:rsidP="009F7EF1">
      <w:pPr>
        <w:pStyle w:val="PL"/>
      </w:pPr>
      <w:r w:rsidRPr="00221303">
        <w:t xml:space="preserve">                    operationalState:</w:t>
      </w:r>
    </w:p>
    <w:p w14:paraId="3C963348" w14:textId="77777777" w:rsidR="009F7EF1" w:rsidRPr="00221303" w:rsidRDefault="009F7EF1" w:rsidP="009F7EF1">
      <w:pPr>
        <w:pStyle w:val="PL"/>
      </w:pPr>
      <w:r w:rsidRPr="00221303">
        <w:t xml:space="preserve">                      $ref: 'comDefs.yaml#/components/schemas/OperationalState'</w:t>
      </w:r>
    </w:p>
    <w:p w14:paraId="693A1F01" w14:textId="77777777" w:rsidR="009F7EF1" w:rsidRPr="00221303" w:rsidRDefault="009F7EF1" w:rsidP="009F7EF1">
      <w:pPr>
        <w:pStyle w:val="PL"/>
      </w:pPr>
      <w:r w:rsidRPr="00221303">
        <w:t xml:space="preserve">                    administrativeState:</w:t>
      </w:r>
    </w:p>
    <w:p w14:paraId="75C45EFF" w14:textId="77777777" w:rsidR="009F7EF1" w:rsidRPr="00221303" w:rsidRDefault="009F7EF1" w:rsidP="009F7EF1">
      <w:pPr>
        <w:pStyle w:val="PL"/>
      </w:pPr>
      <w:r w:rsidRPr="00221303">
        <w:t xml:space="preserve">                      $ref: 'comDefs.yaml#/components/schemas/AdministrativeState'</w:t>
      </w:r>
    </w:p>
    <w:p w14:paraId="097D6396" w14:textId="77777777" w:rsidR="009F7EF1" w:rsidRPr="00221303" w:rsidRDefault="009F7EF1" w:rsidP="009F7EF1">
      <w:pPr>
        <w:pStyle w:val="PL"/>
      </w:pPr>
      <w:r w:rsidRPr="00221303">
        <w:t xml:space="preserve">                    controlLoopLifeCyclePhase:</w:t>
      </w:r>
    </w:p>
    <w:p w14:paraId="2A622A37" w14:textId="77777777" w:rsidR="009F7EF1" w:rsidRPr="00221303" w:rsidRDefault="009F7EF1" w:rsidP="009F7EF1">
      <w:pPr>
        <w:pStyle w:val="PL"/>
      </w:pPr>
      <w:r w:rsidRPr="00221303">
        <w:t xml:space="preserve">                      $ref: '#/components/schemas/ControlLoopLifeCyclePhase'</w:t>
      </w:r>
    </w:p>
    <w:p w14:paraId="12FA46B7" w14:textId="77777777" w:rsidR="009F7EF1" w:rsidRPr="00221303" w:rsidRDefault="009F7EF1" w:rsidP="009F7EF1">
      <w:pPr>
        <w:pStyle w:val="PL"/>
      </w:pPr>
      <w:r w:rsidRPr="00221303">
        <w:t xml:space="preserve">            AssuranceGoal:</w:t>
      </w:r>
    </w:p>
    <w:p w14:paraId="26779FF1" w14:textId="77777777" w:rsidR="009F7EF1" w:rsidRPr="00221303" w:rsidRDefault="009F7EF1" w:rsidP="009F7EF1">
      <w:pPr>
        <w:pStyle w:val="PL"/>
      </w:pPr>
      <w:r w:rsidRPr="00221303">
        <w:t xml:space="preserve">              $ref: '#/components/schemas/AssuranceGoal-Multiple'</w:t>
      </w:r>
    </w:p>
    <w:p w14:paraId="563FA2A3" w14:textId="77777777" w:rsidR="009F7EF1" w:rsidRPr="00221303" w:rsidRDefault="009F7EF1" w:rsidP="009F7EF1">
      <w:pPr>
        <w:pStyle w:val="PL"/>
      </w:pPr>
    </w:p>
    <w:p w14:paraId="624F28FF" w14:textId="77777777" w:rsidR="009F7EF1" w:rsidRPr="00221303" w:rsidRDefault="009F7EF1" w:rsidP="009F7EF1">
      <w:pPr>
        <w:pStyle w:val="PL"/>
      </w:pPr>
      <w:r w:rsidRPr="00221303">
        <w:t xml:space="preserve">    AssuranceGoal-Single:</w:t>
      </w:r>
    </w:p>
    <w:p w14:paraId="11E49A0D" w14:textId="77777777" w:rsidR="009F7EF1" w:rsidRPr="00221303" w:rsidRDefault="009F7EF1" w:rsidP="009F7EF1">
      <w:pPr>
        <w:pStyle w:val="PL"/>
      </w:pPr>
      <w:r w:rsidRPr="00221303">
        <w:t xml:space="preserve">      allOf:</w:t>
      </w:r>
    </w:p>
    <w:p w14:paraId="09F6AF48" w14:textId="77777777" w:rsidR="009F7EF1" w:rsidRPr="00221303" w:rsidRDefault="009F7EF1" w:rsidP="009F7EF1">
      <w:pPr>
        <w:pStyle w:val="PL"/>
      </w:pPr>
      <w:r w:rsidRPr="00221303">
        <w:t xml:space="preserve">        - $ref: 'genericNrm.yaml#/components/schemas/Top'</w:t>
      </w:r>
    </w:p>
    <w:p w14:paraId="57AF065E" w14:textId="77777777" w:rsidR="009F7EF1" w:rsidRPr="00221303" w:rsidRDefault="009F7EF1" w:rsidP="009F7EF1">
      <w:pPr>
        <w:pStyle w:val="PL"/>
      </w:pPr>
      <w:r w:rsidRPr="00221303">
        <w:t xml:space="preserve">        - type: object</w:t>
      </w:r>
    </w:p>
    <w:p w14:paraId="70941A3D" w14:textId="77777777" w:rsidR="009F7EF1" w:rsidRPr="00221303" w:rsidRDefault="009F7EF1" w:rsidP="009F7EF1">
      <w:pPr>
        <w:pStyle w:val="PL"/>
      </w:pPr>
      <w:r w:rsidRPr="00221303">
        <w:t xml:space="preserve">          properties:</w:t>
      </w:r>
    </w:p>
    <w:p w14:paraId="7CBF8B0B" w14:textId="77777777" w:rsidR="009F7EF1" w:rsidRPr="00221303" w:rsidRDefault="009F7EF1" w:rsidP="009F7EF1">
      <w:pPr>
        <w:pStyle w:val="PL"/>
      </w:pPr>
      <w:r w:rsidRPr="00221303">
        <w:t xml:space="preserve">            attributes:</w:t>
      </w:r>
    </w:p>
    <w:p w14:paraId="5B4632FC" w14:textId="77777777" w:rsidR="009F7EF1" w:rsidRPr="00221303" w:rsidRDefault="009F7EF1" w:rsidP="009F7EF1">
      <w:pPr>
        <w:pStyle w:val="PL"/>
      </w:pPr>
      <w:r w:rsidRPr="00221303">
        <w:t xml:space="preserve">              allOf:</w:t>
      </w:r>
    </w:p>
    <w:p w14:paraId="2F1ECF7B" w14:textId="77777777" w:rsidR="009F7EF1" w:rsidRPr="00221303" w:rsidRDefault="009F7EF1" w:rsidP="009F7EF1">
      <w:pPr>
        <w:pStyle w:val="PL"/>
      </w:pPr>
      <w:r w:rsidRPr="00221303">
        <w:t xml:space="preserve">                - type: object</w:t>
      </w:r>
    </w:p>
    <w:p w14:paraId="4C0A64AB" w14:textId="77777777" w:rsidR="009F7EF1" w:rsidRPr="00221303" w:rsidRDefault="009F7EF1" w:rsidP="009F7EF1">
      <w:pPr>
        <w:pStyle w:val="PL"/>
      </w:pPr>
      <w:r w:rsidRPr="00221303">
        <w:t xml:space="preserve">                  properties:</w:t>
      </w:r>
    </w:p>
    <w:p w14:paraId="45C4DCCC" w14:textId="77777777" w:rsidR="009F7EF1" w:rsidRPr="00221303" w:rsidRDefault="009F7EF1" w:rsidP="009F7EF1">
      <w:pPr>
        <w:pStyle w:val="PL"/>
      </w:pPr>
      <w:r w:rsidRPr="00221303">
        <w:t xml:space="preserve">                    observationTime:</w:t>
      </w:r>
    </w:p>
    <w:p w14:paraId="2C574E6F" w14:textId="77777777" w:rsidR="009F7EF1" w:rsidRPr="00221303" w:rsidRDefault="009F7EF1" w:rsidP="009F7EF1">
      <w:pPr>
        <w:pStyle w:val="PL"/>
      </w:pPr>
      <w:r w:rsidRPr="00221303">
        <w:t xml:space="preserve">                      $ref: '#/components/schemas/ObservationTime'</w:t>
      </w:r>
    </w:p>
    <w:p w14:paraId="2C68C760" w14:textId="77777777" w:rsidR="009F7EF1" w:rsidRPr="00221303" w:rsidRDefault="009F7EF1" w:rsidP="009F7EF1">
      <w:pPr>
        <w:pStyle w:val="PL"/>
      </w:pPr>
      <w:r w:rsidRPr="00221303">
        <w:t xml:space="preserve">                    assuranceTargetList:</w:t>
      </w:r>
    </w:p>
    <w:p w14:paraId="4AB5798D" w14:textId="77777777" w:rsidR="009F7EF1" w:rsidRPr="00221303" w:rsidRDefault="009F7EF1" w:rsidP="009F7EF1">
      <w:pPr>
        <w:pStyle w:val="PL"/>
      </w:pPr>
      <w:r w:rsidRPr="00221303">
        <w:t xml:space="preserve">                      $ref: '#/components/schemas/AssuranceTargetList'</w:t>
      </w:r>
    </w:p>
    <w:p w14:paraId="2F050199" w14:textId="46EC71CF" w:rsidR="009F7EF1" w:rsidRPr="00221303" w:rsidDel="00525BF8" w:rsidRDefault="009F7EF1" w:rsidP="009F7EF1">
      <w:pPr>
        <w:pStyle w:val="PL"/>
        <w:rPr>
          <w:del w:id="103" w:author="Huawei" w:date="2021-11-02T15:56:00Z"/>
        </w:rPr>
      </w:pPr>
      <w:del w:id="104" w:author="Huawei" w:date="2021-11-02T15:56:00Z">
        <w:r w:rsidRPr="00221303" w:rsidDel="00525BF8">
          <w:delText xml:space="preserve">                    assuranceGoalStatusObserved:</w:delText>
        </w:r>
      </w:del>
    </w:p>
    <w:p w14:paraId="6E1B0938" w14:textId="0AE7F048" w:rsidR="009F7EF1" w:rsidRPr="00221303" w:rsidDel="00525BF8" w:rsidRDefault="009F7EF1" w:rsidP="009F7EF1">
      <w:pPr>
        <w:pStyle w:val="PL"/>
        <w:rPr>
          <w:del w:id="105" w:author="Huawei" w:date="2021-11-02T15:56:00Z"/>
        </w:rPr>
      </w:pPr>
      <w:del w:id="106" w:author="Huawei" w:date="2021-11-02T15:56:00Z">
        <w:r w:rsidRPr="00221303" w:rsidDel="00525BF8">
          <w:delText xml:space="preserve">                      $ref: '#/components/schemas/AssuranceGoalStatusObserved'</w:delText>
        </w:r>
      </w:del>
    </w:p>
    <w:p w14:paraId="1E3DA3DB" w14:textId="4E2D5301" w:rsidR="009F7EF1" w:rsidRPr="00221303" w:rsidDel="00525BF8" w:rsidRDefault="009F7EF1" w:rsidP="009F7EF1">
      <w:pPr>
        <w:pStyle w:val="PL"/>
        <w:rPr>
          <w:del w:id="107" w:author="Huawei" w:date="2021-11-02T15:56:00Z"/>
        </w:rPr>
      </w:pPr>
      <w:del w:id="108" w:author="Huawei" w:date="2021-11-02T15:56:00Z">
        <w:r w:rsidRPr="00221303" w:rsidDel="00525BF8">
          <w:delText xml:space="preserve">                    assuranceGoalStatusPredicted:</w:delText>
        </w:r>
      </w:del>
    </w:p>
    <w:p w14:paraId="3DC3BB6F" w14:textId="1F99DF5C" w:rsidR="009F7EF1" w:rsidRPr="00221303" w:rsidRDefault="009F7EF1" w:rsidP="009F7EF1">
      <w:pPr>
        <w:pStyle w:val="PL"/>
      </w:pPr>
      <w:del w:id="109" w:author="Huawei" w:date="2021-11-02T15:56:00Z">
        <w:r w:rsidRPr="00221303" w:rsidDel="00525BF8">
          <w:delText xml:space="preserve">                      $ref: '#/components/schemas/AssuranceGoalStatusPredicted'</w:delText>
        </w:r>
      </w:del>
    </w:p>
    <w:p w14:paraId="18FA77FB" w14:textId="77777777" w:rsidR="009F7EF1" w:rsidRPr="00221303" w:rsidRDefault="009F7EF1" w:rsidP="009F7EF1">
      <w:pPr>
        <w:pStyle w:val="PL"/>
      </w:pPr>
      <w:r w:rsidRPr="00221303">
        <w:t xml:space="preserve">                    serviceProfileId:</w:t>
      </w:r>
    </w:p>
    <w:p w14:paraId="5BD985D0" w14:textId="77777777" w:rsidR="009F7EF1" w:rsidRPr="00221303" w:rsidRDefault="009F7EF1" w:rsidP="009F7EF1">
      <w:pPr>
        <w:pStyle w:val="PL"/>
      </w:pPr>
      <w:r w:rsidRPr="00221303">
        <w:t xml:space="preserve">                      type: string</w:t>
      </w:r>
    </w:p>
    <w:p w14:paraId="42EF6E27" w14:textId="77777777" w:rsidR="009F7EF1" w:rsidRPr="00221303" w:rsidRDefault="009F7EF1" w:rsidP="009F7EF1">
      <w:pPr>
        <w:pStyle w:val="PL"/>
      </w:pPr>
      <w:r w:rsidRPr="00221303">
        <w:t xml:space="preserve">                    sliceProfileId:</w:t>
      </w:r>
    </w:p>
    <w:p w14:paraId="7661B617" w14:textId="77777777" w:rsidR="009F7EF1" w:rsidRPr="00221303" w:rsidRDefault="009F7EF1" w:rsidP="009F7EF1">
      <w:pPr>
        <w:pStyle w:val="PL"/>
      </w:pPr>
      <w:r w:rsidRPr="00221303">
        <w:t xml:space="preserve">                      type: string</w:t>
      </w:r>
    </w:p>
    <w:p w14:paraId="1D938E16" w14:textId="77777777" w:rsidR="009F7EF1" w:rsidRPr="00221303" w:rsidRDefault="009F7EF1" w:rsidP="009F7EF1">
      <w:pPr>
        <w:pStyle w:val="PL"/>
      </w:pPr>
      <w:r w:rsidRPr="00221303">
        <w:t xml:space="preserve">                    networkSliceRef:</w:t>
      </w:r>
    </w:p>
    <w:p w14:paraId="40BEB40A" w14:textId="77777777" w:rsidR="009F7EF1" w:rsidRPr="00221303" w:rsidRDefault="009F7EF1" w:rsidP="009F7EF1">
      <w:pPr>
        <w:pStyle w:val="PL"/>
      </w:pPr>
      <w:r w:rsidRPr="00221303">
        <w:t xml:space="preserve">                      $ref: 'comDefs.yaml#/components/schemas/Dn'</w:t>
      </w:r>
    </w:p>
    <w:p w14:paraId="6F0DB980" w14:textId="77777777" w:rsidR="009F7EF1" w:rsidRPr="00221303" w:rsidRDefault="009F7EF1" w:rsidP="009F7EF1">
      <w:pPr>
        <w:pStyle w:val="PL"/>
      </w:pPr>
      <w:r w:rsidRPr="00221303">
        <w:t xml:space="preserve">                    networkSliceSubnetRef:</w:t>
      </w:r>
    </w:p>
    <w:p w14:paraId="7C92437B" w14:textId="77777777" w:rsidR="009F7EF1" w:rsidRPr="00221303" w:rsidRDefault="009F7EF1" w:rsidP="009F7EF1">
      <w:pPr>
        <w:pStyle w:val="PL"/>
      </w:pPr>
      <w:r w:rsidRPr="00221303">
        <w:t xml:space="preserve">                      $ref: 'comDefs.yaml#/components/schemas/Dn' </w:t>
      </w:r>
    </w:p>
    <w:p w14:paraId="1233B9C0" w14:textId="77777777" w:rsidR="009F7EF1" w:rsidRDefault="009F7EF1" w:rsidP="009F7EF1">
      <w:pPr>
        <w:pStyle w:val="PL"/>
        <w:rPr>
          <w:ins w:id="110" w:author="Huawei" w:date="2021-11-02T15:50:00Z"/>
        </w:rPr>
      </w:pPr>
      <w:r w:rsidRPr="00221303">
        <w:t xml:space="preserve">                      </w:t>
      </w:r>
    </w:p>
    <w:p w14:paraId="160C83E3" w14:textId="4653289A" w:rsidR="00C53165" w:rsidRPr="00C53165" w:rsidRDefault="00C53165" w:rsidP="009F7EF1">
      <w:pPr>
        <w:pStyle w:val="PL"/>
        <w:rPr>
          <w:ins w:id="111" w:author="Huawei" w:date="2021-11-02T15:46:00Z"/>
        </w:rPr>
      </w:pPr>
    </w:p>
    <w:p w14:paraId="70505A1C" w14:textId="3FA62B13" w:rsidR="00B6759B" w:rsidRPr="00221303" w:rsidRDefault="00B6759B" w:rsidP="00B6759B">
      <w:pPr>
        <w:pStyle w:val="PL"/>
        <w:rPr>
          <w:ins w:id="112" w:author="Huawei" w:date="2021-11-02T15:46:00Z"/>
        </w:rPr>
      </w:pPr>
      <w:ins w:id="113" w:author="Huawei" w:date="2021-11-02T15:46:00Z">
        <w:r w:rsidRPr="00221303">
          <w:t xml:space="preserve">    Assurance</w:t>
        </w:r>
        <w:r>
          <w:t>Report</w:t>
        </w:r>
        <w:r w:rsidRPr="00221303">
          <w:t>-Single:</w:t>
        </w:r>
      </w:ins>
    </w:p>
    <w:p w14:paraId="559DE92B" w14:textId="77777777" w:rsidR="00B6759B" w:rsidRPr="00221303" w:rsidRDefault="00B6759B" w:rsidP="00B6759B">
      <w:pPr>
        <w:pStyle w:val="PL"/>
        <w:rPr>
          <w:ins w:id="114" w:author="Huawei" w:date="2021-11-02T15:46:00Z"/>
        </w:rPr>
      </w:pPr>
      <w:ins w:id="115" w:author="Huawei" w:date="2021-11-02T15:46:00Z">
        <w:r w:rsidRPr="00221303">
          <w:t xml:space="preserve">      allOf:</w:t>
        </w:r>
      </w:ins>
    </w:p>
    <w:p w14:paraId="26070059" w14:textId="77777777" w:rsidR="00B6759B" w:rsidRPr="00221303" w:rsidRDefault="00B6759B" w:rsidP="00B6759B">
      <w:pPr>
        <w:pStyle w:val="PL"/>
        <w:rPr>
          <w:ins w:id="116" w:author="Huawei" w:date="2021-11-02T15:46:00Z"/>
        </w:rPr>
      </w:pPr>
      <w:ins w:id="117" w:author="Huawei" w:date="2021-11-02T15:46:00Z">
        <w:r w:rsidRPr="00221303">
          <w:t xml:space="preserve">        - $ref: 'genericNrm.yaml#/components/schemas/Top'</w:t>
        </w:r>
      </w:ins>
    </w:p>
    <w:p w14:paraId="75A5151E" w14:textId="77777777" w:rsidR="00B6759B" w:rsidRPr="00221303" w:rsidRDefault="00B6759B" w:rsidP="00B6759B">
      <w:pPr>
        <w:pStyle w:val="PL"/>
        <w:rPr>
          <w:ins w:id="118" w:author="Huawei" w:date="2021-11-02T15:46:00Z"/>
        </w:rPr>
      </w:pPr>
      <w:ins w:id="119" w:author="Huawei" w:date="2021-11-02T15:46:00Z">
        <w:r w:rsidRPr="00221303">
          <w:t xml:space="preserve">        - type: object</w:t>
        </w:r>
      </w:ins>
    </w:p>
    <w:p w14:paraId="59282857" w14:textId="77777777" w:rsidR="00B6759B" w:rsidRPr="00221303" w:rsidRDefault="00B6759B" w:rsidP="00B6759B">
      <w:pPr>
        <w:pStyle w:val="PL"/>
        <w:rPr>
          <w:ins w:id="120" w:author="Huawei" w:date="2021-11-02T15:46:00Z"/>
        </w:rPr>
      </w:pPr>
      <w:ins w:id="121" w:author="Huawei" w:date="2021-11-02T15:46:00Z">
        <w:r w:rsidRPr="00221303">
          <w:t xml:space="preserve">          properties:</w:t>
        </w:r>
      </w:ins>
    </w:p>
    <w:p w14:paraId="74A088F7" w14:textId="77777777" w:rsidR="00B6759B" w:rsidRPr="00221303" w:rsidRDefault="00B6759B" w:rsidP="00B6759B">
      <w:pPr>
        <w:pStyle w:val="PL"/>
        <w:rPr>
          <w:ins w:id="122" w:author="Huawei" w:date="2021-11-02T15:46:00Z"/>
        </w:rPr>
      </w:pPr>
      <w:ins w:id="123" w:author="Huawei" w:date="2021-11-02T15:46:00Z">
        <w:r w:rsidRPr="00221303">
          <w:t xml:space="preserve">            attributes:</w:t>
        </w:r>
      </w:ins>
    </w:p>
    <w:p w14:paraId="4DB35322" w14:textId="77777777" w:rsidR="00B6759B" w:rsidRPr="00221303" w:rsidRDefault="00B6759B" w:rsidP="00B6759B">
      <w:pPr>
        <w:pStyle w:val="PL"/>
        <w:rPr>
          <w:ins w:id="124" w:author="Huawei" w:date="2021-11-02T15:46:00Z"/>
        </w:rPr>
      </w:pPr>
      <w:ins w:id="125" w:author="Huawei" w:date="2021-11-02T15:46:00Z">
        <w:r w:rsidRPr="00221303">
          <w:t xml:space="preserve">              allOf:</w:t>
        </w:r>
      </w:ins>
    </w:p>
    <w:p w14:paraId="73890C4D" w14:textId="77777777" w:rsidR="00B6759B" w:rsidRPr="00221303" w:rsidRDefault="00B6759B" w:rsidP="00B6759B">
      <w:pPr>
        <w:pStyle w:val="PL"/>
        <w:rPr>
          <w:ins w:id="126" w:author="Huawei" w:date="2021-11-02T15:46:00Z"/>
        </w:rPr>
      </w:pPr>
      <w:ins w:id="127" w:author="Huawei" w:date="2021-11-02T15:46:00Z">
        <w:r w:rsidRPr="00221303">
          <w:t xml:space="preserve">                - type: object</w:t>
        </w:r>
      </w:ins>
    </w:p>
    <w:p w14:paraId="6BA9D4B7" w14:textId="77777777" w:rsidR="00B6759B" w:rsidRDefault="00B6759B" w:rsidP="00B6759B">
      <w:pPr>
        <w:pStyle w:val="PL"/>
        <w:rPr>
          <w:ins w:id="128" w:author="Huawei" w:date="2021-11-02T15:48:00Z"/>
        </w:rPr>
      </w:pPr>
      <w:ins w:id="129" w:author="Huawei" w:date="2021-11-02T15:46:00Z">
        <w:r w:rsidRPr="00221303">
          <w:t xml:space="preserve">                  properties:</w:t>
        </w:r>
      </w:ins>
    </w:p>
    <w:p w14:paraId="0EE23EC2" w14:textId="4BF9176E" w:rsidR="00B6759B" w:rsidRPr="00221303" w:rsidRDefault="00B6759B" w:rsidP="00B6759B">
      <w:pPr>
        <w:pStyle w:val="PL"/>
        <w:rPr>
          <w:ins w:id="130" w:author="Huawei" w:date="2021-11-02T15:48:00Z"/>
        </w:rPr>
      </w:pPr>
      <w:ins w:id="131" w:author="Huawei" w:date="2021-11-02T15:48:00Z">
        <w:r w:rsidRPr="00221303">
          <w:t xml:space="preserve">                    assurance</w:t>
        </w:r>
        <w:r>
          <w:t>GoalStatus</w:t>
        </w:r>
        <w:r w:rsidRPr="00221303">
          <w:t>List:</w:t>
        </w:r>
      </w:ins>
    </w:p>
    <w:p w14:paraId="188E6295" w14:textId="379C5948" w:rsidR="00B6759B" w:rsidRPr="00221303" w:rsidRDefault="00B6759B" w:rsidP="00B6759B">
      <w:pPr>
        <w:pStyle w:val="PL"/>
        <w:rPr>
          <w:ins w:id="132" w:author="Huawei" w:date="2021-11-02T15:48:00Z"/>
        </w:rPr>
      </w:pPr>
      <w:ins w:id="133" w:author="Huawei" w:date="2021-11-02T15:48:00Z">
        <w:r w:rsidRPr="00221303">
          <w:t xml:space="preserve">                      $ref: '#/components/schemas/Assurance</w:t>
        </w:r>
      </w:ins>
      <w:ins w:id="134" w:author="Huawei" w:date="2021-11-02T19:48:00Z">
        <w:r w:rsidR="00FF5984">
          <w:t>GoalStatus</w:t>
        </w:r>
      </w:ins>
      <w:ins w:id="135" w:author="Huawei" w:date="2021-11-02T15:48:00Z">
        <w:r w:rsidRPr="00221303">
          <w:t>List'</w:t>
        </w:r>
      </w:ins>
    </w:p>
    <w:p w14:paraId="5B8396F6" w14:textId="48F52865" w:rsidR="00B6759B" w:rsidRPr="00221303" w:rsidRDefault="00B6759B" w:rsidP="00B6759B">
      <w:pPr>
        <w:pStyle w:val="PL"/>
        <w:rPr>
          <w:ins w:id="136" w:author="Huawei" w:date="2021-11-02T15:46:00Z"/>
        </w:rPr>
      </w:pPr>
      <w:ins w:id="137" w:author="Huawei" w:date="2021-11-02T15:46:00Z">
        <w:r w:rsidRPr="00221303">
          <w:t xml:space="preserve">                    assuranceTarget</w:t>
        </w:r>
      </w:ins>
      <w:ins w:id="138" w:author="Huawei" w:date="2021-11-02T15:49:00Z">
        <w:r>
          <w:t>Status</w:t>
        </w:r>
      </w:ins>
      <w:ins w:id="139" w:author="Huawei" w:date="2021-11-02T15:46:00Z">
        <w:r w:rsidRPr="00221303">
          <w:t>List:</w:t>
        </w:r>
      </w:ins>
    </w:p>
    <w:p w14:paraId="624339A0" w14:textId="7AD9C408" w:rsidR="00B6759B" w:rsidRDefault="00B6759B" w:rsidP="00B6759B">
      <w:pPr>
        <w:pStyle w:val="PL"/>
        <w:rPr>
          <w:ins w:id="140" w:author="Huawei" w:date="2021-11-02T20:26:00Z"/>
        </w:rPr>
      </w:pPr>
      <w:ins w:id="141" w:author="Huawei" w:date="2021-11-02T15:46:00Z">
        <w:r w:rsidRPr="00221303">
          <w:t xml:space="preserve">                      $ref: '#/components/schemas/AssuranceTarget</w:t>
        </w:r>
      </w:ins>
      <w:ins w:id="142" w:author="Huawei" w:date="2021-11-02T19:48:00Z">
        <w:r w:rsidR="00FF5984">
          <w:t>Status</w:t>
        </w:r>
      </w:ins>
      <w:ins w:id="143" w:author="Huawei" w:date="2021-11-02T15:46:00Z">
        <w:r w:rsidRPr="00221303">
          <w:t>List'</w:t>
        </w:r>
      </w:ins>
    </w:p>
    <w:p w14:paraId="586252E6" w14:textId="13ECBD5F" w:rsidR="004E00B8" w:rsidRPr="00221303" w:rsidRDefault="004E00B8" w:rsidP="004E00B8">
      <w:pPr>
        <w:pStyle w:val="PL"/>
        <w:rPr>
          <w:ins w:id="144" w:author="Huawei" w:date="2021-11-02T20:26:00Z"/>
        </w:rPr>
      </w:pPr>
      <w:ins w:id="145" w:author="Huawei" w:date="2021-11-02T20:26:00Z">
        <w:r w:rsidRPr="00221303">
          <w:t xml:space="preserve">                    </w:t>
        </w:r>
        <w:del w:id="146" w:author="Huawei-rev1" w:date="2021-11-22T11:51:00Z">
          <w:r w:rsidRPr="00221303" w:rsidDel="004A6ED2">
            <w:delText>assurance</w:delText>
          </w:r>
          <w:r w:rsidDel="004A6ED2">
            <w:delText>GoalRef</w:delText>
          </w:r>
        </w:del>
      </w:ins>
      <w:ins w:id="147" w:author="Huawei-rev1" w:date="2021-11-22T11:51:00Z">
        <w:r w:rsidR="004A6ED2">
          <w:t>a</w:t>
        </w:r>
        <w:r w:rsidR="004A6ED2" w:rsidRPr="00221303">
          <w:t>ssuranceClosedControlLoop</w:t>
        </w:r>
        <w:r w:rsidR="004A6ED2">
          <w:t>Ref</w:t>
        </w:r>
      </w:ins>
      <w:ins w:id="148" w:author="Huawei" w:date="2021-11-02T20:26:00Z">
        <w:r w:rsidRPr="00221303">
          <w:t>:</w:t>
        </w:r>
      </w:ins>
    </w:p>
    <w:p w14:paraId="42051779" w14:textId="269862E6" w:rsidR="004E00B8" w:rsidRPr="00221303" w:rsidRDefault="004E00B8" w:rsidP="004E00B8">
      <w:pPr>
        <w:pStyle w:val="PL"/>
        <w:rPr>
          <w:ins w:id="149" w:author="Huawei" w:date="2021-11-02T15:46:00Z"/>
        </w:rPr>
      </w:pPr>
      <w:ins w:id="150" w:author="Huawei" w:date="2021-11-02T20:26:00Z">
        <w:r w:rsidRPr="00221303">
          <w:t xml:space="preserve">                      $ref: </w:t>
        </w:r>
      </w:ins>
      <w:ins w:id="151" w:author="Huawei" w:date="2021-11-02T20:31:00Z">
        <w:r w:rsidR="002B470B" w:rsidRPr="00221303">
          <w:t>'comDefs.yaml#/components/schemas/Dn'</w:t>
        </w:r>
      </w:ins>
      <w:bookmarkStart w:id="152" w:name="_GoBack"/>
      <w:bookmarkEnd w:id="152"/>
    </w:p>
    <w:p w14:paraId="04AC9E63" w14:textId="77777777" w:rsidR="00B6759B" w:rsidRPr="00221303" w:rsidRDefault="00B6759B" w:rsidP="00B6759B">
      <w:pPr>
        <w:pStyle w:val="PL"/>
        <w:rPr>
          <w:ins w:id="153" w:author="Huawei" w:date="2021-11-02T15:46:00Z"/>
        </w:rPr>
      </w:pPr>
      <w:ins w:id="154" w:author="Huawei" w:date="2021-11-02T15:46:00Z">
        <w:r w:rsidRPr="00221303">
          <w:t xml:space="preserve">                      </w:t>
        </w:r>
      </w:ins>
    </w:p>
    <w:p w14:paraId="1234027E" w14:textId="77777777" w:rsidR="00B6759B" w:rsidRPr="00B6759B" w:rsidRDefault="00B6759B" w:rsidP="009F7EF1">
      <w:pPr>
        <w:pStyle w:val="PL"/>
      </w:pPr>
    </w:p>
    <w:p w14:paraId="6569BC29" w14:textId="77777777" w:rsidR="009F7EF1" w:rsidRPr="00221303" w:rsidRDefault="009F7EF1" w:rsidP="009F7EF1">
      <w:pPr>
        <w:pStyle w:val="PL"/>
      </w:pPr>
      <w:r w:rsidRPr="00221303">
        <w:t>#-------- Definition of JSON arrays for name-contained IOCs ----------------------</w:t>
      </w:r>
    </w:p>
    <w:p w14:paraId="246460B1" w14:textId="77777777" w:rsidR="009F7EF1" w:rsidRPr="00221303" w:rsidRDefault="009F7EF1" w:rsidP="009F7EF1">
      <w:pPr>
        <w:pStyle w:val="PL"/>
      </w:pPr>
      <w:r w:rsidRPr="00221303">
        <w:t xml:space="preserve">                                </w:t>
      </w:r>
    </w:p>
    <w:p w14:paraId="39DE1A14" w14:textId="77777777" w:rsidR="009F7EF1" w:rsidRPr="00221303" w:rsidRDefault="009F7EF1" w:rsidP="009F7EF1">
      <w:pPr>
        <w:pStyle w:val="PL"/>
      </w:pPr>
      <w:r w:rsidRPr="00221303">
        <w:t xml:space="preserve">    AssuranceClosedControlLoop-Multiple:</w:t>
      </w:r>
    </w:p>
    <w:p w14:paraId="189B3873" w14:textId="77777777" w:rsidR="009F7EF1" w:rsidRPr="00221303" w:rsidRDefault="009F7EF1" w:rsidP="009F7EF1">
      <w:pPr>
        <w:pStyle w:val="PL"/>
      </w:pPr>
      <w:r w:rsidRPr="00221303">
        <w:t xml:space="preserve">      type: array</w:t>
      </w:r>
    </w:p>
    <w:p w14:paraId="15D15CAF" w14:textId="77777777" w:rsidR="009F7EF1" w:rsidRPr="00221303" w:rsidRDefault="009F7EF1" w:rsidP="009F7EF1">
      <w:pPr>
        <w:pStyle w:val="PL"/>
      </w:pPr>
      <w:r w:rsidRPr="00221303">
        <w:t xml:space="preserve">      items:</w:t>
      </w:r>
    </w:p>
    <w:p w14:paraId="1BDD754D" w14:textId="77777777" w:rsidR="009F7EF1" w:rsidRPr="00221303" w:rsidRDefault="009F7EF1" w:rsidP="009F7EF1">
      <w:pPr>
        <w:pStyle w:val="PL"/>
      </w:pPr>
      <w:r w:rsidRPr="00221303">
        <w:t xml:space="preserve">        $ref: '#/components/schemas/AssuranceClosedControlLoop-Single'                 </w:t>
      </w:r>
    </w:p>
    <w:p w14:paraId="19E9C8A4" w14:textId="77777777" w:rsidR="009F7EF1" w:rsidRPr="00221303" w:rsidRDefault="009F7EF1" w:rsidP="009F7EF1">
      <w:pPr>
        <w:pStyle w:val="PL"/>
      </w:pPr>
      <w:r w:rsidRPr="00221303">
        <w:t xml:space="preserve">               </w:t>
      </w:r>
    </w:p>
    <w:p w14:paraId="38C301DD" w14:textId="77777777" w:rsidR="009F7EF1" w:rsidRPr="00221303" w:rsidRDefault="009F7EF1" w:rsidP="009F7EF1">
      <w:pPr>
        <w:pStyle w:val="PL"/>
      </w:pPr>
      <w:r w:rsidRPr="00221303">
        <w:t xml:space="preserve">    AssuranceGoal-Multiple:</w:t>
      </w:r>
    </w:p>
    <w:p w14:paraId="2C2B3D4C" w14:textId="77777777" w:rsidR="009F7EF1" w:rsidRPr="00221303" w:rsidRDefault="009F7EF1" w:rsidP="009F7EF1">
      <w:pPr>
        <w:pStyle w:val="PL"/>
      </w:pPr>
      <w:r w:rsidRPr="00221303">
        <w:t xml:space="preserve">      type: array</w:t>
      </w:r>
    </w:p>
    <w:p w14:paraId="11DB676D" w14:textId="77777777" w:rsidR="009F7EF1" w:rsidRPr="00221303" w:rsidRDefault="009F7EF1" w:rsidP="009F7EF1">
      <w:pPr>
        <w:pStyle w:val="PL"/>
      </w:pPr>
      <w:r w:rsidRPr="00221303">
        <w:t xml:space="preserve">      items:</w:t>
      </w:r>
    </w:p>
    <w:p w14:paraId="64C782AF" w14:textId="209F1515" w:rsidR="00D37C06" w:rsidRPr="00221303" w:rsidRDefault="009F7EF1" w:rsidP="009F7EF1">
      <w:pPr>
        <w:pStyle w:val="PL"/>
      </w:pPr>
      <w:r w:rsidRPr="00221303">
        <w:t xml:space="preserve">        $ref: '#/components/schemas/AssuranceGoal-Single'   </w:t>
      </w:r>
    </w:p>
    <w:p w14:paraId="1E1B44BF" w14:textId="7FF55AB3" w:rsidR="009F7EF1" w:rsidRPr="00D37C06" w:rsidRDefault="009F7EF1" w:rsidP="00D37C06">
      <w:pPr>
        <w:pStyle w:val="PL"/>
      </w:pPr>
    </w:p>
    <w:p w14:paraId="1729267C" w14:textId="77777777" w:rsidR="009F7EF1" w:rsidRPr="00221303" w:rsidRDefault="009F7EF1" w:rsidP="009F7EF1">
      <w:pPr>
        <w:pStyle w:val="PL"/>
      </w:pPr>
      <w:r w:rsidRPr="00221303">
        <w:t xml:space="preserve">#------------ Definitions in TS 28.536 for TS 28.623 ----------------------------- </w:t>
      </w:r>
    </w:p>
    <w:p w14:paraId="20B62762" w14:textId="77777777" w:rsidR="009F7EF1" w:rsidRPr="00221303" w:rsidRDefault="009F7EF1" w:rsidP="009F7EF1">
      <w:pPr>
        <w:pStyle w:val="PL"/>
      </w:pPr>
    </w:p>
    <w:p w14:paraId="0711A742" w14:textId="77777777" w:rsidR="009F7EF1" w:rsidRPr="00221303" w:rsidRDefault="009F7EF1" w:rsidP="009F7EF1">
      <w:pPr>
        <w:pStyle w:val="PL"/>
      </w:pPr>
      <w:r w:rsidRPr="00221303">
        <w:t xml:space="preserve">    resources-coslaNrm:</w:t>
      </w:r>
    </w:p>
    <w:p w14:paraId="4B4A3B7C" w14:textId="77777777" w:rsidR="009F7EF1" w:rsidRPr="00221303" w:rsidRDefault="009F7EF1" w:rsidP="009F7EF1">
      <w:pPr>
        <w:pStyle w:val="PL"/>
      </w:pPr>
      <w:r w:rsidRPr="00221303">
        <w:t xml:space="preserve">      oneOf:</w:t>
      </w:r>
    </w:p>
    <w:p w14:paraId="79D8D9D6" w14:textId="77777777" w:rsidR="009F7EF1" w:rsidRPr="00221303" w:rsidRDefault="009F7EF1" w:rsidP="009F7EF1">
      <w:pPr>
        <w:pStyle w:val="PL"/>
      </w:pPr>
      <w:r w:rsidRPr="00221303">
        <w:t xml:space="preserve">       - $ref: '#/components/schemas/AssuranceClosedControlLoop-Single'</w:t>
      </w:r>
    </w:p>
    <w:p w14:paraId="0F29E620" w14:textId="77777777" w:rsidR="009F7EF1" w:rsidRDefault="009F7EF1" w:rsidP="009F7EF1">
      <w:pPr>
        <w:pStyle w:val="PL"/>
        <w:rPr>
          <w:ins w:id="155" w:author="Huawei" w:date="2021-11-02T16:01:00Z"/>
        </w:rPr>
      </w:pPr>
      <w:r w:rsidRPr="00221303">
        <w:t xml:space="preserve">       - $ref: '#/components/schemas/AssuranceGoal-Single'    </w:t>
      </w:r>
    </w:p>
    <w:p w14:paraId="76A2570A" w14:textId="12F3D4C2" w:rsidR="00D25C3F" w:rsidRPr="00221303" w:rsidRDefault="00D25C3F" w:rsidP="009F7EF1">
      <w:pPr>
        <w:pStyle w:val="PL"/>
      </w:pPr>
      <w:ins w:id="156" w:author="Huawei" w:date="2021-11-02T16:01:00Z">
        <w:r w:rsidRPr="00221303">
          <w:t xml:space="preserve">       - $ref: '#/components/schemas/Assurance</w:t>
        </w:r>
        <w:r>
          <w:t>Report</w:t>
        </w:r>
        <w:r w:rsidRPr="00221303">
          <w:t xml:space="preserve">-Single'    </w:t>
        </w:r>
      </w:ins>
    </w:p>
    <w:p w14:paraId="556E0502" w14:textId="77777777" w:rsidR="009F7EF1" w:rsidRPr="00221303" w:rsidRDefault="009F7EF1" w:rsidP="009F7EF1">
      <w:pPr>
        <w:pStyle w:val="PL"/>
      </w:pPr>
      <w:r w:rsidRPr="00221303">
        <w:t xml:space="preserve">       - $ref: '#/components/schemas/SubNetwork-Single'</w:t>
      </w:r>
    </w:p>
    <w:p w14:paraId="78C2FE15" w14:textId="77777777" w:rsidR="009F7EF1" w:rsidRPr="00221303" w:rsidRDefault="009F7EF1" w:rsidP="009F7EF1">
      <w:pPr>
        <w:pStyle w:val="PL"/>
      </w:pPr>
      <w:r w:rsidRPr="00221303">
        <w:t xml:space="preserve">       - $ref: '#/components/schemas/ManagedElement-Single'</w:t>
      </w:r>
    </w:p>
    <w:p w14:paraId="6B9A5C18" w14:textId="77777777" w:rsidR="009F7EF1" w:rsidRDefault="009F7EF1" w:rsidP="009F7EF1">
      <w:pPr>
        <w:spacing w:after="0"/>
        <w:rPr>
          <w:rFonts w:ascii="Courier New" w:hAnsi="Courier New"/>
          <w:noProof/>
          <w:sz w:val="16"/>
        </w:rPr>
      </w:pPr>
      <w:r>
        <w:br w:type="page"/>
      </w:r>
    </w:p>
    <w:p w14:paraId="43C29A1E" w14:textId="77777777" w:rsidR="009F7EF1" w:rsidRPr="00F53AE4" w:rsidRDefault="009F7EF1" w:rsidP="008A02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A02DD" w:rsidRPr="00EB73C7" w14:paraId="54D23DDD" w14:textId="77777777" w:rsidTr="00741A8A">
        <w:tc>
          <w:tcPr>
            <w:tcW w:w="9521" w:type="dxa"/>
            <w:shd w:val="clear" w:color="auto" w:fill="FFFFCC"/>
            <w:vAlign w:val="center"/>
          </w:tcPr>
          <w:p w14:paraId="4CCC4DD2" w14:textId="0C3912F3" w:rsidR="008A02DD" w:rsidRPr="00EB73C7" w:rsidRDefault="008A02DD" w:rsidP="00741A8A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78AB405A" w14:textId="77777777" w:rsidR="008A02DD" w:rsidRDefault="008A02DD">
      <w:pPr>
        <w:rPr>
          <w:noProof/>
        </w:rPr>
      </w:pPr>
    </w:p>
    <w:sectPr w:rsidR="008A02DD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397C7" w14:textId="77777777" w:rsidR="00834F8E" w:rsidRDefault="00834F8E">
      <w:r>
        <w:separator/>
      </w:r>
    </w:p>
  </w:endnote>
  <w:endnote w:type="continuationSeparator" w:id="0">
    <w:p w14:paraId="31D874B7" w14:textId="77777777" w:rsidR="00834F8E" w:rsidRDefault="0083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523F8" w14:textId="77777777" w:rsidR="00834F8E" w:rsidRDefault="00834F8E">
      <w:r>
        <w:separator/>
      </w:r>
    </w:p>
  </w:footnote>
  <w:footnote w:type="continuationSeparator" w:id="0">
    <w:p w14:paraId="644174B2" w14:textId="77777777" w:rsidR="00834F8E" w:rsidRDefault="00834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C31B76" w:rsidRDefault="00C31B7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C31B76" w:rsidRDefault="00C31B7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C31B76" w:rsidRDefault="00C31B76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C31B76" w:rsidRDefault="00C31B76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-rev1">
    <w15:presenceInfo w15:providerId="None" w15:userId="Huawei-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9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4CE"/>
    <w:rsid w:val="00007F58"/>
    <w:rsid w:val="00022E4A"/>
    <w:rsid w:val="00024E61"/>
    <w:rsid w:val="00074066"/>
    <w:rsid w:val="00082F56"/>
    <w:rsid w:val="000A332F"/>
    <w:rsid w:val="000A6318"/>
    <w:rsid w:val="000A6394"/>
    <w:rsid w:val="000B7FED"/>
    <w:rsid w:val="000C038A"/>
    <w:rsid w:val="000C22ED"/>
    <w:rsid w:val="000C6598"/>
    <w:rsid w:val="000D44B3"/>
    <w:rsid w:val="000E014D"/>
    <w:rsid w:val="0011180F"/>
    <w:rsid w:val="001204BC"/>
    <w:rsid w:val="00145D43"/>
    <w:rsid w:val="00176B5C"/>
    <w:rsid w:val="001872E2"/>
    <w:rsid w:val="00192C46"/>
    <w:rsid w:val="001A08B3"/>
    <w:rsid w:val="001A7B60"/>
    <w:rsid w:val="001B52F0"/>
    <w:rsid w:val="001B7A65"/>
    <w:rsid w:val="001C625F"/>
    <w:rsid w:val="001E41F3"/>
    <w:rsid w:val="001F4273"/>
    <w:rsid w:val="00220A86"/>
    <w:rsid w:val="00253583"/>
    <w:rsid w:val="00256B9E"/>
    <w:rsid w:val="0026004D"/>
    <w:rsid w:val="00260579"/>
    <w:rsid w:val="002630E7"/>
    <w:rsid w:val="002640DD"/>
    <w:rsid w:val="00275D12"/>
    <w:rsid w:val="00283BDB"/>
    <w:rsid w:val="00284FEB"/>
    <w:rsid w:val="002860C4"/>
    <w:rsid w:val="0029582D"/>
    <w:rsid w:val="002A021C"/>
    <w:rsid w:val="002B470B"/>
    <w:rsid w:val="002B5741"/>
    <w:rsid w:val="002C14C7"/>
    <w:rsid w:val="002E472E"/>
    <w:rsid w:val="002F0BB1"/>
    <w:rsid w:val="0030490E"/>
    <w:rsid w:val="00305409"/>
    <w:rsid w:val="003176AB"/>
    <w:rsid w:val="003259BC"/>
    <w:rsid w:val="0034108E"/>
    <w:rsid w:val="0034270D"/>
    <w:rsid w:val="003609EF"/>
    <w:rsid w:val="0036231A"/>
    <w:rsid w:val="003624B2"/>
    <w:rsid w:val="003677DE"/>
    <w:rsid w:val="00374DD4"/>
    <w:rsid w:val="003A14B6"/>
    <w:rsid w:val="003A1956"/>
    <w:rsid w:val="003B67BA"/>
    <w:rsid w:val="003C246B"/>
    <w:rsid w:val="003E1A36"/>
    <w:rsid w:val="00410371"/>
    <w:rsid w:val="004242F1"/>
    <w:rsid w:val="00431858"/>
    <w:rsid w:val="00431F30"/>
    <w:rsid w:val="00450EB6"/>
    <w:rsid w:val="00452117"/>
    <w:rsid w:val="004765C4"/>
    <w:rsid w:val="004A52C6"/>
    <w:rsid w:val="004A6ED2"/>
    <w:rsid w:val="004B2D31"/>
    <w:rsid w:val="004B75B7"/>
    <w:rsid w:val="004C0F32"/>
    <w:rsid w:val="004C5A43"/>
    <w:rsid w:val="004D295B"/>
    <w:rsid w:val="004E00B8"/>
    <w:rsid w:val="005009D9"/>
    <w:rsid w:val="005138AF"/>
    <w:rsid w:val="0051580D"/>
    <w:rsid w:val="005234E7"/>
    <w:rsid w:val="00525441"/>
    <w:rsid w:val="00525BF8"/>
    <w:rsid w:val="00527A55"/>
    <w:rsid w:val="00535EB6"/>
    <w:rsid w:val="00547111"/>
    <w:rsid w:val="00570AD0"/>
    <w:rsid w:val="00592D74"/>
    <w:rsid w:val="005A4DDF"/>
    <w:rsid w:val="005B2D7B"/>
    <w:rsid w:val="005B2FD4"/>
    <w:rsid w:val="005E2C44"/>
    <w:rsid w:val="005F0E52"/>
    <w:rsid w:val="00601F93"/>
    <w:rsid w:val="00614A38"/>
    <w:rsid w:val="00621188"/>
    <w:rsid w:val="006257ED"/>
    <w:rsid w:val="006315B7"/>
    <w:rsid w:val="0065350A"/>
    <w:rsid w:val="0065536E"/>
    <w:rsid w:val="00657A4F"/>
    <w:rsid w:val="00665C47"/>
    <w:rsid w:val="00680452"/>
    <w:rsid w:val="00684052"/>
    <w:rsid w:val="0068622F"/>
    <w:rsid w:val="006942EF"/>
    <w:rsid w:val="00695808"/>
    <w:rsid w:val="006961F4"/>
    <w:rsid w:val="006B46FB"/>
    <w:rsid w:val="006C3A88"/>
    <w:rsid w:val="006E21FB"/>
    <w:rsid w:val="006E5C75"/>
    <w:rsid w:val="006F2821"/>
    <w:rsid w:val="006F70C8"/>
    <w:rsid w:val="00703412"/>
    <w:rsid w:val="007302A1"/>
    <w:rsid w:val="00730BF1"/>
    <w:rsid w:val="00736509"/>
    <w:rsid w:val="00741A8A"/>
    <w:rsid w:val="00747E7F"/>
    <w:rsid w:val="0077588E"/>
    <w:rsid w:val="00785599"/>
    <w:rsid w:val="00786DC0"/>
    <w:rsid w:val="00792342"/>
    <w:rsid w:val="00792C95"/>
    <w:rsid w:val="007977A8"/>
    <w:rsid w:val="007B512A"/>
    <w:rsid w:val="007C2097"/>
    <w:rsid w:val="007C6ED6"/>
    <w:rsid w:val="007D6A07"/>
    <w:rsid w:val="007E16FA"/>
    <w:rsid w:val="007F7259"/>
    <w:rsid w:val="008040A8"/>
    <w:rsid w:val="00827146"/>
    <w:rsid w:val="008279FA"/>
    <w:rsid w:val="00834F8E"/>
    <w:rsid w:val="00851491"/>
    <w:rsid w:val="0085272C"/>
    <w:rsid w:val="008626E7"/>
    <w:rsid w:val="00870EE7"/>
    <w:rsid w:val="00880390"/>
    <w:rsid w:val="00880A55"/>
    <w:rsid w:val="008863B9"/>
    <w:rsid w:val="00896298"/>
    <w:rsid w:val="008A02DD"/>
    <w:rsid w:val="008A45A6"/>
    <w:rsid w:val="008B29DC"/>
    <w:rsid w:val="008B7764"/>
    <w:rsid w:val="008D39FE"/>
    <w:rsid w:val="008F3789"/>
    <w:rsid w:val="008F3A90"/>
    <w:rsid w:val="008F41FF"/>
    <w:rsid w:val="008F686C"/>
    <w:rsid w:val="00904524"/>
    <w:rsid w:val="009148DE"/>
    <w:rsid w:val="009150D9"/>
    <w:rsid w:val="00941E30"/>
    <w:rsid w:val="00953F92"/>
    <w:rsid w:val="0096073E"/>
    <w:rsid w:val="0096079F"/>
    <w:rsid w:val="009777D9"/>
    <w:rsid w:val="009875FF"/>
    <w:rsid w:val="00991B88"/>
    <w:rsid w:val="0099647E"/>
    <w:rsid w:val="009A5753"/>
    <w:rsid w:val="009A579D"/>
    <w:rsid w:val="009D1BF5"/>
    <w:rsid w:val="009E3297"/>
    <w:rsid w:val="009F734F"/>
    <w:rsid w:val="009F7EF1"/>
    <w:rsid w:val="00A01E73"/>
    <w:rsid w:val="00A05A6E"/>
    <w:rsid w:val="00A1069F"/>
    <w:rsid w:val="00A172D0"/>
    <w:rsid w:val="00A23093"/>
    <w:rsid w:val="00A246B6"/>
    <w:rsid w:val="00A47E70"/>
    <w:rsid w:val="00A50CF0"/>
    <w:rsid w:val="00A546BE"/>
    <w:rsid w:val="00A55392"/>
    <w:rsid w:val="00A7671C"/>
    <w:rsid w:val="00A9678C"/>
    <w:rsid w:val="00AA2CBC"/>
    <w:rsid w:val="00AC5820"/>
    <w:rsid w:val="00AD1CD8"/>
    <w:rsid w:val="00AE3849"/>
    <w:rsid w:val="00B12328"/>
    <w:rsid w:val="00B13F88"/>
    <w:rsid w:val="00B16F6A"/>
    <w:rsid w:val="00B1730E"/>
    <w:rsid w:val="00B258BB"/>
    <w:rsid w:val="00B5221F"/>
    <w:rsid w:val="00B549C4"/>
    <w:rsid w:val="00B654D0"/>
    <w:rsid w:val="00B6759B"/>
    <w:rsid w:val="00B67B97"/>
    <w:rsid w:val="00B94292"/>
    <w:rsid w:val="00B95E94"/>
    <w:rsid w:val="00B968BC"/>
    <w:rsid w:val="00B968C8"/>
    <w:rsid w:val="00B96E68"/>
    <w:rsid w:val="00BA0698"/>
    <w:rsid w:val="00BA0C44"/>
    <w:rsid w:val="00BA3EC5"/>
    <w:rsid w:val="00BA51D9"/>
    <w:rsid w:val="00BB1453"/>
    <w:rsid w:val="00BB1B57"/>
    <w:rsid w:val="00BB5DFC"/>
    <w:rsid w:val="00BD279D"/>
    <w:rsid w:val="00BD6BB8"/>
    <w:rsid w:val="00BF39EE"/>
    <w:rsid w:val="00BF61AF"/>
    <w:rsid w:val="00BF65AA"/>
    <w:rsid w:val="00C120FF"/>
    <w:rsid w:val="00C12D8A"/>
    <w:rsid w:val="00C31B76"/>
    <w:rsid w:val="00C53165"/>
    <w:rsid w:val="00C57692"/>
    <w:rsid w:val="00C64A56"/>
    <w:rsid w:val="00C66BA2"/>
    <w:rsid w:val="00C70435"/>
    <w:rsid w:val="00C95985"/>
    <w:rsid w:val="00CB4EF7"/>
    <w:rsid w:val="00CC22D8"/>
    <w:rsid w:val="00CC5026"/>
    <w:rsid w:val="00CC68D0"/>
    <w:rsid w:val="00CF47F0"/>
    <w:rsid w:val="00CF5C18"/>
    <w:rsid w:val="00CF7D57"/>
    <w:rsid w:val="00D03F9A"/>
    <w:rsid w:val="00D04697"/>
    <w:rsid w:val="00D06D51"/>
    <w:rsid w:val="00D078AF"/>
    <w:rsid w:val="00D24991"/>
    <w:rsid w:val="00D24B9B"/>
    <w:rsid w:val="00D25C3F"/>
    <w:rsid w:val="00D37C06"/>
    <w:rsid w:val="00D449C2"/>
    <w:rsid w:val="00D50255"/>
    <w:rsid w:val="00D50504"/>
    <w:rsid w:val="00D55155"/>
    <w:rsid w:val="00D663FA"/>
    <w:rsid w:val="00D66520"/>
    <w:rsid w:val="00D833FC"/>
    <w:rsid w:val="00D859B0"/>
    <w:rsid w:val="00D93EF1"/>
    <w:rsid w:val="00DE34CF"/>
    <w:rsid w:val="00DF1B63"/>
    <w:rsid w:val="00E0493B"/>
    <w:rsid w:val="00E13F3D"/>
    <w:rsid w:val="00E149A4"/>
    <w:rsid w:val="00E324C6"/>
    <w:rsid w:val="00E34898"/>
    <w:rsid w:val="00E60BBE"/>
    <w:rsid w:val="00E74DFC"/>
    <w:rsid w:val="00E97A0F"/>
    <w:rsid w:val="00EB03C5"/>
    <w:rsid w:val="00EB09B7"/>
    <w:rsid w:val="00ED1050"/>
    <w:rsid w:val="00ED553D"/>
    <w:rsid w:val="00EE7D7C"/>
    <w:rsid w:val="00EF0AB2"/>
    <w:rsid w:val="00F07D44"/>
    <w:rsid w:val="00F1184F"/>
    <w:rsid w:val="00F25D98"/>
    <w:rsid w:val="00F300FB"/>
    <w:rsid w:val="00F31FEA"/>
    <w:rsid w:val="00F515AF"/>
    <w:rsid w:val="00F549B5"/>
    <w:rsid w:val="00F82F57"/>
    <w:rsid w:val="00FA3D49"/>
    <w:rsid w:val="00FA3FF0"/>
    <w:rsid w:val="00FA5B35"/>
    <w:rsid w:val="00FB6386"/>
    <w:rsid w:val="00FF51A2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FChar">
    <w:name w:val="TF Char"/>
    <w:link w:val="TF"/>
    <w:locked/>
    <w:rsid w:val="00CC22D8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CC22D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CC22D8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CC22D8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8A02DD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Relationship Id="rId27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2FF42-5FDB-49AF-800F-4107105A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314</TotalTime>
  <Pages>1</Pages>
  <Words>4331</Words>
  <Characters>4852</Characters>
  <Application>Microsoft Office Word</Application>
  <DocSecurity>0</DocSecurity>
  <Lines>4852</Lines>
  <Paragraphs>655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8528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Huawei-rev1</cp:lastModifiedBy>
  <cp:revision>170</cp:revision>
  <cp:lastPrinted>1899-12-31T23:00:00Z</cp:lastPrinted>
  <dcterms:created xsi:type="dcterms:W3CDTF">2020-02-03T08:32:00Z</dcterms:created>
  <dcterms:modified xsi:type="dcterms:W3CDTF">2021-11-22T03:52:00Z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(3)FaDntkHwyvf5x16SItBid/jYP1nXlsuxXB4OcjL3h+wpLl4r0ZhZ3MIrrRTn5cy7+PqQSIzB
tYOxPzfKK5+XHOs09HzJidr7qCffT4AXVLuY5kfaHXmjnwnmBBiyHmZ5hBhRZLBlQasRRxQq
D3SjkQW76ZuITMvvfJwB4RoVWnUG1P/qyMFcegiPL2WD15jB45VcBdbjbfmRRkTXB9BhRB+a
SsXIf2VYzUiQuFRowg</vt:lpwstr>
  </property>
  <property fmtid="{D5CDD505-2E9C-101B-9397-08002B2CF9AE}" pid="22" name="_2015_ms_pID_7253431">
    <vt:lpwstr>PpesI4WkB0HUbjvFq5QjkLTchyHrWt5j19gPlfChbkk56LQ9WKhRMb
yXW2SSWGpGsLPBsBDOBAjjNwMYw8jICSxVNC/wSWKa3SYefL2hZwjjJxjteFUVWVp6Vk4kGI
v6ygVb1Ws+6iTkeRJewEEQKVSptJwrzNVvmDbHt9KwLn3vefbPmOjIOdl+HZkC42L0g8Rkg0
t6bbDLQ/ic9zCvNdpGN5yFbIHT45pUKhFhTW</vt:lpwstr>
  </property>
  <property fmtid="{D5CDD505-2E9C-101B-9397-08002B2CF9AE}" pid="23" name="_2015_ms_pID_7253432">
    <vt:lpwstr>mQ==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1636620773</vt:lpwstr>
  </property>
</Properties>
</file>