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A022" w14:textId="6ACB6CD5" w:rsidR="0068622F" w:rsidRDefault="0068622F" w:rsidP="006862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</w:t>
      </w:r>
      <w:r w:rsidR="00BA0C44">
        <w:rPr>
          <w:b/>
          <w:noProof/>
          <w:sz w:val="24"/>
        </w:rPr>
        <w:t>40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S5-21</w:t>
      </w:r>
      <w:r w:rsidR="00BA0C44">
        <w:rPr>
          <w:b/>
          <w:i/>
          <w:noProof/>
          <w:sz w:val="28"/>
        </w:rPr>
        <w:t>6</w:t>
      </w:r>
      <w:r w:rsidR="003E7057">
        <w:rPr>
          <w:b/>
          <w:i/>
          <w:noProof/>
          <w:sz w:val="28"/>
        </w:rPr>
        <w:t>230</w:t>
      </w:r>
    </w:p>
    <w:p w14:paraId="7CB45193" w14:textId="14BC3D05" w:rsidR="001E41F3" w:rsidRPr="0068622F" w:rsidRDefault="0068622F" w:rsidP="0068622F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 w:rsidR="00C64A56">
        <w:rPr>
          <w:b/>
          <w:bCs/>
          <w:sz w:val="24"/>
        </w:rPr>
        <w:t>1</w:t>
      </w:r>
      <w:r w:rsidR="00BA0C44">
        <w:rPr>
          <w:b/>
          <w:bCs/>
          <w:sz w:val="24"/>
        </w:rPr>
        <w:t>5</w:t>
      </w:r>
      <w:r w:rsidRPr="0068622F">
        <w:rPr>
          <w:b/>
          <w:bCs/>
          <w:sz w:val="24"/>
        </w:rPr>
        <w:t xml:space="preserve"> - </w:t>
      </w:r>
      <w:r w:rsidR="00C64A56">
        <w:rPr>
          <w:b/>
          <w:bCs/>
          <w:sz w:val="24"/>
        </w:rPr>
        <w:t>2</w:t>
      </w:r>
      <w:r w:rsidR="00BA0C44">
        <w:rPr>
          <w:b/>
          <w:bCs/>
          <w:sz w:val="24"/>
        </w:rPr>
        <w:t>4</w:t>
      </w:r>
      <w:r w:rsidRPr="0068622F">
        <w:rPr>
          <w:b/>
          <w:bCs/>
          <w:sz w:val="24"/>
        </w:rPr>
        <w:t xml:space="preserve"> </w:t>
      </w:r>
      <w:r w:rsidR="00BA0C44">
        <w:rPr>
          <w:b/>
          <w:bCs/>
          <w:sz w:val="24"/>
        </w:rPr>
        <w:t>November</w:t>
      </w:r>
      <w:r w:rsidRPr="0068622F">
        <w:rPr>
          <w:b/>
          <w:bCs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294B273" w:rsidR="001E41F3" w:rsidRPr="00410371" w:rsidRDefault="007E16F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2E5FB5E" w:rsidR="001E41F3" w:rsidRPr="00410371" w:rsidRDefault="00B654D0" w:rsidP="007E16F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E16F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E1CBC86" w:rsidR="001E41F3" w:rsidRPr="00410371" w:rsidRDefault="00B654D0" w:rsidP="007E16F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bookmarkStart w:id="0" w:name="OLE_LINK26"/>
            <w:r w:rsidR="007E16FA">
              <w:rPr>
                <w:b/>
                <w:noProof/>
                <w:sz w:val="28"/>
              </w:rPr>
              <w:t>-</w:t>
            </w:r>
            <w:bookmarkEnd w:id="0"/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C8370D8" w:rsidR="001E41F3" w:rsidRPr="00410371" w:rsidRDefault="00B654D0" w:rsidP="007E16FA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E16FA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193B9A" w:rsidR="00F25D98" w:rsidRDefault="004C0F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2106939" w:rsidR="00F25D98" w:rsidRDefault="004C0F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7DF96B" w:rsidR="001E41F3" w:rsidRDefault="007E16FA" w:rsidP="00DA03D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Input to </w:t>
            </w:r>
            <w:proofErr w:type="spellStart"/>
            <w:r>
              <w:t>draftCR</w:t>
            </w:r>
            <w:proofErr w:type="spellEnd"/>
            <w:r>
              <w:t xml:space="preserve"> </w:t>
            </w:r>
            <w:r w:rsidR="00BA0C44">
              <w:t xml:space="preserve">S5-215550 </w:t>
            </w:r>
            <w:r w:rsidR="00DA03D2">
              <w:t>Update</w:t>
            </w:r>
            <w:r w:rsidR="0099647E">
              <w:t>s</w:t>
            </w:r>
            <w:r w:rsidR="00D663FA">
              <w:t xml:space="preserve"> to</w:t>
            </w:r>
            <w:r w:rsidR="00BA0C44">
              <w:t xml:space="preserve"> </w:t>
            </w:r>
            <w:r>
              <w:t>assurance report for</w:t>
            </w:r>
            <w:r w:rsidRPr="00A8032F">
              <w:t xml:space="preserve"> </w:t>
            </w:r>
            <w:proofErr w:type="spellStart"/>
            <w:r w:rsidR="00BA0C44">
              <w:t>eCOSLA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1E21BAF" w:rsidR="001E41F3" w:rsidRDefault="007E16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8250E0" w:rsidR="001E41F3" w:rsidRDefault="007E16FA" w:rsidP="007E16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B2ED23" w:rsidR="001E41F3" w:rsidRDefault="007E16FA" w:rsidP="00B968B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</w:t>
            </w:r>
            <w:r w:rsidR="00B968BC">
              <w:t>11</w:t>
            </w:r>
            <w:r>
              <w:t>-</w:t>
            </w:r>
            <w:r w:rsidR="00A05A6E">
              <w:t>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1859CCD" w:rsidR="001E41F3" w:rsidRDefault="00B654D0" w:rsidP="007E16F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5E6A90A" w:rsidR="001E41F3" w:rsidRDefault="00B654D0" w:rsidP="005254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>
              <w:rPr>
                <w:noProof/>
              </w:rPr>
              <w:fldChar w:fldCharType="end"/>
            </w:r>
            <w:r w:rsidR="00525441">
              <w:rPr>
                <w:noProof/>
              </w:rPr>
              <w:t>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585F65" w14:textId="5FEEFE2F" w:rsidR="001E41F3" w:rsidRDefault="000E34EF" w:rsidP="000E34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Reference to </w:t>
            </w:r>
            <w:del w:id="2" w:author="Huawei-rev1" w:date="2021-11-19T21:27:00Z">
              <w:r w:rsidDel="00431D7A">
                <w:rPr>
                  <w:rFonts w:ascii="Courier New" w:hAnsi="Courier New" w:cs="Courier New"/>
                </w:rPr>
                <w:delText>As</w:delText>
              </w:r>
              <w:r w:rsidRPr="00F6081B" w:rsidDel="00431D7A">
                <w:rPr>
                  <w:rFonts w:ascii="Courier New" w:hAnsi="Courier New" w:cs="Courier New"/>
                </w:rPr>
                <w:delText>surance</w:delText>
              </w:r>
              <w:r w:rsidDel="00431D7A">
                <w:rPr>
                  <w:rFonts w:ascii="Courier New" w:hAnsi="Courier New" w:cs="Courier New"/>
                </w:rPr>
                <w:delText>Goal</w:delText>
              </w:r>
            </w:del>
            <w:ins w:id="3" w:author="Huawei-rev1" w:date="2021-11-19T21:27:00Z">
              <w:r w:rsidR="00431D7A" w:rsidRPr="00F6081B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="00431D7A" w:rsidRPr="00F6081B">
                <w:rPr>
                  <w:rFonts w:ascii="Courier New" w:hAnsi="Courier New" w:cs="Courier New"/>
                </w:rPr>
                <w:t>Assurance</w:t>
              </w:r>
              <w:r w:rsidR="00431D7A">
                <w:rPr>
                  <w:rFonts w:ascii="Courier New" w:hAnsi="Courier New" w:cs="Courier New"/>
                </w:rPr>
                <w:t>Closed</w:t>
              </w:r>
              <w:r w:rsidR="00431D7A" w:rsidRPr="00F6081B">
                <w:rPr>
                  <w:rFonts w:ascii="Courier New" w:hAnsi="Courier New" w:cs="Courier New"/>
                </w:rPr>
                <w:t>ControlLoop</w:t>
              </w:r>
            </w:ins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noProof/>
                <w:lang w:eastAsia="zh-CN"/>
              </w:rPr>
              <w:t xml:space="preserve">is missing in </w:t>
            </w:r>
            <w:proofErr w:type="spellStart"/>
            <w:r>
              <w:rPr>
                <w:rFonts w:ascii="Courier New" w:hAnsi="Courier New" w:cs="Courier New"/>
              </w:rPr>
              <w:t>A</w:t>
            </w:r>
            <w:r w:rsidR="00ED1050">
              <w:rPr>
                <w:rFonts w:ascii="Courier New" w:hAnsi="Courier New" w:cs="Courier New"/>
              </w:rPr>
              <w:t>s</w:t>
            </w:r>
            <w:r w:rsidR="00ED1050" w:rsidRPr="00F6081B">
              <w:rPr>
                <w:rFonts w:ascii="Courier New" w:hAnsi="Courier New" w:cs="Courier New"/>
              </w:rPr>
              <w:t>surance</w:t>
            </w:r>
            <w:r w:rsidR="00ED1050">
              <w:rPr>
                <w:rFonts w:ascii="Courier New" w:hAnsi="Courier New" w:cs="Courier New"/>
              </w:rPr>
              <w:t>Report</w:t>
            </w:r>
            <w:proofErr w:type="spellEnd"/>
            <w:r w:rsidR="00ED1050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IOC</w:t>
            </w:r>
            <w:r w:rsidR="00ED1050">
              <w:rPr>
                <w:noProof/>
                <w:lang w:eastAsia="zh-CN"/>
              </w:rPr>
              <w:t>.</w:t>
            </w:r>
          </w:p>
          <w:p w14:paraId="708AA7DE" w14:textId="0E9F2AA5" w:rsidR="000E34EF" w:rsidRDefault="000E34EF" w:rsidP="000E34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2. It is too restrictive to define properties of </w:t>
            </w:r>
            <w:proofErr w:type="spellStart"/>
            <w:r w:rsidRPr="009F4E70">
              <w:rPr>
                <w:rFonts w:ascii="Courier New" w:hAnsi="Courier New" w:cs="Courier New"/>
                <w:bCs/>
                <w:color w:val="333333"/>
              </w:rPr>
              <w:t>assurance</w:t>
            </w:r>
            <w:r>
              <w:rPr>
                <w:rFonts w:ascii="Courier New" w:hAnsi="Courier New" w:cs="Courier New"/>
                <w:bCs/>
                <w:color w:val="333333"/>
              </w:rPr>
              <w:t>GoalStatusId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</w:rPr>
              <w:t xml:space="preserve"> </w:t>
            </w:r>
            <w:r>
              <w:rPr>
                <w:noProof/>
                <w:lang w:eastAsia="zh-CN"/>
              </w:rPr>
              <w:t xml:space="preserve">and </w:t>
            </w:r>
            <w:proofErr w:type="spellStart"/>
            <w:r w:rsidRPr="009F4E70">
              <w:rPr>
                <w:rFonts w:ascii="Courier New" w:hAnsi="Courier New" w:cs="Courier New"/>
                <w:bCs/>
                <w:color w:val="333333"/>
              </w:rPr>
              <w:t>assurance</w:t>
            </w:r>
            <w:r>
              <w:rPr>
                <w:rFonts w:ascii="Courier New" w:hAnsi="Courier New" w:cs="Courier New"/>
                <w:bCs/>
                <w:color w:val="333333"/>
              </w:rPr>
              <w:t>TargetStatusId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</w:rPr>
              <w:t xml:space="preserve"> </w:t>
            </w:r>
            <w:r>
              <w:rPr>
                <w:noProof/>
                <w:lang w:eastAsia="zh-CN"/>
              </w:rPr>
              <w:t xml:space="preserve">as </w:t>
            </w:r>
            <w:r w:rsidRPr="00156F80">
              <w:rPr>
                <w:rFonts w:ascii="Courier New" w:hAnsi="Courier New" w:cs="Courier New"/>
              </w:rPr>
              <w:t>“</w:t>
            </w:r>
            <w:r>
              <w:rPr>
                <w:noProof/>
                <w:lang w:eastAsia="zh-CN"/>
              </w:rPr>
              <w:t>Integer</w:t>
            </w:r>
            <w:r w:rsidRPr="00156F80">
              <w:rPr>
                <w:rFonts w:ascii="Courier New" w:hAnsi="Courier New" w:cs="Courier New"/>
              </w:rPr>
              <w:t>”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9DD8C1" w14:textId="7A7436DF" w:rsidR="00C120FF" w:rsidRDefault="000E34EF" w:rsidP="00C120FF">
            <w:pPr>
              <w:pStyle w:val="CRCoverPage"/>
              <w:spacing w:after="0"/>
              <w:ind w:left="100"/>
              <w:rPr>
                <w:rFonts w:ascii="Courier New" w:hAnsi="Courier New" w:cs="Courier New"/>
              </w:rPr>
            </w:pPr>
            <w:r>
              <w:rPr>
                <w:noProof/>
                <w:lang w:eastAsia="zh-CN"/>
              </w:rPr>
              <w:t xml:space="preserve">1. Add </w:t>
            </w:r>
            <w:r w:rsidR="00FC6964">
              <w:rPr>
                <w:noProof/>
                <w:lang w:eastAsia="zh-CN"/>
              </w:rPr>
              <w:t xml:space="preserve">attribute </w:t>
            </w:r>
            <w:proofErr w:type="spellStart"/>
            <w:ins w:id="4" w:author="Huawei-rev1" w:date="2021-11-19T21:27:00Z">
              <w:r w:rsidR="00431D7A">
                <w:rPr>
                  <w:rFonts w:ascii="Courier New" w:hAnsi="Courier New" w:cs="Courier New"/>
                </w:rPr>
                <w:t>a</w:t>
              </w:r>
              <w:r w:rsidR="00431D7A" w:rsidRPr="00F6081B">
                <w:rPr>
                  <w:rFonts w:ascii="Courier New" w:hAnsi="Courier New" w:cs="Courier New"/>
                </w:rPr>
                <w:t>ssurance</w:t>
              </w:r>
              <w:r w:rsidR="00431D7A">
                <w:rPr>
                  <w:rFonts w:ascii="Courier New" w:hAnsi="Courier New" w:cs="Courier New"/>
                </w:rPr>
                <w:t>Closed</w:t>
              </w:r>
              <w:r w:rsidR="00431D7A" w:rsidRPr="00F6081B">
                <w:rPr>
                  <w:rFonts w:ascii="Courier New" w:hAnsi="Courier New" w:cs="Courier New"/>
                </w:rPr>
                <w:t>ControlLoop</w:t>
              </w:r>
              <w:r w:rsidR="00431D7A">
                <w:rPr>
                  <w:rFonts w:ascii="Courier New" w:hAnsi="Courier New" w:cs="Courier New"/>
                </w:rPr>
                <w:t>Ref</w:t>
              </w:r>
            </w:ins>
            <w:proofErr w:type="spellEnd"/>
            <w:del w:id="5" w:author="Huawei-rev1" w:date="2021-11-19T21:27:00Z">
              <w:r w:rsidR="00FC6964" w:rsidDel="00431D7A">
                <w:rPr>
                  <w:rFonts w:ascii="Courier New" w:hAnsi="Courier New" w:cs="Courier New"/>
                </w:rPr>
                <w:delText>as</w:delText>
              </w:r>
              <w:r w:rsidR="00FC6964" w:rsidRPr="00F6081B" w:rsidDel="00431D7A">
                <w:rPr>
                  <w:rFonts w:ascii="Courier New" w:hAnsi="Courier New" w:cs="Courier New"/>
                </w:rPr>
                <w:delText>suranceGoal</w:delText>
              </w:r>
              <w:r w:rsidR="00FC6964" w:rsidDel="00431D7A">
                <w:rPr>
                  <w:rFonts w:ascii="Courier New" w:hAnsi="Courier New" w:cs="Courier New"/>
                </w:rPr>
                <w:delText>Ref</w:delText>
              </w:r>
            </w:del>
            <w:r>
              <w:rPr>
                <w:noProof/>
                <w:lang w:eastAsia="zh-CN"/>
              </w:rPr>
              <w:t xml:space="preserve"> </w:t>
            </w:r>
            <w:r w:rsidR="00FC6964">
              <w:rPr>
                <w:noProof/>
                <w:lang w:eastAsia="zh-CN"/>
              </w:rPr>
              <w:t>in</w:t>
            </w:r>
            <w:r>
              <w:rPr>
                <w:noProof/>
                <w:lang w:eastAsia="zh-CN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As</w:t>
            </w:r>
            <w:r w:rsidRPr="00F6081B">
              <w:rPr>
                <w:rFonts w:ascii="Courier New" w:hAnsi="Courier New" w:cs="Courier New"/>
              </w:rPr>
              <w:t>surance</w:t>
            </w:r>
            <w:r>
              <w:rPr>
                <w:rFonts w:ascii="Courier New" w:hAnsi="Courier New" w:cs="Courier New"/>
              </w:rPr>
              <w:t>Report</w:t>
            </w:r>
            <w:proofErr w:type="spellEnd"/>
            <w:r>
              <w:rPr>
                <w:noProof/>
                <w:lang w:eastAsia="zh-CN"/>
              </w:rPr>
              <w:t xml:space="preserve"> IOC.</w:t>
            </w:r>
          </w:p>
          <w:p w14:paraId="31C656EC" w14:textId="149FFAC9" w:rsidR="00C120FF" w:rsidRDefault="000E34EF" w:rsidP="00601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</w:t>
            </w:r>
            <w:r w:rsidR="00C120FF">
              <w:rPr>
                <w:noProof/>
                <w:lang w:eastAsia="zh-CN"/>
              </w:rPr>
              <w:t>. Modify propert</w:t>
            </w:r>
            <w:r w:rsidR="00601F93">
              <w:rPr>
                <w:noProof/>
                <w:lang w:eastAsia="zh-CN"/>
              </w:rPr>
              <w:t>ies</w:t>
            </w:r>
            <w:r w:rsidR="00C120FF">
              <w:rPr>
                <w:noProof/>
                <w:lang w:eastAsia="zh-CN"/>
              </w:rPr>
              <w:t xml:space="preserve"> of </w:t>
            </w:r>
            <w:proofErr w:type="spellStart"/>
            <w:r w:rsidR="00C120FF" w:rsidRPr="009F4E70">
              <w:rPr>
                <w:rFonts w:ascii="Courier New" w:hAnsi="Courier New" w:cs="Courier New"/>
                <w:bCs/>
                <w:color w:val="333333"/>
              </w:rPr>
              <w:t>assurance</w:t>
            </w:r>
            <w:r w:rsidR="00C120FF">
              <w:rPr>
                <w:rFonts w:ascii="Courier New" w:hAnsi="Courier New" w:cs="Courier New"/>
                <w:bCs/>
                <w:color w:val="333333"/>
              </w:rPr>
              <w:t>GoalStatusId</w:t>
            </w:r>
            <w:proofErr w:type="spellEnd"/>
            <w:r w:rsidR="00C120FF">
              <w:rPr>
                <w:rFonts w:ascii="Courier New" w:hAnsi="Courier New" w:cs="Courier New"/>
                <w:bCs/>
                <w:color w:val="333333"/>
              </w:rPr>
              <w:t xml:space="preserve"> </w:t>
            </w:r>
            <w:r w:rsidR="00C120FF">
              <w:rPr>
                <w:noProof/>
                <w:lang w:eastAsia="zh-CN"/>
              </w:rPr>
              <w:t xml:space="preserve">and </w:t>
            </w:r>
            <w:proofErr w:type="spellStart"/>
            <w:r w:rsidR="00C120FF" w:rsidRPr="009F4E70">
              <w:rPr>
                <w:rFonts w:ascii="Courier New" w:hAnsi="Courier New" w:cs="Courier New"/>
                <w:bCs/>
                <w:color w:val="333333"/>
              </w:rPr>
              <w:t>assurance</w:t>
            </w:r>
            <w:r w:rsidR="00C120FF">
              <w:rPr>
                <w:rFonts w:ascii="Courier New" w:hAnsi="Courier New" w:cs="Courier New"/>
                <w:bCs/>
                <w:color w:val="333333"/>
              </w:rPr>
              <w:t>TargetStatusId</w:t>
            </w:r>
            <w:proofErr w:type="spellEnd"/>
            <w:r w:rsidR="00C120FF">
              <w:rPr>
                <w:noProof/>
                <w:lang w:eastAsia="zh-CN"/>
              </w:rPr>
              <w:t xml:space="preserve"> from </w:t>
            </w:r>
            <w:r w:rsidR="00C120FF" w:rsidRPr="00156F80">
              <w:rPr>
                <w:rFonts w:ascii="Courier New" w:hAnsi="Courier New" w:cs="Courier New"/>
              </w:rPr>
              <w:t>“</w:t>
            </w:r>
            <w:r w:rsidR="00C120FF">
              <w:rPr>
                <w:noProof/>
                <w:lang w:eastAsia="zh-CN"/>
              </w:rPr>
              <w:t>Integer</w:t>
            </w:r>
            <w:r w:rsidR="00C120FF" w:rsidRPr="00156F80">
              <w:rPr>
                <w:rFonts w:ascii="Courier New" w:hAnsi="Courier New" w:cs="Courier New"/>
              </w:rPr>
              <w:t>”</w:t>
            </w:r>
            <w:r w:rsidR="00C120FF">
              <w:rPr>
                <w:rFonts w:ascii="Courier New" w:hAnsi="Courier New" w:cs="Courier New"/>
              </w:rPr>
              <w:t xml:space="preserve"> </w:t>
            </w:r>
            <w:r w:rsidR="00C120FF">
              <w:rPr>
                <w:noProof/>
                <w:lang w:eastAsia="zh-CN"/>
              </w:rPr>
              <w:t xml:space="preserve">to </w:t>
            </w:r>
            <w:r w:rsidR="00C120FF" w:rsidRPr="00156F80">
              <w:rPr>
                <w:rFonts w:ascii="Courier New" w:hAnsi="Courier New" w:cs="Courier New"/>
              </w:rPr>
              <w:t>“</w:t>
            </w:r>
            <w:r w:rsidR="00C120FF">
              <w:rPr>
                <w:noProof/>
                <w:lang w:eastAsia="zh-CN"/>
              </w:rPr>
              <w:t>String</w:t>
            </w:r>
            <w:r w:rsidR="00C120FF" w:rsidRPr="00156F80">
              <w:rPr>
                <w:rFonts w:ascii="Courier New" w:hAnsi="Courier New" w:cs="Courier New"/>
              </w:rPr>
              <w:t>”</w:t>
            </w:r>
            <w:r w:rsidR="00601F93">
              <w:rPr>
                <w:rFonts w:ascii="Courier New" w:hAnsi="Courier New" w:cs="Courier New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5AFB14" w:rsidR="001E41F3" w:rsidRDefault="000E34EF" w:rsidP="00D449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Inconsistency exists between </w:t>
            </w:r>
            <w:proofErr w:type="spellStart"/>
            <w:r>
              <w:rPr>
                <w:rFonts w:ascii="Courier New" w:hAnsi="Courier New" w:cs="Courier New"/>
              </w:rPr>
              <w:t>As</w:t>
            </w:r>
            <w:r w:rsidRPr="00F6081B">
              <w:rPr>
                <w:rFonts w:ascii="Courier New" w:hAnsi="Courier New" w:cs="Courier New"/>
              </w:rPr>
              <w:t>surance</w:t>
            </w:r>
            <w:r>
              <w:rPr>
                <w:rFonts w:ascii="Courier New" w:hAnsi="Courier New" w:cs="Courier New"/>
              </w:rPr>
              <w:t>Report</w:t>
            </w:r>
            <w:proofErr w:type="spellEnd"/>
            <w:r>
              <w:rPr>
                <w:noProof/>
                <w:lang w:eastAsia="zh-CN"/>
              </w:rPr>
              <w:t xml:space="preserve"> IOC definition and the UML diagram</w:t>
            </w:r>
            <w:r w:rsidR="00EA6EAB">
              <w:rPr>
                <w:noProof/>
                <w:lang w:eastAsia="zh-CN"/>
              </w:rPr>
              <w:t xml:space="preserve"> for “</w:t>
            </w:r>
            <w:r w:rsidR="00EA6EAB" w:rsidRPr="00F6081B">
              <w:t>Assurance management NRM fragment</w:t>
            </w:r>
            <w:r w:rsidR="00EA6EAB">
              <w:rPr>
                <w:noProof/>
                <w:lang w:eastAsia="zh-CN"/>
              </w:rPr>
              <w:t>”</w:t>
            </w:r>
            <w:r w:rsidR="006315B7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905450" w:rsidR="001E41F3" w:rsidRDefault="004E1219" w:rsidP="00EA6EAB">
            <w:pPr>
              <w:pStyle w:val="CRCoverPage"/>
              <w:spacing w:after="0"/>
              <w:ind w:left="100"/>
              <w:rPr>
                <w:noProof/>
              </w:rPr>
            </w:pPr>
            <w:ins w:id="6" w:author="Huawei-rev1" w:date="2021-11-19T21:26:00Z">
              <w:r w:rsidRPr="00F6081B">
                <w:rPr>
                  <w:rFonts w:hint="eastAsia"/>
                  <w:lang w:eastAsia="zh-CN"/>
                </w:rPr>
                <w:t>4</w:t>
              </w:r>
              <w:r w:rsidRPr="00F6081B">
                <w:t>.1.2.2.1</w:t>
              </w:r>
              <w:r>
                <w:t xml:space="preserve">, </w:t>
              </w:r>
            </w:ins>
            <w:r w:rsidR="00C120FF" w:rsidRPr="00F6081B">
              <w:t>4.1.2.</w:t>
            </w:r>
            <w:r w:rsidR="00C120FF">
              <w:t>3</w:t>
            </w:r>
            <w:r w:rsidR="00C120FF" w:rsidRPr="00F6081B">
              <w:t>.</w:t>
            </w:r>
            <w:r w:rsidR="00C120FF">
              <w:t>x</w:t>
            </w:r>
            <w:r w:rsidR="002E233B">
              <w:t>.2</w:t>
            </w:r>
            <w:r w:rsidR="00C120FF">
              <w:t>,</w:t>
            </w:r>
            <w:r w:rsidR="00C120FF" w:rsidRPr="00F6081B">
              <w:t xml:space="preserve"> </w:t>
            </w:r>
            <w:r w:rsidR="002E233B" w:rsidRPr="00F6081B">
              <w:t>4.1.2.3.</w:t>
            </w:r>
            <w:r w:rsidR="002E233B">
              <w:t>x</w:t>
            </w:r>
            <w:r w:rsidR="002E233B" w:rsidRPr="00F6081B">
              <w:t>.3</w:t>
            </w:r>
            <w:r w:rsidR="002E233B">
              <w:t xml:space="preserve">, </w:t>
            </w:r>
            <w:r w:rsidR="00B549C4" w:rsidRPr="00F6081B">
              <w:t>4.1.2.4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95E9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95E94" w:rsidRDefault="00B95E94" w:rsidP="00B95E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F5D8ADD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95E94" w:rsidRDefault="00B95E94" w:rsidP="00B95E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B95E94" w:rsidRDefault="00B95E94" w:rsidP="00B95E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5E9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95E94" w:rsidRDefault="00B95E94" w:rsidP="00B95E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2A52AAF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95E94" w:rsidRDefault="00B95E94" w:rsidP="00B95E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B95E94" w:rsidRDefault="00B95E94" w:rsidP="00B95E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5E9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95E94" w:rsidRDefault="00B95E94" w:rsidP="00B95E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56352B7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95E94" w:rsidRDefault="00B95E94" w:rsidP="00B95E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95E94" w:rsidRDefault="00B95E94" w:rsidP="00B95E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5E9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95E94" w:rsidRDefault="00B95E94" w:rsidP="00B95E9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95E94" w:rsidRDefault="00B95E94" w:rsidP="00B95E94">
            <w:pPr>
              <w:pStyle w:val="CRCoverPage"/>
              <w:spacing w:after="0"/>
              <w:rPr>
                <w:noProof/>
              </w:rPr>
            </w:pPr>
          </w:p>
        </w:tc>
      </w:tr>
      <w:tr w:rsidR="00B95E9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95E94" w:rsidRDefault="00B95E94" w:rsidP="00B95E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CE2BDBF" w:rsidR="00B95E94" w:rsidRDefault="00B95E94" w:rsidP="00B95E94">
            <w:pPr>
              <w:pStyle w:val="CRCoverPage"/>
              <w:spacing w:after="0"/>
              <w:ind w:left="100"/>
              <w:rPr>
                <w:noProof/>
              </w:rPr>
            </w:pPr>
            <w:r w:rsidRPr="005F3B8E">
              <w:rPr>
                <w:highlight w:val="yellow"/>
              </w:rPr>
              <w:t>This is input to the Rel-17 28.5</w:t>
            </w:r>
            <w:r>
              <w:rPr>
                <w:highlight w:val="yellow"/>
              </w:rPr>
              <w:t>36</w:t>
            </w:r>
            <w:r w:rsidRPr="005F3B8E">
              <w:rPr>
                <w:highlight w:val="yellow"/>
              </w:rPr>
              <w:t xml:space="preserve"> </w:t>
            </w:r>
            <w:proofErr w:type="spellStart"/>
            <w:r w:rsidRPr="00ED1050">
              <w:rPr>
                <w:highlight w:val="yellow"/>
              </w:rPr>
              <w:t>DraftCR</w:t>
            </w:r>
            <w:proofErr w:type="spellEnd"/>
            <w:r w:rsidRPr="00ED1050">
              <w:rPr>
                <w:highlight w:val="yellow"/>
              </w:rPr>
              <w:t xml:space="preserve"> </w:t>
            </w:r>
            <w:r w:rsidR="00ED1050" w:rsidRPr="00ED1050">
              <w:rPr>
                <w:highlight w:val="yellow"/>
              </w:rPr>
              <w:t xml:space="preserve">S5-215550 </w:t>
            </w:r>
            <w:r w:rsidRPr="00ED1050">
              <w:rPr>
                <w:highlight w:val="yellow"/>
              </w:rPr>
              <w:t>for</w:t>
            </w:r>
            <w:r w:rsidRPr="005F3B8E">
              <w:rPr>
                <w:highlight w:val="yellow"/>
              </w:rPr>
              <w:t xml:space="preserve"> </w:t>
            </w:r>
            <w:proofErr w:type="spellStart"/>
            <w:r w:rsidRPr="00500453">
              <w:rPr>
                <w:highlight w:val="yellow"/>
              </w:rPr>
              <w:t>eCOSLA</w:t>
            </w:r>
            <w:proofErr w:type="spellEnd"/>
          </w:p>
        </w:tc>
      </w:tr>
      <w:tr w:rsidR="00B95E9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95E94" w:rsidRPr="008863B9" w:rsidRDefault="00B95E94" w:rsidP="00B95E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95E94" w:rsidRPr="008863B9" w:rsidRDefault="00B95E94" w:rsidP="00B95E9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95E9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95E94" w:rsidRDefault="00B95E94" w:rsidP="00B95E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B95E94" w:rsidRDefault="00B95E94" w:rsidP="00B95E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C8B03" w14:textId="77777777" w:rsidR="00C120FF" w:rsidRPr="00F53AE4" w:rsidRDefault="00C120FF" w:rsidP="00C12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120FF" w:rsidRPr="00EB73C7" w14:paraId="18198BE4" w14:textId="77777777" w:rsidTr="00C31B76">
        <w:tc>
          <w:tcPr>
            <w:tcW w:w="9521" w:type="dxa"/>
            <w:shd w:val="clear" w:color="auto" w:fill="FFFFCC"/>
            <w:vAlign w:val="center"/>
          </w:tcPr>
          <w:p w14:paraId="300DAFAF" w14:textId="77777777" w:rsidR="00C120FF" w:rsidRPr="00EB73C7" w:rsidRDefault="00C120FF" w:rsidP="00C31B76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1AF79CDE" w14:textId="77777777" w:rsidR="00C120FF" w:rsidRDefault="00C120FF" w:rsidP="00CC22D8"/>
    <w:p w14:paraId="6E1525E6" w14:textId="77777777" w:rsidR="002C72BB" w:rsidRPr="00F6081B" w:rsidRDefault="002C72BB" w:rsidP="002C72BB">
      <w:pPr>
        <w:pStyle w:val="4"/>
      </w:pPr>
      <w:bookmarkStart w:id="7" w:name="_Toc43213053"/>
      <w:bookmarkStart w:id="8" w:name="_Toc43290114"/>
      <w:bookmarkStart w:id="9" w:name="_Toc51593024"/>
      <w:bookmarkStart w:id="10" w:name="_Toc58512749"/>
      <w:bookmarkStart w:id="11" w:name="_Toc74666089"/>
      <w:r w:rsidRPr="00F6081B">
        <w:t>4.1.2.2</w:t>
      </w:r>
      <w:r w:rsidRPr="00F6081B">
        <w:tab/>
        <w:t>Class diagram</w:t>
      </w:r>
      <w:bookmarkEnd w:id="7"/>
      <w:bookmarkEnd w:id="8"/>
      <w:bookmarkEnd w:id="9"/>
      <w:bookmarkEnd w:id="10"/>
      <w:bookmarkEnd w:id="11"/>
    </w:p>
    <w:p w14:paraId="3C5BCC82" w14:textId="77777777" w:rsidR="002C72BB" w:rsidRDefault="002C72BB" w:rsidP="002C72BB">
      <w:pPr>
        <w:pStyle w:val="4"/>
      </w:pPr>
      <w:bookmarkStart w:id="12" w:name="_Toc43213054"/>
      <w:bookmarkStart w:id="13" w:name="_Toc43290115"/>
      <w:bookmarkStart w:id="14" w:name="_Toc51593025"/>
      <w:bookmarkStart w:id="15" w:name="_Toc58512750"/>
      <w:bookmarkStart w:id="16" w:name="_Toc74666090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2"/>
      <w:bookmarkEnd w:id="13"/>
      <w:bookmarkEnd w:id="14"/>
      <w:bookmarkEnd w:id="15"/>
      <w:bookmarkEnd w:id="16"/>
    </w:p>
    <w:p w14:paraId="28C17D0E" w14:textId="77777777" w:rsidR="002C72BB" w:rsidRPr="009C0EC8" w:rsidRDefault="002C72BB" w:rsidP="002C72BB">
      <w:r>
        <w:t>T</w:t>
      </w:r>
      <w:r w:rsidRPr="00501056">
        <w:t xml:space="preserve">his clause depicts the set of classes that encapsulates the information relevant for this </w:t>
      </w:r>
      <w:proofErr w:type="spellStart"/>
      <w:r w:rsidRPr="00501056">
        <w:t>MnS</w:t>
      </w:r>
      <w:proofErr w:type="spellEnd"/>
      <w:r w:rsidRPr="00501056">
        <w:t>. This clause provides an overview of the relationships between relevant classes in UML</w:t>
      </w:r>
      <w:r>
        <w:t>.</w:t>
      </w:r>
    </w:p>
    <w:p w14:paraId="21E75628" w14:textId="77777777" w:rsidR="002C72BB" w:rsidRDefault="002C72BB" w:rsidP="002C72BB">
      <w:pPr>
        <w:pStyle w:val="TH"/>
      </w:pPr>
    </w:p>
    <w:p w14:paraId="42E10EBA" w14:textId="436544FA" w:rsidR="002C72BB" w:rsidRDefault="002C72BB" w:rsidP="002C72BB">
      <w:pPr>
        <w:pStyle w:val="TH"/>
        <w:rPr>
          <w:ins w:id="17" w:author="Huawei-rev1" w:date="2021-11-19T21:38:00Z"/>
          <w:color w:val="0070C0"/>
        </w:rPr>
      </w:pPr>
      <w:del w:id="18" w:author="Huawei-rev1" w:date="2021-11-19T21:28:00Z">
        <w:r w:rsidDel="00CE0276">
          <w:rPr>
            <w:color w:val="0070C0"/>
          </w:rPr>
          <w:fldChar w:fldCharType="begin"/>
        </w:r>
        <w:r w:rsidDel="00CE0276">
          <w:rPr>
            <w:color w:val="0070C0"/>
          </w:rPr>
          <w:delInstrText xml:space="preserve"> INCLUDEPICTURE  "cid:image001.png@01D7C470.97C154D0" \* MERGEFORMATINET </w:delInstrText>
        </w:r>
        <w:r w:rsidDel="00CE0276">
          <w:rPr>
            <w:color w:val="0070C0"/>
          </w:rPr>
          <w:fldChar w:fldCharType="separate"/>
        </w:r>
        <w:r w:rsidDel="00CE0276">
          <w:rPr>
            <w:color w:val="0070C0"/>
          </w:rPr>
          <w:fldChar w:fldCharType="begin"/>
        </w:r>
        <w:r w:rsidDel="00CE0276">
          <w:rPr>
            <w:color w:val="0070C0"/>
          </w:rPr>
          <w:delInstrText xml:space="preserve"> INCLUDEPICTURE  "cid:image001.png@01D7C470.97C154D0" \* MERGEFORMATINET </w:delInstrText>
        </w:r>
        <w:r w:rsidDel="00CE0276">
          <w:rPr>
            <w:color w:val="0070C0"/>
          </w:rPr>
          <w:fldChar w:fldCharType="separate"/>
        </w:r>
        <w:r w:rsidDel="00CE0276">
          <w:rPr>
            <w:color w:val="0070C0"/>
          </w:rPr>
          <w:fldChar w:fldCharType="begin"/>
        </w:r>
        <w:r w:rsidDel="00CE0276">
          <w:rPr>
            <w:color w:val="0070C0"/>
          </w:rPr>
          <w:delInstrText xml:space="preserve"> INCLUDEPICTURE  "cid:image001.png@01D7C470.97C154D0" \* MERGEFORMATINET </w:delInstrText>
        </w:r>
        <w:r w:rsidDel="00CE0276">
          <w:rPr>
            <w:color w:val="0070C0"/>
          </w:rPr>
          <w:fldChar w:fldCharType="separate"/>
        </w:r>
        <w:r w:rsidR="00D10EB2">
          <w:rPr>
            <w:color w:val="0070C0"/>
          </w:rPr>
          <w:fldChar w:fldCharType="begin"/>
        </w:r>
        <w:r w:rsidR="00D10EB2">
          <w:rPr>
            <w:color w:val="0070C0"/>
          </w:rPr>
          <w:delInstrText xml:space="preserve"> </w:delInstrText>
        </w:r>
        <w:r w:rsidR="00D10EB2">
          <w:rPr>
            <w:color w:val="0070C0"/>
          </w:rPr>
          <w:delInstrText>INCLUDEPICTURE  "cid:image001.png@01D7C470.97C154D0" \* MERGEFORMATINET</w:delInstrText>
        </w:r>
        <w:r w:rsidR="00D10EB2">
          <w:rPr>
            <w:color w:val="0070C0"/>
          </w:rPr>
          <w:delInstrText xml:space="preserve"> </w:delInstrText>
        </w:r>
        <w:r w:rsidR="00D10EB2">
          <w:rPr>
            <w:color w:val="0070C0"/>
          </w:rPr>
          <w:fldChar w:fldCharType="separate"/>
        </w:r>
        <w:r w:rsidR="00EA6461">
          <w:rPr>
            <w:color w:val="0070C0"/>
          </w:rPr>
          <w:pict w14:anchorId="5AC261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style="width:439.5pt;height:262.2pt">
              <v:imagedata r:id="rId12" r:href="rId13"/>
            </v:shape>
          </w:pict>
        </w:r>
        <w:r w:rsidR="00D10EB2">
          <w:rPr>
            <w:color w:val="0070C0"/>
          </w:rPr>
          <w:fldChar w:fldCharType="end"/>
        </w:r>
        <w:r w:rsidDel="00CE0276">
          <w:rPr>
            <w:color w:val="0070C0"/>
          </w:rPr>
          <w:fldChar w:fldCharType="end"/>
        </w:r>
        <w:r w:rsidDel="00CE0276">
          <w:rPr>
            <w:color w:val="0070C0"/>
          </w:rPr>
          <w:fldChar w:fldCharType="end"/>
        </w:r>
        <w:r w:rsidDel="00CE0276">
          <w:rPr>
            <w:color w:val="0070C0"/>
          </w:rPr>
          <w:fldChar w:fldCharType="end"/>
        </w:r>
      </w:del>
    </w:p>
    <w:p w14:paraId="219F5AB0" w14:textId="77777777" w:rsidR="00576B31" w:rsidRDefault="00576B31" w:rsidP="002C72BB">
      <w:pPr>
        <w:pStyle w:val="TH"/>
        <w:rPr>
          <w:ins w:id="19" w:author="Huawei-rev1" w:date="2021-11-19T21:28:00Z"/>
          <w:color w:val="0070C0"/>
        </w:rPr>
      </w:pPr>
    </w:p>
    <w:p w14:paraId="1F141239" w14:textId="7AD03C1F" w:rsidR="00CE0276" w:rsidRPr="00FA3D49" w:rsidRDefault="00576B31" w:rsidP="002C72BB">
      <w:pPr>
        <w:pStyle w:val="TH"/>
      </w:pPr>
      <w:ins w:id="20" w:author="Huawei-rev1" w:date="2021-11-19T21:38:00Z">
        <w:r>
          <w:rPr>
            <w:noProof/>
            <w:color w:val="000000"/>
            <w:lang w:val="en-US" w:eastAsia="zh-CN"/>
          </w:rPr>
          <w:drawing>
            <wp:inline distT="0" distB="0" distL="0" distR="0" wp14:anchorId="5DDFFE53" wp14:editId="160C8ED5">
              <wp:extent cx="5946140" cy="3371215"/>
              <wp:effectExtent l="0" t="0" r="0" b="635"/>
              <wp:docPr id="2" name="图片 2" descr="cid:image001.png@01D7DBED.4349C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D7DBED.4349C880"/>
                      <pic:cNvPicPr>
                        <a:picLocks noChangeAspect="1" noChangeArrowheads="1"/>
                      </pic:cNvPicPr>
                    </pic:nvPicPr>
                    <pic:blipFill>
                      <a:blip r:embed="rId14" r:link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6140" cy="337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EFED960" w14:textId="77777777" w:rsidR="002C72BB" w:rsidRPr="00F6081B" w:rsidRDefault="002C72BB" w:rsidP="002C72BB">
      <w:pPr>
        <w:pStyle w:val="TF"/>
      </w:pPr>
      <w:r w:rsidRPr="00F6081B">
        <w:t xml:space="preserve">Figure 4.1.2.2.1.1: Assurance management NRM fragment </w:t>
      </w:r>
    </w:p>
    <w:p w14:paraId="7B7D6ECA" w14:textId="77777777" w:rsidR="002C72BB" w:rsidRPr="00F53AE4" w:rsidRDefault="002C72BB" w:rsidP="002C72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72BB" w:rsidRPr="00EB73C7" w14:paraId="06242E2E" w14:textId="77777777" w:rsidTr="00133EC5">
        <w:tc>
          <w:tcPr>
            <w:tcW w:w="9521" w:type="dxa"/>
            <w:shd w:val="clear" w:color="auto" w:fill="FFFFCC"/>
            <w:vAlign w:val="center"/>
          </w:tcPr>
          <w:p w14:paraId="16103093" w14:textId="70F6BA00" w:rsidR="002C72BB" w:rsidRPr="00EB73C7" w:rsidRDefault="002C72BB" w:rsidP="002C72B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350C45B9" w14:textId="77777777" w:rsidR="002C72BB" w:rsidRDefault="002C72BB" w:rsidP="002C72BB"/>
    <w:p w14:paraId="039D7536" w14:textId="77777777" w:rsidR="00C120FF" w:rsidRPr="00F6081B" w:rsidRDefault="00C120FF" w:rsidP="00C120FF">
      <w:pPr>
        <w:pStyle w:val="5"/>
        <w:rPr>
          <w:rFonts w:ascii="Courier New" w:hAnsi="Courier New" w:cs="Courier New"/>
        </w:rPr>
      </w:pPr>
      <w:bookmarkStart w:id="21" w:name="OLE_LINK33"/>
      <w:r w:rsidRPr="00F6081B">
        <w:lastRenderedPageBreak/>
        <w:t>4.1.2.</w:t>
      </w:r>
      <w:r>
        <w:t>3</w:t>
      </w:r>
      <w:proofErr w:type="gramStart"/>
      <w:r w:rsidRPr="00F6081B">
        <w:t>.</w:t>
      </w:r>
      <w:r>
        <w:t>x</w:t>
      </w:r>
      <w:bookmarkEnd w:id="21"/>
      <w:proofErr w:type="gramEnd"/>
      <w:r w:rsidRPr="00F6081B">
        <w:tab/>
      </w:r>
      <w:bookmarkStart w:id="22" w:name="OLE_LINK19"/>
      <w:bookmarkStart w:id="23" w:name="OLE_LINK20"/>
      <w:bookmarkStart w:id="24" w:name="OLE_LINK21"/>
      <w:bookmarkStart w:id="25" w:name="OLE_LINK59"/>
      <w:bookmarkStart w:id="26" w:name="OLE_LINK60"/>
      <w:proofErr w:type="spellStart"/>
      <w:r>
        <w:rPr>
          <w:rFonts w:ascii="Courier New" w:hAnsi="Courier New" w:cs="Courier New"/>
        </w:rPr>
        <w:t>As</w:t>
      </w:r>
      <w:r w:rsidRPr="00F6081B">
        <w:rPr>
          <w:rFonts w:ascii="Courier New" w:hAnsi="Courier New" w:cs="Courier New"/>
        </w:rPr>
        <w:t>surance</w:t>
      </w:r>
      <w:bookmarkEnd w:id="22"/>
      <w:bookmarkEnd w:id="23"/>
      <w:bookmarkEnd w:id="24"/>
      <w:r>
        <w:rPr>
          <w:rFonts w:ascii="Courier New" w:hAnsi="Courier New" w:cs="Courier New"/>
        </w:rPr>
        <w:t>Report</w:t>
      </w:r>
      <w:bookmarkEnd w:id="25"/>
      <w:bookmarkEnd w:id="26"/>
      <w:proofErr w:type="spellEnd"/>
      <w:r>
        <w:rPr>
          <w:rFonts w:ascii="Courier New" w:hAnsi="Courier New" w:cs="Courier New"/>
        </w:rPr>
        <w:t xml:space="preserve"> </w:t>
      </w:r>
      <w:r w:rsidRPr="00A51C72">
        <w:rPr>
          <w:rFonts w:ascii="Courier New" w:hAnsi="Courier New" w:cs="Courier New"/>
          <w:lang w:eastAsia="zh-CN"/>
        </w:rPr>
        <w:t>&lt;&lt;</w:t>
      </w:r>
      <w:r>
        <w:rPr>
          <w:rFonts w:ascii="Courier New" w:hAnsi="Courier New" w:cs="Courier New"/>
          <w:lang w:eastAsia="zh-CN"/>
        </w:rPr>
        <w:t>IOC</w:t>
      </w:r>
      <w:r w:rsidRPr="00A51C72">
        <w:rPr>
          <w:rFonts w:ascii="Courier New" w:hAnsi="Courier New" w:cs="Courier New"/>
          <w:lang w:eastAsia="zh-CN"/>
        </w:rPr>
        <w:t>&gt;&gt;</w:t>
      </w:r>
    </w:p>
    <w:p w14:paraId="4AA64CFE" w14:textId="77777777" w:rsidR="00C120FF" w:rsidRPr="00F6081B" w:rsidRDefault="00C120FF" w:rsidP="00C120FF">
      <w:pPr>
        <w:pStyle w:val="H6"/>
      </w:pPr>
      <w:r w:rsidRPr="00F6081B">
        <w:t>4.1.2.</w:t>
      </w:r>
      <w:r>
        <w:t>3</w:t>
      </w:r>
      <w:proofErr w:type="gramStart"/>
      <w:r w:rsidRPr="00F6081B">
        <w:t>.</w:t>
      </w:r>
      <w:r>
        <w:t>x</w:t>
      </w:r>
      <w:r w:rsidRPr="00F6081B">
        <w:t>.1</w:t>
      </w:r>
      <w:proofErr w:type="gramEnd"/>
      <w:r w:rsidRPr="00F6081B">
        <w:tab/>
        <w:t>Definition</w:t>
      </w:r>
    </w:p>
    <w:p w14:paraId="68E484D6" w14:textId="77777777" w:rsidR="00C120FF" w:rsidRDefault="00C120FF" w:rsidP="00C120FF">
      <w:r>
        <w:t xml:space="preserve">This class represents the attributes (typically characteristics attributes) of assurance report, </w:t>
      </w:r>
      <w:proofErr w:type="spellStart"/>
      <w:r>
        <w:t>e.g</w:t>
      </w:r>
      <w:proofErr w:type="spellEnd"/>
      <w:r>
        <w:t>, the information about one or multiple</w:t>
      </w:r>
      <w:r w:rsidRPr="00F82F5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AssuranceGoalStatus</w:t>
      </w:r>
      <w:proofErr w:type="spellEnd"/>
      <w:r>
        <w:rPr>
          <w:rFonts w:ascii="Courier New" w:hAnsi="Courier New" w:cs="Courier New"/>
        </w:rPr>
        <w:t xml:space="preserve"> </w:t>
      </w:r>
      <w:r>
        <w:t>and one or multiple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AssuranceTargetStatus</w:t>
      </w:r>
      <w:proofErr w:type="spellEnd"/>
      <w:r>
        <w:t>.</w:t>
      </w:r>
    </w:p>
    <w:p w14:paraId="21C8FA68" w14:textId="77777777" w:rsidR="00C120FF" w:rsidRDefault="00C120FF" w:rsidP="00C120FF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attribute </w:t>
      </w:r>
      <w:r w:rsidRPr="006464D8">
        <w:rPr>
          <w:rFonts w:ascii="Courier New" w:hAnsi="Courier New" w:cs="Courier New"/>
        </w:rPr>
        <w:t>“</w:t>
      </w:r>
      <w:proofErr w:type="spellStart"/>
      <w:r>
        <w:rPr>
          <w:rFonts w:ascii="Courier New" w:hAnsi="Courier New" w:cs="Courier New"/>
        </w:rPr>
        <w:t>assuranceGoalStatusList</w:t>
      </w:r>
      <w:proofErr w:type="spellEnd"/>
      <w:r w:rsidRPr="006464D8">
        <w:rPr>
          <w:rFonts w:ascii="Courier New" w:hAnsi="Courier New" w:cs="Courier New"/>
        </w:rPr>
        <w:t xml:space="preserve">” </w:t>
      </w:r>
      <w:r>
        <w:rPr>
          <w:lang w:eastAsia="zh-CN"/>
        </w:rPr>
        <w:t xml:space="preserve">defines a list </w:t>
      </w:r>
      <w:r>
        <w:t xml:space="preserve">of </w:t>
      </w:r>
      <w:proofErr w:type="spellStart"/>
      <w:r>
        <w:rPr>
          <w:rFonts w:ascii="Courier New" w:hAnsi="Courier New" w:cs="Courier New"/>
        </w:rPr>
        <w:t>AssuranceGoalStatus</w:t>
      </w:r>
      <w:r>
        <w:t>.</w:t>
      </w:r>
      <w:r>
        <w:rPr>
          <w:rFonts w:hint="eastAsia"/>
          <w:lang w:eastAsia="zh-CN"/>
        </w:rPr>
        <w:t>T</w:t>
      </w:r>
      <w:r>
        <w:rPr>
          <w:lang w:eastAsia="zh-CN"/>
        </w:rPr>
        <w:t>he</w:t>
      </w:r>
      <w:proofErr w:type="spellEnd"/>
      <w:r>
        <w:rPr>
          <w:lang w:eastAsia="zh-CN"/>
        </w:rPr>
        <w:t xml:space="preserve"> attribute </w:t>
      </w:r>
      <w:r w:rsidRPr="006464D8">
        <w:rPr>
          <w:rFonts w:ascii="Courier New" w:hAnsi="Courier New" w:cs="Courier New"/>
        </w:rPr>
        <w:t>“</w:t>
      </w:r>
      <w:proofErr w:type="spellStart"/>
      <w:r>
        <w:rPr>
          <w:rFonts w:ascii="Courier New" w:hAnsi="Courier New" w:cs="Courier New"/>
        </w:rPr>
        <w:t>assuranceTargetStatusList</w:t>
      </w:r>
      <w:proofErr w:type="spellEnd"/>
      <w:r w:rsidRPr="006464D8">
        <w:rPr>
          <w:rFonts w:ascii="Courier New" w:hAnsi="Courier New" w:cs="Courier New"/>
        </w:rPr>
        <w:t xml:space="preserve">” </w:t>
      </w:r>
      <w:r>
        <w:rPr>
          <w:lang w:eastAsia="zh-CN"/>
        </w:rPr>
        <w:t xml:space="preserve">defines a list </w:t>
      </w:r>
      <w:r>
        <w:t xml:space="preserve">of </w:t>
      </w:r>
      <w:proofErr w:type="spellStart"/>
      <w:r>
        <w:rPr>
          <w:rFonts w:ascii="Courier New" w:hAnsi="Courier New" w:cs="Courier New"/>
        </w:rPr>
        <w:t>AssuranceTargetStatus</w:t>
      </w:r>
      <w:proofErr w:type="spellEnd"/>
      <w:r>
        <w:t>.</w:t>
      </w:r>
    </w:p>
    <w:p w14:paraId="363B3A81" w14:textId="77777777" w:rsidR="00C120FF" w:rsidRDefault="00C120FF" w:rsidP="00C120FF"/>
    <w:p w14:paraId="19402EB9" w14:textId="77777777" w:rsidR="00C120FF" w:rsidRPr="00F6081B" w:rsidRDefault="00C120FF" w:rsidP="00C120FF">
      <w:pPr>
        <w:pStyle w:val="H6"/>
      </w:pPr>
      <w:r w:rsidRPr="00F6081B">
        <w:t>4.1.2.</w:t>
      </w:r>
      <w:r>
        <w:t>3</w:t>
      </w:r>
      <w:proofErr w:type="gramStart"/>
      <w:r w:rsidRPr="00F6081B">
        <w:t>.</w:t>
      </w:r>
      <w:r>
        <w:t>x</w:t>
      </w:r>
      <w:r w:rsidRPr="00F6081B">
        <w:t>.2</w:t>
      </w:r>
      <w:proofErr w:type="gramEnd"/>
      <w:r w:rsidRPr="00F6081B">
        <w:tab/>
        <w:t xml:space="preserve">Attributes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C120FF" w:rsidRPr="00F6081B" w14:paraId="2EB368E2" w14:textId="77777777" w:rsidTr="00C31B76">
        <w:trPr>
          <w:cantSplit/>
          <w:jc w:val="center"/>
        </w:trPr>
        <w:tc>
          <w:tcPr>
            <w:tcW w:w="3752" w:type="dxa"/>
            <w:shd w:val="pct10" w:color="auto" w:fill="FFFFFF"/>
            <w:vAlign w:val="center"/>
          </w:tcPr>
          <w:p w14:paraId="4E4D2A1A" w14:textId="77777777" w:rsidR="00C120FF" w:rsidRPr="00F6081B" w:rsidRDefault="00C120FF" w:rsidP="00C31B76">
            <w:pPr>
              <w:pStyle w:val="TAH"/>
            </w:pPr>
            <w:r w:rsidRPr="00F6081B">
              <w:t>Attribute name</w:t>
            </w:r>
          </w:p>
        </w:tc>
        <w:tc>
          <w:tcPr>
            <w:tcW w:w="1131" w:type="dxa"/>
            <w:shd w:val="pct10" w:color="auto" w:fill="FFFFFF"/>
            <w:vAlign w:val="center"/>
          </w:tcPr>
          <w:p w14:paraId="0154F872" w14:textId="77777777" w:rsidR="00C120FF" w:rsidRPr="00F6081B" w:rsidRDefault="00C120FF" w:rsidP="00C31B76">
            <w:pPr>
              <w:pStyle w:val="TAH"/>
            </w:pPr>
            <w:r w:rsidRPr="00F6081B">
              <w:t>Support Qualifier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3CBEE74" w14:textId="77777777" w:rsidR="00C120FF" w:rsidRPr="00F6081B" w:rsidRDefault="00C120FF" w:rsidP="00C31B76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0" w:type="dxa"/>
            <w:shd w:val="pct10" w:color="auto" w:fill="FFFFFF"/>
            <w:vAlign w:val="center"/>
          </w:tcPr>
          <w:p w14:paraId="3187A518" w14:textId="77777777" w:rsidR="00C120FF" w:rsidRPr="00F6081B" w:rsidRDefault="00C120FF" w:rsidP="00C31B76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69" w:type="dxa"/>
            <w:shd w:val="pct10" w:color="auto" w:fill="FFFFFF"/>
            <w:vAlign w:val="center"/>
          </w:tcPr>
          <w:p w14:paraId="3BD55D9A" w14:textId="77777777" w:rsidR="00C120FF" w:rsidRPr="00F6081B" w:rsidRDefault="00C120FF" w:rsidP="00C31B76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0374B0E8" w14:textId="77777777" w:rsidR="00C120FF" w:rsidRPr="00F6081B" w:rsidRDefault="00C120FF" w:rsidP="00C31B76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C120FF" w:rsidRPr="00F6081B" w14:paraId="6497B02A" w14:textId="77777777" w:rsidTr="00C31B76">
        <w:trPr>
          <w:cantSplit/>
          <w:jc w:val="center"/>
        </w:trPr>
        <w:tc>
          <w:tcPr>
            <w:tcW w:w="3752" w:type="dxa"/>
          </w:tcPr>
          <w:p w14:paraId="33CB6D36" w14:textId="77777777" w:rsidR="00C120FF" w:rsidRDefault="00C120FF" w:rsidP="00C31B7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a</w:t>
            </w:r>
            <w:r>
              <w:rPr>
                <w:rFonts w:ascii="Courier New" w:hAnsi="Courier New" w:cs="Courier New"/>
                <w:lang w:eastAsia="zh-CN"/>
              </w:rPr>
              <w:t>ssuranceGoalStatusList</w:t>
            </w:r>
            <w:proofErr w:type="spellEnd"/>
          </w:p>
        </w:tc>
        <w:tc>
          <w:tcPr>
            <w:tcW w:w="1131" w:type="dxa"/>
          </w:tcPr>
          <w:p w14:paraId="1E29728E" w14:textId="77777777" w:rsidR="00C120FF" w:rsidRPr="00F6081B" w:rsidRDefault="00C120FF" w:rsidP="00C31B76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371C856E" w14:textId="77777777" w:rsidR="00C120FF" w:rsidRPr="00F6081B" w:rsidRDefault="00C120FF" w:rsidP="00C31B76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5C37B09D" w14:textId="77777777" w:rsidR="00C120FF" w:rsidRDefault="00C120FF" w:rsidP="00C31B76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5F7F6734" w14:textId="77777777" w:rsidR="00C120FF" w:rsidRPr="00F6081B" w:rsidRDefault="00C120FF" w:rsidP="00C31B76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35A70C82" w14:textId="77777777" w:rsidR="00C120FF" w:rsidRPr="00F6081B" w:rsidRDefault="00C120FF" w:rsidP="00C31B76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C120FF" w:rsidRPr="00F6081B" w14:paraId="26C9D7BA" w14:textId="77777777" w:rsidTr="00C31B76">
        <w:trPr>
          <w:cantSplit/>
          <w:jc w:val="center"/>
        </w:trPr>
        <w:tc>
          <w:tcPr>
            <w:tcW w:w="3752" w:type="dxa"/>
          </w:tcPr>
          <w:p w14:paraId="2A4E2C67" w14:textId="77777777" w:rsidR="00C120FF" w:rsidRDefault="00C120FF" w:rsidP="00C31B7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</w:rPr>
              <w:t>assuranceTargetStatusList</w:t>
            </w:r>
            <w:proofErr w:type="spellEnd"/>
          </w:p>
        </w:tc>
        <w:tc>
          <w:tcPr>
            <w:tcW w:w="1131" w:type="dxa"/>
          </w:tcPr>
          <w:p w14:paraId="140A2989" w14:textId="77777777" w:rsidR="00C120FF" w:rsidRPr="00F6081B" w:rsidRDefault="00C120FF" w:rsidP="00C31B76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64E8367F" w14:textId="77777777" w:rsidR="00C120FF" w:rsidRPr="00F6081B" w:rsidRDefault="00C120FF" w:rsidP="00C31B76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3B7F9C26" w14:textId="77777777" w:rsidR="00C120FF" w:rsidRDefault="00C120FF" w:rsidP="00C31B76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29963ADE" w14:textId="77777777" w:rsidR="00C120FF" w:rsidRPr="00F6081B" w:rsidRDefault="00C120FF" w:rsidP="00C31B76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35D210E" w14:textId="77777777" w:rsidR="00C120FF" w:rsidRPr="00F6081B" w:rsidRDefault="00C120FF" w:rsidP="00C31B76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C120FF" w:rsidRPr="00F6081B" w14:paraId="2867C657" w14:textId="77777777" w:rsidTr="00C31B76">
        <w:trPr>
          <w:cantSplit/>
          <w:jc w:val="center"/>
          <w:ins w:id="27" w:author="Huawei" w:date="2021-11-02T20:11:00Z"/>
        </w:trPr>
        <w:tc>
          <w:tcPr>
            <w:tcW w:w="3752" w:type="dxa"/>
          </w:tcPr>
          <w:p w14:paraId="483EA757" w14:textId="30D637A4" w:rsidR="00C120FF" w:rsidRDefault="00C120FF" w:rsidP="00C31B76">
            <w:pPr>
              <w:pStyle w:val="TAL"/>
              <w:tabs>
                <w:tab w:val="left" w:pos="774"/>
              </w:tabs>
              <w:jc w:val="both"/>
              <w:rPr>
                <w:ins w:id="28" w:author="Huawei" w:date="2021-11-02T20:11:00Z"/>
                <w:rFonts w:ascii="Courier New" w:hAnsi="Courier New" w:cs="Courier New"/>
              </w:rPr>
            </w:pPr>
            <w:ins w:id="29" w:author="Huawei" w:date="2021-11-02T20:12:00Z">
              <w:r w:rsidRPr="00C5322B">
                <w:rPr>
                  <w:rFonts w:cs="Arial"/>
                  <w:b/>
                  <w:bCs/>
                </w:rPr>
                <w:t>Attributes related to role</w:t>
              </w:r>
            </w:ins>
          </w:p>
        </w:tc>
        <w:tc>
          <w:tcPr>
            <w:tcW w:w="1131" w:type="dxa"/>
          </w:tcPr>
          <w:p w14:paraId="26A695B7" w14:textId="77777777" w:rsidR="00C120FF" w:rsidRPr="00F6081B" w:rsidRDefault="00C120FF" w:rsidP="00C31B76">
            <w:pPr>
              <w:pStyle w:val="TAL"/>
              <w:jc w:val="center"/>
              <w:rPr>
                <w:ins w:id="30" w:author="Huawei" w:date="2021-11-02T20:11:00Z"/>
              </w:rPr>
            </w:pPr>
          </w:p>
        </w:tc>
        <w:tc>
          <w:tcPr>
            <w:tcW w:w="1180" w:type="dxa"/>
          </w:tcPr>
          <w:p w14:paraId="5FCA508A" w14:textId="77777777" w:rsidR="00C120FF" w:rsidRPr="00F6081B" w:rsidRDefault="00C120FF" w:rsidP="00C31B76">
            <w:pPr>
              <w:pStyle w:val="TAL"/>
              <w:jc w:val="center"/>
              <w:rPr>
                <w:ins w:id="31" w:author="Huawei" w:date="2021-11-02T20:11:00Z"/>
              </w:rPr>
            </w:pPr>
          </w:p>
        </w:tc>
        <w:tc>
          <w:tcPr>
            <w:tcW w:w="1160" w:type="dxa"/>
          </w:tcPr>
          <w:p w14:paraId="6F80ADC6" w14:textId="77777777" w:rsidR="00C120FF" w:rsidRDefault="00C120FF" w:rsidP="00C31B76">
            <w:pPr>
              <w:pStyle w:val="TAL"/>
              <w:jc w:val="center"/>
              <w:rPr>
                <w:ins w:id="32" w:author="Huawei" w:date="2021-11-02T20:11:00Z"/>
              </w:rPr>
            </w:pPr>
          </w:p>
        </w:tc>
        <w:tc>
          <w:tcPr>
            <w:tcW w:w="1169" w:type="dxa"/>
          </w:tcPr>
          <w:p w14:paraId="3697777F" w14:textId="77777777" w:rsidR="00C120FF" w:rsidRPr="00F6081B" w:rsidRDefault="00C120FF" w:rsidP="00C31B76">
            <w:pPr>
              <w:pStyle w:val="TAL"/>
              <w:jc w:val="center"/>
              <w:rPr>
                <w:ins w:id="33" w:author="Huawei" w:date="2021-11-02T20:11:00Z"/>
              </w:rPr>
            </w:pPr>
          </w:p>
        </w:tc>
        <w:tc>
          <w:tcPr>
            <w:tcW w:w="1237" w:type="dxa"/>
          </w:tcPr>
          <w:p w14:paraId="6BD012A2" w14:textId="77777777" w:rsidR="00C120FF" w:rsidRPr="00F6081B" w:rsidRDefault="00C120FF" w:rsidP="00C31B76">
            <w:pPr>
              <w:pStyle w:val="TAL"/>
              <w:jc w:val="center"/>
              <w:rPr>
                <w:ins w:id="34" w:author="Huawei" w:date="2021-11-02T20:11:00Z"/>
                <w:lang w:eastAsia="zh-CN"/>
              </w:rPr>
            </w:pPr>
          </w:p>
        </w:tc>
      </w:tr>
      <w:tr w:rsidR="00256B9E" w:rsidRPr="00F6081B" w14:paraId="29BA7960" w14:textId="77777777" w:rsidTr="00C31B76">
        <w:trPr>
          <w:cantSplit/>
          <w:jc w:val="center"/>
          <w:ins w:id="35" w:author="Huawei" w:date="2021-11-02T20:11:00Z"/>
        </w:trPr>
        <w:tc>
          <w:tcPr>
            <w:tcW w:w="3752" w:type="dxa"/>
          </w:tcPr>
          <w:p w14:paraId="0B360D8E" w14:textId="57B2D9E9" w:rsidR="00256B9E" w:rsidRDefault="00256B9E" w:rsidP="00256B9E">
            <w:pPr>
              <w:pStyle w:val="TAL"/>
              <w:tabs>
                <w:tab w:val="left" w:pos="774"/>
              </w:tabs>
              <w:jc w:val="both"/>
              <w:rPr>
                <w:ins w:id="36" w:author="Huawei" w:date="2021-11-02T20:11:00Z"/>
                <w:rFonts w:ascii="Courier New" w:hAnsi="Courier New" w:cs="Courier New"/>
                <w:lang w:eastAsia="zh-CN"/>
              </w:rPr>
            </w:pPr>
            <w:ins w:id="37" w:author="Huawei" w:date="2021-11-02T20:19:00Z">
              <w:del w:id="38" w:author="Huawei-rev1" w:date="2021-11-19T21:20:00Z">
                <w:r w:rsidDel="00E13618">
                  <w:rPr>
                    <w:rFonts w:ascii="Courier New" w:hAnsi="Courier New" w:cs="Courier New"/>
                  </w:rPr>
                  <w:delText>as</w:delText>
                </w:r>
              </w:del>
            </w:ins>
            <w:ins w:id="39" w:author="Huawei" w:date="2021-11-02T20:16:00Z">
              <w:del w:id="40" w:author="Huawei-rev1" w:date="2021-11-19T21:20:00Z">
                <w:r w:rsidRPr="00F6081B" w:rsidDel="00E13618">
                  <w:rPr>
                    <w:rFonts w:ascii="Courier New" w:hAnsi="Courier New" w:cs="Courier New"/>
                  </w:rPr>
                  <w:delText>suranceGoal</w:delText>
                </w:r>
                <w:r w:rsidDel="00E13618">
                  <w:rPr>
                    <w:rFonts w:ascii="Courier New" w:hAnsi="Courier New" w:cs="Courier New"/>
                  </w:rPr>
                  <w:delText>Ref</w:delText>
                </w:r>
              </w:del>
            </w:ins>
            <w:ins w:id="41" w:author="Huawei-rev1" w:date="2021-11-19T21:20:00Z">
              <w:r w:rsidR="00E13618">
                <w:rPr>
                  <w:rFonts w:ascii="Courier New" w:hAnsi="Courier New" w:cs="Courier New"/>
                </w:rPr>
                <w:t xml:space="preserve"> </w:t>
              </w:r>
            </w:ins>
            <w:proofErr w:type="spellStart"/>
            <w:ins w:id="42" w:author="Huawei-rev1" w:date="2021-11-19T21:22:00Z">
              <w:r w:rsidR="00542521">
                <w:rPr>
                  <w:rFonts w:ascii="Courier New" w:hAnsi="Courier New" w:cs="Courier New"/>
                </w:rPr>
                <w:t>a</w:t>
              </w:r>
            </w:ins>
            <w:ins w:id="43" w:author="Huawei-rev1" w:date="2021-11-19T21:20:00Z">
              <w:r w:rsidR="00E13618">
                <w:rPr>
                  <w:rFonts w:ascii="Courier New" w:hAnsi="Courier New" w:cs="Courier New"/>
                </w:rPr>
                <w:t>ssuranceClosedControlLoopRef</w:t>
              </w:r>
            </w:ins>
            <w:proofErr w:type="spellEnd"/>
          </w:p>
        </w:tc>
        <w:tc>
          <w:tcPr>
            <w:tcW w:w="1131" w:type="dxa"/>
          </w:tcPr>
          <w:p w14:paraId="33B2B137" w14:textId="6AE3B8D6" w:rsidR="00256B9E" w:rsidRPr="00F6081B" w:rsidRDefault="00256B9E" w:rsidP="00256B9E">
            <w:pPr>
              <w:pStyle w:val="TAL"/>
              <w:jc w:val="center"/>
              <w:rPr>
                <w:ins w:id="44" w:author="Huawei" w:date="2021-11-02T20:11:00Z"/>
                <w:lang w:eastAsia="zh-CN"/>
              </w:rPr>
            </w:pPr>
            <w:ins w:id="45" w:author="Huawei" w:date="2021-11-02T20:18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1180" w:type="dxa"/>
          </w:tcPr>
          <w:p w14:paraId="69456066" w14:textId="225326BA" w:rsidR="00256B9E" w:rsidRPr="00F6081B" w:rsidRDefault="00256B9E" w:rsidP="00256B9E">
            <w:pPr>
              <w:pStyle w:val="TAL"/>
              <w:jc w:val="center"/>
              <w:rPr>
                <w:ins w:id="46" w:author="Huawei" w:date="2021-11-02T20:11:00Z"/>
              </w:rPr>
            </w:pPr>
            <w:ins w:id="47" w:author="Huawei" w:date="2021-11-02T20:18:00Z">
              <w:r>
                <w:t>T</w:t>
              </w:r>
            </w:ins>
          </w:p>
        </w:tc>
        <w:tc>
          <w:tcPr>
            <w:tcW w:w="1160" w:type="dxa"/>
          </w:tcPr>
          <w:p w14:paraId="25900598" w14:textId="6B016BFC" w:rsidR="00256B9E" w:rsidRDefault="00256B9E" w:rsidP="00256B9E">
            <w:pPr>
              <w:pStyle w:val="TAL"/>
              <w:jc w:val="center"/>
              <w:rPr>
                <w:ins w:id="48" w:author="Huawei" w:date="2021-11-02T20:11:00Z"/>
              </w:rPr>
            </w:pPr>
            <w:ins w:id="49" w:author="Huawei" w:date="2021-11-02T20:18:00Z">
              <w:r>
                <w:t>T</w:t>
              </w:r>
            </w:ins>
          </w:p>
        </w:tc>
        <w:tc>
          <w:tcPr>
            <w:tcW w:w="1169" w:type="dxa"/>
          </w:tcPr>
          <w:p w14:paraId="21335836" w14:textId="30988827" w:rsidR="00256B9E" w:rsidRPr="00F6081B" w:rsidRDefault="00256B9E" w:rsidP="00256B9E">
            <w:pPr>
              <w:pStyle w:val="TAL"/>
              <w:jc w:val="center"/>
              <w:rPr>
                <w:ins w:id="50" w:author="Huawei" w:date="2021-11-02T20:11:00Z"/>
              </w:rPr>
            </w:pPr>
            <w:ins w:id="51" w:author="Huawei" w:date="2021-11-02T20:18:00Z">
              <w:r>
                <w:t>F</w:t>
              </w:r>
            </w:ins>
          </w:p>
        </w:tc>
        <w:tc>
          <w:tcPr>
            <w:tcW w:w="1237" w:type="dxa"/>
          </w:tcPr>
          <w:p w14:paraId="49CBC7BD" w14:textId="66ABFF55" w:rsidR="00256B9E" w:rsidRPr="00F6081B" w:rsidRDefault="00256B9E" w:rsidP="00256B9E">
            <w:pPr>
              <w:pStyle w:val="TAL"/>
              <w:jc w:val="center"/>
              <w:rPr>
                <w:ins w:id="52" w:author="Huawei" w:date="2021-11-02T20:11:00Z"/>
                <w:lang w:eastAsia="zh-CN"/>
              </w:rPr>
            </w:pPr>
            <w:ins w:id="53" w:author="Huawei" w:date="2021-11-02T20:18:00Z">
              <w:r>
                <w:rPr>
                  <w:lang w:eastAsia="zh-CN"/>
                </w:rPr>
                <w:t>T</w:t>
              </w:r>
            </w:ins>
          </w:p>
        </w:tc>
      </w:tr>
    </w:tbl>
    <w:p w14:paraId="2865B28B" w14:textId="77777777" w:rsidR="00C120FF" w:rsidRDefault="00C120FF" w:rsidP="00C120FF">
      <w:pPr>
        <w:rPr>
          <w:lang w:eastAsia="zh-CN"/>
        </w:rPr>
      </w:pPr>
    </w:p>
    <w:p w14:paraId="607F4C45" w14:textId="77777777" w:rsidR="00C120FF" w:rsidRPr="00F6081B" w:rsidRDefault="00C120FF" w:rsidP="00C120FF">
      <w:pPr>
        <w:pStyle w:val="H6"/>
      </w:pPr>
      <w:r w:rsidRPr="00F6081B">
        <w:t>4.1.2.3</w:t>
      </w:r>
      <w:proofErr w:type="gramStart"/>
      <w:r w:rsidRPr="00F6081B">
        <w:t>.</w:t>
      </w:r>
      <w:r>
        <w:t>x</w:t>
      </w:r>
      <w:r w:rsidRPr="00F6081B">
        <w:t>.3</w:t>
      </w:r>
      <w:proofErr w:type="gramEnd"/>
      <w:r w:rsidRPr="00F6081B">
        <w:tab/>
        <w:t>Attribute constraints</w:t>
      </w:r>
    </w:p>
    <w:p w14:paraId="0E9DE1BD" w14:textId="5FD48CA7" w:rsidR="00C120FF" w:rsidRDefault="00C120FF" w:rsidP="00C120FF">
      <w:pPr>
        <w:rPr>
          <w:ins w:id="54" w:author="Huawei" w:date="2021-11-02T20:19:00Z"/>
        </w:rPr>
      </w:pPr>
      <w:del w:id="55" w:author="Huawei" w:date="2021-11-02T20:19:00Z">
        <w:r w:rsidRPr="00E47000" w:rsidDel="00256B9E">
          <w:delText xml:space="preserve">No constraints have been defined </w:delText>
        </w:r>
        <w:r w:rsidRPr="007F2AA7" w:rsidDel="00256B9E">
          <w:delText>for this document.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256B9E" w14:paraId="7096F3AE" w14:textId="77777777" w:rsidTr="00C31B76">
        <w:trPr>
          <w:ins w:id="56" w:author="Huawei" w:date="2021-11-02T20:19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85E9A" w14:textId="77777777" w:rsidR="00256B9E" w:rsidRDefault="00256B9E" w:rsidP="00C31B76">
            <w:pPr>
              <w:pStyle w:val="TAH"/>
              <w:rPr>
                <w:ins w:id="57" w:author="Huawei" w:date="2021-11-02T20:19:00Z"/>
              </w:rPr>
            </w:pPr>
            <w:ins w:id="58" w:author="Huawei" w:date="2021-11-02T20:19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2161B" w14:textId="77777777" w:rsidR="00256B9E" w:rsidRDefault="00256B9E" w:rsidP="00C31B76">
            <w:pPr>
              <w:pStyle w:val="TAH"/>
              <w:rPr>
                <w:ins w:id="59" w:author="Huawei" w:date="2021-11-02T20:19:00Z"/>
              </w:rPr>
            </w:pPr>
            <w:ins w:id="60" w:author="Huawei" w:date="2021-11-02T20:19:00Z">
              <w:r>
                <w:t>Definition</w:t>
              </w:r>
            </w:ins>
          </w:p>
        </w:tc>
      </w:tr>
      <w:tr w:rsidR="00256B9E" w14:paraId="1FFFCC27" w14:textId="77777777" w:rsidTr="00C31B76">
        <w:trPr>
          <w:ins w:id="61" w:author="Huawei" w:date="2021-11-02T20:19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33C" w14:textId="74A74303" w:rsidR="00256B9E" w:rsidRDefault="00256B9E" w:rsidP="00C31B76">
            <w:pPr>
              <w:pStyle w:val="TAL"/>
              <w:rPr>
                <w:ins w:id="62" w:author="Huawei" w:date="2021-11-02T20:19:00Z"/>
                <w:rFonts w:ascii="Courier" w:hAnsi="Courier"/>
              </w:rPr>
            </w:pPr>
            <w:ins w:id="63" w:author="Huawei" w:date="2021-11-02T20:20:00Z">
              <w:del w:id="64" w:author="Huawei-rev1" w:date="2021-11-19T21:21:00Z">
                <w:r w:rsidDel="00E13618">
                  <w:rPr>
                    <w:rFonts w:ascii="Courier New" w:hAnsi="Courier New" w:cs="Courier New"/>
                  </w:rPr>
                  <w:delText>as</w:delText>
                </w:r>
                <w:r w:rsidRPr="00F6081B" w:rsidDel="00E13618">
                  <w:rPr>
                    <w:rFonts w:ascii="Courier New" w:hAnsi="Courier New" w:cs="Courier New"/>
                  </w:rPr>
                  <w:delText>suranceGoal</w:delText>
                </w:r>
                <w:r w:rsidDel="00E13618">
                  <w:rPr>
                    <w:rFonts w:ascii="Courier New" w:hAnsi="Courier New" w:cs="Courier New"/>
                  </w:rPr>
                  <w:delText>Ref</w:delText>
                </w:r>
              </w:del>
            </w:ins>
            <w:ins w:id="65" w:author="Huawei-rev1" w:date="2021-11-19T21:21:00Z">
              <w:r w:rsidR="00E13618">
                <w:rPr>
                  <w:rFonts w:ascii="Courier New" w:hAnsi="Courier New" w:cs="Courier New"/>
                </w:rPr>
                <w:t xml:space="preserve"> </w:t>
              </w:r>
            </w:ins>
            <w:proofErr w:type="spellStart"/>
            <w:ins w:id="66" w:author="Huawei-rev1" w:date="2021-11-19T21:22:00Z">
              <w:r w:rsidR="00542521">
                <w:rPr>
                  <w:rFonts w:ascii="Courier New" w:hAnsi="Courier New" w:cs="Courier New"/>
                </w:rPr>
                <w:t>a</w:t>
              </w:r>
            </w:ins>
            <w:ins w:id="67" w:author="Huawei-rev1" w:date="2021-11-19T21:21:00Z">
              <w:r w:rsidR="00E13618">
                <w:rPr>
                  <w:rFonts w:ascii="Courier New" w:hAnsi="Courier New" w:cs="Courier New"/>
                </w:rPr>
                <w:t>ssuranceClosedControlLoop</w:t>
              </w:r>
            </w:ins>
            <w:ins w:id="68" w:author="Huawei-rev1" w:date="2021-11-19T22:11:00Z">
              <w:r w:rsidR="00EA6461">
                <w:rPr>
                  <w:rFonts w:ascii="Courier New" w:hAnsi="Courier New" w:cs="Courier New"/>
                </w:rPr>
                <w:t>Ref</w:t>
              </w:r>
            </w:ins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63E" w14:textId="158D5D6A" w:rsidR="00256B9E" w:rsidRDefault="00256B9E" w:rsidP="00E13618">
            <w:pPr>
              <w:pStyle w:val="TAL"/>
              <w:rPr>
                <w:ins w:id="69" w:author="Huawei" w:date="2021-11-02T20:19:00Z"/>
              </w:rPr>
            </w:pPr>
            <w:ins w:id="70" w:author="Huawei" w:date="2021-11-02T20:19:00Z">
              <w:r>
                <w:t xml:space="preserve">Condition: the </w:t>
              </w:r>
            </w:ins>
            <w:proofErr w:type="spellStart"/>
            <w:ins w:id="71" w:author="Huawei" w:date="2021-11-02T20:32:00Z">
              <w:r w:rsidR="00C31B76">
                <w:rPr>
                  <w:rFonts w:ascii="Courier New" w:hAnsi="Courier New" w:cs="Courier New"/>
                </w:rPr>
                <w:t>A</w:t>
              </w:r>
            </w:ins>
            <w:ins w:id="72" w:author="Huawei" w:date="2021-11-02T20:20:00Z">
              <w:r>
                <w:rPr>
                  <w:rFonts w:ascii="Courier New" w:hAnsi="Courier New" w:cs="Courier New"/>
                </w:rPr>
                <w:t>s</w:t>
              </w:r>
              <w:r w:rsidRPr="00F6081B">
                <w:rPr>
                  <w:rFonts w:ascii="Courier New" w:hAnsi="Courier New" w:cs="Courier New"/>
                </w:rPr>
                <w:t>surance</w:t>
              </w:r>
              <w:r>
                <w:rPr>
                  <w:rFonts w:ascii="Courier New" w:hAnsi="Courier New" w:cs="Courier New"/>
                </w:rPr>
                <w:t>Report</w:t>
              </w:r>
              <w:proofErr w:type="spellEnd"/>
              <w:r>
                <w:t xml:space="preserve"> </w:t>
              </w:r>
            </w:ins>
            <w:ins w:id="73" w:author="Huawei" w:date="2021-11-02T20:19:00Z">
              <w:r>
                <w:t xml:space="preserve">applies to </w:t>
              </w:r>
            </w:ins>
            <w:ins w:id="74" w:author="Huawei" w:date="2021-11-02T20:41:00Z">
              <w:del w:id="75" w:author="Huawei-rev1" w:date="2021-11-19T21:21:00Z">
                <w:r w:rsidR="00C31B76" w:rsidDel="00E13618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76" w:author="Huawei" w:date="2021-11-02T20:20:00Z">
              <w:del w:id="77" w:author="Huawei-rev1" w:date="2021-11-19T21:21:00Z">
                <w:r w:rsidDel="00E13618">
                  <w:rPr>
                    <w:rFonts w:ascii="Courier New" w:hAnsi="Courier New" w:cs="Courier New"/>
                  </w:rPr>
                  <w:delText>s</w:delText>
                </w:r>
                <w:r w:rsidRPr="00F6081B" w:rsidDel="00E13618">
                  <w:rPr>
                    <w:rFonts w:ascii="Courier New" w:hAnsi="Courier New" w:cs="Courier New"/>
                  </w:rPr>
                  <w:delText>suranceGoal</w:delText>
                </w:r>
              </w:del>
            </w:ins>
            <w:ins w:id="78" w:author="Huawei-rev1" w:date="2021-11-19T21:21:00Z">
              <w:r w:rsidR="00E1361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="00E13618">
                <w:rPr>
                  <w:rFonts w:ascii="Courier New" w:hAnsi="Courier New" w:cs="Courier New"/>
                </w:rPr>
                <w:t>AssuranceClosedControlLoop</w:t>
              </w:r>
            </w:ins>
            <w:proofErr w:type="spellEnd"/>
          </w:p>
        </w:tc>
      </w:tr>
    </w:tbl>
    <w:p w14:paraId="46052850" w14:textId="77777777" w:rsidR="00256B9E" w:rsidRPr="00256B9E" w:rsidRDefault="00256B9E" w:rsidP="00C120FF">
      <w:pPr>
        <w:rPr>
          <w:lang w:eastAsia="zh-CN"/>
        </w:rPr>
      </w:pPr>
    </w:p>
    <w:p w14:paraId="59E9CE00" w14:textId="77777777" w:rsidR="00C120FF" w:rsidRPr="00F6081B" w:rsidRDefault="00C120FF" w:rsidP="00C120FF">
      <w:pPr>
        <w:pStyle w:val="H6"/>
      </w:pPr>
      <w:r w:rsidRPr="00F6081B">
        <w:t>4.1.2.</w:t>
      </w:r>
      <w:r>
        <w:t>3</w:t>
      </w:r>
      <w:proofErr w:type="gramStart"/>
      <w:r w:rsidRPr="00F6081B">
        <w:t>.</w:t>
      </w:r>
      <w:r>
        <w:t>x</w:t>
      </w:r>
      <w:r w:rsidRPr="00F6081B">
        <w:t>.4</w:t>
      </w:r>
      <w:proofErr w:type="gramEnd"/>
      <w:r w:rsidRPr="00F6081B">
        <w:tab/>
        <w:t>Notifications</w:t>
      </w:r>
    </w:p>
    <w:p w14:paraId="7990B4A2" w14:textId="77777777" w:rsidR="00C120FF" w:rsidRPr="00F6081B" w:rsidRDefault="00C120FF" w:rsidP="00C120FF">
      <w:pPr>
        <w:rPr>
          <w:lang w:eastAsia="zh-CN"/>
        </w:rPr>
      </w:pPr>
      <w:r w:rsidRPr="00F6081B">
        <w:t xml:space="preserve">The common notifications defined in </w:t>
      </w:r>
      <w:proofErr w:type="spellStart"/>
      <w:r w:rsidRPr="00F6081B">
        <w:t>subclause</w:t>
      </w:r>
      <w:proofErr w:type="spellEnd"/>
      <w:r w:rsidRPr="00F6081B">
        <w:t xml:space="preserve">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3F6E9480" w14:textId="77777777" w:rsidR="00C120FF" w:rsidRPr="00EF0AB2" w:rsidRDefault="00C120FF" w:rsidP="00C120F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22D8" w:rsidRPr="00EB73C7" w14:paraId="025E403D" w14:textId="77777777" w:rsidTr="00741A8A">
        <w:tc>
          <w:tcPr>
            <w:tcW w:w="9521" w:type="dxa"/>
            <w:shd w:val="clear" w:color="auto" w:fill="FFFFCC"/>
            <w:vAlign w:val="center"/>
          </w:tcPr>
          <w:p w14:paraId="575210E0" w14:textId="2D2ADBE1" w:rsidR="00CC22D8" w:rsidRPr="00EB73C7" w:rsidRDefault="00E0493B" w:rsidP="00E0493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79" w:name="_Toc384916784"/>
            <w:bookmarkStart w:id="80" w:name="_Toc384916783"/>
            <w:bookmarkStart w:id="81" w:name="_Toc43122834"/>
            <w:bookmarkStart w:id="82" w:name="_Toc43294585"/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CC22D8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79"/>
      <w:bookmarkEnd w:id="80"/>
      <w:bookmarkEnd w:id="81"/>
      <w:bookmarkEnd w:id="82"/>
    </w:tbl>
    <w:p w14:paraId="74D315FC" w14:textId="77777777" w:rsidR="00CC22D8" w:rsidRDefault="00CC22D8" w:rsidP="00CC22D8"/>
    <w:p w14:paraId="6D1492DF" w14:textId="77777777" w:rsidR="00FA3FF0" w:rsidRPr="00F6081B" w:rsidRDefault="00FA3FF0" w:rsidP="00FA3FF0">
      <w:pPr>
        <w:pStyle w:val="4"/>
      </w:pPr>
      <w:bookmarkStart w:id="83" w:name="_Toc43213077"/>
      <w:bookmarkStart w:id="84" w:name="_Toc43290122"/>
      <w:bookmarkStart w:id="85" w:name="_Toc51593032"/>
      <w:bookmarkStart w:id="86" w:name="_Toc58512758"/>
      <w:bookmarkStart w:id="87" w:name="_Toc74666098"/>
      <w:r w:rsidRPr="00F6081B">
        <w:t>4.1.2.4</w:t>
      </w:r>
      <w:r w:rsidRPr="00F6081B">
        <w:tab/>
        <w:t>Attribute definitions</w:t>
      </w:r>
      <w:bookmarkEnd w:id="83"/>
      <w:bookmarkEnd w:id="84"/>
      <w:bookmarkEnd w:id="85"/>
      <w:bookmarkEnd w:id="86"/>
      <w:bookmarkEnd w:id="87"/>
    </w:p>
    <w:p w14:paraId="49536747" w14:textId="77777777" w:rsidR="00FA3FF0" w:rsidRPr="00F6081B" w:rsidRDefault="00FA3FF0" w:rsidP="00FA3FF0">
      <w:pPr>
        <w:pStyle w:val="5"/>
        <w:rPr>
          <w:lang w:eastAsia="zh-CN"/>
        </w:rPr>
      </w:pPr>
      <w:bookmarkStart w:id="88" w:name="_Toc43213078"/>
      <w:bookmarkStart w:id="89" w:name="_Toc43290123"/>
      <w:bookmarkStart w:id="90" w:name="_Toc51593033"/>
      <w:bookmarkStart w:id="91" w:name="_Toc58512759"/>
      <w:bookmarkStart w:id="92" w:name="_Toc74666099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88"/>
      <w:bookmarkEnd w:id="89"/>
      <w:bookmarkEnd w:id="90"/>
      <w:bookmarkEnd w:id="91"/>
      <w:bookmarkEnd w:id="92"/>
    </w:p>
    <w:p w14:paraId="1FADE8C9" w14:textId="77777777" w:rsidR="00FA3FF0" w:rsidRDefault="00FA3FF0" w:rsidP="00FA3FF0">
      <w:r w:rsidRPr="00F6081B">
        <w:t>The following table defines the properties of attributes that are specified in the present document.</w:t>
      </w:r>
    </w:p>
    <w:p w14:paraId="6DC82043" w14:textId="77777777" w:rsidR="00FA3FF0" w:rsidRPr="00F6081B" w:rsidRDefault="00FA3FF0" w:rsidP="00FA3FF0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FA3FF0" w:rsidRPr="00F6081B" w14:paraId="27623AB0" w14:textId="77777777" w:rsidTr="00C31B76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318AA1DA" w14:textId="77777777" w:rsidR="00FA3FF0" w:rsidRPr="00F6081B" w:rsidRDefault="00FA3FF0" w:rsidP="00C31B76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2E6FF73F" w14:textId="77777777" w:rsidR="00FA3FF0" w:rsidRPr="00F6081B" w:rsidRDefault="00FA3FF0" w:rsidP="00C31B76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186CF791" w14:textId="77777777" w:rsidR="00FA3FF0" w:rsidRPr="00F6081B" w:rsidRDefault="00FA3FF0" w:rsidP="00C31B76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FA3FF0" w:rsidRPr="00F6081B" w14:paraId="254CC038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093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1E8" w14:textId="77777777" w:rsidR="00FA3FF0" w:rsidRPr="00F6081B" w:rsidRDefault="00FA3FF0" w:rsidP="00C31B76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0E24D0E3" w14:textId="77777777" w:rsidR="00FA3FF0" w:rsidRPr="00F6081B" w:rsidRDefault="00FA3FF0" w:rsidP="00C31B76">
            <w:pPr>
              <w:pStyle w:val="TAL"/>
              <w:rPr>
                <w:color w:val="000000"/>
              </w:rPr>
            </w:pPr>
          </w:p>
          <w:p w14:paraId="356E54D4" w14:textId="77777777" w:rsidR="00FA3FF0" w:rsidRPr="00F6081B" w:rsidRDefault="00FA3FF0" w:rsidP="00C31B76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64B923FA" w14:textId="77777777" w:rsidR="00FA3FF0" w:rsidRPr="00F6081B" w:rsidRDefault="00FA3FF0" w:rsidP="00C31B76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1B4B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5871CE2F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0FFB4EC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CC7F07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C31F95A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4437A1F3" w14:textId="77777777" w:rsidR="00FA3FF0" w:rsidRPr="008F747C" w:rsidRDefault="00FA3FF0" w:rsidP="00C31B76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FA3FF0" w:rsidRPr="00F6081B" w14:paraId="123C10FA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F20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CBE" w14:textId="77777777" w:rsidR="00FA3FF0" w:rsidRDefault="00FA3FF0" w:rsidP="00C31B76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73B2AEC0" w14:textId="77777777" w:rsidR="00FA3FF0" w:rsidRPr="00F6081B" w:rsidRDefault="00FA3FF0" w:rsidP="00C31B76">
            <w:pPr>
              <w:pStyle w:val="TAL"/>
            </w:pPr>
            <w:r>
              <w:t xml:space="preserve">The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t xml:space="preserve"> shall be equal to the name of an attribute in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.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1C4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ED5A2FA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4DA2232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F5E95AE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AA112EC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05FB1FE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FA3FF0" w:rsidRPr="00F6081B" w14:paraId="40799697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709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14D" w14:textId="77777777" w:rsidR="00FA3FF0" w:rsidRPr="00F6081B" w:rsidRDefault="00FA3FF0" w:rsidP="00C31B76">
            <w:pPr>
              <w:pStyle w:val="TAL"/>
            </w:pPr>
            <w:r>
              <w:t xml:space="preserve">The value of the attribute which is part of </w:t>
            </w:r>
            <w:proofErr w:type="spellStart"/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FF5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9FDC18E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6F73F9F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650AB33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FC4A7B5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6629EF8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FA3FF0" w:rsidRPr="00F6081B" w14:paraId="68769B2B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A7F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33C" w14:textId="77777777" w:rsidR="00FA3FF0" w:rsidRPr="00F6081B" w:rsidRDefault="00FA3FF0" w:rsidP="00C31B76">
            <w:pPr>
              <w:pStyle w:val="TAL"/>
            </w:pPr>
            <w:r>
              <w:t xml:space="preserve">This is an attribute containing a list of </w:t>
            </w:r>
            <w:proofErr w:type="spellStart"/>
            <w:r w:rsidRPr="00EA4CE6">
              <w:t>AssuranceTarget</w:t>
            </w:r>
            <w:proofErr w:type="spellEnd"/>
            <w:r w:rsidRPr="00EA4CE6">
              <w:t xml:space="preserve">(s) </w:t>
            </w:r>
            <w:r>
              <w:t xml:space="preserve">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Goal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803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proofErr w:type="spellStart"/>
            <w:r w:rsidRPr="008E2E53">
              <w:rPr>
                <w:rFonts w:ascii="Arial" w:hAnsi="Arial" w:cs="Arial"/>
                <w:sz w:val="18"/>
                <w:szCs w:val="18"/>
              </w:rPr>
              <w:t>AssuranceTarget</w:t>
            </w:r>
            <w:proofErr w:type="spellEnd"/>
          </w:p>
          <w:p w14:paraId="2C34ABF2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7BB526DF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FA12F8C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A9F57D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43B77FB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FA3FF0" w:rsidRPr="00F6081B" w14:paraId="25E71361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94C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8F0" w14:textId="77777777" w:rsidR="00FA3FF0" w:rsidRPr="00F6081B" w:rsidRDefault="00FA3FF0" w:rsidP="00C31B76">
            <w:pPr>
              <w:pStyle w:val="TAL"/>
            </w:pPr>
            <w:r w:rsidRPr="00F6081B">
              <w:t>It indicates the time duration over which a</w:t>
            </w:r>
            <w:r>
              <w:t>n</w:t>
            </w:r>
            <w:r w:rsidRPr="00F6081B"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 </w:t>
            </w:r>
            <w:r w:rsidRPr="00F6081B">
              <w:t xml:space="preserve">is observed. </w:t>
            </w:r>
          </w:p>
          <w:p w14:paraId="3099D7E0" w14:textId="77777777" w:rsidR="00FA3FF0" w:rsidRPr="00F6081B" w:rsidRDefault="00FA3FF0" w:rsidP="00C31B76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18FB780E" w14:textId="77777777" w:rsidR="00FA3FF0" w:rsidRPr="00F6081B" w:rsidRDefault="00FA3FF0" w:rsidP="00C31B76">
            <w:pPr>
              <w:pStyle w:val="TAL"/>
            </w:pPr>
          </w:p>
          <w:p w14:paraId="02397619" w14:textId="77777777" w:rsidR="00FA3FF0" w:rsidRPr="00F6081B" w:rsidRDefault="00FA3FF0" w:rsidP="00C31B76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BB8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17EF9C5B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E4E18DD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51CACE6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821F2DB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96EACC6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FA3FF0" w:rsidRPr="00F6081B" w14:paraId="75A87B64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5FF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59A" w14:textId="77777777" w:rsidR="00FA3FF0" w:rsidRDefault="00FA3FF0" w:rsidP="00C31B76"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. 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assuranceTargetStatusObserved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220B9FE2" w14:textId="77777777" w:rsidR="00FA3FF0" w:rsidRDefault="00FA3FF0" w:rsidP="00C31B76">
            <w:pPr>
              <w:spacing w:after="0"/>
            </w:pPr>
          </w:p>
          <w:p w14:paraId="330157A7" w14:textId="77777777" w:rsidR="00FA3FF0" w:rsidRPr="00F6081B" w:rsidRDefault="00FA3FF0" w:rsidP="00C31B76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E22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5042E99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C7C5ACF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9B465A8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8ACA92F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52E35108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FA3FF0" w:rsidRPr="00F6081B" w14:paraId="3CBAFD4E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336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06F" w14:textId="77777777" w:rsidR="00FA3FF0" w:rsidRDefault="00FA3FF0" w:rsidP="00C31B76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proofErr w:type="gram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t xml:space="preserve">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assuranceTargetStatusPredicted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5690B8CA" w14:textId="77777777" w:rsidR="00FA3FF0" w:rsidRDefault="00FA3FF0" w:rsidP="00C31B76">
            <w:pPr>
              <w:spacing w:after="0"/>
            </w:pPr>
          </w:p>
          <w:p w14:paraId="090E0EC1" w14:textId="77777777" w:rsidR="00FA3FF0" w:rsidRPr="00F6081B" w:rsidRDefault="00FA3FF0" w:rsidP="00C31B76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EC4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4359F4D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82CF774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01E1CF8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E4A2B4A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3E6B7D84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FA3FF0" w:rsidRPr="00F6081B" w14:paraId="2AA8CC96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6B2" w14:textId="77777777" w:rsidR="00FA3FF0" w:rsidRDefault="00FA3FF0" w:rsidP="00C31B7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assuranceTargetStatusObserved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0F2" w14:textId="77777777" w:rsidR="00FA3FF0" w:rsidRDefault="00FA3FF0" w:rsidP="00C31B7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observed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3DEBA524" w14:textId="77777777" w:rsidR="00FA3FF0" w:rsidRDefault="00FA3FF0" w:rsidP="00C31B76">
            <w:pPr>
              <w:spacing w:after="0"/>
              <w:rPr>
                <w:lang w:val="en-US"/>
              </w:rPr>
            </w:pPr>
          </w:p>
          <w:p w14:paraId="142B3CE2" w14:textId="77777777" w:rsidR="00FA3FF0" w:rsidRDefault="00FA3FF0" w:rsidP="00C31B76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5AB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6B083A78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35B7F645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6D6F8576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6A5FFC3F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7F5CEACE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False</w:t>
            </w:r>
          </w:p>
        </w:tc>
      </w:tr>
      <w:tr w:rsidR="00FA3FF0" w:rsidRPr="00F6081B" w14:paraId="0A48276E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1C3" w14:textId="77777777" w:rsidR="00FA3FF0" w:rsidRDefault="00FA3FF0" w:rsidP="00C31B7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assuranceTargetStatusPredicted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352" w14:textId="77777777" w:rsidR="00FA3FF0" w:rsidRDefault="00FA3FF0" w:rsidP="00C31B7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predicted future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6B2BD38" w14:textId="77777777" w:rsidR="00FA3FF0" w:rsidRDefault="00FA3FF0" w:rsidP="00C31B76">
            <w:pPr>
              <w:spacing w:after="0"/>
              <w:rPr>
                <w:lang w:val="en-US"/>
              </w:rPr>
            </w:pPr>
          </w:p>
          <w:p w14:paraId="72120288" w14:textId="77777777" w:rsidR="00FA3FF0" w:rsidRDefault="00FA3FF0" w:rsidP="00C31B76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F8C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42793651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3F258DB4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1EBA08C9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61EFCB0D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474DAF3A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False</w:t>
            </w:r>
          </w:p>
        </w:tc>
      </w:tr>
      <w:tr w:rsidR="00FA3FF0" w:rsidRPr="00F6081B" w14:paraId="67E4B7F8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4E5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5EE" w14:textId="77777777" w:rsidR="00FA3FF0" w:rsidRDefault="00FA3FF0" w:rsidP="00C31B76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2E8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5CA850C8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02FF2D4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A83979E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55C51C0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1B92C48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FA3FF0" w:rsidRPr="00F6081B" w14:paraId="159E2DE7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200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BF8" w14:textId="77777777" w:rsidR="00FA3FF0" w:rsidRDefault="00FA3FF0" w:rsidP="00C31B76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E5B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22140D2A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649D182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8F74C7C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23DE606" w14:textId="77777777" w:rsidR="00FA3FF0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BAE37C3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FA3FF0" w:rsidRPr="00F6081B" w14:paraId="57753BD7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658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D59" w14:textId="77777777" w:rsidR="00FA3FF0" w:rsidRPr="00C6611C" w:rsidRDefault="00FA3FF0" w:rsidP="00C31B76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23D29115" w14:textId="77777777" w:rsidR="00FA3FF0" w:rsidRPr="00E35343" w:rsidRDefault="00FA3FF0" w:rsidP="00C31B76">
            <w:pPr>
              <w:pStyle w:val="TAL"/>
              <w:ind w:left="720"/>
              <w:rPr>
                <w:lang w:val="en-US"/>
              </w:rPr>
            </w:pPr>
          </w:p>
          <w:p w14:paraId="60148C9F" w14:textId="77777777" w:rsidR="00FA3FF0" w:rsidRDefault="00FA3FF0" w:rsidP="00C31B76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0F63A03B" w14:textId="77777777" w:rsidR="00FA3FF0" w:rsidRDefault="00FA3FF0" w:rsidP="00C31B76">
            <w:pPr>
              <w:pStyle w:val="TAL"/>
              <w:rPr>
                <w:lang w:val="en-US"/>
              </w:rPr>
            </w:pPr>
          </w:p>
          <w:p w14:paraId="7C06C38F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2A8933C5" w14:textId="77777777" w:rsidR="00FA3FF0" w:rsidRPr="002B15AA" w:rsidRDefault="00FA3FF0" w:rsidP="00C31B76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93D8EA" w14:textId="77777777" w:rsidR="00FA3FF0" w:rsidRPr="00F6081B" w:rsidRDefault="00FA3FF0" w:rsidP="00C31B76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CBA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2D24C85D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72756F2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B3F86D6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24A293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0B7DAB49" w14:textId="77777777" w:rsidR="00FA3FF0" w:rsidRPr="002B15AA" w:rsidRDefault="00FA3FF0" w:rsidP="00C31B76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6F20C6BD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FA3FF0" w:rsidRPr="00F6081B" w14:paraId="3FDC351A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89F" w14:textId="77777777" w:rsidR="00FA3FF0" w:rsidRPr="00F6081B" w:rsidRDefault="00FA3FF0" w:rsidP="00C31B7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CB7" w14:textId="77777777" w:rsidR="00FA3FF0" w:rsidRPr="00C6611C" w:rsidRDefault="00FA3FF0" w:rsidP="00C31B76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r>
              <w:t xml:space="preserve">. The administrative state is set by the </w:t>
            </w:r>
            <w:proofErr w:type="spellStart"/>
            <w:r>
              <w:t>MnS</w:t>
            </w:r>
            <w:proofErr w:type="spellEnd"/>
            <w:r>
              <w:t xml:space="preserve"> consumer.</w:t>
            </w:r>
            <w:r w:rsidRPr="00C06240">
              <w:t xml:space="preserve"> </w:t>
            </w:r>
          </w:p>
          <w:p w14:paraId="1B522A55" w14:textId="77777777" w:rsidR="00FA3FF0" w:rsidRPr="00C06240" w:rsidRDefault="00FA3FF0" w:rsidP="00C31B76">
            <w:pPr>
              <w:pStyle w:val="TAL"/>
              <w:ind w:left="720"/>
              <w:rPr>
                <w:lang w:val="en-US"/>
              </w:rPr>
            </w:pPr>
          </w:p>
          <w:p w14:paraId="3A2ED07A" w14:textId="77777777" w:rsidR="00FA3FF0" w:rsidRDefault="00FA3FF0" w:rsidP="00C31B76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3100AABE" w14:textId="77777777" w:rsidR="00FA3FF0" w:rsidRPr="00C06240" w:rsidRDefault="00FA3FF0" w:rsidP="00C31B76">
            <w:pPr>
              <w:pStyle w:val="TAL"/>
              <w:rPr>
                <w:lang w:val="en-US"/>
              </w:rPr>
            </w:pPr>
          </w:p>
          <w:p w14:paraId="01A30D60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744C0E3" w14:textId="77777777" w:rsidR="00FA3FF0" w:rsidRPr="002B15AA" w:rsidRDefault="00FA3FF0" w:rsidP="00C31B76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A8BA54" w14:textId="77777777" w:rsidR="00FA3FF0" w:rsidRPr="00F6081B" w:rsidRDefault="00FA3FF0" w:rsidP="00C31B76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31C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0E0ED70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001B83C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058168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4241AE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53DE9450" w14:textId="77777777" w:rsidR="00FA3FF0" w:rsidRPr="002B15AA" w:rsidRDefault="00FA3FF0" w:rsidP="00C31B76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1CECB4AE" w14:textId="77777777" w:rsidR="00FA3FF0" w:rsidRPr="008F747C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3B67BA" w:rsidRPr="00F6081B" w14:paraId="2D549BC1" w14:textId="77777777" w:rsidTr="00C31B76">
        <w:trPr>
          <w:cantSplit/>
          <w:tblHeader/>
          <w:ins w:id="93" w:author="Huawei" w:date="2021-11-02T20:23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F54" w14:textId="3EAC9AF2" w:rsidR="003B67BA" w:rsidRDefault="003B67BA" w:rsidP="00C31B76">
            <w:pPr>
              <w:spacing w:after="0"/>
              <w:rPr>
                <w:ins w:id="94" w:author="Huawei" w:date="2021-11-02T20:23:00Z"/>
                <w:rFonts w:ascii="Courier New" w:hAnsi="Courier New" w:cs="Courier New"/>
              </w:rPr>
            </w:pPr>
            <w:ins w:id="95" w:author="Huawei" w:date="2021-11-02T20:23:00Z">
              <w:del w:id="96" w:author="Huawei-rev1" w:date="2021-11-19T21:21:00Z">
                <w:r w:rsidDel="00E13618">
                  <w:rPr>
                    <w:rFonts w:ascii="Courier New" w:hAnsi="Courier New" w:cs="Courier New" w:hint="eastAsia"/>
                    <w:lang w:eastAsia="zh-CN"/>
                  </w:rPr>
                  <w:delText>a</w:delText>
                </w:r>
                <w:r w:rsidDel="00E13618">
                  <w:rPr>
                    <w:rFonts w:ascii="Courier New" w:hAnsi="Courier New" w:cs="Courier New"/>
                    <w:lang w:eastAsia="zh-CN"/>
                  </w:rPr>
                  <w:delText>ssuranceGoalRef</w:delText>
                </w:r>
              </w:del>
            </w:ins>
            <w:ins w:id="97" w:author="Huawei-rev1" w:date="2021-11-19T21:21:00Z">
              <w:r w:rsidR="00E13618">
                <w:rPr>
                  <w:rFonts w:ascii="Courier New" w:hAnsi="Courier New" w:cs="Courier New"/>
                </w:rPr>
                <w:t xml:space="preserve"> </w:t>
              </w:r>
            </w:ins>
            <w:proofErr w:type="spellStart"/>
            <w:ins w:id="98" w:author="Huawei-rev1" w:date="2021-11-19T21:22:00Z">
              <w:r w:rsidR="00E13618">
                <w:rPr>
                  <w:rFonts w:ascii="Courier New" w:hAnsi="Courier New" w:cs="Courier New"/>
                </w:rPr>
                <w:t>a</w:t>
              </w:r>
            </w:ins>
            <w:ins w:id="99" w:author="Huawei-rev1" w:date="2021-11-19T21:21:00Z">
              <w:r w:rsidR="00E13618">
                <w:rPr>
                  <w:rFonts w:ascii="Courier New" w:hAnsi="Courier New" w:cs="Courier New"/>
                </w:rPr>
                <w:t>ssuranceClosedControlLoop</w:t>
              </w:r>
            </w:ins>
            <w:ins w:id="100" w:author="Huawei-rev1" w:date="2021-11-19T22:11:00Z">
              <w:r w:rsidR="00485FB2">
                <w:rPr>
                  <w:rFonts w:ascii="Courier New" w:hAnsi="Courier New" w:cs="Courier New"/>
                </w:rPr>
                <w:t>Ref</w:t>
              </w:r>
            </w:ins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4AC" w14:textId="73562B44" w:rsidR="003B67BA" w:rsidRPr="00C06240" w:rsidRDefault="003B67BA" w:rsidP="00E13618">
            <w:pPr>
              <w:pStyle w:val="TAL"/>
              <w:rPr>
                <w:ins w:id="101" w:author="Huawei" w:date="2021-11-02T20:23:00Z"/>
              </w:rPr>
            </w:pPr>
            <w:ins w:id="102" w:author="Huawei" w:date="2021-11-02T20:23:00Z">
              <w:r>
                <w:rPr>
                  <w:rFonts w:cs="Arial"/>
                  <w:snapToGrid w:val="0"/>
                  <w:szCs w:val="18"/>
                </w:rPr>
                <w:t>It</w:t>
              </w:r>
              <w:r w:rsidRPr="00966247">
                <w:rPr>
                  <w:rFonts w:cs="Arial"/>
                  <w:snapToGrid w:val="0"/>
                  <w:szCs w:val="18"/>
                </w:rPr>
                <w:t xml:space="preserve"> holds </w:t>
              </w:r>
              <w:r>
                <w:rPr>
                  <w:rFonts w:cs="Arial"/>
                  <w:snapToGrid w:val="0"/>
                  <w:szCs w:val="18"/>
                </w:rPr>
                <w:t xml:space="preserve">the reference to the </w:t>
              </w:r>
            </w:ins>
            <w:ins w:id="103" w:author="Huawei" w:date="2021-11-02T20:24:00Z">
              <w:del w:id="104" w:author="Huawei-rev1" w:date="2021-11-19T21:22:00Z">
                <w:r w:rsidDel="00E13618">
                  <w:rPr>
                    <w:rFonts w:ascii="Courier New" w:hAnsi="Courier New" w:cs="Courier New"/>
                    <w:snapToGrid w:val="0"/>
                    <w:szCs w:val="18"/>
                  </w:rPr>
                  <w:delText>AssuranceGoal</w:delText>
                </w:r>
              </w:del>
            </w:ins>
            <w:ins w:id="105" w:author="Huawei" w:date="2021-11-02T20:23:00Z">
              <w:del w:id="106" w:author="Huawei-rev1" w:date="2021-11-19T21:22:00Z">
                <w:r w:rsidDel="00E13618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</w:del>
            </w:ins>
            <w:proofErr w:type="spellStart"/>
            <w:ins w:id="107" w:author="Huawei-rev1" w:date="2021-11-19T21:22:00Z">
              <w:r w:rsidR="00E13618">
                <w:rPr>
                  <w:rFonts w:ascii="Courier New" w:hAnsi="Courier New" w:cs="Courier New"/>
                </w:rPr>
                <w:t>AssuranceClosedControlLoop</w:t>
              </w:r>
              <w:proofErr w:type="spellEnd"/>
              <w:r w:rsidR="00E13618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ins w:id="108" w:author="Huawei" w:date="2021-11-02T20:23:00Z">
              <w:r>
                <w:rPr>
                  <w:rFonts w:cs="Arial"/>
                  <w:snapToGrid w:val="0"/>
                  <w:szCs w:val="18"/>
                </w:rPr>
                <w:t>insta</w:t>
              </w:r>
              <w:bookmarkStart w:id="109" w:name="_GoBack"/>
              <w:bookmarkEnd w:id="109"/>
              <w:r>
                <w:rPr>
                  <w:rFonts w:cs="Arial"/>
                  <w:snapToGrid w:val="0"/>
                  <w:szCs w:val="18"/>
                </w:rPr>
                <w:t>nce</w:t>
              </w:r>
            </w:ins>
            <w:ins w:id="110" w:author="Huawei" w:date="2021-11-02T20:25:00Z">
              <w:r>
                <w:rPr>
                  <w:rFonts w:cs="Arial"/>
                  <w:snapToGrid w:val="0"/>
                  <w:szCs w:val="18"/>
                </w:rPr>
                <w:t>.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103" w14:textId="77777777" w:rsidR="003B67BA" w:rsidRDefault="003B67BA" w:rsidP="003B67BA">
            <w:pPr>
              <w:spacing w:after="0"/>
              <w:rPr>
                <w:ins w:id="111" w:author="Huawei" w:date="2021-11-02T20:24:00Z"/>
                <w:rFonts w:ascii="Arial" w:hAnsi="Arial" w:cs="Arial"/>
                <w:sz w:val="18"/>
                <w:szCs w:val="18"/>
              </w:rPr>
            </w:pPr>
            <w:ins w:id="112" w:author="Huawei" w:date="2021-11-02T20:24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Dn</w:t>
              </w:r>
              <w:proofErr w:type="spellEnd"/>
            </w:ins>
          </w:p>
          <w:p w14:paraId="1A2DDED8" w14:textId="77777777" w:rsidR="003B67BA" w:rsidRDefault="003B67BA" w:rsidP="003B67BA">
            <w:pPr>
              <w:spacing w:after="0"/>
              <w:rPr>
                <w:ins w:id="113" w:author="Huawei" w:date="2021-11-02T20:24:00Z"/>
                <w:rFonts w:ascii="Arial" w:hAnsi="Arial" w:cs="Arial"/>
                <w:sz w:val="18"/>
                <w:szCs w:val="18"/>
              </w:rPr>
            </w:pPr>
            <w:ins w:id="114" w:author="Huawei" w:date="2021-11-02T20:24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6CCAB445" w14:textId="77777777" w:rsidR="003B67BA" w:rsidRDefault="003B67BA" w:rsidP="003B67BA">
            <w:pPr>
              <w:spacing w:after="0"/>
              <w:rPr>
                <w:ins w:id="115" w:author="Huawei" w:date="2021-11-02T20:24:00Z"/>
                <w:rFonts w:ascii="Arial" w:hAnsi="Arial" w:cs="Arial"/>
                <w:sz w:val="18"/>
                <w:szCs w:val="18"/>
              </w:rPr>
            </w:pPr>
            <w:proofErr w:type="spellStart"/>
            <w:ins w:id="116" w:author="Huawei" w:date="2021-11-02T20:24:00Z">
              <w:r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772B6EC" w14:textId="77777777" w:rsidR="003B67BA" w:rsidRDefault="003B67BA" w:rsidP="003B67BA">
            <w:pPr>
              <w:spacing w:after="0"/>
              <w:rPr>
                <w:ins w:id="117" w:author="Huawei" w:date="2021-11-02T20:24:00Z"/>
                <w:rFonts w:ascii="Arial" w:hAnsi="Arial" w:cs="Arial"/>
                <w:sz w:val="18"/>
                <w:szCs w:val="18"/>
              </w:rPr>
            </w:pPr>
            <w:proofErr w:type="spellStart"/>
            <w:ins w:id="118" w:author="Huawei" w:date="2021-11-02T20:24:00Z">
              <w:r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6E05F50" w14:textId="77777777" w:rsidR="003B67BA" w:rsidRDefault="003B67BA" w:rsidP="003B67BA">
            <w:pPr>
              <w:spacing w:after="0"/>
              <w:rPr>
                <w:ins w:id="119" w:author="Huawei" w:date="2021-11-02T20:24:00Z"/>
                <w:rFonts w:ascii="Arial" w:hAnsi="Arial" w:cs="Arial"/>
                <w:sz w:val="18"/>
                <w:szCs w:val="18"/>
              </w:rPr>
            </w:pPr>
            <w:proofErr w:type="spellStart"/>
            <w:ins w:id="120" w:author="Huawei" w:date="2021-11-02T20:24:00Z">
              <w:r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7769B513" w14:textId="28B56943" w:rsidR="003B67BA" w:rsidRPr="002B15AA" w:rsidRDefault="003B67BA" w:rsidP="003B67BA">
            <w:pPr>
              <w:spacing w:after="0"/>
              <w:rPr>
                <w:ins w:id="121" w:author="Huawei" w:date="2021-11-02T20:23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22" w:author="Huawei" w:date="2021-11-02T20:24:00Z">
              <w:r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FA3FF0" w:rsidRPr="00F6081B" w14:paraId="17DFB2B3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1A1" w14:textId="77777777" w:rsidR="00FA3FF0" w:rsidRDefault="00FA3FF0" w:rsidP="00C31B76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a</w:t>
            </w:r>
            <w:r>
              <w:rPr>
                <w:rFonts w:ascii="Courier New" w:hAnsi="Courier New" w:cs="Courier New"/>
                <w:lang w:eastAsia="zh-CN"/>
              </w:rPr>
              <w:t>ssuranceGoalStatusId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FDD" w14:textId="77777777" w:rsidR="00FA3FF0" w:rsidRDefault="00FA3FF0" w:rsidP="00C31B76">
            <w:pPr>
              <w:pStyle w:val="TAL"/>
            </w:pPr>
            <w:r>
              <w:t xml:space="preserve">The indication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r>
              <w:rPr>
                <w:rFonts w:ascii="Courier New" w:hAnsi="Courier New" w:cs="Courier New"/>
              </w:rPr>
              <w:t>Status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D39" w14:textId="33C235E9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del w:id="123" w:author="Huawei" w:date="2021-11-02T17:33:00Z">
              <w:r w:rsidDel="00FA3FF0">
                <w:rPr>
                  <w:rFonts w:ascii="Arial" w:hAnsi="Arial" w:cs="Arial"/>
                  <w:sz w:val="18"/>
                  <w:szCs w:val="18"/>
                  <w:lang w:eastAsia="zh-CN"/>
                </w:rPr>
                <w:delText>Integer</w:delText>
              </w:r>
            </w:del>
            <w:ins w:id="124" w:author="Huawei" w:date="2021-11-02T17:3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1F94E8AE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EAF0DF0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B688E8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1AEE227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D26E303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FA3FF0" w:rsidRPr="00F6081B" w14:paraId="5557AAE6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0E0" w14:textId="77777777" w:rsidR="00FA3FF0" w:rsidRDefault="00FA3FF0" w:rsidP="00C31B76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a</w:t>
            </w:r>
            <w:r>
              <w:rPr>
                <w:rFonts w:ascii="Courier New" w:hAnsi="Courier New" w:cs="Courier New"/>
                <w:lang w:eastAsia="zh-CN"/>
              </w:rPr>
              <w:t>ssuranceTargetStatusId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5E4" w14:textId="77777777" w:rsidR="00FA3FF0" w:rsidRDefault="00FA3FF0" w:rsidP="00C31B76">
            <w:pPr>
              <w:pStyle w:val="TAL"/>
            </w:pPr>
            <w:r>
              <w:t xml:space="preserve">The indication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TargetStatus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0B0" w14:textId="3E332AD3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del w:id="125" w:author="Huawei" w:date="2021-11-02T17:33:00Z">
              <w:r w:rsidDel="00FA3FF0">
                <w:rPr>
                  <w:rFonts w:ascii="Arial" w:hAnsi="Arial" w:cs="Arial"/>
                  <w:sz w:val="18"/>
                  <w:szCs w:val="18"/>
                  <w:lang w:eastAsia="zh-CN"/>
                </w:rPr>
                <w:delText>Integer</w:delText>
              </w:r>
            </w:del>
            <w:ins w:id="126" w:author="Huawei" w:date="2021-11-02T17:3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6196700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916DC0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12C373E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8500CDC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20A0468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FA3FF0" w:rsidRPr="00F6081B" w14:paraId="7409C463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E57" w14:textId="77777777" w:rsidR="00FA3FF0" w:rsidRDefault="00FA3FF0" w:rsidP="00C31B7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a</w:t>
            </w:r>
            <w:r>
              <w:rPr>
                <w:rFonts w:ascii="Courier New" w:hAnsi="Courier New" w:cs="Courier New"/>
                <w:lang w:eastAsia="zh-CN"/>
              </w:rPr>
              <w:t>ssuranceGoalStatusList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F7D" w14:textId="77777777" w:rsidR="00FA3FF0" w:rsidRPr="00C06240" w:rsidRDefault="00FA3FF0" w:rsidP="00C31B76">
            <w:pPr>
              <w:pStyle w:val="TAL"/>
            </w:pPr>
            <w:r>
              <w:t xml:space="preserve">This is an attribute containing a list of </w:t>
            </w: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a</w:t>
            </w:r>
            <w:r>
              <w:rPr>
                <w:rFonts w:ascii="Courier New" w:hAnsi="Courier New" w:cs="Courier New"/>
                <w:lang w:eastAsia="zh-CN"/>
              </w:rPr>
              <w:t>ssuranceGoalStatus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481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proofErr w:type="spellStart"/>
            <w:r w:rsidRPr="008E2E53">
              <w:rPr>
                <w:rFonts w:ascii="Arial" w:hAnsi="Arial" w:cs="Arial"/>
                <w:sz w:val="18"/>
                <w:szCs w:val="18"/>
              </w:rPr>
              <w:t>Assurance</w:t>
            </w:r>
            <w:r>
              <w:rPr>
                <w:rFonts w:ascii="Arial" w:hAnsi="Arial" w:cs="Arial"/>
                <w:sz w:val="18"/>
                <w:szCs w:val="18"/>
              </w:rPr>
              <w:t>GoalStatus</w:t>
            </w:r>
            <w:proofErr w:type="spellEnd"/>
          </w:p>
          <w:p w14:paraId="79DE3E9B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5E14C95A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E7D6413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B7519B4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667B7FA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FA3FF0" w:rsidRPr="00F6081B" w14:paraId="7C9D5100" w14:textId="77777777" w:rsidTr="00C31B76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09D" w14:textId="77777777" w:rsidR="00FA3FF0" w:rsidRDefault="00FA3FF0" w:rsidP="00C31B7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assuranceTargetStatusList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A3F" w14:textId="77777777" w:rsidR="00FA3FF0" w:rsidRPr="00C06240" w:rsidRDefault="00FA3FF0" w:rsidP="00C31B76">
            <w:pPr>
              <w:pStyle w:val="TAL"/>
            </w:pPr>
            <w:r>
              <w:t xml:space="preserve">This is an attribute containing a list of </w:t>
            </w:r>
            <w:proofErr w:type="spellStart"/>
            <w:r>
              <w:rPr>
                <w:rFonts w:ascii="Courier New" w:hAnsi="Courier New" w:cs="Courier New"/>
              </w:rPr>
              <w:t>assuranceTargetStatus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A1A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AssuranceTargetStatus</w:t>
            </w:r>
            <w:proofErr w:type="spellEnd"/>
          </w:p>
          <w:p w14:paraId="5A3961C4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666892BD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4D24423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18CC6A3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0AD1F7A" w14:textId="77777777" w:rsidR="00FA3FF0" w:rsidRPr="002B15AA" w:rsidRDefault="00FA3FF0" w:rsidP="00C31B7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FA3FF0" w:rsidRPr="00F6081B" w14:paraId="11E5D6BB" w14:textId="77777777" w:rsidTr="00C31B76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6A5B" w14:textId="77777777" w:rsidR="00FA3FF0" w:rsidRPr="00F6081B" w:rsidRDefault="00FA3FF0" w:rsidP="00C31B76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47B1FA8D" w14:textId="77777777" w:rsidR="00FA3FF0" w:rsidRPr="00422E92" w:rsidRDefault="00FA3FF0" w:rsidP="00C31B76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396B7FCD" w14:textId="77777777" w:rsidR="00FA3FF0" w:rsidRPr="00F6081B" w:rsidRDefault="00FA3FF0" w:rsidP="00FA3F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A02DD" w:rsidRPr="00EB73C7" w14:paraId="54D23DDD" w14:textId="77777777" w:rsidTr="00741A8A">
        <w:tc>
          <w:tcPr>
            <w:tcW w:w="9521" w:type="dxa"/>
            <w:shd w:val="clear" w:color="auto" w:fill="FFFFCC"/>
            <w:vAlign w:val="center"/>
          </w:tcPr>
          <w:p w14:paraId="4CCC4DD2" w14:textId="0C3912F3" w:rsidR="008A02DD" w:rsidRPr="00EB73C7" w:rsidRDefault="008A02DD" w:rsidP="0074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End of changes</w:t>
            </w:r>
          </w:p>
        </w:tc>
      </w:tr>
    </w:tbl>
    <w:p w14:paraId="78AB405A" w14:textId="77777777" w:rsidR="008A02DD" w:rsidRDefault="008A02DD">
      <w:pPr>
        <w:rPr>
          <w:noProof/>
        </w:rPr>
      </w:pPr>
    </w:p>
    <w:sectPr w:rsidR="008A02DD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5148" w14:textId="77777777" w:rsidR="00D10EB2" w:rsidRDefault="00D10EB2">
      <w:r>
        <w:separator/>
      </w:r>
    </w:p>
  </w:endnote>
  <w:endnote w:type="continuationSeparator" w:id="0">
    <w:p w14:paraId="63F4528F" w14:textId="77777777" w:rsidR="00D10EB2" w:rsidRDefault="00D1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85AA" w14:textId="77777777" w:rsidR="00D10EB2" w:rsidRDefault="00D10EB2">
      <w:r>
        <w:separator/>
      </w:r>
    </w:p>
  </w:footnote>
  <w:footnote w:type="continuationSeparator" w:id="0">
    <w:p w14:paraId="63992EFC" w14:textId="77777777" w:rsidR="00D10EB2" w:rsidRDefault="00D1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C31B76" w:rsidRDefault="00C31B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C31B76" w:rsidRDefault="00C31B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C31B76" w:rsidRDefault="00C31B7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C31B76" w:rsidRDefault="00C31B76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CE"/>
    <w:rsid w:val="00007F58"/>
    <w:rsid w:val="00022E4A"/>
    <w:rsid w:val="00024E61"/>
    <w:rsid w:val="00074066"/>
    <w:rsid w:val="00082F56"/>
    <w:rsid w:val="000A332F"/>
    <w:rsid w:val="000A6318"/>
    <w:rsid w:val="000A6394"/>
    <w:rsid w:val="000B7FED"/>
    <w:rsid w:val="000C038A"/>
    <w:rsid w:val="000C22ED"/>
    <w:rsid w:val="000C6598"/>
    <w:rsid w:val="000D44B3"/>
    <w:rsid w:val="000E014D"/>
    <w:rsid w:val="000E34EF"/>
    <w:rsid w:val="0011180F"/>
    <w:rsid w:val="001204BC"/>
    <w:rsid w:val="00145D43"/>
    <w:rsid w:val="00176B5C"/>
    <w:rsid w:val="00192C46"/>
    <w:rsid w:val="001A08B3"/>
    <w:rsid w:val="001A7B60"/>
    <w:rsid w:val="001B52F0"/>
    <w:rsid w:val="001B7A65"/>
    <w:rsid w:val="001C625F"/>
    <w:rsid w:val="001E41F3"/>
    <w:rsid w:val="001F4273"/>
    <w:rsid w:val="00220A86"/>
    <w:rsid w:val="00253583"/>
    <w:rsid w:val="00256B9E"/>
    <w:rsid w:val="0026004D"/>
    <w:rsid w:val="00260579"/>
    <w:rsid w:val="002630E7"/>
    <w:rsid w:val="002640DD"/>
    <w:rsid w:val="00275D12"/>
    <w:rsid w:val="00283BDB"/>
    <w:rsid w:val="00284FEB"/>
    <w:rsid w:val="002860C4"/>
    <w:rsid w:val="0029582D"/>
    <w:rsid w:val="002A021C"/>
    <w:rsid w:val="002B470B"/>
    <w:rsid w:val="002B5741"/>
    <w:rsid w:val="002C14C7"/>
    <w:rsid w:val="002C219F"/>
    <w:rsid w:val="002C72BB"/>
    <w:rsid w:val="002E233B"/>
    <w:rsid w:val="002E472E"/>
    <w:rsid w:val="002F0BB1"/>
    <w:rsid w:val="0030490E"/>
    <w:rsid w:val="00305409"/>
    <w:rsid w:val="003176AB"/>
    <w:rsid w:val="003259BC"/>
    <w:rsid w:val="0034108E"/>
    <w:rsid w:val="0034270D"/>
    <w:rsid w:val="003609EF"/>
    <w:rsid w:val="0036231A"/>
    <w:rsid w:val="003624B2"/>
    <w:rsid w:val="003677DE"/>
    <w:rsid w:val="00374DD4"/>
    <w:rsid w:val="003A14B6"/>
    <w:rsid w:val="003A1956"/>
    <w:rsid w:val="003B67BA"/>
    <w:rsid w:val="003E1A36"/>
    <w:rsid w:val="003E7057"/>
    <w:rsid w:val="00410371"/>
    <w:rsid w:val="004242F1"/>
    <w:rsid w:val="00431858"/>
    <w:rsid w:val="00431D7A"/>
    <w:rsid w:val="00431F30"/>
    <w:rsid w:val="00450EB6"/>
    <w:rsid w:val="00452117"/>
    <w:rsid w:val="004765C4"/>
    <w:rsid w:val="00485FB2"/>
    <w:rsid w:val="004A52C6"/>
    <w:rsid w:val="004B2D31"/>
    <w:rsid w:val="004B75B7"/>
    <w:rsid w:val="004C0F32"/>
    <w:rsid w:val="004C5A43"/>
    <w:rsid w:val="004D295B"/>
    <w:rsid w:val="004E00B8"/>
    <w:rsid w:val="004E1219"/>
    <w:rsid w:val="005009D9"/>
    <w:rsid w:val="005138AF"/>
    <w:rsid w:val="0051580D"/>
    <w:rsid w:val="005234E7"/>
    <w:rsid w:val="00525441"/>
    <w:rsid w:val="00525BF8"/>
    <w:rsid w:val="00527A55"/>
    <w:rsid w:val="00535EB6"/>
    <w:rsid w:val="00542521"/>
    <w:rsid w:val="00547111"/>
    <w:rsid w:val="00570AD0"/>
    <w:rsid w:val="00576B31"/>
    <w:rsid w:val="00592D74"/>
    <w:rsid w:val="005A485E"/>
    <w:rsid w:val="005A4DDF"/>
    <w:rsid w:val="005B2D7B"/>
    <w:rsid w:val="005B2FD4"/>
    <w:rsid w:val="005E2C44"/>
    <w:rsid w:val="005F0E52"/>
    <w:rsid w:val="00601F93"/>
    <w:rsid w:val="00614A38"/>
    <w:rsid w:val="00621188"/>
    <w:rsid w:val="006257ED"/>
    <w:rsid w:val="006315B7"/>
    <w:rsid w:val="0065350A"/>
    <w:rsid w:val="0065536E"/>
    <w:rsid w:val="00657A4F"/>
    <w:rsid w:val="00665C47"/>
    <w:rsid w:val="00684052"/>
    <w:rsid w:val="0068622F"/>
    <w:rsid w:val="006942EF"/>
    <w:rsid w:val="00695808"/>
    <w:rsid w:val="006961F4"/>
    <w:rsid w:val="006B46FB"/>
    <w:rsid w:val="006C3A88"/>
    <w:rsid w:val="006E21FB"/>
    <w:rsid w:val="006E5C75"/>
    <w:rsid w:val="006F2821"/>
    <w:rsid w:val="006F70C8"/>
    <w:rsid w:val="00703412"/>
    <w:rsid w:val="007302A1"/>
    <w:rsid w:val="00730BF1"/>
    <w:rsid w:val="00736509"/>
    <w:rsid w:val="00741A8A"/>
    <w:rsid w:val="00747E7F"/>
    <w:rsid w:val="0077588E"/>
    <w:rsid w:val="00785599"/>
    <w:rsid w:val="00786DC0"/>
    <w:rsid w:val="00792342"/>
    <w:rsid w:val="00792C95"/>
    <w:rsid w:val="007977A8"/>
    <w:rsid w:val="007B512A"/>
    <w:rsid w:val="007C2097"/>
    <w:rsid w:val="007C3875"/>
    <w:rsid w:val="007C6ED6"/>
    <w:rsid w:val="007D6A07"/>
    <w:rsid w:val="007E16FA"/>
    <w:rsid w:val="007F7259"/>
    <w:rsid w:val="008040A8"/>
    <w:rsid w:val="00827146"/>
    <w:rsid w:val="008279FA"/>
    <w:rsid w:val="00851491"/>
    <w:rsid w:val="0085272C"/>
    <w:rsid w:val="008626E7"/>
    <w:rsid w:val="00870EE7"/>
    <w:rsid w:val="00880390"/>
    <w:rsid w:val="00880A55"/>
    <w:rsid w:val="008863B9"/>
    <w:rsid w:val="00896298"/>
    <w:rsid w:val="008A02DD"/>
    <w:rsid w:val="008A45A6"/>
    <w:rsid w:val="008B29DC"/>
    <w:rsid w:val="008B7764"/>
    <w:rsid w:val="008D39FE"/>
    <w:rsid w:val="008F3789"/>
    <w:rsid w:val="008F3A90"/>
    <w:rsid w:val="008F41FF"/>
    <w:rsid w:val="008F686C"/>
    <w:rsid w:val="00904524"/>
    <w:rsid w:val="009148DE"/>
    <w:rsid w:val="009150D9"/>
    <w:rsid w:val="00941E30"/>
    <w:rsid w:val="00953F92"/>
    <w:rsid w:val="0096073E"/>
    <w:rsid w:val="0096079F"/>
    <w:rsid w:val="009777D9"/>
    <w:rsid w:val="00991B88"/>
    <w:rsid w:val="0099647E"/>
    <w:rsid w:val="009A5753"/>
    <w:rsid w:val="009A579D"/>
    <w:rsid w:val="009E3297"/>
    <w:rsid w:val="009F734F"/>
    <w:rsid w:val="009F7EF1"/>
    <w:rsid w:val="00A01E73"/>
    <w:rsid w:val="00A05A6E"/>
    <w:rsid w:val="00A1069F"/>
    <w:rsid w:val="00A172D0"/>
    <w:rsid w:val="00A23093"/>
    <w:rsid w:val="00A246B6"/>
    <w:rsid w:val="00A47E70"/>
    <w:rsid w:val="00A50CF0"/>
    <w:rsid w:val="00A546BE"/>
    <w:rsid w:val="00A55392"/>
    <w:rsid w:val="00A7671C"/>
    <w:rsid w:val="00A9678C"/>
    <w:rsid w:val="00AA2CBC"/>
    <w:rsid w:val="00AC5820"/>
    <w:rsid w:val="00AD1CD8"/>
    <w:rsid w:val="00AE3849"/>
    <w:rsid w:val="00B12328"/>
    <w:rsid w:val="00B13F88"/>
    <w:rsid w:val="00B1730E"/>
    <w:rsid w:val="00B258BB"/>
    <w:rsid w:val="00B5221F"/>
    <w:rsid w:val="00B549C4"/>
    <w:rsid w:val="00B654D0"/>
    <w:rsid w:val="00B6759B"/>
    <w:rsid w:val="00B67B97"/>
    <w:rsid w:val="00B94292"/>
    <w:rsid w:val="00B95E94"/>
    <w:rsid w:val="00B968BC"/>
    <w:rsid w:val="00B968C8"/>
    <w:rsid w:val="00B96E68"/>
    <w:rsid w:val="00BA0698"/>
    <w:rsid w:val="00BA0C44"/>
    <w:rsid w:val="00BA3EC5"/>
    <w:rsid w:val="00BA51D9"/>
    <w:rsid w:val="00BB1453"/>
    <w:rsid w:val="00BB1B57"/>
    <w:rsid w:val="00BB5DFC"/>
    <w:rsid w:val="00BD279D"/>
    <w:rsid w:val="00BD6BB8"/>
    <w:rsid w:val="00BF39EE"/>
    <w:rsid w:val="00BF65AA"/>
    <w:rsid w:val="00C120FF"/>
    <w:rsid w:val="00C12D8A"/>
    <w:rsid w:val="00C31B76"/>
    <w:rsid w:val="00C53165"/>
    <w:rsid w:val="00C57692"/>
    <w:rsid w:val="00C64A56"/>
    <w:rsid w:val="00C66BA2"/>
    <w:rsid w:val="00C70435"/>
    <w:rsid w:val="00C95985"/>
    <w:rsid w:val="00CB4EF7"/>
    <w:rsid w:val="00CC22D8"/>
    <w:rsid w:val="00CC5026"/>
    <w:rsid w:val="00CC68D0"/>
    <w:rsid w:val="00CE0276"/>
    <w:rsid w:val="00CF5C18"/>
    <w:rsid w:val="00CF7D57"/>
    <w:rsid w:val="00D03F9A"/>
    <w:rsid w:val="00D04697"/>
    <w:rsid w:val="00D06D51"/>
    <w:rsid w:val="00D078AF"/>
    <w:rsid w:val="00D10EB2"/>
    <w:rsid w:val="00D24991"/>
    <w:rsid w:val="00D24B9B"/>
    <w:rsid w:val="00D25C3F"/>
    <w:rsid w:val="00D37C06"/>
    <w:rsid w:val="00D449C2"/>
    <w:rsid w:val="00D50255"/>
    <w:rsid w:val="00D50504"/>
    <w:rsid w:val="00D55155"/>
    <w:rsid w:val="00D663FA"/>
    <w:rsid w:val="00D66520"/>
    <w:rsid w:val="00D833FC"/>
    <w:rsid w:val="00D859B0"/>
    <w:rsid w:val="00D93EF1"/>
    <w:rsid w:val="00DA03D2"/>
    <w:rsid w:val="00DE34CF"/>
    <w:rsid w:val="00DF1B63"/>
    <w:rsid w:val="00E0493B"/>
    <w:rsid w:val="00E13618"/>
    <w:rsid w:val="00E13F3D"/>
    <w:rsid w:val="00E149A4"/>
    <w:rsid w:val="00E324C6"/>
    <w:rsid w:val="00E34898"/>
    <w:rsid w:val="00E60BBE"/>
    <w:rsid w:val="00E74DFC"/>
    <w:rsid w:val="00E97A0F"/>
    <w:rsid w:val="00EA3674"/>
    <w:rsid w:val="00EA6461"/>
    <w:rsid w:val="00EA6EAB"/>
    <w:rsid w:val="00EB03C5"/>
    <w:rsid w:val="00EB09B7"/>
    <w:rsid w:val="00ED1050"/>
    <w:rsid w:val="00ED553D"/>
    <w:rsid w:val="00EE7D7C"/>
    <w:rsid w:val="00EF0AB2"/>
    <w:rsid w:val="00F07D44"/>
    <w:rsid w:val="00F1184F"/>
    <w:rsid w:val="00F177A2"/>
    <w:rsid w:val="00F25D98"/>
    <w:rsid w:val="00F300FB"/>
    <w:rsid w:val="00F31FEA"/>
    <w:rsid w:val="00F515AF"/>
    <w:rsid w:val="00F549B5"/>
    <w:rsid w:val="00F82F57"/>
    <w:rsid w:val="00FA3D49"/>
    <w:rsid w:val="00FA3FF0"/>
    <w:rsid w:val="00FA5B35"/>
    <w:rsid w:val="00FB6386"/>
    <w:rsid w:val="00FC6964"/>
    <w:rsid w:val="00FF51A2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locked/>
    <w:rsid w:val="00CC22D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C22D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CC22D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CC22D8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8A02DD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cid:image001.png@01D7C470.97C154D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cid:image001.png@01D7DBED.4349C880" TargetMode="Externa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053C-5208-4E16-90D6-F437F642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8</Pages>
  <Words>4459</Words>
  <Characters>4996</Characters>
  <Application>Microsoft Office Word</Application>
  <DocSecurity>0</DocSecurity>
  <Lines>4996</Lines>
  <Paragraphs>675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8780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4</cp:revision>
  <cp:lastPrinted>1899-12-31T23:00:00Z</cp:lastPrinted>
  <dcterms:created xsi:type="dcterms:W3CDTF">2021-11-19T13:41:00Z</dcterms:created>
  <dcterms:modified xsi:type="dcterms:W3CDTF">2021-11-19T14:11:00Z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(3)71ecTACpcKIOCyOheFcDfgs3Dfbc5+cGkv9sU+fiGSze3hW7MuzLqJjwtsyND5q/P38+yYoh
rUHKr+/DUhjS288eo3zY2cljMvUywErHouToY8dLVh5MrbwkktjDzl1IzJj/3knhq3LIhWVC
5YqYQ/CDaeG7EP+IQip4Kkm0xZUEISp5OQk4+ZBRXfLX2lA7I2j6uIV1+uh7BORNIYKWXPH/
TI9XtOOye+Qd+IgqC+</vt:lpwstr>
  </property>
  <property fmtid="{D5CDD505-2E9C-101B-9397-08002B2CF9AE}" pid="22" name="_2015_ms_pID_7253431">
    <vt:lpwstr>L7kR0n3AHNBHZT2KcYC8FmUGFh2Lg0Kx0grBnLzdKL6NKFJjozWb2J
luFwM9k2JqPodLoIMfpYXTkHR7lrpPaU+rAe3AOSzs4ak9/LNsxFX9zrGykDmC0Ns2Dau/nO
D1WGfRvrS9iTAixjnu+/wz6fB9/CRQpsoo3fCttGt3YH5VvWy8Sk0VDPDBfg8tHpbKYNVZ5Y
iVcPOf8NBSt5yQjZCOH3kNrjXMKznpdbyqDW</vt:lpwstr>
  </property>
  <property fmtid="{D5CDD505-2E9C-101B-9397-08002B2CF9AE}" pid="23" name="_2015_ms_pID_7253432">
    <vt:lpwstr>Cg==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1636620773</vt:lpwstr>
  </property>
</Properties>
</file>