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3579D" w14:textId="7918C471" w:rsidR="00760268" w:rsidRPr="00F25496" w:rsidRDefault="00760268" w:rsidP="00CA330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40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-21</w:t>
      </w:r>
      <w:r w:rsidR="00647988">
        <w:rPr>
          <w:b/>
          <w:i/>
          <w:noProof/>
          <w:sz w:val="28"/>
        </w:rPr>
        <w:t>6213</w:t>
      </w:r>
    </w:p>
    <w:p w14:paraId="3854E59F" w14:textId="77777777" w:rsidR="00760268" w:rsidRPr="003A49CB" w:rsidRDefault="00760268" w:rsidP="00760268">
      <w:pPr>
        <w:pStyle w:val="CRCoverPage"/>
        <w:outlineLvl w:val="0"/>
        <w:rPr>
          <w:b/>
          <w:bCs/>
          <w:noProof/>
          <w:sz w:val="24"/>
        </w:rPr>
      </w:pPr>
      <w:r w:rsidRPr="003A49CB">
        <w:rPr>
          <w:b/>
          <w:bCs/>
          <w:sz w:val="24"/>
        </w:rPr>
        <w:t>e-meeting, 15 - 24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97A334A" w:rsidR="001E41F3" w:rsidRPr="00410371" w:rsidRDefault="008E46DB" w:rsidP="00CA1CC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8E46DB">
              <w:rPr>
                <w:b/>
                <w:noProof/>
                <w:sz w:val="28"/>
              </w:rPr>
              <w:t>28.</w:t>
            </w:r>
            <w:r w:rsidR="005F323F">
              <w:rPr>
                <w:b/>
                <w:noProof/>
                <w:sz w:val="28"/>
              </w:rPr>
              <w:t>6</w:t>
            </w:r>
            <w:r w:rsidR="00CA1CCC">
              <w:rPr>
                <w:b/>
                <w:noProof/>
                <w:sz w:val="28"/>
              </w:rPr>
              <w:t>62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0E4200C" w:rsidR="001E41F3" w:rsidRPr="00410371" w:rsidRDefault="0064798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0012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408AB01" w:rsidR="001E41F3" w:rsidRPr="00410371" w:rsidRDefault="000210F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0210F8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2DB1B4B" w:rsidR="001E41F3" w:rsidRPr="00410371" w:rsidRDefault="0014342B" w:rsidP="0085395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AD2646">
              <w:rPr>
                <w:b/>
                <w:noProof/>
                <w:sz w:val="28"/>
              </w:rPr>
              <w:t>1</w:t>
            </w:r>
            <w:r w:rsidR="00853959">
              <w:rPr>
                <w:b/>
                <w:noProof/>
                <w:sz w:val="28"/>
              </w:rPr>
              <w:t>5</w:t>
            </w:r>
            <w:r w:rsidR="00FB0D98">
              <w:rPr>
                <w:b/>
                <w:noProof/>
                <w:sz w:val="28"/>
              </w:rPr>
              <w:t>.</w:t>
            </w:r>
            <w:r w:rsidR="00853959">
              <w:rPr>
                <w:b/>
                <w:noProof/>
                <w:sz w:val="28"/>
              </w:rPr>
              <w:t>3</w:t>
            </w:r>
            <w:r w:rsidR="008E46DB">
              <w:rPr>
                <w:b/>
                <w:noProof/>
                <w:sz w:val="28"/>
              </w:rPr>
              <w:t>.</w:t>
            </w:r>
            <w:r w:rsidR="000174DD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  <w:r w:rsidR="008E46DB" w:rsidRPr="00410371">
              <w:rPr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083D09B" w:rsidR="00F25D98" w:rsidRDefault="004E44C1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CF701D8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8876E05" w:rsidR="001E41F3" w:rsidRDefault="005D429D" w:rsidP="0085395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853959">
              <w:t>5</w:t>
            </w:r>
            <w:r w:rsidR="007F669F">
              <w:t xml:space="preserve"> CR TS 28.658 Update Generic RAN NRM</w:t>
            </w:r>
            <w:r w:rsidR="00824229" w:rsidRPr="00824229">
              <w:t xml:space="preserve"> to be applicable for SBMA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4432C68" w:rsidR="001E41F3" w:rsidRDefault="008E46D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787A986" w:rsidR="001E41F3" w:rsidRDefault="005D429D">
            <w:pPr>
              <w:pStyle w:val="CRCoverPage"/>
              <w:spacing w:after="0"/>
              <w:ind w:left="100"/>
              <w:rPr>
                <w:noProof/>
              </w:rPr>
            </w:pPr>
            <w:r>
              <w:t>NETSLICE-5GNRM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F1E9207" w:rsidR="001E41F3" w:rsidRDefault="008E46DB" w:rsidP="00824EF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</w:t>
            </w:r>
            <w:r w:rsidR="00824EF2">
              <w:t>11</w:t>
            </w:r>
            <w:r>
              <w:t>-</w:t>
            </w:r>
            <w:r w:rsidR="00824EF2"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9128F9F" w:rsidR="001E41F3" w:rsidRDefault="0085395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A2249F6" w:rsidR="001E41F3" w:rsidRDefault="008E46DB" w:rsidP="00E9411A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853959">
              <w:t>5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850B4F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E68CEEF" w:rsidR="00850B4F" w:rsidRDefault="000210F8" w:rsidP="000210F8">
            <w:pPr>
              <w:pStyle w:val="CRCoverPage"/>
              <w:spacing w:after="0"/>
              <w:jc w:val="both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current </w:t>
            </w:r>
            <w:r w:rsidR="00DD4278">
              <w:rPr>
                <w:noProof/>
                <w:lang w:eastAsia="zh-CN"/>
              </w:rPr>
              <w:t>description in sc</w:t>
            </w:r>
            <w:r>
              <w:rPr>
                <w:noProof/>
                <w:lang w:eastAsia="zh-CN"/>
              </w:rPr>
              <w:t>ope and several contents limit</w:t>
            </w:r>
            <w:r w:rsidR="00DD4278">
              <w:rPr>
                <w:noProof/>
                <w:lang w:eastAsia="zh-CN"/>
              </w:rPr>
              <w:t xml:space="preserve"> the </w:t>
            </w:r>
            <w:r w:rsidR="007F669F">
              <w:rPr>
                <w:noProof/>
                <w:lang w:eastAsia="zh-CN"/>
              </w:rPr>
              <w:t>Generic RAN</w:t>
            </w:r>
            <w:r w:rsidR="00DD4278">
              <w:rPr>
                <w:noProof/>
                <w:lang w:eastAsia="zh-CN"/>
              </w:rPr>
              <w:t xml:space="preserve"> NRM</w:t>
            </w:r>
            <w:r>
              <w:rPr>
                <w:noProof/>
                <w:lang w:eastAsia="zh-CN"/>
              </w:rPr>
              <w:t xml:space="preserve">,making it </w:t>
            </w:r>
            <w:r w:rsidR="00DD4278">
              <w:rPr>
                <w:noProof/>
                <w:lang w:eastAsia="zh-CN"/>
              </w:rPr>
              <w:t xml:space="preserve">only applicable for the </w:t>
            </w:r>
            <w:r>
              <w:rPr>
                <w:noProof/>
                <w:lang w:eastAsia="zh-CN"/>
              </w:rPr>
              <w:t>deployments using IRP framework. H</w:t>
            </w:r>
            <w:r w:rsidR="00DD4278">
              <w:rPr>
                <w:noProof/>
                <w:lang w:eastAsia="zh-CN"/>
              </w:rPr>
              <w:t xml:space="preserve">owever, the </w:t>
            </w:r>
            <w:r w:rsidR="007F669F">
              <w:rPr>
                <w:noProof/>
                <w:lang w:eastAsia="zh-CN"/>
              </w:rPr>
              <w:t>Generic RAN</w:t>
            </w:r>
            <w:r w:rsidR="00DD4278">
              <w:rPr>
                <w:noProof/>
                <w:lang w:eastAsia="zh-CN"/>
              </w:rPr>
              <w:t xml:space="preserve"> NRM should </w:t>
            </w:r>
            <w:r>
              <w:rPr>
                <w:noProof/>
                <w:lang w:eastAsia="zh-CN"/>
              </w:rPr>
              <w:t xml:space="preserve">also </w:t>
            </w:r>
            <w:r w:rsidR="00DD4278">
              <w:rPr>
                <w:noProof/>
                <w:lang w:eastAsia="zh-CN"/>
              </w:rPr>
              <w:t>be applicable for deployments using SBMA.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F9C0101" w:rsidR="00850B4F" w:rsidRDefault="00AF7840" w:rsidP="00AF7840">
            <w:pPr>
              <w:pStyle w:val="CRCoverPage"/>
              <w:spacing w:after="0"/>
              <w:jc w:val="both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U</w:t>
            </w:r>
            <w:r>
              <w:rPr>
                <w:noProof/>
                <w:lang w:eastAsia="zh-CN"/>
              </w:rPr>
              <w:t xml:space="preserve">pdate the Scope </w:t>
            </w:r>
            <w:r w:rsidR="005D429D">
              <w:rPr>
                <w:noProof/>
                <w:lang w:eastAsia="zh-CN"/>
              </w:rPr>
              <w:t xml:space="preserve">and </w:t>
            </w:r>
            <w:r w:rsidR="00DD4278">
              <w:rPr>
                <w:noProof/>
                <w:lang w:eastAsia="zh-CN"/>
              </w:rPr>
              <w:t xml:space="preserve">several </w:t>
            </w:r>
            <w:r w:rsidR="005D429D">
              <w:rPr>
                <w:noProof/>
                <w:lang w:eastAsia="zh-CN"/>
              </w:rPr>
              <w:t xml:space="preserve">content </w:t>
            </w:r>
            <w:r>
              <w:rPr>
                <w:noProof/>
                <w:lang w:eastAsia="zh-CN"/>
              </w:rPr>
              <w:t>to be applicable for deployments using SBMA.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  <w:bookmarkStart w:id="1" w:name="_GoBack" w:colFirst="1" w:colLast="1"/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172F35B" w:rsidR="001E41F3" w:rsidRDefault="005D429D" w:rsidP="007A1B64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specification is not applicable for deployments using SBMA</w:t>
            </w:r>
          </w:p>
        </w:tc>
      </w:tr>
      <w:bookmarkEnd w:id="1"/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EF96CA2" w:rsidR="001E41F3" w:rsidRDefault="00571700" w:rsidP="007F669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1, 2 </w:t>
            </w:r>
            <w:r>
              <w:rPr>
                <w:rFonts w:hint="eastAsia"/>
                <w:noProof/>
                <w:lang w:eastAsia="zh-CN"/>
              </w:rPr>
              <w:t>,</w:t>
            </w:r>
            <w:r>
              <w:rPr>
                <w:noProof/>
                <w:lang w:eastAsia="zh-CN"/>
              </w:rPr>
              <w:t>4.2.1,4.5.1,4.5.2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218CDB0" w:rsidR="001E41F3" w:rsidRDefault="00BD7F4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C97C669" w:rsidR="001E41F3" w:rsidRDefault="00BD7F4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9763579" w:rsidR="001E41F3" w:rsidRDefault="00BD7F4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10D68ACB"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2975F8D" w:rsidR="008863B9" w:rsidRDefault="008863B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732B1" w14:paraId="63D4C53D" w14:textId="77777777" w:rsidTr="0014342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5A2DBBD" w14:textId="77777777" w:rsidR="006732B1" w:rsidRDefault="006732B1" w:rsidP="001434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OLE_LINK18"/>
            <w:bookmarkStart w:id="3" w:name="OLE_LINK19"/>
            <w:bookmarkStart w:id="4" w:name="OLE_LINK20"/>
            <w:bookmarkStart w:id="5" w:name="OLE_LINK2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1337C7A0" w14:textId="77777777" w:rsidR="001C62A9" w:rsidRDefault="001C62A9" w:rsidP="001C62A9">
      <w:pPr>
        <w:pStyle w:val="1"/>
      </w:pPr>
      <w:bookmarkStart w:id="6" w:name="_Toc454201920"/>
      <w:bookmarkStart w:id="7" w:name="_Toc27497059"/>
      <w:bookmarkStart w:id="8" w:name="_Toc27492765"/>
      <w:bookmarkStart w:id="9" w:name="_Toc4427654"/>
      <w:bookmarkEnd w:id="2"/>
      <w:bookmarkEnd w:id="3"/>
      <w:bookmarkEnd w:id="4"/>
      <w:bookmarkEnd w:id="5"/>
      <w:r>
        <w:t>1</w:t>
      </w:r>
      <w:r>
        <w:tab/>
        <w:t>Scope</w:t>
      </w:r>
      <w:bookmarkEnd w:id="6"/>
      <w:bookmarkEnd w:id="7"/>
    </w:p>
    <w:p w14:paraId="5DF1EEC9" w14:textId="77777777" w:rsidR="001C62A9" w:rsidRDefault="001C62A9" w:rsidP="001C62A9">
      <w:r>
        <w:rPr>
          <w:lang w:val="en-US"/>
        </w:rPr>
        <w:t xml:space="preserve">The present document specifies the Generic Radio Access Network (RAN) network resource model (NRM) that can be communicated between an </w:t>
      </w:r>
      <w:proofErr w:type="spellStart"/>
      <w:r>
        <w:rPr>
          <w:lang w:val="en-US"/>
        </w:rPr>
        <w:t>IRPAgent</w:t>
      </w:r>
      <w:proofErr w:type="spellEnd"/>
      <w:r>
        <w:rPr>
          <w:lang w:val="en-US"/>
        </w:rPr>
        <w:t xml:space="preserve"> and an </w:t>
      </w:r>
      <w:proofErr w:type="spellStart"/>
      <w:r>
        <w:rPr>
          <w:lang w:val="en-US"/>
        </w:rPr>
        <w:t>IRPManager</w:t>
      </w:r>
      <w:proofErr w:type="spellEnd"/>
      <w:r>
        <w:rPr>
          <w:lang w:val="en-US"/>
        </w:rPr>
        <w:t xml:space="preserve"> </w:t>
      </w:r>
      <w:ins w:id="10" w:author="Huawei" w:date="2021-09-28T17:09:00Z">
        <w:r>
          <w:t>in the deployment</w:t>
        </w:r>
      </w:ins>
      <w:ins w:id="11" w:author="Huawei" w:date="2021-09-30T15:11:00Z">
        <w:r>
          <w:t xml:space="preserve"> scenario</w:t>
        </w:r>
      </w:ins>
      <w:ins w:id="12" w:author="Huawei" w:date="2021-09-28T17:09:00Z">
        <w:r>
          <w:t xml:space="preserve">s using IRP framework as defined in TS 32.102 [3], or between an </w:t>
        </w:r>
        <w:proofErr w:type="spellStart"/>
        <w:r>
          <w:t>MnS</w:t>
        </w:r>
        <w:proofErr w:type="spellEnd"/>
        <w:r>
          <w:t xml:space="preserve"> consumer and </w:t>
        </w:r>
        <w:proofErr w:type="spellStart"/>
        <w:r>
          <w:t>MnS</w:t>
        </w:r>
        <w:proofErr w:type="spellEnd"/>
        <w:r>
          <w:t xml:space="preserve"> producer in deployment</w:t>
        </w:r>
      </w:ins>
      <w:ins w:id="13" w:author="Huawei" w:date="2021-09-30T15:11:00Z">
        <w:r>
          <w:t xml:space="preserve"> scenario</w:t>
        </w:r>
      </w:ins>
      <w:ins w:id="14" w:author="Huawei" w:date="2021-09-28T17:09:00Z">
        <w:r>
          <w:t xml:space="preserve">s using the Service Based Management Architecture (SBMA) as defined in TS 28.533 [X], </w:t>
        </w:r>
      </w:ins>
      <w:r>
        <w:rPr>
          <w:lang w:val="en-US"/>
        </w:rPr>
        <w:t>for telecommunication network management purposes, including management of converged networks.</w:t>
      </w:r>
    </w:p>
    <w:p w14:paraId="25626E90" w14:textId="77777777" w:rsidR="001C62A9" w:rsidRDefault="001C62A9" w:rsidP="001C62A9">
      <w:pPr>
        <w:rPr>
          <w:snapToGrid w:val="0"/>
        </w:rPr>
      </w:pPr>
      <w:r>
        <w:rPr>
          <w:snapToGrid w:val="0"/>
        </w:rPr>
        <w:t>This document specifies the semantics and behaviour of information object class attributes and relations visible across the reference point in a protocol and technology neutral way.  It does not define their syntax and encoding.</w:t>
      </w:r>
    </w:p>
    <w:p w14:paraId="379E519D" w14:textId="318B0CFF" w:rsidR="007F669F" w:rsidRPr="00824229" w:rsidRDefault="001C62A9" w:rsidP="007F669F">
      <w:r>
        <w:t>In order to access the information defined by this NRM, an Interface IRP such as the "Basic CM IRP"</w:t>
      </w:r>
      <w:ins w:id="15" w:author="Huawei" w:date="2021-09-28T17:10:00Z">
        <w:r>
          <w:t>(3GPP TS 32.602 [5]</w:t>
        </w:r>
      </w:ins>
      <w:ins w:id="16" w:author="Huawei" w:date="2021-10-13T10:00:00Z">
        <w:r>
          <w:t xml:space="preserve"> and TS 32.606 [Z]</w:t>
        </w:r>
      </w:ins>
      <w:ins w:id="17" w:author="Huawei" w:date="2021-09-28T17:10:00Z">
        <w:r>
          <w:t>)</w:t>
        </w:r>
      </w:ins>
      <w:r>
        <w:t xml:space="preserve"> </w:t>
      </w:r>
      <w:ins w:id="18" w:author="Huawei" w:date="2021-09-28T17:10:00Z">
        <w:r>
          <w:t xml:space="preserve">or </w:t>
        </w:r>
        <w:proofErr w:type="gramStart"/>
        <w:r>
          <w:t>an</w:t>
        </w:r>
        <w:proofErr w:type="gramEnd"/>
        <w:r>
          <w:t xml:space="preserve"> </w:t>
        </w:r>
        <w:proofErr w:type="spellStart"/>
        <w:r>
          <w:t>MnS</w:t>
        </w:r>
        <w:proofErr w:type="spellEnd"/>
        <w:r>
          <w:t xml:space="preserve"> such as </w:t>
        </w:r>
      </w:ins>
      <w:ins w:id="19" w:author="Huawei" w:date="2021-11-18T15:06:00Z">
        <w:r w:rsidR="000210F8">
          <w:t>"Generic P</w:t>
        </w:r>
      </w:ins>
      <w:ins w:id="20" w:author="Huawei" w:date="2021-09-28T17:10:00Z">
        <w:r w:rsidR="000210F8">
          <w:t xml:space="preserve">rovisioning </w:t>
        </w:r>
        <w:proofErr w:type="spellStart"/>
        <w:r w:rsidR="000210F8">
          <w:t>MnS</w:t>
        </w:r>
      </w:ins>
      <w:proofErr w:type="spellEnd"/>
      <w:ins w:id="21" w:author="Huawei" w:date="2021-11-18T15:06:00Z">
        <w:r w:rsidR="000210F8">
          <w:t>"</w:t>
        </w:r>
      </w:ins>
      <w:ins w:id="22" w:author="Huawei" w:date="2021-09-28T17:10:00Z">
        <w:r w:rsidRPr="003475BB">
          <w:t xml:space="preserve"> </w:t>
        </w:r>
        <w:r>
          <w:t>(3GPP TS 28.532</w:t>
        </w:r>
      </w:ins>
      <w:ins w:id="23" w:author="Huawei" w:date="2021-09-28T17:11:00Z">
        <w:r>
          <w:t xml:space="preserve"> </w:t>
        </w:r>
      </w:ins>
      <w:ins w:id="24" w:author="Huawei" w:date="2021-09-28T17:10:00Z">
        <w:r>
          <w:t xml:space="preserve">[Y]) </w:t>
        </w:r>
      </w:ins>
      <w:r>
        <w:t>is needed</w:t>
      </w:r>
      <w:del w:id="25" w:author="Huawei" w:date="2021-09-28T17:10:00Z">
        <w:r w:rsidDel="003475BB">
          <w:delText xml:space="preserve"> (3GPP TS 32.602 [5])</w:delText>
        </w:r>
      </w:del>
      <w:r>
        <w:t>. However, which Interface IRP is applicable is outside the scope of the present document.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24229" w14:paraId="3E844367" w14:textId="77777777" w:rsidTr="00B7283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761D063" w14:textId="0A1D441E" w:rsidR="00824229" w:rsidRDefault="00824229" w:rsidP="00B728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82422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Change</w:t>
            </w:r>
          </w:p>
        </w:tc>
      </w:tr>
    </w:tbl>
    <w:p w14:paraId="1CC9CC78" w14:textId="77777777" w:rsidR="001C62A9" w:rsidRDefault="001C62A9" w:rsidP="001C62A9">
      <w:pPr>
        <w:pStyle w:val="1"/>
      </w:pPr>
      <w:r>
        <w:t>2</w:t>
      </w:r>
      <w:r>
        <w:tab/>
        <w:t>References</w:t>
      </w:r>
    </w:p>
    <w:p w14:paraId="04B5E48D" w14:textId="77777777" w:rsidR="001C62A9" w:rsidRDefault="001C62A9" w:rsidP="001C62A9">
      <w:r>
        <w:t>The following documents contain provisions which, through reference in this text, constitute provisions of the present document.</w:t>
      </w:r>
    </w:p>
    <w:p w14:paraId="510D973D" w14:textId="77777777" w:rsidR="001C62A9" w:rsidRDefault="001C62A9" w:rsidP="001C62A9">
      <w:pPr>
        <w:pStyle w:val="B10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116FEAD6" w14:textId="77777777" w:rsidR="001C62A9" w:rsidRDefault="001C62A9" w:rsidP="001C62A9">
      <w:pPr>
        <w:pStyle w:val="B10"/>
      </w:pPr>
      <w:r>
        <w:t>-</w:t>
      </w:r>
      <w:r>
        <w:tab/>
        <w:t>For a specific reference, subsequent revisions do not apply.</w:t>
      </w:r>
    </w:p>
    <w:p w14:paraId="0D90C7E5" w14:textId="77777777" w:rsidR="001C62A9" w:rsidRDefault="001C62A9" w:rsidP="001C62A9">
      <w:pPr>
        <w:pStyle w:val="B10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06515FDB" w14:textId="77777777" w:rsidR="001C62A9" w:rsidRDefault="001C62A9" w:rsidP="001C62A9">
      <w:pPr>
        <w:pStyle w:val="EX"/>
      </w:pPr>
      <w:r>
        <w:t>[1]</w:t>
      </w:r>
      <w:r>
        <w:tab/>
        <w:t>3GPP TR 21.905: "Vocabulary for 3GPP Specifications".</w:t>
      </w:r>
    </w:p>
    <w:p w14:paraId="7AD708DB" w14:textId="77777777" w:rsidR="001C62A9" w:rsidRDefault="001C62A9" w:rsidP="001C62A9">
      <w:pPr>
        <w:pStyle w:val="EX"/>
      </w:pPr>
      <w:r>
        <w:t>[2]</w:t>
      </w:r>
      <w:r>
        <w:tab/>
        <w:t>3GPP TS 32.101: "Telecommunication management; Principles and high level requirements".</w:t>
      </w:r>
    </w:p>
    <w:p w14:paraId="267BB185" w14:textId="77777777" w:rsidR="001C62A9" w:rsidRDefault="001C62A9" w:rsidP="001C62A9">
      <w:pPr>
        <w:pStyle w:val="EX"/>
      </w:pPr>
      <w:r>
        <w:t>[3]</w:t>
      </w:r>
      <w:r>
        <w:tab/>
        <w:t>3GPP TS 32.102: "Telecommunication management; Architecture".</w:t>
      </w:r>
    </w:p>
    <w:p w14:paraId="72560DCF" w14:textId="77777777" w:rsidR="001C62A9" w:rsidRDefault="001C62A9" w:rsidP="001C62A9">
      <w:pPr>
        <w:pStyle w:val="EX"/>
        <w:rPr>
          <w:lang w:eastAsia="zh-CN"/>
        </w:rPr>
      </w:pPr>
      <w:r>
        <w:rPr>
          <w:lang w:eastAsia="zh-CN"/>
        </w:rPr>
        <w:t>[4]</w:t>
      </w:r>
      <w:r>
        <w:rPr>
          <w:lang w:eastAsia="zh-CN"/>
        </w:rPr>
        <w:tab/>
        <w:t>3GPP TS 32.150: "Telecommunication management; Integration Reference Point (IRP) Concept and definitions".</w:t>
      </w:r>
    </w:p>
    <w:p w14:paraId="6A5CBDE0" w14:textId="77777777" w:rsidR="001C62A9" w:rsidRDefault="001C62A9" w:rsidP="001C62A9">
      <w:pPr>
        <w:pStyle w:val="EX"/>
      </w:pPr>
      <w:r>
        <w:t>[5]</w:t>
      </w:r>
      <w:r>
        <w:tab/>
        <w:t>3GPP TS 32.602: "Telecommunication management; Configuration Management (CM); Basic CM Integration Reference Point (IRP)</w:t>
      </w:r>
      <w:r w:rsidRPr="00EA4C10">
        <w:t xml:space="preserve"> </w:t>
      </w:r>
      <w:r>
        <w:t>; Information Service (IS)".</w:t>
      </w:r>
    </w:p>
    <w:p w14:paraId="02ED2800" w14:textId="77777777" w:rsidR="001C62A9" w:rsidRDefault="001C62A9" w:rsidP="001C62A9">
      <w:pPr>
        <w:pStyle w:val="EX"/>
      </w:pPr>
      <w:r>
        <w:t>[6]</w:t>
      </w:r>
      <w:r>
        <w:tab/>
        <w:t>Void.</w:t>
      </w:r>
    </w:p>
    <w:p w14:paraId="5F243182" w14:textId="77777777" w:rsidR="001C62A9" w:rsidRDefault="001C62A9" w:rsidP="001C62A9">
      <w:pPr>
        <w:pStyle w:val="EX"/>
        <w:rPr>
          <w:lang w:eastAsia="zh-CN"/>
        </w:rPr>
      </w:pPr>
      <w:r>
        <w:rPr>
          <w:lang w:eastAsia="zh-CN"/>
        </w:rPr>
        <w:t>[7]</w:t>
      </w:r>
      <w:r>
        <w:rPr>
          <w:lang w:eastAsia="zh-CN"/>
        </w:rPr>
        <w:tab/>
        <w:t>3GPP TS 36.104: "Evolved Universal Terrestrial Radio Access (E_UTRA); Base Station (BS) radio transmission and reception".</w:t>
      </w:r>
    </w:p>
    <w:p w14:paraId="0A8C3A33" w14:textId="77777777" w:rsidR="001C62A9" w:rsidRDefault="001C62A9" w:rsidP="001C62A9">
      <w:pPr>
        <w:pStyle w:val="EX"/>
      </w:pPr>
      <w:r>
        <w:t>[8]</w:t>
      </w:r>
      <w:r>
        <w:tab/>
        <w:t>Void.</w:t>
      </w:r>
    </w:p>
    <w:p w14:paraId="40A16535" w14:textId="77777777" w:rsidR="001C62A9" w:rsidRDefault="001C62A9" w:rsidP="001C62A9">
      <w:pPr>
        <w:pStyle w:val="EX"/>
        <w:rPr>
          <w:lang w:val="fr-FR"/>
        </w:rPr>
      </w:pPr>
      <w:r>
        <w:rPr>
          <w:lang w:val="fr-FR"/>
        </w:rPr>
        <w:t>[9]</w:t>
      </w:r>
      <w:r>
        <w:rPr>
          <w:lang w:val="fr-FR"/>
        </w:rPr>
        <w:tab/>
        <w:t xml:space="preserve">Void. </w:t>
      </w:r>
    </w:p>
    <w:p w14:paraId="0AB48251" w14:textId="77777777" w:rsidR="001C62A9" w:rsidRDefault="001C62A9" w:rsidP="001C62A9">
      <w:pPr>
        <w:pStyle w:val="EX"/>
        <w:rPr>
          <w:lang w:eastAsia="de-DE"/>
        </w:rPr>
      </w:pPr>
      <w:r>
        <w:t>[10]</w:t>
      </w:r>
      <w:r>
        <w:tab/>
        <w:t>3GPP TS 28.661: "Telecommunication management; Generic Radio Access Network (RAN) Network Resource Model (NRM) Integration Reference Point (IRP); Requirements".</w:t>
      </w:r>
    </w:p>
    <w:p w14:paraId="49F80BA8" w14:textId="77777777" w:rsidR="001C62A9" w:rsidRDefault="001C62A9" w:rsidP="001C62A9">
      <w:pPr>
        <w:pStyle w:val="EX"/>
      </w:pPr>
      <w:r>
        <w:t>[11]</w:t>
      </w:r>
      <w:r>
        <w:tab/>
        <w:t>3GPP TS 32.111-2: "Telecommunication management; Fault Management; Part 2: Alarm Integration Reference Point (IRP): Information Service (IS)".</w:t>
      </w:r>
    </w:p>
    <w:p w14:paraId="4BE408A4" w14:textId="77777777" w:rsidR="001C62A9" w:rsidRDefault="001C62A9" w:rsidP="001C62A9">
      <w:pPr>
        <w:pStyle w:val="EX"/>
      </w:pPr>
      <w:r>
        <w:lastRenderedPageBreak/>
        <w:t>[12]</w:t>
      </w:r>
      <w:r>
        <w:tab/>
        <w:t xml:space="preserve">3GPP </w:t>
      </w:r>
      <w:r>
        <w:rPr>
          <w:lang w:val="en-US"/>
        </w:rPr>
        <w:t>TS 28.652: "Telecommunication management; Universal Terrestrial Radio Access Network (UTRAN) Network Resource Model (NRM) Integration Reference Point (IRP); Information Service (IS)</w:t>
      </w:r>
      <w:r w:rsidRPr="00EA4C10">
        <w:rPr>
          <w:lang w:val="en-US"/>
        </w:rPr>
        <w:t xml:space="preserve"> </w:t>
      </w:r>
      <w:r>
        <w:rPr>
          <w:lang w:val="en-US"/>
        </w:rPr>
        <w:t>".</w:t>
      </w:r>
    </w:p>
    <w:p w14:paraId="062C68E7" w14:textId="77777777" w:rsidR="001C62A9" w:rsidRDefault="001C62A9" w:rsidP="001C62A9">
      <w:pPr>
        <w:pStyle w:val="EX"/>
        <w:rPr>
          <w:lang w:val="en-US"/>
        </w:rPr>
      </w:pPr>
      <w:r>
        <w:t>[13]</w:t>
      </w:r>
      <w:r>
        <w:tab/>
        <w:t xml:space="preserve">3GPP </w:t>
      </w:r>
      <w:r>
        <w:rPr>
          <w:lang w:val="en-US"/>
        </w:rPr>
        <w:t>TS 28.658: "Telecommunication management; Evolved Universal Terrestrial Radio Access Network (E-UTRAN) Network Resource Model (NRM) Integration Reference Point (IRP); Information Service (IS)".</w:t>
      </w:r>
    </w:p>
    <w:p w14:paraId="70C119EA" w14:textId="77777777" w:rsidR="001C62A9" w:rsidRDefault="001C62A9" w:rsidP="001C62A9">
      <w:pPr>
        <w:pStyle w:val="EX"/>
        <w:rPr>
          <w:lang w:val="en-US"/>
        </w:rPr>
      </w:pPr>
      <w:r>
        <w:rPr>
          <w:lang w:val="en-US"/>
        </w:rPr>
        <w:t>[14]</w:t>
      </w:r>
      <w:r>
        <w:rPr>
          <w:lang w:val="en-US"/>
        </w:rPr>
        <w:tab/>
        <w:t>3GPP TS 28.655:"Telecommunication management; GSM/EDGE Radio Access Network (GERAN) Network Resource Model (NRM) Integration Reference Point (IRP); Information Service (IS)".</w:t>
      </w:r>
    </w:p>
    <w:p w14:paraId="3B0C2875" w14:textId="77777777" w:rsidR="001C62A9" w:rsidRDefault="001C62A9" w:rsidP="001C62A9">
      <w:pPr>
        <w:pStyle w:val="EX"/>
      </w:pPr>
      <w:r>
        <w:rPr>
          <w:lang w:val="en-US"/>
        </w:rPr>
        <w:t>[15]</w:t>
      </w:r>
      <w:r>
        <w:rPr>
          <w:lang w:val="en-US"/>
        </w:rPr>
        <w:tab/>
      </w:r>
      <w:r>
        <w:t>3GPP TS 28.622: "Telecommunication management; Generic Network Resource Model (NRM) Integration Reference Point (IRP); Information Service (IS)".</w:t>
      </w:r>
    </w:p>
    <w:p w14:paraId="5C78F37C" w14:textId="77777777" w:rsidR="001C62A9" w:rsidRDefault="001C62A9" w:rsidP="001C62A9">
      <w:pPr>
        <w:pStyle w:val="EX"/>
      </w:pPr>
      <w:r>
        <w:t>[16]</w:t>
      </w:r>
      <w:r>
        <w:tab/>
        <w:t>3GPP TS 32.302: "Telecommunication management; Configuration Management (CM); Notification Integration Reference Point (IRP): Information Service (IS)".</w:t>
      </w:r>
    </w:p>
    <w:p w14:paraId="2721B3DD" w14:textId="77777777" w:rsidR="001C62A9" w:rsidRDefault="001C62A9" w:rsidP="001C62A9">
      <w:pPr>
        <w:pStyle w:val="EX"/>
      </w:pPr>
      <w:r>
        <w:t>[17]</w:t>
      </w:r>
      <w:r>
        <w:tab/>
        <w:t>3GPP TS 32.662: "Telecommunication management; Configuration Management (CM); Kernel CM Information Service (IS)".</w:t>
      </w:r>
    </w:p>
    <w:p w14:paraId="52FDFAA1" w14:textId="77777777" w:rsidR="001C62A9" w:rsidRDefault="001C62A9" w:rsidP="001C62A9">
      <w:pPr>
        <w:pStyle w:val="EX"/>
        <w:rPr>
          <w:lang w:eastAsia="zh-CN"/>
        </w:rPr>
      </w:pPr>
      <w:r>
        <w:rPr>
          <w:lang w:eastAsia="zh-CN"/>
        </w:rPr>
        <w:t>[18]</w:t>
      </w:r>
      <w:r>
        <w:rPr>
          <w:lang w:eastAsia="zh-CN"/>
        </w:rPr>
        <w:tab/>
        <w:t xml:space="preserve">3GPP TS 25.106: </w:t>
      </w:r>
      <w:r>
        <w:t>"</w:t>
      </w:r>
      <w:r>
        <w:rPr>
          <w:lang w:eastAsia="zh-CN"/>
        </w:rPr>
        <w:t>T</w:t>
      </w:r>
      <w:r>
        <w:t>echnical Specification Group Radio Access Network;</w:t>
      </w:r>
      <w:r>
        <w:rPr>
          <w:lang w:eastAsia="zh-CN"/>
        </w:rPr>
        <w:t xml:space="preserve"> </w:t>
      </w:r>
      <w:r>
        <w:t>UTRA repeater radio transmission and reception"</w:t>
      </w:r>
      <w:r>
        <w:rPr>
          <w:lang w:eastAsia="zh-CN"/>
        </w:rPr>
        <w:t>.</w:t>
      </w:r>
    </w:p>
    <w:p w14:paraId="7484C80E" w14:textId="77777777" w:rsidR="001C62A9" w:rsidRPr="004278ED" w:rsidRDefault="001C62A9" w:rsidP="001C62A9">
      <w:pPr>
        <w:pStyle w:val="EX"/>
      </w:pPr>
      <w:r w:rsidRPr="004278ED">
        <w:t>[</w:t>
      </w:r>
      <w:r>
        <w:t>19</w:t>
      </w:r>
      <w:r w:rsidRPr="004278ED">
        <w:t>]</w:t>
      </w:r>
      <w:r w:rsidRPr="004278ED">
        <w:tab/>
      </w:r>
      <w:r w:rsidRPr="00D3273F">
        <w:t>3GP</w:t>
      </w:r>
      <w:r w:rsidRPr="00C40598">
        <w:t>P TS 45.005: "</w:t>
      </w:r>
      <w:r w:rsidRPr="00C956B8">
        <w:t>Radio transmission and reception</w:t>
      </w:r>
      <w:r w:rsidRPr="004278ED">
        <w:t>"</w:t>
      </w:r>
      <w:r w:rsidRPr="00C956B8">
        <w:t>.</w:t>
      </w:r>
    </w:p>
    <w:p w14:paraId="24FBAB90" w14:textId="77777777" w:rsidR="001C62A9" w:rsidRPr="004278ED" w:rsidRDefault="001C62A9" w:rsidP="001C62A9">
      <w:pPr>
        <w:pStyle w:val="EX"/>
      </w:pPr>
      <w:r w:rsidRPr="004278ED">
        <w:t>[</w:t>
      </w:r>
      <w:r>
        <w:t>20</w:t>
      </w:r>
      <w:r w:rsidRPr="004278ED">
        <w:t>]</w:t>
      </w:r>
      <w:r w:rsidRPr="004278ED">
        <w:tab/>
        <w:t xml:space="preserve">3GPP TS 45.010: </w:t>
      </w:r>
      <w:r w:rsidRPr="00C956B8">
        <w:t>"</w:t>
      </w:r>
      <w:r w:rsidRPr="004278ED">
        <w:t xml:space="preserve">Radio </w:t>
      </w:r>
      <w:r w:rsidRPr="00C956B8">
        <w:t>subsystem synchronization</w:t>
      </w:r>
      <w:r w:rsidRPr="004278ED">
        <w:t>"</w:t>
      </w:r>
      <w:r w:rsidRPr="00C956B8">
        <w:t>.</w:t>
      </w:r>
    </w:p>
    <w:p w14:paraId="65F16B22" w14:textId="77777777" w:rsidR="001C62A9" w:rsidRPr="009E45C6" w:rsidRDefault="001C62A9" w:rsidP="001C62A9">
      <w:pPr>
        <w:pStyle w:val="EX"/>
      </w:pPr>
      <w:r>
        <w:t>[21]</w:t>
      </w:r>
      <w:r>
        <w:tab/>
        <w:t xml:space="preserve">3GPP TS 25.104: </w:t>
      </w:r>
      <w:r w:rsidRPr="009E45C6">
        <w:t>"</w:t>
      </w:r>
      <w:r>
        <w:t>Base Station (BS) radio transmission and reception (FDD)</w:t>
      </w:r>
      <w:r w:rsidRPr="009E45C6">
        <w:t>".</w:t>
      </w:r>
    </w:p>
    <w:p w14:paraId="79A7DD8D" w14:textId="77777777" w:rsidR="001C62A9" w:rsidRPr="009E45C6" w:rsidRDefault="001C62A9" w:rsidP="001C62A9">
      <w:pPr>
        <w:pStyle w:val="EX"/>
      </w:pPr>
      <w:r>
        <w:t>[22]</w:t>
      </w:r>
      <w:r>
        <w:tab/>
        <w:t xml:space="preserve">3GPP TS 25.105: </w:t>
      </w:r>
      <w:r w:rsidRPr="009E45C6">
        <w:t>"</w:t>
      </w:r>
      <w:r>
        <w:t>Base Station (BS) radio transmission and reception (TDD)</w:t>
      </w:r>
      <w:r w:rsidRPr="009E45C6">
        <w:t>".</w:t>
      </w:r>
    </w:p>
    <w:p w14:paraId="37EB6122" w14:textId="77777777" w:rsidR="001C62A9" w:rsidRDefault="001C62A9" w:rsidP="001C62A9">
      <w:pPr>
        <w:pStyle w:val="EX"/>
      </w:pPr>
      <w:r>
        <w:t>[23]</w:t>
      </w:r>
      <w:r>
        <w:tab/>
        <w:t xml:space="preserve">3GPP TS 38.104: </w:t>
      </w:r>
      <w:r w:rsidRPr="009E45C6">
        <w:t>"</w:t>
      </w:r>
      <w:r>
        <w:rPr>
          <w:lang w:eastAsia="zh-CN"/>
        </w:rPr>
        <w:t>NR; Base Station (BS) radio transmission and reception</w:t>
      </w:r>
      <w:r w:rsidRPr="009E45C6">
        <w:t>".</w:t>
      </w:r>
    </w:p>
    <w:p w14:paraId="5BFA3961" w14:textId="77777777" w:rsidR="001C62A9" w:rsidRDefault="001C62A9" w:rsidP="001C62A9">
      <w:pPr>
        <w:pStyle w:val="EX"/>
      </w:pPr>
      <w:r>
        <w:t>[24]</w:t>
      </w:r>
      <w:r>
        <w:tab/>
        <w:t>3GPP TS 28.541:</w:t>
      </w:r>
      <w:r w:rsidRPr="005C1674">
        <w:t xml:space="preserve"> </w:t>
      </w:r>
      <w:r w:rsidRPr="009E45C6">
        <w:t>"</w:t>
      </w:r>
      <w:r>
        <w:t xml:space="preserve">NR and NG-RAN </w:t>
      </w:r>
      <w:r>
        <w:rPr>
          <w:snapToGrid w:val="0"/>
        </w:rPr>
        <w:t>Network Resource Model (NRM) stage 2 and stage 3</w:t>
      </w:r>
      <w:r w:rsidRPr="009E45C6">
        <w:t>"</w:t>
      </w:r>
      <w:r>
        <w:rPr>
          <w:snapToGrid w:val="0"/>
        </w:rPr>
        <w:t>.</w:t>
      </w:r>
    </w:p>
    <w:p w14:paraId="29782AE3" w14:textId="77777777" w:rsidR="001C62A9" w:rsidRDefault="001C62A9" w:rsidP="001C62A9">
      <w:pPr>
        <w:pStyle w:val="EX"/>
        <w:rPr>
          <w:bCs/>
        </w:rPr>
      </w:pPr>
      <w:r>
        <w:rPr>
          <w:snapToGrid w:val="0"/>
        </w:rPr>
        <w:t xml:space="preserve">[25] </w:t>
      </w:r>
      <w:r>
        <w:rPr>
          <w:snapToGrid w:val="0"/>
        </w:rPr>
        <w:tab/>
        <w:t xml:space="preserve">3GPP TS </w:t>
      </w:r>
      <w:r w:rsidRPr="00384F2D">
        <w:rPr>
          <w:bCs/>
        </w:rPr>
        <w:t>28.652:</w:t>
      </w:r>
      <w:r>
        <w:rPr>
          <w:bCs/>
        </w:rPr>
        <w:t xml:space="preserve"> </w:t>
      </w:r>
      <w:r w:rsidRPr="00384F2D">
        <w:t>"</w:t>
      </w:r>
      <w:r w:rsidRPr="00384F2D">
        <w:rPr>
          <w:bCs/>
        </w:rPr>
        <w:t>UTRAN Network Resource Model (NRM) Integration Reference Point (IRP): Information Service (IS)</w:t>
      </w:r>
      <w:r w:rsidRPr="00384F2D">
        <w:t>"</w:t>
      </w:r>
      <w:r w:rsidRPr="00384F2D">
        <w:rPr>
          <w:bCs/>
        </w:rPr>
        <w:t>.</w:t>
      </w:r>
    </w:p>
    <w:p w14:paraId="0212087B" w14:textId="77777777" w:rsidR="001C62A9" w:rsidRDefault="001C62A9" w:rsidP="001C62A9">
      <w:pPr>
        <w:pStyle w:val="EX"/>
        <w:rPr>
          <w:ins w:id="26" w:author="Huawei" w:date="2021-10-26T10:01:00Z"/>
          <w:lang w:val="fr-FR"/>
        </w:rPr>
      </w:pPr>
      <w:r>
        <w:rPr>
          <w:bCs/>
        </w:rPr>
        <w:t>[26]</w:t>
      </w:r>
      <w:r>
        <w:rPr>
          <w:bCs/>
        </w:rPr>
        <w:tab/>
        <w:t xml:space="preserve">3GPP TS 37.466: </w:t>
      </w:r>
      <w:r>
        <w:rPr>
          <w:lang w:val="fr-FR"/>
        </w:rPr>
        <w:t>"</w:t>
      </w:r>
      <w:proofErr w:type="spellStart"/>
      <w:r>
        <w:rPr>
          <w:rFonts w:cs="Arial"/>
          <w:lang w:eastAsia="de-DE"/>
        </w:rPr>
        <w:t>Iuant</w:t>
      </w:r>
      <w:proofErr w:type="spellEnd"/>
      <w:r>
        <w:rPr>
          <w:rFonts w:cs="Arial"/>
          <w:lang w:eastAsia="de-DE"/>
        </w:rPr>
        <w:t xml:space="preserve"> Interface</w:t>
      </w:r>
      <w:r>
        <w:rPr>
          <w:lang w:val="fr-FR"/>
        </w:rPr>
        <w:t>: Application Part".</w:t>
      </w:r>
    </w:p>
    <w:p w14:paraId="08DC0B23" w14:textId="77777777" w:rsidR="001C62A9" w:rsidRDefault="001C62A9" w:rsidP="001C62A9">
      <w:pPr>
        <w:pStyle w:val="EX"/>
        <w:rPr>
          <w:ins w:id="27" w:author="Huawei" w:date="2021-10-26T10:03:00Z"/>
        </w:rPr>
      </w:pPr>
      <w:ins w:id="28" w:author="Huawei" w:date="2021-10-26T10:03:00Z">
        <w:r>
          <w:t>[X]</w:t>
        </w:r>
        <w:r>
          <w:tab/>
          <w:t>3GPP TS 28.533: "Management and orchestration; Architecture framework".</w:t>
        </w:r>
      </w:ins>
    </w:p>
    <w:p w14:paraId="7CA3F6E2" w14:textId="77777777" w:rsidR="001C62A9" w:rsidRPr="00824229" w:rsidDel="00C65E9A" w:rsidRDefault="001C62A9" w:rsidP="001C62A9">
      <w:pPr>
        <w:pStyle w:val="EX"/>
        <w:rPr>
          <w:ins w:id="29" w:author="Huawei" w:date="2021-10-26T10:03:00Z"/>
          <w:del w:id="30" w:author="Huawei" w:date="2021-09-28T16:52:00Z"/>
        </w:rPr>
      </w:pPr>
      <w:ins w:id="31" w:author="Huawei" w:date="2021-10-26T10:03:00Z">
        <w:r>
          <w:t>[Y]</w:t>
        </w:r>
        <w:r>
          <w:tab/>
          <w:t xml:space="preserve">3GPP TS 28.532: "Management and orchestration; </w:t>
        </w:r>
        <w:r>
          <w:rPr>
            <w:lang w:eastAsia="zh-CN"/>
          </w:rPr>
          <w:t>Generic m</w:t>
        </w:r>
        <w:r>
          <w:t>anagement services".</w:t>
        </w:r>
      </w:ins>
    </w:p>
    <w:p w14:paraId="394343A3" w14:textId="77777777" w:rsidR="001C62A9" w:rsidRPr="00824229" w:rsidRDefault="001C62A9" w:rsidP="001C62A9">
      <w:pPr>
        <w:pStyle w:val="EX"/>
        <w:rPr>
          <w:ins w:id="32" w:author="Huawei" w:date="2021-10-26T10:03:00Z"/>
        </w:rPr>
      </w:pPr>
      <w:ins w:id="33" w:author="Huawei" w:date="2021-10-26T10:03:00Z">
        <w:r>
          <w:t>[Z]</w:t>
        </w:r>
        <w:r>
          <w:tab/>
          <w:t>3GPP TS 32.606: "</w:t>
        </w:r>
        <w:r w:rsidRPr="001237CF">
          <w:t>Telecommunication management; Configuration Management (CM); Basic CM Integration Reference Point (IRP); Solution Set (SS) definitions</w:t>
        </w:r>
        <w:r>
          <w:t>".</w:t>
        </w:r>
      </w:ins>
    </w:p>
    <w:p w14:paraId="23950CDC" w14:textId="77777777" w:rsidR="00432794" w:rsidRPr="001C62A9" w:rsidRDefault="00432794" w:rsidP="0043279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85139" w14:paraId="1EA9C0AD" w14:textId="77777777" w:rsidTr="00CA330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bookmarkEnd w:id="8"/>
          <w:bookmarkEnd w:id="9"/>
          <w:p w14:paraId="5F8223F1" w14:textId="383A06A5" w:rsidR="00085139" w:rsidRDefault="00085139" w:rsidP="00CA330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 w:rsidRPr="0008513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 Change</w:t>
            </w:r>
          </w:p>
        </w:tc>
      </w:tr>
    </w:tbl>
    <w:p w14:paraId="54AC034A" w14:textId="77777777" w:rsidR="001C62A9" w:rsidRDefault="001C62A9" w:rsidP="001C62A9">
      <w:pPr>
        <w:pStyle w:val="3"/>
      </w:pPr>
      <w:bookmarkStart w:id="34" w:name="_Toc454201928"/>
      <w:bookmarkStart w:id="35" w:name="_Toc27497067"/>
      <w:r>
        <w:t>4.2.1</w:t>
      </w:r>
      <w:r>
        <w:tab/>
        <w:t>Relationships</w:t>
      </w:r>
      <w:bookmarkEnd w:id="34"/>
      <w:bookmarkEnd w:id="35"/>
      <w:r>
        <w:t xml:space="preserve"> </w:t>
      </w:r>
    </w:p>
    <w:p w14:paraId="660702A0" w14:textId="77777777" w:rsidR="001C62A9" w:rsidRDefault="001C62A9" w:rsidP="001C62A9">
      <w:r>
        <w:t xml:space="preserve">This </w:t>
      </w:r>
      <w:proofErr w:type="spellStart"/>
      <w:r>
        <w:t>subclause</w:t>
      </w:r>
      <w:proofErr w:type="spellEnd"/>
      <w:r>
        <w:t xml:space="preserve"> depicts the set of classes (e.g. </w:t>
      </w:r>
      <w:r>
        <w:rPr>
          <w:lang w:val="en-US"/>
        </w:rPr>
        <w:t>IOCs</w:t>
      </w:r>
      <w:r>
        <w:t>) that encapsulates the information relevant for this IRP</w:t>
      </w:r>
      <w:ins w:id="36" w:author="Huawei" w:date="2021-10-26T10:02:00Z">
        <w:r>
          <w:t xml:space="preserve"> or </w:t>
        </w:r>
        <w:proofErr w:type="spellStart"/>
        <w:r>
          <w:t>MnS</w:t>
        </w:r>
      </w:ins>
      <w:proofErr w:type="spellEnd"/>
      <w:r>
        <w:t xml:space="preserve">. This </w:t>
      </w:r>
      <w:proofErr w:type="spellStart"/>
      <w:r>
        <w:t>subclause</w:t>
      </w:r>
      <w:proofErr w:type="spellEnd"/>
      <w:r>
        <w:t xml:space="preserve"> provides the overview of the relationships of relevant classes in UML. Subsequent </w:t>
      </w:r>
      <w:proofErr w:type="spellStart"/>
      <w:r>
        <w:t>subclauses</w:t>
      </w:r>
      <w:proofErr w:type="spellEnd"/>
      <w:r>
        <w:t xml:space="preserve"> provide more detailed specification of various aspects of these classes.</w:t>
      </w:r>
    </w:p>
    <w:p w14:paraId="35FC9EAD" w14:textId="227A6BE9" w:rsidR="001C62A9" w:rsidRDefault="001C62A9" w:rsidP="001C62A9">
      <w:pPr>
        <w:pStyle w:val="TH"/>
        <w:rPr>
          <w:noProof/>
        </w:rPr>
      </w:pPr>
      <w:r w:rsidRPr="003C7AA5">
        <w:rPr>
          <w:noProof/>
          <w:lang w:val="en-US" w:eastAsia="zh-CN"/>
        </w:rPr>
        <w:lastRenderedPageBreak/>
        <w:drawing>
          <wp:inline distT="0" distB="0" distL="0" distR="0" wp14:anchorId="256AE205" wp14:editId="6D95AF7E">
            <wp:extent cx="6123305" cy="2835910"/>
            <wp:effectExtent l="0" t="0" r="0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01190" w14:textId="77777777" w:rsidR="001C62A9" w:rsidRDefault="001C62A9" w:rsidP="001C62A9">
      <w:pPr>
        <w:pStyle w:val="TF"/>
      </w:pPr>
      <w:r>
        <w:rPr>
          <w:noProof/>
          <w:lang w:val="sv-SE"/>
        </w:rPr>
        <w:t xml:space="preserve"> </w:t>
      </w:r>
      <w:r>
        <w:rPr>
          <w:lang w:val="sv-SE"/>
        </w:rPr>
        <w:t>Figure 4.2.1.1: UTRAN/E-UTRAN/NR/GERAN sharing (1/2)</w:t>
      </w:r>
    </w:p>
    <w:p w14:paraId="7B8E9C6C" w14:textId="07A87D33" w:rsidR="001C62A9" w:rsidRDefault="001C62A9" w:rsidP="001C62A9">
      <w:pPr>
        <w:pStyle w:val="TH"/>
        <w:rPr>
          <w:lang w:val="sv-SE"/>
        </w:rPr>
      </w:pPr>
      <w:r w:rsidRPr="00F122D0">
        <w:rPr>
          <w:noProof/>
          <w:lang w:val="sv-SE"/>
        </w:rPr>
        <w:t xml:space="preserve"> </w:t>
      </w:r>
      <w:r w:rsidRPr="003C7AA5">
        <w:rPr>
          <w:noProof/>
          <w:lang w:val="en-US" w:eastAsia="zh-CN"/>
        </w:rPr>
        <w:drawing>
          <wp:inline distT="0" distB="0" distL="0" distR="0" wp14:anchorId="106D99F5" wp14:editId="2B7020D6">
            <wp:extent cx="5426710" cy="1115695"/>
            <wp:effectExtent l="0" t="0" r="254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3D6A5" w14:textId="77777777" w:rsidR="001C62A9" w:rsidRDefault="001C62A9" w:rsidP="001C62A9">
      <w:pPr>
        <w:pStyle w:val="TF"/>
        <w:rPr>
          <w:lang w:val="sv-SE"/>
        </w:rPr>
      </w:pPr>
    </w:p>
    <w:p w14:paraId="791E31B5" w14:textId="77777777" w:rsidR="001C62A9" w:rsidRDefault="001C62A9" w:rsidP="001C62A9">
      <w:pPr>
        <w:pStyle w:val="TH"/>
        <w:rPr>
          <w:lang w:val="sv-SE"/>
        </w:rPr>
      </w:pPr>
      <w:r>
        <w:rPr>
          <w:lang w:val="sv-SE"/>
        </w:rPr>
        <w:t xml:space="preserve"> </w:t>
      </w:r>
    </w:p>
    <w:p w14:paraId="1665EEAF" w14:textId="77777777" w:rsidR="001C62A9" w:rsidRDefault="001C62A9" w:rsidP="001C62A9">
      <w:pPr>
        <w:pStyle w:val="TF"/>
        <w:rPr>
          <w:lang w:val="sv-SE"/>
        </w:rPr>
      </w:pPr>
      <w:r>
        <w:rPr>
          <w:lang w:val="sv-SE"/>
        </w:rPr>
        <w:t>Figure 4.2.1.2: UTRAN/E-UTRAN/NR/GERAN sharing (2/2)</w:t>
      </w:r>
    </w:p>
    <w:p w14:paraId="5F8261D9" w14:textId="0FB5C017" w:rsidR="001C62A9" w:rsidRDefault="001C62A9" w:rsidP="001C62A9">
      <w:pPr>
        <w:pStyle w:val="TH"/>
        <w:rPr>
          <w:lang w:val="en-CA"/>
        </w:rPr>
      </w:pPr>
      <w:r w:rsidRPr="003C7AA5">
        <w:rPr>
          <w:noProof/>
          <w:lang w:val="en-US" w:eastAsia="zh-CN"/>
        </w:rPr>
        <w:drawing>
          <wp:inline distT="0" distB="0" distL="0" distR="0" wp14:anchorId="57B81210" wp14:editId="7C3EC919">
            <wp:extent cx="6123305" cy="149161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0BD77" w14:textId="77777777" w:rsidR="001C62A9" w:rsidRDefault="001C62A9" w:rsidP="001C62A9">
      <w:pPr>
        <w:pStyle w:val="TF"/>
      </w:pPr>
      <w:r>
        <w:t xml:space="preserve">Figure 4.2.1.3: </w:t>
      </w:r>
      <w:proofErr w:type="spellStart"/>
      <w:r>
        <w:t>CommonBsFunction</w:t>
      </w:r>
      <w:proofErr w:type="spellEnd"/>
      <w:r>
        <w:t xml:space="preserve"> </w:t>
      </w:r>
      <w:r w:rsidRPr="00384F2D">
        <w:rPr>
          <w:rFonts w:cs="Arial"/>
        </w:rPr>
        <w:t>NRM fragment</w:t>
      </w:r>
    </w:p>
    <w:p w14:paraId="59A14CD4" w14:textId="77777777" w:rsidR="001C62A9" w:rsidRDefault="001C62A9" w:rsidP="001C62A9"/>
    <w:p w14:paraId="1C0D4F9D" w14:textId="4B925AAC" w:rsidR="001C62A9" w:rsidRDefault="001C62A9" w:rsidP="001C62A9">
      <w:pPr>
        <w:pStyle w:val="TH"/>
        <w:rPr>
          <w:lang w:val="sv-SE"/>
        </w:rPr>
      </w:pPr>
      <w:r w:rsidRPr="003C7AA5">
        <w:rPr>
          <w:noProof/>
          <w:lang w:val="en-US" w:eastAsia="zh-CN"/>
        </w:rPr>
        <w:lastRenderedPageBreak/>
        <w:drawing>
          <wp:inline distT="0" distB="0" distL="0" distR="0" wp14:anchorId="4B99C348" wp14:editId="7D15E22A">
            <wp:extent cx="6117590" cy="156781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3F168" w14:textId="77777777" w:rsidR="001C62A9" w:rsidRDefault="001C62A9" w:rsidP="001C62A9">
      <w:pPr>
        <w:pStyle w:val="TF"/>
        <w:rPr>
          <w:lang w:val="en-US"/>
        </w:rPr>
      </w:pPr>
      <w:r>
        <w:rPr>
          <w:lang w:val="en-US"/>
        </w:rPr>
        <w:t xml:space="preserve">Figure 4.2.1.4: </w:t>
      </w:r>
      <w:proofErr w:type="spellStart"/>
      <w:r>
        <w:rPr>
          <w:lang w:val="en-US"/>
        </w:rPr>
        <w:t>Repeater</w:t>
      </w:r>
      <w:r w:rsidRPr="00384F2D">
        <w:rPr>
          <w:rFonts w:ascii="Courier New" w:hAnsi="Courier New" w:cs="Courier New"/>
          <w:lang w:val="en-US"/>
        </w:rPr>
        <w:t>Function</w:t>
      </w:r>
      <w:proofErr w:type="spellEnd"/>
      <w:r>
        <w:rPr>
          <w:lang w:val="en-US"/>
        </w:rPr>
        <w:t xml:space="preserve"> NRM fragment</w:t>
      </w:r>
    </w:p>
    <w:p w14:paraId="2341058A" w14:textId="13B2F5F9" w:rsidR="001C62A9" w:rsidRDefault="001C62A9" w:rsidP="001C62A9">
      <w:pPr>
        <w:pStyle w:val="TH"/>
        <w:rPr>
          <w:lang w:val="sv-SE"/>
        </w:rPr>
      </w:pPr>
      <w:r w:rsidRPr="003C7AA5">
        <w:rPr>
          <w:noProof/>
          <w:lang w:val="en-US" w:eastAsia="zh-CN"/>
        </w:rPr>
        <w:drawing>
          <wp:inline distT="0" distB="0" distL="0" distR="0" wp14:anchorId="64E58855" wp14:editId="74A5B238">
            <wp:extent cx="5023485" cy="1779905"/>
            <wp:effectExtent l="0" t="0" r="571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E420C" w14:textId="77777777" w:rsidR="001C62A9" w:rsidRDefault="001C62A9" w:rsidP="001C62A9">
      <w:pPr>
        <w:pStyle w:val="TF"/>
        <w:rPr>
          <w:lang w:val="en-US"/>
        </w:rPr>
      </w:pPr>
      <w:r>
        <w:rPr>
          <w:lang w:val="en-US"/>
        </w:rPr>
        <w:t xml:space="preserve">Figure 4.2.1.5: </w:t>
      </w:r>
      <w:proofErr w:type="spellStart"/>
      <w:r>
        <w:rPr>
          <w:lang w:val="en-US"/>
        </w:rPr>
        <w:t>Repeater</w:t>
      </w:r>
      <w:r w:rsidRPr="00384F2D">
        <w:rPr>
          <w:rFonts w:ascii="Courier New" w:hAnsi="Courier New" w:cs="Courier New"/>
          <w:lang w:val="en-US"/>
        </w:rPr>
        <w:t>Function</w:t>
      </w:r>
      <w:proofErr w:type="spellEnd"/>
      <w:r>
        <w:rPr>
          <w:lang w:val="en-US"/>
        </w:rPr>
        <w:t xml:space="preserve"> related </w:t>
      </w:r>
      <w:proofErr w:type="spellStart"/>
      <w:r>
        <w:rPr>
          <w:lang w:val="en-US"/>
        </w:rPr>
        <w:t>VsDataContainer</w:t>
      </w:r>
      <w:proofErr w:type="spellEnd"/>
      <w:r>
        <w:rPr>
          <w:lang w:val="en-US"/>
        </w:rPr>
        <w:t xml:space="preserve"> Containment/Naming and Association diagram</w:t>
      </w:r>
    </w:p>
    <w:p w14:paraId="23921350" w14:textId="4FADB346" w:rsidR="00085139" w:rsidRDefault="00085139" w:rsidP="000851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85139" w14:paraId="3127DDC2" w14:textId="77777777" w:rsidTr="00CA330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6A2085F" w14:textId="7394D605" w:rsidR="00085139" w:rsidRDefault="00085139" w:rsidP="00CA330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4</w:t>
            </w:r>
            <w:r w:rsidRPr="0008513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  Change</w:t>
            </w:r>
          </w:p>
        </w:tc>
      </w:tr>
    </w:tbl>
    <w:p w14:paraId="67D5DA6A" w14:textId="77777777" w:rsidR="001C62A9" w:rsidRDefault="001C62A9" w:rsidP="001C62A9">
      <w:pPr>
        <w:pStyle w:val="2"/>
      </w:pPr>
      <w:bookmarkStart w:id="37" w:name="_Toc454201969"/>
      <w:bookmarkStart w:id="38" w:name="_Toc27497116"/>
      <w:r>
        <w:t>4.5</w:t>
      </w:r>
      <w:r>
        <w:tab/>
        <w:t>Common Notifications</w:t>
      </w:r>
      <w:bookmarkEnd w:id="37"/>
      <w:bookmarkEnd w:id="38"/>
    </w:p>
    <w:p w14:paraId="12290222" w14:textId="77777777" w:rsidR="001C62A9" w:rsidRDefault="001C62A9" w:rsidP="001C62A9">
      <w:pPr>
        <w:pStyle w:val="3"/>
      </w:pPr>
      <w:bookmarkStart w:id="39" w:name="_Toc454201970"/>
      <w:bookmarkStart w:id="40" w:name="_Toc27497117"/>
      <w:r>
        <w:t>4.5.1</w:t>
      </w:r>
      <w:r>
        <w:tab/>
        <w:t>Alarm notifications</w:t>
      </w:r>
      <w:bookmarkEnd w:id="39"/>
      <w:bookmarkEnd w:id="40"/>
    </w:p>
    <w:p w14:paraId="4A437BDD" w14:textId="77777777" w:rsidR="001C62A9" w:rsidRPr="00C84D95" w:rsidRDefault="001C62A9" w:rsidP="001C62A9">
      <w:pPr>
        <w:pStyle w:val="4"/>
        <w:rPr>
          <w:lang w:eastAsia="zh-CN"/>
        </w:rPr>
      </w:pPr>
      <w:ins w:id="41" w:author="Huawei" w:date="2021-10-26T10:00:00Z">
        <w:r>
          <w:rPr>
            <w:rFonts w:hint="eastAsia"/>
            <w:lang w:eastAsia="zh-CN"/>
          </w:rPr>
          <w:t>4</w:t>
        </w:r>
        <w:r>
          <w:rPr>
            <w:lang w:eastAsia="zh-CN"/>
          </w:rPr>
          <w:t>.5.1.1</w:t>
        </w:r>
        <w:r>
          <w:rPr>
            <w:lang w:eastAsia="zh-CN"/>
          </w:rPr>
          <w:tab/>
        </w:r>
        <w:r>
          <w:t>Alarm notifications used in deployments using IRP framework</w:t>
        </w:r>
      </w:ins>
    </w:p>
    <w:p w14:paraId="19F398E4" w14:textId="77777777" w:rsidR="001C62A9" w:rsidRDefault="001C62A9" w:rsidP="001C62A9">
      <w:r>
        <w:t xml:space="preserve">This </w:t>
      </w:r>
      <w:proofErr w:type="spellStart"/>
      <w:r>
        <w:t>subclause</w:t>
      </w:r>
      <w:proofErr w:type="spellEnd"/>
      <w:r>
        <w:t xml:space="preserve"> presents a list of notifications, defined in 3GPP TS 32.111-2 [11], that </w:t>
      </w:r>
      <w:proofErr w:type="spellStart"/>
      <w:r>
        <w:t>IRPManager</w:t>
      </w:r>
      <w:proofErr w:type="spellEnd"/>
      <w:r>
        <w:t xml:space="preserve"> can receive. The notification header attribute </w:t>
      </w:r>
      <w:proofErr w:type="spellStart"/>
      <w:r>
        <w:rPr>
          <w:rFonts w:ascii="Courier New" w:hAnsi="Courier New" w:cs="Courier New"/>
        </w:rPr>
        <w:t>objectClass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objectInstance</w:t>
      </w:r>
      <w:proofErr w:type="spellEnd"/>
      <w:r>
        <w:t>, defined in 3GPP TS 32.302 [16], would capture the DN of an instance of an IOC defined in this IRP specification.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3448"/>
        <w:gridCol w:w="717"/>
      </w:tblGrid>
      <w:tr w:rsidR="001C62A9" w:rsidRPr="00FF2225" w14:paraId="611DC7B6" w14:textId="77777777" w:rsidTr="00B01C30">
        <w:trPr>
          <w:tblHeader/>
          <w:jc w:val="center"/>
        </w:trPr>
        <w:tc>
          <w:tcPr>
            <w:tcW w:w="0" w:type="auto"/>
            <w:shd w:val="clear" w:color="auto" w:fill="D9D9D9"/>
          </w:tcPr>
          <w:p w14:paraId="313D20DF" w14:textId="77777777" w:rsidR="001C62A9" w:rsidRPr="00FF2225" w:rsidRDefault="001C62A9" w:rsidP="00B01C30">
            <w:pPr>
              <w:pStyle w:val="TAH"/>
            </w:pPr>
            <w:r w:rsidRPr="00FF2225">
              <w:t>Name</w:t>
            </w:r>
          </w:p>
        </w:tc>
        <w:tc>
          <w:tcPr>
            <w:tcW w:w="0" w:type="auto"/>
            <w:shd w:val="clear" w:color="auto" w:fill="D9D9D9"/>
          </w:tcPr>
          <w:p w14:paraId="1122CDC7" w14:textId="77777777" w:rsidR="001C62A9" w:rsidRPr="00FF2225" w:rsidRDefault="001C62A9" w:rsidP="00B01C30">
            <w:pPr>
              <w:pStyle w:val="TAH"/>
            </w:pPr>
            <w:r w:rsidRPr="00FF2225">
              <w:t>Qualifier</w:t>
            </w:r>
          </w:p>
        </w:tc>
        <w:tc>
          <w:tcPr>
            <w:tcW w:w="0" w:type="auto"/>
            <w:shd w:val="clear" w:color="auto" w:fill="D9D9D9"/>
          </w:tcPr>
          <w:p w14:paraId="7F3CF8B2" w14:textId="77777777" w:rsidR="001C62A9" w:rsidRPr="00FF2225" w:rsidRDefault="001C62A9" w:rsidP="00B01C30">
            <w:pPr>
              <w:pStyle w:val="TAH"/>
            </w:pPr>
            <w:r w:rsidRPr="00FF2225">
              <w:t>Notes</w:t>
            </w:r>
          </w:p>
        </w:tc>
      </w:tr>
      <w:tr w:rsidR="001C62A9" w:rsidRPr="00FF2225" w14:paraId="3DC3A22A" w14:textId="77777777" w:rsidTr="00B01C30">
        <w:trPr>
          <w:jc w:val="center"/>
        </w:trPr>
        <w:tc>
          <w:tcPr>
            <w:tcW w:w="0" w:type="auto"/>
          </w:tcPr>
          <w:p w14:paraId="4E83857B" w14:textId="77777777" w:rsidR="001C62A9" w:rsidRPr="00FF2225" w:rsidRDefault="001C62A9" w:rsidP="00B01C30">
            <w:pPr>
              <w:pStyle w:val="TAL"/>
              <w:rPr>
                <w:rFonts w:cs="Arial"/>
              </w:rPr>
            </w:pPr>
            <w:proofErr w:type="spellStart"/>
            <w:r w:rsidRPr="00FF2225">
              <w:rPr>
                <w:rFonts w:ascii="Courier New" w:hAnsi="Courier New" w:cs="Courier New"/>
              </w:rPr>
              <w:t>notifyAckStateChanged</w:t>
            </w:r>
            <w:proofErr w:type="spellEnd"/>
          </w:p>
        </w:tc>
        <w:tc>
          <w:tcPr>
            <w:tcW w:w="0" w:type="auto"/>
          </w:tcPr>
          <w:p w14:paraId="26A49CE5" w14:textId="77777777" w:rsidR="001C62A9" w:rsidRPr="00FF2225" w:rsidRDefault="001C62A9" w:rsidP="00B01C30">
            <w:pPr>
              <w:pStyle w:val="TAL"/>
            </w:pPr>
            <w:r w:rsidRPr="00FF2225">
              <w:t>See Alarm IRP (3GPP TS 32.111-2 [11])</w:t>
            </w:r>
          </w:p>
        </w:tc>
        <w:tc>
          <w:tcPr>
            <w:tcW w:w="0" w:type="auto"/>
          </w:tcPr>
          <w:p w14:paraId="1423D589" w14:textId="77777777" w:rsidR="001C62A9" w:rsidRPr="00FF2225" w:rsidRDefault="001C62A9" w:rsidP="00B01C30">
            <w:pPr>
              <w:pStyle w:val="TAL"/>
            </w:pPr>
          </w:p>
        </w:tc>
      </w:tr>
      <w:tr w:rsidR="001C62A9" w:rsidRPr="00FF2225" w14:paraId="5BE6AD48" w14:textId="77777777" w:rsidTr="00B01C30">
        <w:trPr>
          <w:jc w:val="center"/>
        </w:trPr>
        <w:tc>
          <w:tcPr>
            <w:tcW w:w="0" w:type="auto"/>
          </w:tcPr>
          <w:p w14:paraId="15310458" w14:textId="77777777" w:rsidR="001C62A9" w:rsidRPr="00FF2225" w:rsidRDefault="001C62A9" w:rsidP="00B01C30">
            <w:pPr>
              <w:pStyle w:val="TAL"/>
              <w:rPr>
                <w:rFonts w:cs="Arial"/>
              </w:rPr>
            </w:pPr>
            <w:proofErr w:type="spellStart"/>
            <w:r w:rsidRPr="00FF2225">
              <w:rPr>
                <w:rFonts w:ascii="Courier New" w:hAnsi="Courier New" w:cs="Courier New"/>
              </w:rPr>
              <w:t>notifyChangedAlarm</w:t>
            </w:r>
            <w:proofErr w:type="spellEnd"/>
          </w:p>
        </w:tc>
        <w:tc>
          <w:tcPr>
            <w:tcW w:w="0" w:type="auto"/>
          </w:tcPr>
          <w:p w14:paraId="14806AB4" w14:textId="77777777" w:rsidR="001C62A9" w:rsidRPr="00FF2225" w:rsidRDefault="001C62A9" w:rsidP="00B01C30">
            <w:pPr>
              <w:pStyle w:val="TAL"/>
            </w:pPr>
            <w:r w:rsidRPr="00FF2225">
              <w:t>See Alarm IRP (3GPP TS 32.111-2 [11])</w:t>
            </w:r>
          </w:p>
        </w:tc>
        <w:tc>
          <w:tcPr>
            <w:tcW w:w="0" w:type="auto"/>
          </w:tcPr>
          <w:p w14:paraId="1D8A40DA" w14:textId="77777777" w:rsidR="001C62A9" w:rsidRPr="00FF2225" w:rsidRDefault="001C62A9" w:rsidP="00B01C30">
            <w:pPr>
              <w:pStyle w:val="TAL"/>
            </w:pPr>
          </w:p>
        </w:tc>
      </w:tr>
      <w:tr w:rsidR="001C62A9" w:rsidRPr="00FF2225" w14:paraId="49771A26" w14:textId="77777777" w:rsidTr="00B01C30">
        <w:trPr>
          <w:jc w:val="center"/>
        </w:trPr>
        <w:tc>
          <w:tcPr>
            <w:tcW w:w="0" w:type="auto"/>
          </w:tcPr>
          <w:p w14:paraId="3B9284F0" w14:textId="77777777" w:rsidR="001C62A9" w:rsidRPr="00FF2225" w:rsidRDefault="001C62A9" w:rsidP="00B01C30">
            <w:pPr>
              <w:pStyle w:val="TAL"/>
              <w:rPr>
                <w:rFonts w:cs="Arial"/>
              </w:rPr>
            </w:pPr>
            <w:proofErr w:type="spellStart"/>
            <w:r w:rsidRPr="00FF2225">
              <w:rPr>
                <w:rFonts w:ascii="Courier New" w:hAnsi="Courier New" w:cs="Courier New"/>
              </w:rPr>
              <w:t>notifyClearedAlarm</w:t>
            </w:r>
            <w:proofErr w:type="spellEnd"/>
          </w:p>
        </w:tc>
        <w:tc>
          <w:tcPr>
            <w:tcW w:w="0" w:type="auto"/>
          </w:tcPr>
          <w:p w14:paraId="7F02C699" w14:textId="77777777" w:rsidR="001C62A9" w:rsidRPr="00FF2225" w:rsidRDefault="001C62A9" w:rsidP="00B01C30">
            <w:pPr>
              <w:pStyle w:val="TAL"/>
            </w:pPr>
            <w:r w:rsidRPr="00FF2225">
              <w:t>See Alarm IRP (3GPP TS 32.111-2 [11])</w:t>
            </w:r>
          </w:p>
        </w:tc>
        <w:tc>
          <w:tcPr>
            <w:tcW w:w="0" w:type="auto"/>
          </w:tcPr>
          <w:p w14:paraId="2889CC80" w14:textId="77777777" w:rsidR="001C62A9" w:rsidRPr="00FF2225" w:rsidRDefault="001C62A9" w:rsidP="00B01C30">
            <w:pPr>
              <w:pStyle w:val="TAL"/>
            </w:pPr>
          </w:p>
        </w:tc>
      </w:tr>
      <w:tr w:rsidR="001C62A9" w:rsidRPr="00FF2225" w14:paraId="63287069" w14:textId="77777777" w:rsidTr="00B01C30">
        <w:trPr>
          <w:jc w:val="center"/>
        </w:trPr>
        <w:tc>
          <w:tcPr>
            <w:tcW w:w="0" w:type="auto"/>
          </w:tcPr>
          <w:p w14:paraId="793300DD" w14:textId="77777777" w:rsidR="001C62A9" w:rsidRPr="00FF2225" w:rsidRDefault="001C62A9" w:rsidP="00B01C30">
            <w:pPr>
              <w:pStyle w:val="TAL"/>
              <w:rPr>
                <w:rFonts w:cs="Arial"/>
              </w:rPr>
            </w:pPr>
            <w:proofErr w:type="spellStart"/>
            <w:r w:rsidRPr="00FF2225">
              <w:rPr>
                <w:rFonts w:ascii="Courier New" w:hAnsi="Courier New" w:cs="Courier New"/>
              </w:rPr>
              <w:t>notifyNewAlarm</w:t>
            </w:r>
            <w:proofErr w:type="spellEnd"/>
          </w:p>
        </w:tc>
        <w:tc>
          <w:tcPr>
            <w:tcW w:w="0" w:type="auto"/>
          </w:tcPr>
          <w:p w14:paraId="34B50F0E" w14:textId="77777777" w:rsidR="001C62A9" w:rsidRPr="00FF2225" w:rsidRDefault="001C62A9" w:rsidP="00B01C30">
            <w:pPr>
              <w:pStyle w:val="TAL"/>
            </w:pPr>
            <w:r w:rsidRPr="00FF2225">
              <w:t>See Alarm IRP (3GPP TS 32.111-2 [11])</w:t>
            </w:r>
          </w:p>
        </w:tc>
        <w:tc>
          <w:tcPr>
            <w:tcW w:w="0" w:type="auto"/>
          </w:tcPr>
          <w:p w14:paraId="210F4DCD" w14:textId="77777777" w:rsidR="001C62A9" w:rsidRPr="00FF2225" w:rsidRDefault="001C62A9" w:rsidP="00B01C30">
            <w:pPr>
              <w:pStyle w:val="TAL"/>
            </w:pPr>
          </w:p>
        </w:tc>
      </w:tr>
      <w:tr w:rsidR="001C62A9" w:rsidRPr="00FF2225" w14:paraId="2AED359E" w14:textId="77777777" w:rsidTr="00B01C30">
        <w:trPr>
          <w:jc w:val="center"/>
        </w:trPr>
        <w:tc>
          <w:tcPr>
            <w:tcW w:w="0" w:type="auto"/>
          </w:tcPr>
          <w:p w14:paraId="216D5C2A" w14:textId="77777777" w:rsidR="001C62A9" w:rsidRPr="00FF2225" w:rsidRDefault="001C62A9" w:rsidP="00B01C30">
            <w:pPr>
              <w:pStyle w:val="TAL"/>
              <w:rPr>
                <w:rFonts w:cs="Arial"/>
              </w:rPr>
            </w:pPr>
            <w:proofErr w:type="spellStart"/>
            <w:r w:rsidRPr="00FF2225">
              <w:rPr>
                <w:rFonts w:ascii="Courier New" w:hAnsi="Courier New" w:cs="Courier New"/>
              </w:rPr>
              <w:t>notifyComments</w:t>
            </w:r>
            <w:proofErr w:type="spellEnd"/>
          </w:p>
        </w:tc>
        <w:tc>
          <w:tcPr>
            <w:tcW w:w="0" w:type="auto"/>
          </w:tcPr>
          <w:p w14:paraId="7B757FEF" w14:textId="77777777" w:rsidR="001C62A9" w:rsidRPr="00FF2225" w:rsidRDefault="001C62A9" w:rsidP="00B01C30">
            <w:pPr>
              <w:pStyle w:val="TAL"/>
            </w:pPr>
            <w:r w:rsidRPr="00FF2225">
              <w:t>See Alarm IRP (3GPP TS 32.111-2 [11])</w:t>
            </w:r>
          </w:p>
        </w:tc>
        <w:tc>
          <w:tcPr>
            <w:tcW w:w="0" w:type="auto"/>
          </w:tcPr>
          <w:p w14:paraId="65B9FB5E" w14:textId="77777777" w:rsidR="001C62A9" w:rsidRPr="00FF2225" w:rsidRDefault="001C62A9" w:rsidP="00B01C30">
            <w:pPr>
              <w:pStyle w:val="TAL"/>
            </w:pPr>
          </w:p>
        </w:tc>
      </w:tr>
      <w:tr w:rsidR="001C62A9" w:rsidRPr="00FF2225" w14:paraId="7B4077AF" w14:textId="77777777" w:rsidTr="00B01C30">
        <w:trPr>
          <w:jc w:val="center"/>
        </w:trPr>
        <w:tc>
          <w:tcPr>
            <w:tcW w:w="0" w:type="auto"/>
          </w:tcPr>
          <w:p w14:paraId="692EBA86" w14:textId="77777777" w:rsidR="001C62A9" w:rsidRPr="00FF2225" w:rsidRDefault="001C62A9" w:rsidP="00B01C30">
            <w:pPr>
              <w:pStyle w:val="TAL"/>
              <w:rPr>
                <w:rFonts w:cs="Arial"/>
              </w:rPr>
            </w:pPr>
            <w:proofErr w:type="spellStart"/>
            <w:r w:rsidRPr="00FF2225">
              <w:rPr>
                <w:rFonts w:ascii="Courier New" w:hAnsi="Courier New" w:cs="Courier New"/>
              </w:rPr>
              <w:t>notifyAlarmListRebuilt</w:t>
            </w:r>
            <w:proofErr w:type="spellEnd"/>
          </w:p>
        </w:tc>
        <w:tc>
          <w:tcPr>
            <w:tcW w:w="0" w:type="auto"/>
          </w:tcPr>
          <w:p w14:paraId="40B69580" w14:textId="77777777" w:rsidR="001C62A9" w:rsidRPr="00FF2225" w:rsidRDefault="001C62A9" w:rsidP="00B01C30">
            <w:pPr>
              <w:pStyle w:val="TAL"/>
            </w:pPr>
            <w:r w:rsidRPr="00FF2225">
              <w:t>See Alarm IRP (3GPP TS 32.111-2 [11])</w:t>
            </w:r>
          </w:p>
        </w:tc>
        <w:tc>
          <w:tcPr>
            <w:tcW w:w="0" w:type="auto"/>
          </w:tcPr>
          <w:p w14:paraId="37921BC7" w14:textId="77777777" w:rsidR="001C62A9" w:rsidRPr="00FF2225" w:rsidRDefault="001C62A9" w:rsidP="00B01C30">
            <w:pPr>
              <w:pStyle w:val="TAL"/>
            </w:pPr>
          </w:p>
        </w:tc>
      </w:tr>
      <w:tr w:rsidR="001C62A9" w:rsidRPr="00FF2225" w14:paraId="25DFB06E" w14:textId="77777777" w:rsidTr="00B01C30">
        <w:trPr>
          <w:jc w:val="center"/>
        </w:trPr>
        <w:tc>
          <w:tcPr>
            <w:tcW w:w="0" w:type="auto"/>
          </w:tcPr>
          <w:p w14:paraId="733C5EF8" w14:textId="77777777" w:rsidR="001C62A9" w:rsidRPr="00FF2225" w:rsidRDefault="001C62A9" w:rsidP="00B01C30">
            <w:pPr>
              <w:pStyle w:val="TAL"/>
              <w:rPr>
                <w:rFonts w:cs="Arial"/>
              </w:rPr>
            </w:pPr>
            <w:proofErr w:type="spellStart"/>
            <w:r w:rsidRPr="00FF2225">
              <w:rPr>
                <w:rFonts w:ascii="Courier New" w:hAnsi="Courier New" w:cs="Courier New"/>
              </w:rPr>
              <w:t>notifyPotentialFaultyAlarmList</w:t>
            </w:r>
            <w:proofErr w:type="spellEnd"/>
          </w:p>
        </w:tc>
        <w:tc>
          <w:tcPr>
            <w:tcW w:w="0" w:type="auto"/>
          </w:tcPr>
          <w:p w14:paraId="6E144D99" w14:textId="77777777" w:rsidR="001C62A9" w:rsidRPr="00FF2225" w:rsidRDefault="001C62A9" w:rsidP="00B01C30">
            <w:pPr>
              <w:pStyle w:val="TAL"/>
            </w:pPr>
            <w:r w:rsidRPr="00FF2225">
              <w:t>See Alarm IRP (3GPP TS 32.111-2 [11])</w:t>
            </w:r>
          </w:p>
        </w:tc>
        <w:tc>
          <w:tcPr>
            <w:tcW w:w="0" w:type="auto"/>
          </w:tcPr>
          <w:p w14:paraId="1BF1CA04" w14:textId="77777777" w:rsidR="001C62A9" w:rsidRPr="00FF2225" w:rsidRDefault="001C62A9" w:rsidP="00B01C30">
            <w:pPr>
              <w:pStyle w:val="TAL"/>
            </w:pPr>
          </w:p>
        </w:tc>
      </w:tr>
    </w:tbl>
    <w:p w14:paraId="11802F8D" w14:textId="77777777" w:rsidR="001C62A9" w:rsidRDefault="001C62A9" w:rsidP="001C62A9">
      <w:pPr>
        <w:pStyle w:val="4"/>
        <w:rPr>
          <w:ins w:id="42" w:author="Huawei" w:date="2021-10-26T10:01:00Z"/>
          <w:lang w:eastAsia="zh-CN"/>
        </w:rPr>
      </w:pPr>
      <w:bookmarkStart w:id="43" w:name="_Toc454201971"/>
      <w:bookmarkStart w:id="44" w:name="_Toc27497118"/>
      <w:ins w:id="45" w:author="Huawei" w:date="2021-10-26T10:01:00Z">
        <w:r>
          <w:rPr>
            <w:rFonts w:hint="eastAsia"/>
            <w:lang w:eastAsia="zh-CN"/>
          </w:rPr>
          <w:t>4</w:t>
        </w:r>
        <w:r>
          <w:rPr>
            <w:lang w:eastAsia="zh-CN"/>
          </w:rPr>
          <w:t>.5.1.2</w:t>
        </w:r>
        <w:r>
          <w:rPr>
            <w:lang w:eastAsia="zh-CN"/>
          </w:rPr>
          <w:tab/>
        </w:r>
        <w:r>
          <w:t>Alarm notifications used in deployments using SBMA</w:t>
        </w:r>
      </w:ins>
    </w:p>
    <w:p w14:paraId="7DACE18D" w14:textId="77777777" w:rsidR="001C62A9" w:rsidRDefault="001C62A9" w:rsidP="001C62A9">
      <w:pPr>
        <w:rPr>
          <w:ins w:id="46" w:author="Huawei" w:date="2021-10-26T10:01:00Z"/>
        </w:rPr>
      </w:pPr>
      <w:ins w:id="47" w:author="Huawei" w:date="2021-10-26T10:01:00Z">
        <w:r>
          <w:t>This clause presents a list of notifications, defined in TS 28.532 [</w:t>
        </w:r>
      </w:ins>
      <w:ins w:id="48" w:author="Huawei" w:date="2021-10-26T10:03:00Z">
        <w:r>
          <w:t>Y</w:t>
        </w:r>
      </w:ins>
      <w:ins w:id="49" w:author="Huawei" w:date="2021-10-26T10:01:00Z">
        <w:r>
          <w:t xml:space="preserve">], that an </w:t>
        </w:r>
        <w:proofErr w:type="spellStart"/>
        <w:r>
          <w:t>MnS</w:t>
        </w:r>
        <w:proofErr w:type="spellEnd"/>
        <w:r>
          <w:t xml:space="preserve"> consumer may receive. The notification header attribute </w:t>
        </w:r>
        <w:proofErr w:type="spellStart"/>
        <w:r>
          <w:rPr>
            <w:rFonts w:ascii="Courier New" w:hAnsi="Courier New" w:cs="Courier New"/>
          </w:rPr>
          <w:t>objectClass</w:t>
        </w:r>
        <w:proofErr w:type="spellEnd"/>
        <w:r>
          <w:rPr>
            <w:rFonts w:ascii="Courier New" w:hAnsi="Courier New" w:cs="Courier New"/>
          </w:rPr>
          <w:t>/</w:t>
        </w:r>
        <w:proofErr w:type="spellStart"/>
        <w:r>
          <w:rPr>
            <w:rFonts w:ascii="Courier New" w:hAnsi="Courier New" w:cs="Courier New"/>
          </w:rPr>
          <w:t>objectInstance</w:t>
        </w:r>
        <w:proofErr w:type="spellEnd"/>
        <w:r>
          <w:t xml:space="preserve"> shall capture the DN of an instance of a class defined in the present document.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1C62A9" w14:paraId="44146073" w14:textId="77777777" w:rsidTr="00B01C30">
        <w:trPr>
          <w:cantSplit/>
          <w:tblHeader/>
          <w:jc w:val="center"/>
          <w:ins w:id="50" w:author="Huawei" w:date="2021-10-26T10:01:00Z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C55DA4D" w14:textId="77777777" w:rsidR="001C62A9" w:rsidRPr="00FF2225" w:rsidRDefault="001C62A9" w:rsidP="00B01C30">
            <w:pPr>
              <w:pStyle w:val="TAH"/>
              <w:rPr>
                <w:ins w:id="51" w:author="Huawei" w:date="2021-10-26T10:01:00Z"/>
              </w:rPr>
            </w:pPr>
            <w:ins w:id="52" w:author="Huawei" w:date="2021-10-26T10:01:00Z">
              <w:r w:rsidRPr="00FF2225">
                <w:lastRenderedPageBreak/>
                <w:t>Name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A4B462" w14:textId="77777777" w:rsidR="001C62A9" w:rsidRPr="00FF2225" w:rsidRDefault="001C62A9" w:rsidP="00B01C30">
            <w:pPr>
              <w:pStyle w:val="TAH"/>
              <w:rPr>
                <w:ins w:id="53" w:author="Huawei" w:date="2021-10-26T10:01:00Z"/>
              </w:rPr>
            </w:pPr>
            <w:ins w:id="54" w:author="Huawei" w:date="2021-10-26T10:01:00Z">
              <w:r w:rsidRPr="00FF2225">
                <w:t>Qualifier</w:t>
              </w:r>
            </w:ins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A8E98C" w14:textId="77777777" w:rsidR="001C62A9" w:rsidRPr="00FF2225" w:rsidRDefault="001C62A9" w:rsidP="00B01C30">
            <w:pPr>
              <w:pStyle w:val="TAH"/>
              <w:rPr>
                <w:ins w:id="55" w:author="Huawei" w:date="2021-10-26T10:01:00Z"/>
              </w:rPr>
            </w:pPr>
            <w:ins w:id="56" w:author="Huawei" w:date="2021-10-26T10:01:00Z">
              <w:r w:rsidRPr="00FF2225">
                <w:t>Notes</w:t>
              </w:r>
            </w:ins>
          </w:p>
        </w:tc>
      </w:tr>
      <w:tr w:rsidR="001C62A9" w14:paraId="10272B7C" w14:textId="77777777" w:rsidTr="00B01C30">
        <w:trPr>
          <w:cantSplit/>
          <w:jc w:val="center"/>
          <w:ins w:id="57" w:author="Huawei" w:date="2021-10-26T10:01:00Z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E548" w14:textId="77777777" w:rsidR="001C62A9" w:rsidRPr="00FF2225" w:rsidRDefault="001C62A9" w:rsidP="00B01C30">
            <w:pPr>
              <w:pStyle w:val="TAL"/>
              <w:rPr>
                <w:ins w:id="58" w:author="Huawei" w:date="2021-10-26T10:01:00Z"/>
              </w:rPr>
            </w:pPr>
            <w:proofErr w:type="spellStart"/>
            <w:ins w:id="59" w:author="Huawei" w:date="2021-10-26T10:01:00Z">
              <w:r w:rsidRPr="00FF2225">
                <w:rPr>
                  <w:rFonts w:ascii="Courier New" w:hAnsi="Courier New" w:cs="Courier New"/>
                </w:rPr>
                <w:t>notifyNewAlarm</w:t>
              </w:r>
              <w:proofErr w:type="spellEnd"/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DC44" w14:textId="77777777" w:rsidR="001C62A9" w:rsidRPr="00FF2225" w:rsidRDefault="001C62A9" w:rsidP="00B01C30">
            <w:pPr>
              <w:pStyle w:val="TAL"/>
              <w:rPr>
                <w:ins w:id="60" w:author="Huawei" w:date="2021-10-26T10:01:00Z"/>
              </w:rPr>
            </w:pPr>
            <w:ins w:id="61" w:author="Huawei" w:date="2021-10-26T10:01:00Z">
              <w:r w:rsidRPr="00FF2225">
                <w:t>M</w:t>
              </w:r>
            </w:ins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DFC5" w14:textId="77777777" w:rsidR="001C62A9" w:rsidRPr="00FF2225" w:rsidRDefault="001C62A9" w:rsidP="00B01C30">
            <w:pPr>
              <w:pStyle w:val="TAL"/>
              <w:rPr>
                <w:ins w:id="62" w:author="Huawei" w:date="2021-10-26T10:01:00Z"/>
              </w:rPr>
            </w:pPr>
            <w:ins w:id="63" w:author="Huawei" w:date="2021-10-26T10:01:00Z">
              <w:r w:rsidRPr="00FF2225">
                <w:t>--</w:t>
              </w:r>
            </w:ins>
          </w:p>
        </w:tc>
      </w:tr>
      <w:tr w:rsidR="001C62A9" w14:paraId="6F8AD421" w14:textId="77777777" w:rsidTr="00B01C30">
        <w:trPr>
          <w:cantSplit/>
          <w:jc w:val="center"/>
          <w:ins w:id="64" w:author="Huawei" w:date="2021-10-26T10:01:00Z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0040" w14:textId="77777777" w:rsidR="001C62A9" w:rsidRPr="00FF2225" w:rsidRDefault="001C62A9" w:rsidP="00B01C30">
            <w:pPr>
              <w:pStyle w:val="TAL"/>
              <w:rPr>
                <w:ins w:id="65" w:author="Huawei" w:date="2021-10-26T10:01:00Z"/>
              </w:rPr>
            </w:pPr>
            <w:proofErr w:type="spellStart"/>
            <w:ins w:id="66" w:author="Huawei" w:date="2021-10-26T10:01:00Z">
              <w:r w:rsidRPr="00FF2225">
                <w:rPr>
                  <w:rFonts w:ascii="Courier New" w:hAnsi="Courier New" w:cs="Courier New"/>
                </w:rPr>
                <w:t>notifyClearedAlarm</w:t>
              </w:r>
              <w:proofErr w:type="spellEnd"/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66AC" w14:textId="77777777" w:rsidR="001C62A9" w:rsidRPr="00FF2225" w:rsidRDefault="001C62A9" w:rsidP="00B01C30">
            <w:pPr>
              <w:pStyle w:val="TAL"/>
              <w:rPr>
                <w:ins w:id="67" w:author="Huawei" w:date="2021-10-26T10:01:00Z"/>
              </w:rPr>
            </w:pPr>
            <w:ins w:id="68" w:author="Huawei" w:date="2021-10-26T10:01:00Z">
              <w:r w:rsidRPr="00FF2225">
                <w:t>M</w:t>
              </w:r>
            </w:ins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C300" w14:textId="77777777" w:rsidR="001C62A9" w:rsidRPr="00FF2225" w:rsidRDefault="001C62A9" w:rsidP="00B01C30">
            <w:pPr>
              <w:pStyle w:val="TAL"/>
              <w:rPr>
                <w:ins w:id="69" w:author="Huawei" w:date="2021-10-26T10:01:00Z"/>
              </w:rPr>
            </w:pPr>
            <w:ins w:id="70" w:author="Huawei" w:date="2021-10-26T10:01:00Z">
              <w:r w:rsidRPr="00FF2225">
                <w:t>--</w:t>
              </w:r>
            </w:ins>
          </w:p>
        </w:tc>
      </w:tr>
      <w:tr w:rsidR="001C62A9" w14:paraId="52E07851" w14:textId="77777777" w:rsidTr="00B01C30">
        <w:trPr>
          <w:cantSplit/>
          <w:jc w:val="center"/>
          <w:ins w:id="71" w:author="Huawei" w:date="2021-10-26T10:01:00Z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DD04" w14:textId="77777777" w:rsidR="001C62A9" w:rsidRPr="00FF2225" w:rsidRDefault="001C62A9" w:rsidP="00B01C30">
            <w:pPr>
              <w:pStyle w:val="TAL"/>
              <w:rPr>
                <w:ins w:id="72" w:author="Huawei" w:date="2021-10-26T10:01:00Z"/>
              </w:rPr>
            </w:pPr>
            <w:proofErr w:type="spellStart"/>
            <w:ins w:id="73" w:author="Huawei" w:date="2021-10-26T10:01:00Z">
              <w:r w:rsidRPr="00FF2225">
                <w:rPr>
                  <w:rFonts w:ascii="Courier New" w:hAnsi="Courier New" w:cs="Courier New"/>
                </w:rPr>
                <w:t>notifyAckStateChanged</w:t>
              </w:r>
              <w:proofErr w:type="spellEnd"/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B300" w14:textId="77777777" w:rsidR="001C62A9" w:rsidRPr="00FF2225" w:rsidRDefault="001C62A9" w:rsidP="00B01C30">
            <w:pPr>
              <w:pStyle w:val="TAL"/>
              <w:rPr>
                <w:ins w:id="74" w:author="Huawei" w:date="2021-10-26T10:01:00Z"/>
              </w:rPr>
            </w:pPr>
            <w:ins w:id="75" w:author="Huawei" w:date="2021-10-26T10:01:00Z">
              <w:r w:rsidRPr="00FF2225">
                <w:t>M</w:t>
              </w:r>
            </w:ins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EAF5" w14:textId="77777777" w:rsidR="001C62A9" w:rsidRPr="00FF2225" w:rsidRDefault="001C62A9" w:rsidP="00B01C30">
            <w:pPr>
              <w:pStyle w:val="TAL"/>
              <w:rPr>
                <w:ins w:id="76" w:author="Huawei" w:date="2021-10-26T10:01:00Z"/>
              </w:rPr>
            </w:pPr>
            <w:ins w:id="77" w:author="Huawei" w:date="2021-10-26T10:01:00Z">
              <w:r w:rsidRPr="00FF2225">
                <w:t>--</w:t>
              </w:r>
            </w:ins>
          </w:p>
        </w:tc>
      </w:tr>
      <w:tr w:rsidR="001C62A9" w14:paraId="01574892" w14:textId="77777777" w:rsidTr="00B01C30">
        <w:trPr>
          <w:cantSplit/>
          <w:jc w:val="center"/>
          <w:ins w:id="78" w:author="Huawei" w:date="2021-10-26T10:01:00Z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A7ED" w14:textId="77777777" w:rsidR="001C62A9" w:rsidRPr="00FF2225" w:rsidRDefault="001C62A9" w:rsidP="00B01C30">
            <w:pPr>
              <w:pStyle w:val="TAL"/>
              <w:rPr>
                <w:ins w:id="79" w:author="Huawei" w:date="2021-10-26T10:01:00Z"/>
              </w:rPr>
            </w:pPr>
            <w:proofErr w:type="spellStart"/>
            <w:ins w:id="80" w:author="Huawei" w:date="2021-10-26T10:01:00Z">
              <w:r w:rsidRPr="00FF2225">
                <w:rPr>
                  <w:rFonts w:ascii="Courier New" w:hAnsi="Courier New" w:cs="Courier New"/>
                </w:rPr>
                <w:t>notifyAlarmListRebuilt</w:t>
              </w:r>
              <w:proofErr w:type="spellEnd"/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E32B" w14:textId="77777777" w:rsidR="001C62A9" w:rsidRPr="00FF2225" w:rsidRDefault="001C62A9" w:rsidP="00B01C30">
            <w:pPr>
              <w:pStyle w:val="TAL"/>
              <w:rPr>
                <w:ins w:id="81" w:author="Huawei" w:date="2021-10-26T10:01:00Z"/>
              </w:rPr>
            </w:pPr>
            <w:ins w:id="82" w:author="Huawei" w:date="2021-10-26T10:01:00Z">
              <w:r w:rsidRPr="00FF2225">
                <w:t>M</w:t>
              </w:r>
            </w:ins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F209" w14:textId="77777777" w:rsidR="001C62A9" w:rsidRPr="00FF2225" w:rsidRDefault="001C62A9" w:rsidP="00B01C30">
            <w:pPr>
              <w:pStyle w:val="TAL"/>
              <w:rPr>
                <w:ins w:id="83" w:author="Huawei" w:date="2021-10-26T10:01:00Z"/>
              </w:rPr>
            </w:pPr>
            <w:ins w:id="84" w:author="Huawei" w:date="2021-10-26T10:01:00Z">
              <w:r w:rsidRPr="00FF2225">
                <w:t>--</w:t>
              </w:r>
            </w:ins>
          </w:p>
        </w:tc>
      </w:tr>
      <w:tr w:rsidR="001C62A9" w14:paraId="2016D4F7" w14:textId="77777777" w:rsidTr="00B01C30">
        <w:trPr>
          <w:cantSplit/>
          <w:jc w:val="center"/>
          <w:ins w:id="85" w:author="Huawei" w:date="2021-10-26T10:01:00Z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C1EA" w14:textId="77777777" w:rsidR="001C62A9" w:rsidRPr="00FF2225" w:rsidRDefault="001C62A9" w:rsidP="00B01C30">
            <w:pPr>
              <w:pStyle w:val="TAL"/>
              <w:rPr>
                <w:ins w:id="86" w:author="Huawei" w:date="2021-10-26T10:01:00Z"/>
              </w:rPr>
            </w:pPr>
            <w:proofErr w:type="spellStart"/>
            <w:ins w:id="87" w:author="Huawei" w:date="2021-10-26T10:01:00Z">
              <w:r w:rsidRPr="00FF2225">
                <w:rPr>
                  <w:rFonts w:ascii="Courier New" w:hAnsi="Courier New" w:cs="Courier New"/>
                </w:rPr>
                <w:t>notifyChangedAlarm</w:t>
              </w:r>
              <w:proofErr w:type="spellEnd"/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DC50" w14:textId="77777777" w:rsidR="001C62A9" w:rsidRPr="00FF2225" w:rsidRDefault="001C62A9" w:rsidP="00B01C30">
            <w:pPr>
              <w:pStyle w:val="TAL"/>
              <w:rPr>
                <w:ins w:id="88" w:author="Huawei" w:date="2021-10-26T10:01:00Z"/>
              </w:rPr>
            </w:pPr>
            <w:ins w:id="89" w:author="Huawei" w:date="2021-10-26T10:01:00Z">
              <w:r w:rsidRPr="00FF2225">
                <w:t>O</w:t>
              </w:r>
            </w:ins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D825" w14:textId="77777777" w:rsidR="001C62A9" w:rsidRPr="00FF2225" w:rsidRDefault="001C62A9" w:rsidP="00B01C30">
            <w:pPr>
              <w:pStyle w:val="TAL"/>
              <w:rPr>
                <w:ins w:id="90" w:author="Huawei" w:date="2021-10-26T10:01:00Z"/>
              </w:rPr>
            </w:pPr>
            <w:ins w:id="91" w:author="Huawei" w:date="2021-10-26T10:01:00Z">
              <w:r w:rsidRPr="00FF2225">
                <w:t>--</w:t>
              </w:r>
            </w:ins>
          </w:p>
        </w:tc>
      </w:tr>
      <w:tr w:rsidR="001C62A9" w14:paraId="33498C86" w14:textId="77777777" w:rsidTr="00B01C30">
        <w:trPr>
          <w:cantSplit/>
          <w:jc w:val="center"/>
          <w:ins w:id="92" w:author="Huawei" w:date="2021-10-26T10:01:00Z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D32F" w14:textId="77777777" w:rsidR="001C62A9" w:rsidRPr="00FF2225" w:rsidRDefault="001C62A9" w:rsidP="00B01C30">
            <w:pPr>
              <w:pStyle w:val="TAL"/>
              <w:rPr>
                <w:ins w:id="93" w:author="Huawei" w:date="2021-10-26T10:01:00Z"/>
                <w:rFonts w:ascii="Courier New" w:hAnsi="Courier New" w:cs="Courier New"/>
              </w:rPr>
            </w:pPr>
            <w:proofErr w:type="spellStart"/>
            <w:ins w:id="94" w:author="Huawei" w:date="2021-10-26T10:01:00Z">
              <w:r w:rsidRPr="00FF2225">
                <w:rPr>
                  <w:rFonts w:ascii="Courier New" w:hAnsi="Courier New" w:cs="Courier New"/>
                </w:rPr>
                <w:t>notifyCorrelatedNotificationChanged</w:t>
              </w:r>
              <w:proofErr w:type="spellEnd"/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888B" w14:textId="77777777" w:rsidR="001C62A9" w:rsidRPr="00FF2225" w:rsidRDefault="001C62A9" w:rsidP="00B01C30">
            <w:pPr>
              <w:pStyle w:val="TAL"/>
              <w:rPr>
                <w:ins w:id="95" w:author="Huawei" w:date="2021-10-26T10:01:00Z"/>
              </w:rPr>
            </w:pPr>
            <w:ins w:id="96" w:author="Huawei" w:date="2021-10-26T10:01:00Z">
              <w:r w:rsidRPr="00FF2225">
                <w:t>O</w:t>
              </w:r>
            </w:ins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0780" w14:textId="77777777" w:rsidR="001C62A9" w:rsidRPr="00FF2225" w:rsidRDefault="001C62A9" w:rsidP="00B01C30">
            <w:pPr>
              <w:pStyle w:val="TAL"/>
              <w:rPr>
                <w:ins w:id="97" w:author="Huawei" w:date="2021-10-26T10:01:00Z"/>
              </w:rPr>
            </w:pPr>
            <w:ins w:id="98" w:author="Huawei" w:date="2021-10-26T10:01:00Z">
              <w:r w:rsidRPr="00FF2225">
                <w:t>--</w:t>
              </w:r>
            </w:ins>
          </w:p>
        </w:tc>
      </w:tr>
      <w:tr w:rsidR="001C62A9" w14:paraId="7CE10B25" w14:textId="77777777" w:rsidTr="00B01C30">
        <w:trPr>
          <w:cantSplit/>
          <w:jc w:val="center"/>
          <w:ins w:id="99" w:author="Huawei" w:date="2021-10-26T10:01:00Z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AE0C" w14:textId="77777777" w:rsidR="001C62A9" w:rsidRPr="00FF2225" w:rsidRDefault="001C62A9" w:rsidP="00B01C30">
            <w:pPr>
              <w:pStyle w:val="TAL"/>
              <w:rPr>
                <w:ins w:id="100" w:author="Huawei" w:date="2021-10-26T10:01:00Z"/>
                <w:rFonts w:ascii="Courier New" w:hAnsi="Courier New" w:cs="Courier New"/>
              </w:rPr>
            </w:pPr>
            <w:proofErr w:type="spellStart"/>
            <w:ins w:id="101" w:author="Huawei" w:date="2021-10-26T10:01:00Z">
              <w:r w:rsidRPr="00FF2225">
                <w:rPr>
                  <w:rFonts w:ascii="Courier New" w:hAnsi="Courier New" w:cs="Courier New"/>
                </w:rPr>
                <w:t>notifyChangedAlarmGeneral</w:t>
              </w:r>
              <w:proofErr w:type="spellEnd"/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D321" w14:textId="77777777" w:rsidR="001C62A9" w:rsidRPr="00FF2225" w:rsidRDefault="001C62A9" w:rsidP="00B01C30">
            <w:pPr>
              <w:pStyle w:val="TAL"/>
              <w:rPr>
                <w:ins w:id="102" w:author="Huawei" w:date="2021-10-26T10:01:00Z"/>
              </w:rPr>
            </w:pPr>
            <w:ins w:id="103" w:author="Huawei" w:date="2021-10-26T10:01:00Z">
              <w:r w:rsidRPr="00FF2225">
                <w:t>O</w:t>
              </w:r>
            </w:ins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91D9" w14:textId="77777777" w:rsidR="001C62A9" w:rsidRPr="00FF2225" w:rsidRDefault="001C62A9" w:rsidP="00B01C30">
            <w:pPr>
              <w:pStyle w:val="TAL"/>
              <w:rPr>
                <w:ins w:id="104" w:author="Huawei" w:date="2021-10-26T10:01:00Z"/>
              </w:rPr>
            </w:pPr>
            <w:ins w:id="105" w:author="Huawei" w:date="2021-10-26T10:01:00Z">
              <w:r w:rsidRPr="00FF2225">
                <w:t>--</w:t>
              </w:r>
            </w:ins>
          </w:p>
        </w:tc>
      </w:tr>
      <w:tr w:rsidR="001C62A9" w14:paraId="4B21906D" w14:textId="77777777" w:rsidTr="00B01C30">
        <w:trPr>
          <w:cantSplit/>
          <w:jc w:val="center"/>
          <w:ins w:id="106" w:author="Huawei" w:date="2021-10-26T10:01:00Z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780F" w14:textId="77777777" w:rsidR="001C62A9" w:rsidRPr="00FF2225" w:rsidRDefault="001C62A9" w:rsidP="00B01C30">
            <w:pPr>
              <w:pStyle w:val="TAL"/>
              <w:rPr>
                <w:ins w:id="107" w:author="Huawei" w:date="2021-10-26T10:01:00Z"/>
              </w:rPr>
            </w:pPr>
            <w:proofErr w:type="spellStart"/>
            <w:ins w:id="108" w:author="Huawei" w:date="2021-10-26T10:01:00Z">
              <w:r w:rsidRPr="00FF2225">
                <w:rPr>
                  <w:rFonts w:ascii="Courier New" w:hAnsi="Courier New" w:cs="Courier New"/>
                </w:rPr>
                <w:t>notifyComments</w:t>
              </w:r>
              <w:proofErr w:type="spellEnd"/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CDC4" w14:textId="77777777" w:rsidR="001C62A9" w:rsidRPr="00FF2225" w:rsidRDefault="001C62A9" w:rsidP="00B01C30">
            <w:pPr>
              <w:pStyle w:val="TAL"/>
              <w:rPr>
                <w:ins w:id="109" w:author="Huawei" w:date="2021-10-26T10:01:00Z"/>
              </w:rPr>
            </w:pPr>
            <w:ins w:id="110" w:author="Huawei" w:date="2021-10-26T10:01:00Z">
              <w:r w:rsidRPr="00FF2225">
                <w:t>O</w:t>
              </w:r>
            </w:ins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846A" w14:textId="77777777" w:rsidR="001C62A9" w:rsidRPr="00FF2225" w:rsidRDefault="001C62A9" w:rsidP="00B01C30">
            <w:pPr>
              <w:pStyle w:val="TAL"/>
              <w:rPr>
                <w:ins w:id="111" w:author="Huawei" w:date="2021-10-26T10:01:00Z"/>
              </w:rPr>
            </w:pPr>
            <w:ins w:id="112" w:author="Huawei" w:date="2021-10-26T10:01:00Z">
              <w:r w:rsidRPr="00FF2225">
                <w:t>--</w:t>
              </w:r>
            </w:ins>
          </w:p>
        </w:tc>
      </w:tr>
      <w:tr w:rsidR="001C62A9" w14:paraId="0CC2B32C" w14:textId="77777777" w:rsidTr="00B01C30">
        <w:trPr>
          <w:cantSplit/>
          <w:jc w:val="center"/>
          <w:ins w:id="113" w:author="Huawei" w:date="2021-10-26T10:01:00Z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8F18" w14:textId="77777777" w:rsidR="001C62A9" w:rsidRPr="00FF2225" w:rsidRDefault="001C62A9" w:rsidP="00B01C30">
            <w:pPr>
              <w:pStyle w:val="TAL"/>
              <w:rPr>
                <w:ins w:id="114" w:author="Huawei" w:date="2021-10-26T10:01:00Z"/>
              </w:rPr>
            </w:pPr>
            <w:proofErr w:type="spellStart"/>
            <w:ins w:id="115" w:author="Huawei" w:date="2021-10-26T10:01:00Z">
              <w:r w:rsidRPr="00FF2225">
                <w:rPr>
                  <w:rFonts w:ascii="Courier New" w:hAnsi="Courier New" w:cs="Courier New"/>
                </w:rPr>
                <w:t>notifyPotentialFaultyAlarmList</w:t>
              </w:r>
              <w:proofErr w:type="spellEnd"/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8256" w14:textId="77777777" w:rsidR="001C62A9" w:rsidRPr="00FF2225" w:rsidRDefault="001C62A9" w:rsidP="00B01C30">
            <w:pPr>
              <w:pStyle w:val="TAL"/>
              <w:rPr>
                <w:ins w:id="116" w:author="Huawei" w:date="2021-10-26T10:01:00Z"/>
              </w:rPr>
            </w:pPr>
            <w:ins w:id="117" w:author="Huawei" w:date="2021-10-26T10:01:00Z">
              <w:r w:rsidRPr="00FF2225">
                <w:t>O</w:t>
              </w:r>
            </w:ins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BEF6" w14:textId="77777777" w:rsidR="001C62A9" w:rsidRPr="00FF2225" w:rsidRDefault="001C62A9" w:rsidP="00B01C30">
            <w:pPr>
              <w:pStyle w:val="TAL"/>
              <w:rPr>
                <w:ins w:id="118" w:author="Huawei" w:date="2021-10-26T10:01:00Z"/>
              </w:rPr>
            </w:pPr>
            <w:ins w:id="119" w:author="Huawei" w:date="2021-10-26T10:01:00Z">
              <w:r w:rsidRPr="00FF2225">
                <w:t>--</w:t>
              </w:r>
            </w:ins>
          </w:p>
        </w:tc>
      </w:tr>
    </w:tbl>
    <w:p w14:paraId="246048C2" w14:textId="77777777" w:rsidR="001C62A9" w:rsidRDefault="001C62A9" w:rsidP="001C62A9">
      <w:pPr>
        <w:pStyle w:val="3"/>
        <w:ind w:left="0" w:firstLine="0"/>
        <w:rPr>
          <w:ins w:id="120" w:author="Huawei" w:date="2021-10-26T10:01:00Z"/>
        </w:rPr>
      </w:pPr>
    </w:p>
    <w:p w14:paraId="1CD40B4A" w14:textId="77777777" w:rsidR="001C62A9" w:rsidRDefault="001C62A9" w:rsidP="001C62A9">
      <w:pPr>
        <w:pStyle w:val="3"/>
      </w:pPr>
      <w:r>
        <w:t>4.5.2</w:t>
      </w:r>
      <w:r>
        <w:tab/>
        <w:t>Configuration notifications</w:t>
      </w:r>
      <w:bookmarkEnd w:id="43"/>
      <w:bookmarkEnd w:id="44"/>
    </w:p>
    <w:p w14:paraId="0DC1D8AF" w14:textId="77777777" w:rsidR="001C62A9" w:rsidRPr="00C84D95" w:rsidRDefault="001C62A9" w:rsidP="001C62A9">
      <w:pPr>
        <w:pStyle w:val="4"/>
        <w:rPr>
          <w:ins w:id="121" w:author="Huawei" w:date="2021-10-26T10:01:00Z"/>
          <w:lang w:eastAsia="zh-CN"/>
        </w:rPr>
      </w:pPr>
      <w:ins w:id="122" w:author="Huawei" w:date="2021-10-26T10:01:00Z">
        <w:r>
          <w:rPr>
            <w:rFonts w:hint="eastAsia"/>
            <w:lang w:eastAsia="zh-CN"/>
          </w:rPr>
          <w:t>4</w:t>
        </w:r>
        <w:r>
          <w:rPr>
            <w:lang w:eastAsia="zh-CN"/>
          </w:rPr>
          <w:t>.5.2.1</w:t>
        </w:r>
        <w:r>
          <w:rPr>
            <w:lang w:eastAsia="zh-CN"/>
          </w:rPr>
          <w:tab/>
        </w:r>
        <w:r>
          <w:t>Configuration notifications used in deployments using IRP framework</w:t>
        </w:r>
      </w:ins>
    </w:p>
    <w:p w14:paraId="60A275A5" w14:textId="77777777" w:rsidR="001C62A9" w:rsidRDefault="001C62A9" w:rsidP="001C62A9">
      <w:r>
        <w:t xml:space="preserve">This </w:t>
      </w:r>
      <w:proofErr w:type="spellStart"/>
      <w:r>
        <w:t>subclause</w:t>
      </w:r>
      <w:proofErr w:type="spellEnd"/>
      <w:r>
        <w:t xml:space="preserve"> presents a list of notifications, defined in 3GPP TS 32.662 [17], that </w:t>
      </w:r>
      <w:proofErr w:type="spellStart"/>
      <w:r>
        <w:t>IRPManager</w:t>
      </w:r>
      <w:proofErr w:type="spellEnd"/>
      <w:r>
        <w:t xml:space="preserve"> can receive. The notification header attribute </w:t>
      </w:r>
      <w:proofErr w:type="spellStart"/>
      <w:r>
        <w:rPr>
          <w:rFonts w:ascii="Courier New" w:hAnsi="Courier New" w:cs="Courier New"/>
        </w:rPr>
        <w:t>objectClass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objectInstance</w:t>
      </w:r>
      <w:proofErr w:type="spellEnd"/>
      <w:r>
        <w:t>, defined in 3GPP TS 32.302[16], would capture the DN of an instance of an IOC defined in this IRP specification.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5"/>
        <w:gridCol w:w="947"/>
        <w:gridCol w:w="717"/>
      </w:tblGrid>
      <w:tr w:rsidR="001C62A9" w:rsidRPr="00FF2225" w14:paraId="40B82C99" w14:textId="77777777" w:rsidTr="00B01C30">
        <w:trPr>
          <w:tblHeader/>
          <w:jc w:val="center"/>
        </w:trPr>
        <w:tc>
          <w:tcPr>
            <w:tcW w:w="0" w:type="auto"/>
            <w:shd w:val="clear" w:color="auto" w:fill="D9D9D9"/>
          </w:tcPr>
          <w:p w14:paraId="538828BF" w14:textId="77777777" w:rsidR="001C62A9" w:rsidRPr="00FF2225" w:rsidRDefault="001C62A9" w:rsidP="00B01C30">
            <w:pPr>
              <w:pStyle w:val="TAH"/>
            </w:pPr>
            <w:r w:rsidRPr="00FF2225">
              <w:t>Name</w:t>
            </w:r>
          </w:p>
        </w:tc>
        <w:tc>
          <w:tcPr>
            <w:tcW w:w="0" w:type="auto"/>
            <w:shd w:val="clear" w:color="auto" w:fill="D9D9D9"/>
          </w:tcPr>
          <w:p w14:paraId="29901BD4" w14:textId="77777777" w:rsidR="001C62A9" w:rsidRPr="00FF2225" w:rsidRDefault="001C62A9" w:rsidP="00B01C30">
            <w:pPr>
              <w:pStyle w:val="TAH"/>
            </w:pPr>
            <w:r w:rsidRPr="00FF2225">
              <w:t>Qualifier</w:t>
            </w:r>
          </w:p>
        </w:tc>
        <w:tc>
          <w:tcPr>
            <w:tcW w:w="0" w:type="auto"/>
            <w:shd w:val="clear" w:color="auto" w:fill="D9D9D9"/>
          </w:tcPr>
          <w:p w14:paraId="188851D6" w14:textId="77777777" w:rsidR="001C62A9" w:rsidRPr="00FF2225" w:rsidRDefault="001C62A9" w:rsidP="00B01C30">
            <w:pPr>
              <w:pStyle w:val="TAH"/>
            </w:pPr>
            <w:r w:rsidRPr="00FF2225">
              <w:t>Notes</w:t>
            </w:r>
          </w:p>
        </w:tc>
      </w:tr>
      <w:tr w:rsidR="001C62A9" w:rsidRPr="00FF2225" w14:paraId="44D07D7C" w14:textId="77777777" w:rsidTr="00B01C30">
        <w:trPr>
          <w:jc w:val="center"/>
        </w:trPr>
        <w:tc>
          <w:tcPr>
            <w:tcW w:w="0" w:type="auto"/>
          </w:tcPr>
          <w:p w14:paraId="7493C9B6" w14:textId="77777777" w:rsidR="001C62A9" w:rsidRPr="00FF2225" w:rsidRDefault="001C62A9" w:rsidP="00B01C30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F2225">
              <w:rPr>
                <w:rFonts w:ascii="Courier New" w:hAnsi="Courier New" w:cs="Courier New"/>
              </w:rPr>
              <w:t>notifyAttributeValueChange</w:t>
            </w:r>
            <w:proofErr w:type="spellEnd"/>
          </w:p>
        </w:tc>
        <w:tc>
          <w:tcPr>
            <w:tcW w:w="0" w:type="auto"/>
          </w:tcPr>
          <w:p w14:paraId="64AE4D0A" w14:textId="77777777" w:rsidR="001C62A9" w:rsidRPr="00FF2225" w:rsidRDefault="001C62A9" w:rsidP="00B01C30">
            <w:pPr>
              <w:pStyle w:val="TAL"/>
            </w:pPr>
            <w:r w:rsidRPr="00FF2225">
              <w:t>O</w:t>
            </w:r>
          </w:p>
        </w:tc>
        <w:tc>
          <w:tcPr>
            <w:tcW w:w="0" w:type="auto"/>
          </w:tcPr>
          <w:p w14:paraId="0DCE77A4" w14:textId="77777777" w:rsidR="001C62A9" w:rsidRPr="00FF2225" w:rsidRDefault="001C62A9" w:rsidP="00B01C30">
            <w:pPr>
              <w:pStyle w:val="TAL"/>
            </w:pPr>
          </w:p>
        </w:tc>
      </w:tr>
      <w:tr w:rsidR="001C62A9" w:rsidRPr="00FF2225" w14:paraId="374ECC9F" w14:textId="77777777" w:rsidTr="00B01C30">
        <w:trPr>
          <w:jc w:val="center"/>
        </w:trPr>
        <w:tc>
          <w:tcPr>
            <w:tcW w:w="0" w:type="auto"/>
          </w:tcPr>
          <w:p w14:paraId="0D6ACCA6" w14:textId="77777777" w:rsidR="001C62A9" w:rsidRPr="00FF2225" w:rsidRDefault="001C62A9" w:rsidP="00B01C30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F2225">
              <w:rPr>
                <w:rFonts w:ascii="Courier New" w:hAnsi="Courier New" w:cs="Courier New"/>
              </w:rPr>
              <w:t>notifyObjectCreation</w:t>
            </w:r>
            <w:proofErr w:type="spellEnd"/>
          </w:p>
        </w:tc>
        <w:tc>
          <w:tcPr>
            <w:tcW w:w="0" w:type="auto"/>
          </w:tcPr>
          <w:p w14:paraId="5539C489" w14:textId="77777777" w:rsidR="001C62A9" w:rsidRPr="00FF2225" w:rsidRDefault="001C62A9" w:rsidP="00B01C30">
            <w:pPr>
              <w:pStyle w:val="TAL"/>
            </w:pPr>
            <w:r w:rsidRPr="00FF2225">
              <w:t>O</w:t>
            </w:r>
          </w:p>
        </w:tc>
        <w:tc>
          <w:tcPr>
            <w:tcW w:w="0" w:type="auto"/>
          </w:tcPr>
          <w:p w14:paraId="24359982" w14:textId="77777777" w:rsidR="001C62A9" w:rsidRPr="00FF2225" w:rsidRDefault="001C62A9" w:rsidP="00B01C30">
            <w:pPr>
              <w:pStyle w:val="TAL"/>
            </w:pPr>
          </w:p>
        </w:tc>
      </w:tr>
      <w:tr w:rsidR="001C62A9" w:rsidRPr="00FF2225" w14:paraId="3DA39D90" w14:textId="77777777" w:rsidTr="00B01C30">
        <w:trPr>
          <w:jc w:val="center"/>
        </w:trPr>
        <w:tc>
          <w:tcPr>
            <w:tcW w:w="0" w:type="auto"/>
          </w:tcPr>
          <w:p w14:paraId="650CB2AC" w14:textId="77777777" w:rsidR="001C62A9" w:rsidRPr="00FF2225" w:rsidRDefault="001C62A9" w:rsidP="00B01C30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F2225">
              <w:rPr>
                <w:rFonts w:ascii="Courier New" w:hAnsi="Courier New" w:cs="Courier New"/>
              </w:rPr>
              <w:t>notifyObjectDeletion</w:t>
            </w:r>
            <w:proofErr w:type="spellEnd"/>
          </w:p>
        </w:tc>
        <w:tc>
          <w:tcPr>
            <w:tcW w:w="0" w:type="auto"/>
          </w:tcPr>
          <w:p w14:paraId="332F5231" w14:textId="77777777" w:rsidR="001C62A9" w:rsidRPr="00FF2225" w:rsidRDefault="001C62A9" w:rsidP="00B01C30">
            <w:pPr>
              <w:pStyle w:val="TAL"/>
            </w:pPr>
            <w:r w:rsidRPr="00FF2225">
              <w:t>O</w:t>
            </w:r>
          </w:p>
        </w:tc>
        <w:tc>
          <w:tcPr>
            <w:tcW w:w="0" w:type="auto"/>
          </w:tcPr>
          <w:p w14:paraId="3970F63F" w14:textId="77777777" w:rsidR="001C62A9" w:rsidRPr="00FF2225" w:rsidRDefault="001C62A9" w:rsidP="00B01C30">
            <w:pPr>
              <w:pStyle w:val="TAL"/>
            </w:pPr>
          </w:p>
        </w:tc>
      </w:tr>
    </w:tbl>
    <w:p w14:paraId="48E06C83" w14:textId="77777777" w:rsidR="001C62A9" w:rsidRPr="00857152" w:rsidRDefault="001C62A9" w:rsidP="001C62A9">
      <w:pPr>
        <w:pStyle w:val="4"/>
        <w:rPr>
          <w:ins w:id="123" w:author="Huawei" w:date="2021-10-26T10:01:00Z"/>
          <w:lang w:eastAsia="zh-CN"/>
        </w:rPr>
      </w:pPr>
      <w:ins w:id="124" w:author="Huawei" w:date="2021-10-26T10:01:00Z">
        <w:r>
          <w:rPr>
            <w:rFonts w:hint="eastAsia"/>
            <w:lang w:eastAsia="zh-CN"/>
          </w:rPr>
          <w:t>4</w:t>
        </w:r>
        <w:r>
          <w:rPr>
            <w:lang w:eastAsia="zh-CN"/>
          </w:rPr>
          <w:t>.5.2.2</w:t>
        </w:r>
        <w:r>
          <w:rPr>
            <w:lang w:eastAsia="zh-CN"/>
          </w:rPr>
          <w:tab/>
        </w:r>
        <w:r>
          <w:t>Configuration notifications used in deployments using SBMA</w:t>
        </w:r>
      </w:ins>
    </w:p>
    <w:p w14:paraId="64AFB734" w14:textId="77777777" w:rsidR="001C62A9" w:rsidRDefault="001C62A9" w:rsidP="001C62A9">
      <w:pPr>
        <w:rPr>
          <w:ins w:id="125" w:author="Huawei" w:date="2021-10-26T10:01:00Z"/>
        </w:rPr>
      </w:pPr>
      <w:ins w:id="126" w:author="Huawei" w:date="2021-10-26T10:01:00Z">
        <w:r>
          <w:t>This clause presents a list of notifications, defined in TS 28.532 [</w:t>
        </w:r>
      </w:ins>
      <w:ins w:id="127" w:author="Huawei" w:date="2021-10-26T10:03:00Z">
        <w:r>
          <w:t>Y</w:t>
        </w:r>
      </w:ins>
      <w:ins w:id="128" w:author="Huawei" w:date="2021-10-26T10:01:00Z">
        <w:r>
          <w:t xml:space="preserve">], that an </w:t>
        </w:r>
        <w:proofErr w:type="spellStart"/>
        <w:r>
          <w:t>MnS</w:t>
        </w:r>
        <w:proofErr w:type="spellEnd"/>
        <w:r>
          <w:t xml:space="preserve"> consumer may receive. The notification header attribute </w:t>
        </w:r>
        <w:proofErr w:type="spellStart"/>
        <w:r>
          <w:rPr>
            <w:rFonts w:ascii="Courier New" w:hAnsi="Courier New" w:cs="Courier New"/>
          </w:rPr>
          <w:t>objectClass</w:t>
        </w:r>
        <w:proofErr w:type="spellEnd"/>
        <w:r>
          <w:rPr>
            <w:rFonts w:ascii="Courier New" w:hAnsi="Courier New" w:cs="Courier New"/>
          </w:rPr>
          <w:t>/</w:t>
        </w:r>
        <w:proofErr w:type="spellStart"/>
        <w:r>
          <w:rPr>
            <w:rFonts w:ascii="Courier New" w:hAnsi="Courier New" w:cs="Courier New"/>
          </w:rPr>
          <w:t>objectInstance</w:t>
        </w:r>
        <w:proofErr w:type="spellEnd"/>
        <w:r>
          <w:t xml:space="preserve"> shall capture the DN of an instance of a class defined in the present document.</w:t>
        </w:r>
      </w:ins>
    </w:p>
    <w:p w14:paraId="44142905" w14:textId="77777777" w:rsidR="001C62A9" w:rsidRDefault="001C62A9" w:rsidP="001C62A9">
      <w:pPr>
        <w:rPr>
          <w:ins w:id="129" w:author="Huawei" w:date="2021-10-26T10:01:00Z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1C62A9" w14:paraId="604EC51F" w14:textId="77777777" w:rsidTr="00B01C30">
        <w:trPr>
          <w:cantSplit/>
          <w:tblHeader/>
          <w:jc w:val="center"/>
          <w:ins w:id="130" w:author="Huawei" w:date="2021-10-26T10:01:00Z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768A91" w14:textId="77777777" w:rsidR="001C62A9" w:rsidRPr="00FF2225" w:rsidRDefault="001C62A9" w:rsidP="00B01C30">
            <w:pPr>
              <w:pStyle w:val="TAH"/>
              <w:rPr>
                <w:ins w:id="131" w:author="Huawei" w:date="2021-10-26T10:01:00Z"/>
              </w:rPr>
            </w:pPr>
            <w:ins w:id="132" w:author="Huawei" w:date="2021-10-26T10:01:00Z">
              <w:r w:rsidRPr="00FF2225">
                <w:t>Name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AED023" w14:textId="77777777" w:rsidR="001C62A9" w:rsidRPr="00FF2225" w:rsidRDefault="001C62A9" w:rsidP="00B01C30">
            <w:pPr>
              <w:pStyle w:val="TAH"/>
              <w:rPr>
                <w:ins w:id="133" w:author="Huawei" w:date="2021-10-26T10:01:00Z"/>
              </w:rPr>
            </w:pPr>
            <w:ins w:id="134" w:author="Huawei" w:date="2021-10-26T10:01:00Z">
              <w:r w:rsidRPr="00FF2225">
                <w:t>Qualifier</w:t>
              </w:r>
            </w:ins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73CB65" w14:textId="77777777" w:rsidR="001C62A9" w:rsidRPr="00FF2225" w:rsidRDefault="001C62A9" w:rsidP="00B01C30">
            <w:pPr>
              <w:pStyle w:val="TAH"/>
              <w:rPr>
                <w:ins w:id="135" w:author="Huawei" w:date="2021-10-26T10:01:00Z"/>
              </w:rPr>
            </w:pPr>
            <w:ins w:id="136" w:author="Huawei" w:date="2021-10-26T10:01:00Z">
              <w:r w:rsidRPr="00FF2225">
                <w:t>Notes</w:t>
              </w:r>
            </w:ins>
          </w:p>
        </w:tc>
      </w:tr>
      <w:tr w:rsidR="001C62A9" w14:paraId="337ACFF6" w14:textId="77777777" w:rsidTr="00B01C30">
        <w:trPr>
          <w:cantSplit/>
          <w:jc w:val="center"/>
          <w:ins w:id="137" w:author="Huawei" w:date="2021-10-26T10:01:00Z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1186" w14:textId="77777777" w:rsidR="001C62A9" w:rsidRPr="00FF2225" w:rsidRDefault="001C62A9" w:rsidP="00B01C30">
            <w:pPr>
              <w:pStyle w:val="TAL"/>
              <w:rPr>
                <w:ins w:id="138" w:author="Huawei" w:date="2021-10-26T10:01:00Z"/>
                <w:rFonts w:ascii="Courier" w:hAnsi="Courier"/>
              </w:rPr>
            </w:pPr>
            <w:proofErr w:type="spellStart"/>
            <w:ins w:id="139" w:author="Huawei" w:date="2021-10-26T10:01:00Z">
              <w:r w:rsidRPr="00FF2225">
                <w:rPr>
                  <w:rFonts w:ascii="Courier New" w:hAnsi="Courier New" w:cs="Courier New"/>
                </w:rPr>
                <w:t>notifyMOICreation</w:t>
              </w:r>
              <w:proofErr w:type="spellEnd"/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24A9" w14:textId="77777777" w:rsidR="001C62A9" w:rsidRPr="00FF2225" w:rsidRDefault="001C62A9" w:rsidP="00B01C30">
            <w:pPr>
              <w:pStyle w:val="TAL"/>
              <w:jc w:val="center"/>
              <w:rPr>
                <w:ins w:id="140" w:author="Huawei" w:date="2021-10-26T10:01:00Z"/>
              </w:rPr>
            </w:pPr>
            <w:ins w:id="141" w:author="Huawei" w:date="2021-10-26T10:01:00Z">
              <w:r w:rsidRPr="00FF2225">
                <w:t>O</w:t>
              </w:r>
            </w:ins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3F36" w14:textId="77777777" w:rsidR="001C62A9" w:rsidRPr="00FF2225" w:rsidRDefault="001C62A9" w:rsidP="00B01C30">
            <w:pPr>
              <w:pStyle w:val="TAL"/>
              <w:jc w:val="center"/>
              <w:rPr>
                <w:ins w:id="142" w:author="Huawei" w:date="2021-10-26T10:01:00Z"/>
              </w:rPr>
            </w:pPr>
            <w:ins w:id="143" w:author="Huawei" w:date="2021-10-26T10:01:00Z">
              <w:r w:rsidRPr="00FF2225">
                <w:t>--</w:t>
              </w:r>
            </w:ins>
          </w:p>
        </w:tc>
      </w:tr>
      <w:tr w:rsidR="001C62A9" w14:paraId="46845B14" w14:textId="77777777" w:rsidTr="00B01C30">
        <w:trPr>
          <w:cantSplit/>
          <w:jc w:val="center"/>
          <w:ins w:id="144" w:author="Huawei" w:date="2021-10-26T10:01:00Z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E5F0" w14:textId="77777777" w:rsidR="001C62A9" w:rsidRPr="00FF2225" w:rsidRDefault="001C62A9" w:rsidP="00B01C30">
            <w:pPr>
              <w:pStyle w:val="TAL"/>
              <w:rPr>
                <w:ins w:id="145" w:author="Huawei" w:date="2021-10-26T10:01:00Z"/>
                <w:rFonts w:ascii="Courier" w:hAnsi="Courier"/>
              </w:rPr>
            </w:pPr>
            <w:proofErr w:type="spellStart"/>
            <w:ins w:id="146" w:author="Huawei" w:date="2021-10-26T10:01:00Z">
              <w:r w:rsidRPr="00FF2225">
                <w:rPr>
                  <w:rFonts w:ascii="Courier New" w:hAnsi="Courier New" w:cs="Courier New"/>
                </w:rPr>
                <w:t>notifyMOIDeletion</w:t>
              </w:r>
              <w:proofErr w:type="spellEnd"/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EC4C" w14:textId="77777777" w:rsidR="001C62A9" w:rsidRPr="00FF2225" w:rsidRDefault="001C62A9" w:rsidP="00B01C30">
            <w:pPr>
              <w:pStyle w:val="TAL"/>
              <w:jc w:val="center"/>
              <w:rPr>
                <w:ins w:id="147" w:author="Huawei" w:date="2021-10-26T10:01:00Z"/>
              </w:rPr>
            </w:pPr>
            <w:ins w:id="148" w:author="Huawei" w:date="2021-10-26T10:01:00Z">
              <w:r w:rsidRPr="00FF2225">
                <w:t>O</w:t>
              </w:r>
            </w:ins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FDB9" w14:textId="77777777" w:rsidR="001C62A9" w:rsidRPr="00FF2225" w:rsidRDefault="001C62A9" w:rsidP="00B01C30">
            <w:pPr>
              <w:pStyle w:val="TAL"/>
              <w:jc w:val="center"/>
              <w:rPr>
                <w:ins w:id="149" w:author="Huawei" w:date="2021-10-26T10:01:00Z"/>
              </w:rPr>
            </w:pPr>
            <w:ins w:id="150" w:author="Huawei" w:date="2021-10-26T10:01:00Z">
              <w:r w:rsidRPr="00FF2225">
                <w:t>--</w:t>
              </w:r>
            </w:ins>
          </w:p>
        </w:tc>
      </w:tr>
      <w:tr w:rsidR="001C62A9" w14:paraId="43743E23" w14:textId="77777777" w:rsidTr="00B01C30">
        <w:trPr>
          <w:cantSplit/>
          <w:jc w:val="center"/>
          <w:ins w:id="151" w:author="Huawei" w:date="2021-10-26T10:01:00Z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E2EF" w14:textId="77777777" w:rsidR="001C62A9" w:rsidRPr="00FF2225" w:rsidRDefault="001C62A9" w:rsidP="00B01C30">
            <w:pPr>
              <w:pStyle w:val="TAL"/>
              <w:rPr>
                <w:ins w:id="152" w:author="Huawei" w:date="2021-10-26T10:01:00Z"/>
                <w:rFonts w:ascii="Courier New" w:hAnsi="Courier New" w:cs="Courier New"/>
              </w:rPr>
            </w:pPr>
            <w:proofErr w:type="spellStart"/>
            <w:ins w:id="153" w:author="Huawei" w:date="2021-10-26T10:01:00Z">
              <w:r w:rsidRPr="00FF2225">
                <w:rPr>
                  <w:rFonts w:ascii="Courier New" w:hAnsi="Courier New" w:cs="Courier New"/>
                </w:rPr>
                <w:t>notifyMOIAttributeValueChanges</w:t>
              </w:r>
              <w:proofErr w:type="spellEnd"/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CE67" w14:textId="77777777" w:rsidR="001C62A9" w:rsidRPr="00FF2225" w:rsidRDefault="001C62A9" w:rsidP="00B01C30">
            <w:pPr>
              <w:pStyle w:val="TAL"/>
              <w:jc w:val="center"/>
              <w:rPr>
                <w:ins w:id="154" w:author="Huawei" w:date="2021-10-26T10:01:00Z"/>
              </w:rPr>
            </w:pPr>
            <w:ins w:id="155" w:author="Huawei" w:date="2021-10-26T10:01:00Z">
              <w:r w:rsidRPr="00FF2225">
                <w:t>O</w:t>
              </w:r>
            </w:ins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2E9E" w14:textId="77777777" w:rsidR="001C62A9" w:rsidRPr="00FF2225" w:rsidRDefault="001C62A9" w:rsidP="00B01C30">
            <w:pPr>
              <w:pStyle w:val="TAL"/>
              <w:jc w:val="center"/>
              <w:rPr>
                <w:ins w:id="156" w:author="Huawei" w:date="2021-10-26T10:01:00Z"/>
              </w:rPr>
            </w:pPr>
            <w:ins w:id="157" w:author="Huawei" w:date="2021-10-26T10:01:00Z">
              <w:r w:rsidRPr="00FF2225">
                <w:t>--</w:t>
              </w:r>
            </w:ins>
          </w:p>
        </w:tc>
      </w:tr>
      <w:tr w:rsidR="001C62A9" w14:paraId="4487F0ED" w14:textId="77777777" w:rsidTr="00B01C30">
        <w:trPr>
          <w:cantSplit/>
          <w:jc w:val="center"/>
          <w:ins w:id="158" w:author="Huawei" w:date="2021-10-26T10:01:00Z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9D47" w14:textId="77777777" w:rsidR="001C62A9" w:rsidRPr="00FF2225" w:rsidRDefault="001C62A9" w:rsidP="00B01C30">
            <w:pPr>
              <w:pStyle w:val="TAL"/>
              <w:rPr>
                <w:ins w:id="159" w:author="Huawei" w:date="2021-10-26T10:01:00Z"/>
                <w:rFonts w:ascii="Courier New" w:hAnsi="Courier New" w:cs="Courier New"/>
              </w:rPr>
            </w:pPr>
            <w:proofErr w:type="spellStart"/>
            <w:ins w:id="160" w:author="Huawei" w:date="2021-10-26T10:01:00Z">
              <w:r w:rsidRPr="00FF2225">
                <w:rPr>
                  <w:rFonts w:ascii="Courier New" w:hAnsi="Courier New" w:cs="Courier New"/>
                </w:rPr>
                <w:t>notifyEvent</w:t>
              </w:r>
              <w:proofErr w:type="spellEnd"/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A175" w14:textId="77777777" w:rsidR="001C62A9" w:rsidRPr="00FF2225" w:rsidRDefault="001C62A9" w:rsidP="00B01C30">
            <w:pPr>
              <w:pStyle w:val="TAL"/>
              <w:jc w:val="center"/>
              <w:rPr>
                <w:ins w:id="161" w:author="Huawei" w:date="2021-10-26T10:01:00Z"/>
              </w:rPr>
            </w:pPr>
            <w:ins w:id="162" w:author="Huawei" w:date="2021-10-26T10:01:00Z">
              <w:r w:rsidRPr="00FF2225">
                <w:t>O</w:t>
              </w:r>
            </w:ins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D839" w14:textId="77777777" w:rsidR="001C62A9" w:rsidRPr="00FF2225" w:rsidRDefault="001C62A9" w:rsidP="00B01C30">
            <w:pPr>
              <w:pStyle w:val="TAL"/>
              <w:jc w:val="center"/>
              <w:rPr>
                <w:ins w:id="163" w:author="Huawei" w:date="2021-10-26T10:01:00Z"/>
              </w:rPr>
            </w:pPr>
            <w:ins w:id="164" w:author="Huawei" w:date="2021-10-26T10:01:00Z">
              <w:r w:rsidRPr="00FF2225">
                <w:t>--</w:t>
              </w:r>
            </w:ins>
          </w:p>
        </w:tc>
      </w:tr>
    </w:tbl>
    <w:p w14:paraId="2E32956E" w14:textId="77777777" w:rsidR="001C62A9" w:rsidRDefault="001C62A9" w:rsidP="001C62A9">
      <w:pPr>
        <w:pStyle w:val="af4"/>
      </w:pPr>
      <w:ins w:id="165" w:author="Huawei" w:date="2021-10-26T10:01:00Z">
        <w:r>
          <w:br w:type="page"/>
        </w:r>
      </w:ins>
    </w:p>
    <w:p w14:paraId="2ECF014D" w14:textId="77777777" w:rsidR="007F669F" w:rsidRPr="00837B18" w:rsidRDefault="007F669F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732B1" w14:paraId="1B847823" w14:textId="77777777" w:rsidTr="0014342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C1BA48D" w14:textId="033A14BA" w:rsidR="006732B1" w:rsidRDefault="006732B1" w:rsidP="001434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14D6B648" w14:textId="77777777" w:rsidR="006732B1" w:rsidRDefault="006732B1">
      <w:pPr>
        <w:rPr>
          <w:noProof/>
        </w:rPr>
      </w:pPr>
    </w:p>
    <w:sectPr w:rsidR="006732B1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3A895" w14:textId="77777777" w:rsidR="00BD5082" w:rsidRDefault="00BD5082">
      <w:r>
        <w:separator/>
      </w:r>
    </w:p>
  </w:endnote>
  <w:endnote w:type="continuationSeparator" w:id="0">
    <w:p w14:paraId="35ADD531" w14:textId="77777777" w:rsidR="00BD5082" w:rsidRDefault="00B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Helvetica-Bold">
    <w:altName w:val="Arial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F649E" w14:textId="77777777" w:rsidR="00BD5082" w:rsidRDefault="00BD5082">
      <w:r>
        <w:separator/>
      </w:r>
    </w:p>
  </w:footnote>
  <w:footnote w:type="continuationSeparator" w:id="0">
    <w:p w14:paraId="5226B278" w14:textId="77777777" w:rsidR="00BD5082" w:rsidRDefault="00BD5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835F73" w:rsidRDefault="00835F7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835F73" w:rsidRDefault="00835F7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835F73" w:rsidRDefault="00835F73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835F73" w:rsidRDefault="00835F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0B13"/>
    <w:multiLevelType w:val="hybridMultilevel"/>
    <w:tmpl w:val="63B0BD34"/>
    <w:lvl w:ilvl="0" w:tplc="EFF2C68C">
      <w:start w:val="1"/>
      <w:numFmt w:val="lowerLetter"/>
      <w:pStyle w:val="Bullets"/>
      <w:lvlText w:val="%1)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1723A"/>
    <w:multiLevelType w:val="hybridMultilevel"/>
    <w:tmpl w:val="C37ABCC4"/>
    <w:lvl w:ilvl="0" w:tplc="04150017">
      <w:start w:val="1"/>
      <w:numFmt w:val="lowerLetter"/>
      <w:pStyle w:val="List1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B1077"/>
    <w:multiLevelType w:val="hybridMultilevel"/>
    <w:tmpl w:val="910884F6"/>
    <w:lvl w:ilvl="0" w:tplc="8D72BCEE">
      <w:start w:val="1"/>
      <w:numFmt w:val="lowerLetter"/>
      <w:pStyle w:val="List11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pStyle w:val="List21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pStyle w:val="List31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pStyle w:val="List41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pStyle w:val="List51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B620B"/>
    <w:multiLevelType w:val="hybridMultilevel"/>
    <w:tmpl w:val="500433DC"/>
    <w:lvl w:ilvl="0" w:tplc="0409000F">
      <w:start w:val="1"/>
      <w:numFmt w:val="decimal"/>
      <w:pStyle w:val="norn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pStyle w:val="Lista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2071C"/>
    <w:multiLevelType w:val="hybridMultilevel"/>
    <w:tmpl w:val="63B0BD34"/>
    <w:lvl w:ilvl="0" w:tplc="EFF2C68C">
      <w:start w:val="1"/>
      <w:numFmt w:val="lowerLetter"/>
      <w:pStyle w:val="cpde"/>
      <w:lvlText w:val="%1)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828FB"/>
    <w:multiLevelType w:val="hybridMultilevel"/>
    <w:tmpl w:val="4440CF18"/>
    <w:lvl w:ilvl="0" w:tplc="A7E82002">
      <w:numFmt w:val="bullet"/>
      <w:pStyle w:val="deftexte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E2808"/>
    <w:multiLevelType w:val="hybridMultilevel"/>
    <w:tmpl w:val="7FDC8D18"/>
    <w:lvl w:ilvl="0" w:tplc="1BCCA188">
      <w:start w:val="1"/>
      <w:numFmt w:val="decimal"/>
      <w:pStyle w:val="listbullettight"/>
      <w:lvlText w:val="%1.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330F5"/>
    <w:multiLevelType w:val="hybridMultilevel"/>
    <w:tmpl w:val="C2769C2A"/>
    <w:lvl w:ilvl="0" w:tplc="FFFFFFFF">
      <w:start w:val="1"/>
      <w:numFmt w:val="bullet"/>
      <w:pStyle w:val="CharCharCharCharCharChar1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52D"/>
    <w:rsid w:val="000174DD"/>
    <w:rsid w:val="000210F8"/>
    <w:rsid w:val="00022E4A"/>
    <w:rsid w:val="0003560A"/>
    <w:rsid w:val="0008286B"/>
    <w:rsid w:val="00085139"/>
    <w:rsid w:val="000A1187"/>
    <w:rsid w:val="000A6394"/>
    <w:rsid w:val="000B5A64"/>
    <w:rsid w:val="000B7FED"/>
    <w:rsid w:val="000C038A"/>
    <w:rsid w:val="000C6598"/>
    <w:rsid w:val="000D44B3"/>
    <w:rsid w:val="000E014D"/>
    <w:rsid w:val="000E31AC"/>
    <w:rsid w:val="000F18AD"/>
    <w:rsid w:val="001237CF"/>
    <w:rsid w:val="00141151"/>
    <w:rsid w:val="0014342B"/>
    <w:rsid w:val="00145D43"/>
    <w:rsid w:val="00172D0F"/>
    <w:rsid w:val="00192C46"/>
    <w:rsid w:val="001A08B3"/>
    <w:rsid w:val="001A7B60"/>
    <w:rsid w:val="001B52F0"/>
    <w:rsid w:val="001B7A65"/>
    <w:rsid w:val="001C62A9"/>
    <w:rsid w:val="001E41F3"/>
    <w:rsid w:val="002022B2"/>
    <w:rsid w:val="00216CD2"/>
    <w:rsid w:val="002251F8"/>
    <w:rsid w:val="0026004D"/>
    <w:rsid w:val="00263297"/>
    <w:rsid w:val="002640DD"/>
    <w:rsid w:val="00275D12"/>
    <w:rsid w:val="00284FEB"/>
    <w:rsid w:val="002860C4"/>
    <w:rsid w:val="002B3181"/>
    <w:rsid w:val="002B5741"/>
    <w:rsid w:val="002B61B1"/>
    <w:rsid w:val="002D3075"/>
    <w:rsid w:val="002E472E"/>
    <w:rsid w:val="002F1385"/>
    <w:rsid w:val="002F7FB0"/>
    <w:rsid w:val="00305409"/>
    <w:rsid w:val="0034108E"/>
    <w:rsid w:val="003609EF"/>
    <w:rsid w:val="0036231A"/>
    <w:rsid w:val="003642B3"/>
    <w:rsid w:val="00374DD4"/>
    <w:rsid w:val="00377B40"/>
    <w:rsid w:val="003950EC"/>
    <w:rsid w:val="003B1016"/>
    <w:rsid w:val="003D2168"/>
    <w:rsid w:val="003E1A36"/>
    <w:rsid w:val="00410371"/>
    <w:rsid w:val="00416647"/>
    <w:rsid w:val="004242F1"/>
    <w:rsid w:val="00432794"/>
    <w:rsid w:val="00440260"/>
    <w:rsid w:val="004A52C6"/>
    <w:rsid w:val="004A6E28"/>
    <w:rsid w:val="004B75B7"/>
    <w:rsid w:val="004D351C"/>
    <w:rsid w:val="004E44C1"/>
    <w:rsid w:val="005009D9"/>
    <w:rsid w:val="00512841"/>
    <w:rsid w:val="0051580D"/>
    <w:rsid w:val="00535720"/>
    <w:rsid w:val="005425F3"/>
    <w:rsid w:val="00544398"/>
    <w:rsid w:val="00547111"/>
    <w:rsid w:val="00562CA3"/>
    <w:rsid w:val="00563B38"/>
    <w:rsid w:val="00565441"/>
    <w:rsid w:val="00571700"/>
    <w:rsid w:val="00592D74"/>
    <w:rsid w:val="00592DB4"/>
    <w:rsid w:val="005A719F"/>
    <w:rsid w:val="005D265B"/>
    <w:rsid w:val="005D429D"/>
    <w:rsid w:val="005E1AD8"/>
    <w:rsid w:val="005E2C44"/>
    <w:rsid w:val="005F2658"/>
    <w:rsid w:val="005F323F"/>
    <w:rsid w:val="00621188"/>
    <w:rsid w:val="006257ED"/>
    <w:rsid w:val="006450D5"/>
    <w:rsid w:val="00647988"/>
    <w:rsid w:val="0065536E"/>
    <w:rsid w:val="00665C47"/>
    <w:rsid w:val="00665FFD"/>
    <w:rsid w:val="006719D1"/>
    <w:rsid w:val="006732B1"/>
    <w:rsid w:val="0068622F"/>
    <w:rsid w:val="00695808"/>
    <w:rsid w:val="006B4691"/>
    <w:rsid w:val="006B46FB"/>
    <w:rsid w:val="006B6742"/>
    <w:rsid w:val="006C353E"/>
    <w:rsid w:val="006C70BC"/>
    <w:rsid w:val="006E21FB"/>
    <w:rsid w:val="00700FDF"/>
    <w:rsid w:val="00701896"/>
    <w:rsid w:val="007046E8"/>
    <w:rsid w:val="00705D28"/>
    <w:rsid w:val="007145E5"/>
    <w:rsid w:val="00736980"/>
    <w:rsid w:val="00744BA3"/>
    <w:rsid w:val="00760268"/>
    <w:rsid w:val="00761295"/>
    <w:rsid w:val="00762FE9"/>
    <w:rsid w:val="00773006"/>
    <w:rsid w:val="00785599"/>
    <w:rsid w:val="00792342"/>
    <w:rsid w:val="007977A8"/>
    <w:rsid w:val="007A1B64"/>
    <w:rsid w:val="007A56BF"/>
    <w:rsid w:val="007B512A"/>
    <w:rsid w:val="007C2097"/>
    <w:rsid w:val="007C533F"/>
    <w:rsid w:val="007D1BE3"/>
    <w:rsid w:val="007D6A07"/>
    <w:rsid w:val="007E5635"/>
    <w:rsid w:val="007F669F"/>
    <w:rsid w:val="007F7259"/>
    <w:rsid w:val="008040A8"/>
    <w:rsid w:val="00824229"/>
    <w:rsid w:val="00824EF2"/>
    <w:rsid w:val="008279FA"/>
    <w:rsid w:val="00835F73"/>
    <w:rsid w:val="008373AD"/>
    <w:rsid w:val="00837B18"/>
    <w:rsid w:val="0084277F"/>
    <w:rsid w:val="00850B4F"/>
    <w:rsid w:val="00853959"/>
    <w:rsid w:val="008626E7"/>
    <w:rsid w:val="00870EE7"/>
    <w:rsid w:val="00880A55"/>
    <w:rsid w:val="00881012"/>
    <w:rsid w:val="008863B9"/>
    <w:rsid w:val="008A45A6"/>
    <w:rsid w:val="008B7764"/>
    <w:rsid w:val="008C173E"/>
    <w:rsid w:val="008D1308"/>
    <w:rsid w:val="008D39FE"/>
    <w:rsid w:val="008E46DB"/>
    <w:rsid w:val="008E56B8"/>
    <w:rsid w:val="008E7C6A"/>
    <w:rsid w:val="008F3789"/>
    <w:rsid w:val="008F686C"/>
    <w:rsid w:val="009148DE"/>
    <w:rsid w:val="009227B5"/>
    <w:rsid w:val="00933E78"/>
    <w:rsid w:val="00941E30"/>
    <w:rsid w:val="009745A6"/>
    <w:rsid w:val="009777D9"/>
    <w:rsid w:val="00987722"/>
    <w:rsid w:val="00991A47"/>
    <w:rsid w:val="00991B88"/>
    <w:rsid w:val="009A5753"/>
    <w:rsid w:val="009A579D"/>
    <w:rsid w:val="009E3297"/>
    <w:rsid w:val="009F734F"/>
    <w:rsid w:val="00A1069F"/>
    <w:rsid w:val="00A17AC7"/>
    <w:rsid w:val="00A246B6"/>
    <w:rsid w:val="00A47E70"/>
    <w:rsid w:val="00A50CF0"/>
    <w:rsid w:val="00A7671C"/>
    <w:rsid w:val="00A838FF"/>
    <w:rsid w:val="00A84278"/>
    <w:rsid w:val="00A974BE"/>
    <w:rsid w:val="00AA2A7F"/>
    <w:rsid w:val="00AA2CBC"/>
    <w:rsid w:val="00AC496D"/>
    <w:rsid w:val="00AC5820"/>
    <w:rsid w:val="00AD1CD8"/>
    <w:rsid w:val="00AD2646"/>
    <w:rsid w:val="00AD31B6"/>
    <w:rsid w:val="00AF3A05"/>
    <w:rsid w:val="00AF7840"/>
    <w:rsid w:val="00B13F88"/>
    <w:rsid w:val="00B22E1C"/>
    <w:rsid w:val="00B23FA8"/>
    <w:rsid w:val="00B258BB"/>
    <w:rsid w:val="00B354C3"/>
    <w:rsid w:val="00B45D56"/>
    <w:rsid w:val="00B47533"/>
    <w:rsid w:val="00B5447C"/>
    <w:rsid w:val="00B62815"/>
    <w:rsid w:val="00B67B97"/>
    <w:rsid w:val="00B82135"/>
    <w:rsid w:val="00B917E0"/>
    <w:rsid w:val="00B968C8"/>
    <w:rsid w:val="00BA3EC5"/>
    <w:rsid w:val="00BA51D9"/>
    <w:rsid w:val="00BB5DFC"/>
    <w:rsid w:val="00BD279D"/>
    <w:rsid w:val="00BD5082"/>
    <w:rsid w:val="00BD6BB8"/>
    <w:rsid w:val="00BD7F48"/>
    <w:rsid w:val="00C01B65"/>
    <w:rsid w:val="00C12D8A"/>
    <w:rsid w:val="00C1785A"/>
    <w:rsid w:val="00C4603A"/>
    <w:rsid w:val="00C5099A"/>
    <w:rsid w:val="00C63480"/>
    <w:rsid w:val="00C65E9A"/>
    <w:rsid w:val="00C66BA2"/>
    <w:rsid w:val="00C95985"/>
    <w:rsid w:val="00CA1CCC"/>
    <w:rsid w:val="00CC5026"/>
    <w:rsid w:val="00CC68D0"/>
    <w:rsid w:val="00CF34C2"/>
    <w:rsid w:val="00CF5C18"/>
    <w:rsid w:val="00D03D6E"/>
    <w:rsid w:val="00D03F9A"/>
    <w:rsid w:val="00D06D51"/>
    <w:rsid w:val="00D24991"/>
    <w:rsid w:val="00D41DCC"/>
    <w:rsid w:val="00D42FCB"/>
    <w:rsid w:val="00D50255"/>
    <w:rsid w:val="00D66520"/>
    <w:rsid w:val="00DA48B4"/>
    <w:rsid w:val="00DC12D4"/>
    <w:rsid w:val="00DC6BAC"/>
    <w:rsid w:val="00DD4278"/>
    <w:rsid w:val="00DD6AF0"/>
    <w:rsid w:val="00DE272C"/>
    <w:rsid w:val="00DE34CF"/>
    <w:rsid w:val="00DE7420"/>
    <w:rsid w:val="00DF1B9C"/>
    <w:rsid w:val="00E0408C"/>
    <w:rsid w:val="00E13F3D"/>
    <w:rsid w:val="00E162C6"/>
    <w:rsid w:val="00E34898"/>
    <w:rsid w:val="00E678DD"/>
    <w:rsid w:val="00E87A83"/>
    <w:rsid w:val="00E9411A"/>
    <w:rsid w:val="00EA25C1"/>
    <w:rsid w:val="00EB09B7"/>
    <w:rsid w:val="00EE7D7C"/>
    <w:rsid w:val="00F25D98"/>
    <w:rsid w:val="00F300FB"/>
    <w:rsid w:val="00F30E6E"/>
    <w:rsid w:val="00F32052"/>
    <w:rsid w:val="00F33E5A"/>
    <w:rsid w:val="00F54595"/>
    <w:rsid w:val="00FB0D98"/>
    <w:rsid w:val="00FB6386"/>
    <w:rsid w:val="00FC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139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Char1, Char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Char1 Char, Char1 Char"/>
    <w:basedOn w:val="a0"/>
    <w:link w:val="1"/>
    <w:rsid w:val="00592DB4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592DB4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4A6E28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592DB4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rsid w:val="00592DB4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basedOn w:val="a0"/>
    <w:link w:val="6"/>
    <w:rsid w:val="00592DB4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592DB4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592DB4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592DB4"/>
    <w:rPr>
      <w:rFonts w:ascii="Arial" w:hAnsi="Arial"/>
      <w:sz w:val="36"/>
      <w:lang w:val="en-GB" w:eastAsia="en-US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4A52C6"/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basedOn w:val="a0"/>
    <w:link w:val="a7"/>
    <w:rsid w:val="00592DB4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6732B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C70B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6732B1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44026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4A6E28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592DB4"/>
    <w:rPr>
      <w:rFonts w:ascii="Times New Roman" w:hAnsi="Times New Roman"/>
      <w:lang w:val="en-GB" w:eastAsia="en-US"/>
    </w:r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592DB4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14342B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locked/>
    <w:rsid w:val="00592DB4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locked/>
    <w:rsid w:val="006C70BC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basedOn w:val="a0"/>
    <w:link w:val="a9"/>
    <w:rsid w:val="00592DB4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customStyle="1" w:styleId="Char2">
    <w:name w:val="批注文字 Char"/>
    <w:basedOn w:val="a0"/>
    <w:link w:val="ac"/>
    <w:qFormat/>
    <w:rsid w:val="00592DB4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e"/>
    <w:rsid w:val="00592DB4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批注主题 Char"/>
    <w:link w:val="af"/>
    <w:locked/>
    <w:rsid w:val="00592DB4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5">
    <w:name w:val="文档结构图 Char"/>
    <w:basedOn w:val="a0"/>
    <w:link w:val="af0"/>
    <w:rsid w:val="00592DB4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har">
    <w:name w:val="TAH Char"/>
    <w:locked/>
    <w:rsid w:val="006C70BC"/>
    <w:rPr>
      <w:rFonts w:ascii="Arial" w:eastAsia="Times New Roman" w:hAnsi="Arial" w:cs="Arial"/>
      <w:b/>
      <w:sz w:val="18"/>
      <w:lang w:val="en-GB" w:eastAsia="en-US"/>
    </w:rPr>
  </w:style>
  <w:style w:type="character" w:styleId="af1">
    <w:name w:val="Emphasis"/>
    <w:qFormat/>
    <w:rsid w:val="00592DB4"/>
    <w:rPr>
      <w:i/>
      <w:iCs w:val="0"/>
    </w:rPr>
  </w:style>
  <w:style w:type="character" w:customStyle="1" w:styleId="1Char1">
    <w:name w:val="标题 1 Char1"/>
    <w:aliases w:val="Char1 Char1"/>
    <w:rsid w:val="00592DB4"/>
    <w:rPr>
      <w:rFonts w:ascii="Times New Roman" w:eastAsia="Times New Roman" w:hAnsi="Times New Roman" w:cs="Times New Roman" w:hint="default"/>
      <w:b/>
      <w:bCs/>
      <w:kern w:val="44"/>
      <w:sz w:val="44"/>
      <w:szCs w:val="44"/>
      <w:lang w:val="en-GB" w:eastAsia="en-US"/>
    </w:rPr>
  </w:style>
  <w:style w:type="character" w:customStyle="1" w:styleId="HTMLChar">
    <w:name w:val="HTML 预设格式 Char"/>
    <w:basedOn w:val="a0"/>
    <w:link w:val="HTML"/>
    <w:uiPriority w:val="99"/>
    <w:rsid w:val="00592DB4"/>
    <w:rPr>
      <w:rFonts w:ascii="Courier New" w:eastAsia="Times New Roman" w:hAnsi="Courier New"/>
      <w:lang w:val="de-DE" w:eastAsia="de-DE"/>
    </w:rPr>
  </w:style>
  <w:style w:type="paragraph" w:styleId="HTML">
    <w:name w:val="HTML Preformatted"/>
    <w:basedOn w:val="a"/>
    <w:link w:val="HTMLChar"/>
    <w:uiPriority w:val="99"/>
    <w:unhideWhenUsed/>
    <w:rsid w:val="00592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eastAsia="Times New Roman" w:hAnsi="Courier New"/>
      <w:lang w:val="de-DE" w:eastAsia="de-DE"/>
    </w:rPr>
  </w:style>
  <w:style w:type="paragraph" w:styleId="af2">
    <w:name w:val="Normal Indent"/>
    <w:basedOn w:val="a"/>
    <w:unhideWhenUsed/>
    <w:rsid w:val="00592DB4"/>
    <w:pPr>
      <w:overflowPunct w:val="0"/>
      <w:autoSpaceDE w:val="0"/>
      <w:autoSpaceDN w:val="0"/>
      <w:adjustRightInd w:val="0"/>
      <w:spacing w:before="120" w:after="0"/>
      <w:ind w:left="720"/>
    </w:pPr>
    <w:rPr>
      <w:rFonts w:ascii="Helvetica" w:eastAsia="Times New Roman" w:hAnsi="Helvetica"/>
      <w:lang w:val="en-US"/>
    </w:rPr>
  </w:style>
  <w:style w:type="paragraph" w:styleId="af3">
    <w:name w:val="caption"/>
    <w:basedOn w:val="a"/>
    <w:next w:val="a"/>
    <w:unhideWhenUsed/>
    <w:qFormat/>
    <w:rsid w:val="00592DB4"/>
    <w:pPr>
      <w:overflowPunct w:val="0"/>
      <w:autoSpaceDE w:val="0"/>
      <w:autoSpaceDN w:val="0"/>
      <w:adjustRightInd w:val="0"/>
      <w:spacing w:before="120" w:after="120"/>
    </w:pPr>
    <w:rPr>
      <w:rFonts w:eastAsia="Times New Roman"/>
      <w:b/>
    </w:rPr>
  </w:style>
  <w:style w:type="paragraph" w:styleId="af4">
    <w:name w:val="Body Text"/>
    <w:basedOn w:val="a"/>
    <w:link w:val="Char6"/>
    <w:unhideWhenUsed/>
    <w:rsid w:val="00592DB4"/>
    <w:pPr>
      <w:overflowPunct w:val="0"/>
      <w:autoSpaceDE w:val="0"/>
      <w:autoSpaceDN w:val="0"/>
      <w:adjustRightInd w:val="0"/>
    </w:pPr>
    <w:rPr>
      <w:rFonts w:eastAsia="Times New Roman"/>
    </w:rPr>
  </w:style>
  <w:style w:type="character" w:customStyle="1" w:styleId="Char6">
    <w:name w:val="正文文本 Char"/>
    <w:basedOn w:val="a0"/>
    <w:link w:val="af4"/>
    <w:rsid w:val="00592DB4"/>
    <w:rPr>
      <w:rFonts w:ascii="Times New Roman" w:eastAsia="Times New Roman" w:hAnsi="Times New Roman"/>
      <w:lang w:val="en-GB" w:eastAsia="en-US"/>
    </w:rPr>
  </w:style>
  <w:style w:type="character" w:customStyle="1" w:styleId="Char7">
    <w:name w:val="正文文本缩进 Char"/>
    <w:basedOn w:val="a0"/>
    <w:link w:val="af5"/>
    <w:rsid w:val="00592DB4"/>
    <w:rPr>
      <w:rFonts w:ascii="Times New Roman" w:eastAsia="Times New Roman" w:hAnsi="Times New Roman"/>
      <w:sz w:val="22"/>
      <w:lang w:val="en-GB" w:eastAsia="en-US"/>
    </w:rPr>
  </w:style>
  <w:style w:type="paragraph" w:styleId="af5">
    <w:name w:val="Body Text Indent"/>
    <w:basedOn w:val="a"/>
    <w:link w:val="Char7"/>
    <w:unhideWhenUsed/>
    <w:rsid w:val="00592DB4"/>
    <w:pPr>
      <w:widowControl w:val="0"/>
      <w:autoSpaceDN w:val="0"/>
      <w:spacing w:after="0"/>
      <w:ind w:left="-142"/>
    </w:pPr>
    <w:rPr>
      <w:rFonts w:eastAsia="Times New Roman"/>
      <w:sz w:val="22"/>
    </w:rPr>
  </w:style>
  <w:style w:type="character" w:customStyle="1" w:styleId="2Char0">
    <w:name w:val="正文文本 2 Char"/>
    <w:basedOn w:val="a0"/>
    <w:link w:val="25"/>
    <w:rsid w:val="00592DB4"/>
    <w:rPr>
      <w:rFonts w:ascii="Helvetica" w:eastAsia="Times New Roman" w:hAnsi="Helvetica"/>
      <w:i/>
      <w:lang w:val="en-US" w:eastAsia="en-US"/>
    </w:rPr>
  </w:style>
  <w:style w:type="paragraph" w:styleId="25">
    <w:name w:val="Body Text 2"/>
    <w:basedOn w:val="a"/>
    <w:link w:val="2Char0"/>
    <w:unhideWhenUsed/>
    <w:rsid w:val="00592DB4"/>
    <w:pPr>
      <w:overflowPunct w:val="0"/>
      <w:autoSpaceDE w:val="0"/>
      <w:autoSpaceDN w:val="0"/>
      <w:adjustRightInd w:val="0"/>
      <w:spacing w:before="120" w:after="0"/>
    </w:pPr>
    <w:rPr>
      <w:rFonts w:ascii="Helvetica" w:eastAsia="Times New Roman" w:hAnsi="Helvetica"/>
      <w:i/>
      <w:lang w:val="en-US"/>
    </w:rPr>
  </w:style>
  <w:style w:type="paragraph" w:styleId="33">
    <w:name w:val="Body Text 3"/>
    <w:basedOn w:val="a"/>
    <w:link w:val="3Char0"/>
    <w:unhideWhenUsed/>
    <w:rsid w:val="00592DB4"/>
    <w:pPr>
      <w:overflowPunct w:val="0"/>
      <w:autoSpaceDE w:val="0"/>
      <w:autoSpaceDN w:val="0"/>
      <w:adjustRightInd w:val="0"/>
      <w:spacing w:before="120" w:after="0"/>
    </w:pPr>
    <w:rPr>
      <w:rFonts w:ascii="Helvetica" w:eastAsia="Times New Roman" w:hAnsi="Helvetica"/>
      <w:i/>
      <w:lang w:val="en-US"/>
    </w:rPr>
  </w:style>
  <w:style w:type="character" w:customStyle="1" w:styleId="3Char0">
    <w:name w:val="正文文本 3 Char"/>
    <w:basedOn w:val="a0"/>
    <w:link w:val="33"/>
    <w:rsid w:val="00592DB4"/>
    <w:rPr>
      <w:rFonts w:ascii="Helvetica" w:eastAsia="Times New Roman" w:hAnsi="Helvetica"/>
      <w:i/>
      <w:lang w:val="en-US" w:eastAsia="en-US"/>
    </w:rPr>
  </w:style>
  <w:style w:type="paragraph" w:styleId="26">
    <w:name w:val="Body Text Indent 2"/>
    <w:basedOn w:val="a"/>
    <w:link w:val="2Char1"/>
    <w:unhideWhenUsed/>
    <w:rsid w:val="00592DB4"/>
    <w:pPr>
      <w:overflowPunct w:val="0"/>
      <w:autoSpaceDE w:val="0"/>
      <w:autoSpaceDN w:val="0"/>
      <w:adjustRightInd w:val="0"/>
      <w:spacing w:before="120" w:after="0"/>
      <w:ind w:left="720" w:hanging="720"/>
    </w:pPr>
    <w:rPr>
      <w:rFonts w:ascii="Arial" w:eastAsia="Times New Roman" w:hAnsi="Arial"/>
      <w:lang w:val="en-US"/>
    </w:rPr>
  </w:style>
  <w:style w:type="character" w:customStyle="1" w:styleId="2Char1">
    <w:name w:val="正文文本缩进 2 Char"/>
    <w:basedOn w:val="a0"/>
    <w:link w:val="26"/>
    <w:rsid w:val="00592DB4"/>
    <w:rPr>
      <w:rFonts w:ascii="Arial" w:eastAsia="Times New Roman" w:hAnsi="Arial"/>
      <w:lang w:val="en-US" w:eastAsia="en-US"/>
    </w:rPr>
  </w:style>
  <w:style w:type="character" w:customStyle="1" w:styleId="3Char1">
    <w:name w:val="正文文本缩进 3 Char"/>
    <w:basedOn w:val="a0"/>
    <w:link w:val="34"/>
    <w:rsid w:val="00592DB4"/>
    <w:rPr>
      <w:rFonts w:ascii="Helvetica" w:eastAsia="Times New Roman" w:hAnsi="Helvetica"/>
      <w:lang w:val="en-US" w:eastAsia="en-US"/>
    </w:rPr>
  </w:style>
  <w:style w:type="paragraph" w:styleId="34">
    <w:name w:val="Body Text Indent 3"/>
    <w:basedOn w:val="a"/>
    <w:link w:val="3Char1"/>
    <w:unhideWhenUsed/>
    <w:rsid w:val="00592DB4"/>
    <w:pPr>
      <w:overflowPunct w:val="0"/>
      <w:autoSpaceDE w:val="0"/>
      <w:autoSpaceDN w:val="0"/>
      <w:adjustRightInd w:val="0"/>
      <w:spacing w:before="120" w:after="0"/>
      <w:ind w:left="360"/>
    </w:pPr>
    <w:rPr>
      <w:rFonts w:ascii="Helvetica" w:eastAsia="Times New Roman" w:hAnsi="Helvetica"/>
      <w:lang w:val="en-US"/>
    </w:rPr>
  </w:style>
  <w:style w:type="character" w:customStyle="1" w:styleId="Char8">
    <w:name w:val="纯文本 Char"/>
    <w:basedOn w:val="a0"/>
    <w:link w:val="af6"/>
    <w:rsid w:val="00592DB4"/>
    <w:rPr>
      <w:rFonts w:ascii="Courier New" w:eastAsia="Times New Roman" w:hAnsi="Courier New"/>
      <w:lang w:val="nb-NO" w:eastAsia="en-US"/>
    </w:rPr>
  </w:style>
  <w:style w:type="paragraph" w:styleId="af6">
    <w:name w:val="Plain Text"/>
    <w:basedOn w:val="a"/>
    <w:link w:val="Char8"/>
    <w:unhideWhenUsed/>
    <w:rsid w:val="00592DB4"/>
    <w:pPr>
      <w:overflowPunct w:val="0"/>
      <w:autoSpaceDE w:val="0"/>
      <w:autoSpaceDN w:val="0"/>
      <w:adjustRightInd w:val="0"/>
    </w:pPr>
    <w:rPr>
      <w:rFonts w:ascii="Courier New" w:eastAsia="Times New Roman" w:hAnsi="Courier New"/>
      <w:lang w:val="nb-NO"/>
    </w:rPr>
  </w:style>
  <w:style w:type="character" w:customStyle="1" w:styleId="Char9">
    <w:name w:val="列出段落 Char"/>
    <w:link w:val="af7"/>
    <w:uiPriority w:val="34"/>
    <w:locked/>
    <w:rsid w:val="00592DB4"/>
    <w:rPr>
      <w:rFonts w:ascii="Calibri" w:eastAsia="Calibri" w:hAnsi="Calibri" w:cs="Calibri"/>
      <w:sz w:val="22"/>
      <w:szCs w:val="22"/>
      <w:lang w:val="en-GB" w:eastAsia="en-US"/>
    </w:rPr>
  </w:style>
  <w:style w:type="paragraph" w:styleId="af7">
    <w:name w:val="List Paragraph"/>
    <w:basedOn w:val="a"/>
    <w:link w:val="Char9"/>
    <w:uiPriority w:val="34"/>
    <w:qFormat/>
    <w:rsid w:val="00592DB4"/>
    <w:pPr>
      <w:autoSpaceDN w:val="0"/>
      <w:spacing w:after="0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B1Car">
    <w:name w:val="B1+ Car"/>
    <w:link w:val="B1"/>
    <w:locked/>
    <w:rsid w:val="00592DB4"/>
    <w:rPr>
      <w:rFonts w:eastAsia="Times New Roman"/>
      <w:lang w:val="en-GB" w:eastAsia="en-US"/>
    </w:rPr>
  </w:style>
  <w:style w:type="paragraph" w:customStyle="1" w:styleId="B1">
    <w:name w:val="B1+"/>
    <w:basedOn w:val="B10"/>
    <w:link w:val="B1Car"/>
    <w:rsid w:val="00592DB4"/>
    <w:pPr>
      <w:numPr>
        <w:numId w:val="1"/>
      </w:numPr>
      <w:overflowPunct w:val="0"/>
      <w:autoSpaceDE w:val="0"/>
      <w:autoSpaceDN w:val="0"/>
      <w:adjustRightInd w:val="0"/>
    </w:pPr>
    <w:rPr>
      <w:rFonts w:ascii="CG Times (WN)" w:eastAsia="Times New Roman" w:hAnsi="CG Times (WN)"/>
    </w:rPr>
  </w:style>
  <w:style w:type="paragraph" w:customStyle="1" w:styleId="FL">
    <w:name w:val="FL"/>
    <w:basedOn w:val="a"/>
    <w:rsid w:val="00592DB4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eastAsia="Times New Roman" w:hAnsi="Arial"/>
      <w:b/>
    </w:rPr>
  </w:style>
  <w:style w:type="paragraph" w:customStyle="1" w:styleId="code">
    <w:name w:val="code"/>
    <w:basedOn w:val="a"/>
    <w:rsid w:val="00592DB4"/>
    <w:pPr>
      <w:overflowPunct w:val="0"/>
      <w:autoSpaceDE w:val="0"/>
      <w:autoSpaceDN w:val="0"/>
      <w:adjustRightInd w:val="0"/>
      <w:spacing w:after="0"/>
    </w:pPr>
    <w:rPr>
      <w:rFonts w:ascii="Courier New" w:eastAsia="Times New Roman" w:hAnsi="Courier New"/>
      <w:noProof/>
    </w:rPr>
  </w:style>
  <w:style w:type="character" w:customStyle="1" w:styleId="StyleHeading3h3CourierNewChar">
    <w:name w:val="Style Heading 3h3 + Courier New Char"/>
    <w:link w:val="StyleHeading3h3CourierNew"/>
    <w:locked/>
    <w:rsid w:val="00592DB4"/>
    <w:rPr>
      <w:rFonts w:ascii="Courier New" w:eastAsia="Times New Roman" w:hAnsi="Courier New" w:cs="Courier New"/>
      <w:sz w:val="28"/>
      <w:lang w:val="en-GB"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592DB4"/>
    <w:pPr>
      <w:overflowPunct w:val="0"/>
      <w:autoSpaceDE w:val="0"/>
      <w:autoSpaceDN w:val="0"/>
      <w:adjustRightInd w:val="0"/>
      <w:spacing w:before="360" w:after="120"/>
    </w:pPr>
    <w:rPr>
      <w:rFonts w:ascii="Courier New" w:eastAsia="Times New Roman" w:hAnsi="Courier New" w:cs="Courier New"/>
    </w:rPr>
  </w:style>
  <w:style w:type="paragraph" w:customStyle="1" w:styleId="TAJ">
    <w:name w:val="TAJ"/>
    <w:basedOn w:val="TH"/>
    <w:rsid w:val="00592DB4"/>
    <w:pPr>
      <w:autoSpaceDN w:val="0"/>
    </w:pPr>
    <w:rPr>
      <w:rFonts w:eastAsia="宋体" w:cs="Arial"/>
    </w:rPr>
  </w:style>
  <w:style w:type="paragraph" w:customStyle="1" w:styleId="INDENT1">
    <w:name w:val="INDENT1"/>
    <w:basedOn w:val="a"/>
    <w:rsid w:val="00592DB4"/>
    <w:pPr>
      <w:autoSpaceDN w:val="0"/>
      <w:ind w:left="851"/>
    </w:pPr>
    <w:rPr>
      <w:rFonts w:eastAsia="宋体"/>
    </w:rPr>
  </w:style>
  <w:style w:type="paragraph" w:customStyle="1" w:styleId="INDENT2">
    <w:name w:val="INDENT2"/>
    <w:basedOn w:val="a"/>
    <w:rsid w:val="00592DB4"/>
    <w:pPr>
      <w:autoSpaceDN w:val="0"/>
      <w:ind w:left="1135" w:hanging="284"/>
    </w:pPr>
    <w:rPr>
      <w:rFonts w:eastAsia="宋体"/>
    </w:rPr>
  </w:style>
  <w:style w:type="paragraph" w:customStyle="1" w:styleId="INDENT3">
    <w:name w:val="INDENT3"/>
    <w:basedOn w:val="a"/>
    <w:rsid w:val="00592DB4"/>
    <w:pPr>
      <w:autoSpaceDN w:val="0"/>
      <w:ind w:left="1701" w:hanging="567"/>
    </w:pPr>
    <w:rPr>
      <w:rFonts w:eastAsia="宋体"/>
    </w:rPr>
  </w:style>
  <w:style w:type="paragraph" w:customStyle="1" w:styleId="FigureTitle">
    <w:name w:val="Figure_Title"/>
    <w:basedOn w:val="a"/>
    <w:next w:val="a"/>
    <w:rsid w:val="00592DB4"/>
    <w:pPr>
      <w:keepLines/>
      <w:tabs>
        <w:tab w:val="left" w:pos="794"/>
        <w:tab w:val="left" w:pos="1191"/>
        <w:tab w:val="left" w:pos="1588"/>
        <w:tab w:val="left" w:pos="1985"/>
      </w:tabs>
      <w:autoSpaceDN w:val="0"/>
      <w:spacing w:before="120" w:after="480"/>
      <w:jc w:val="center"/>
    </w:pPr>
    <w:rPr>
      <w:rFonts w:eastAsia="宋体"/>
      <w:b/>
      <w:sz w:val="24"/>
    </w:rPr>
  </w:style>
  <w:style w:type="paragraph" w:customStyle="1" w:styleId="RecCCITT">
    <w:name w:val="Rec_CCITT_#"/>
    <w:basedOn w:val="a"/>
    <w:rsid w:val="00592DB4"/>
    <w:pPr>
      <w:keepNext/>
      <w:keepLines/>
      <w:autoSpaceDN w:val="0"/>
    </w:pPr>
    <w:rPr>
      <w:rFonts w:eastAsia="宋体"/>
      <w:b/>
    </w:rPr>
  </w:style>
  <w:style w:type="paragraph" w:customStyle="1" w:styleId="enumlev2">
    <w:name w:val="enumlev2"/>
    <w:basedOn w:val="a"/>
    <w:rsid w:val="00592DB4"/>
    <w:pPr>
      <w:tabs>
        <w:tab w:val="left" w:pos="794"/>
        <w:tab w:val="left" w:pos="1191"/>
        <w:tab w:val="left" w:pos="1588"/>
        <w:tab w:val="left" w:pos="1985"/>
      </w:tabs>
      <w:autoSpaceDN w:val="0"/>
      <w:spacing w:before="86"/>
      <w:ind w:left="1588" w:hanging="397"/>
      <w:jc w:val="both"/>
    </w:pPr>
    <w:rPr>
      <w:rFonts w:eastAsia="宋体"/>
      <w:lang w:val="en-US"/>
    </w:rPr>
  </w:style>
  <w:style w:type="paragraph" w:customStyle="1" w:styleId="CouvRecTitle">
    <w:name w:val="Couv Rec Title"/>
    <w:basedOn w:val="a"/>
    <w:rsid w:val="00592DB4"/>
    <w:pPr>
      <w:keepNext/>
      <w:keepLines/>
      <w:autoSpaceDN w:val="0"/>
      <w:spacing w:before="240"/>
      <w:ind w:left="1418"/>
    </w:pPr>
    <w:rPr>
      <w:rFonts w:ascii="Arial" w:eastAsia="宋体" w:hAnsi="Arial"/>
      <w:b/>
      <w:sz w:val="36"/>
      <w:lang w:val="en-US"/>
    </w:rPr>
  </w:style>
  <w:style w:type="paragraph" w:customStyle="1" w:styleId="Guidance">
    <w:name w:val="Guidance"/>
    <w:basedOn w:val="a"/>
    <w:rsid w:val="00592DB4"/>
    <w:pPr>
      <w:autoSpaceDN w:val="0"/>
    </w:pPr>
    <w:rPr>
      <w:rFonts w:eastAsia="宋体"/>
      <w:i/>
      <w:color w:val="0000FF"/>
    </w:rPr>
  </w:style>
  <w:style w:type="paragraph" w:customStyle="1" w:styleId="CharCharCharCharCharChar1CharCharCharCharCharChar">
    <w:name w:val="Char Char Char Char Char Char1 Char Char Char Char Char Char"/>
    <w:autoRedefine/>
    <w:semiHidden/>
    <w:rsid w:val="00592DB4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tal0">
    <w:name w:val="tal"/>
    <w:basedOn w:val="a"/>
    <w:rsid w:val="00592DB4"/>
    <w:pPr>
      <w:autoSpaceDN w:val="0"/>
      <w:spacing w:before="100" w:beforeAutospacing="1" w:after="100" w:afterAutospacing="1"/>
    </w:pPr>
    <w:rPr>
      <w:rFonts w:eastAsia="宋体"/>
      <w:sz w:val="24"/>
      <w:szCs w:val="24"/>
      <w:lang w:val="en-US" w:eastAsia="zh-CN"/>
    </w:rPr>
  </w:style>
  <w:style w:type="paragraph" w:customStyle="1" w:styleId="xmsolistbullet">
    <w:name w:val="x_msolistbullet"/>
    <w:basedOn w:val="a"/>
    <w:rsid w:val="00592DB4"/>
    <w:pPr>
      <w:autoSpaceDN w:val="0"/>
      <w:spacing w:before="100" w:beforeAutospacing="1" w:after="100" w:afterAutospacing="1"/>
    </w:pPr>
    <w:rPr>
      <w:rFonts w:eastAsia="宋体"/>
      <w:sz w:val="24"/>
      <w:szCs w:val="24"/>
      <w:lang w:val="de-DE" w:eastAsia="de-DE"/>
    </w:rPr>
  </w:style>
  <w:style w:type="paragraph" w:customStyle="1" w:styleId="Reference">
    <w:name w:val="Reference"/>
    <w:basedOn w:val="a"/>
    <w:rsid w:val="00592DB4"/>
    <w:pPr>
      <w:tabs>
        <w:tab w:val="left" w:pos="851"/>
      </w:tabs>
      <w:autoSpaceDN w:val="0"/>
      <w:ind w:left="851" w:hanging="851"/>
    </w:pPr>
    <w:rPr>
      <w:rFonts w:eastAsia="宋体"/>
    </w:rPr>
  </w:style>
  <w:style w:type="paragraph" w:customStyle="1" w:styleId="H7">
    <w:name w:val="H7"/>
    <w:basedOn w:val="H6"/>
    <w:rsid w:val="00592DB4"/>
    <w:pPr>
      <w:overflowPunct w:val="0"/>
      <w:autoSpaceDE w:val="0"/>
      <w:autoSpaceDN w:val="0"/>
      <w:adjustRightInd w:val="0"/>
    </w:pPr>
    <w:rPr>
      <w:rFonts w:eastAsia="Times New Roman"/>
    </w:rPr>
  </w:style>
  <w:style w:type="paragraph" w:customStyle="1" w:styleId="H8">
    <w:name w:val="H8"/>
    <w:basedOn w:val="H6"/>
    <w:rsid w:val="00592DB4"/>
    <w:pPr>
      <w:overflowPunct w:val="0"/>
      <w:autoSpaceDE w:val="0"/>
      <w:autoSpaceDN w:val="0"/>
      <w:adjustRightInd w:val="0"/>
    </w:pPr>
    <w:rPr>
      <w:rFonts w:eastAsia="Times New Roman"/>
      <w:lang w:eastAsia="zh-CN"/>
    </w:rPr>
  </w:style>
  <w:style w:type="paragraph" w:customStyle="1" w:styleId="Default">
    <w:name w:val="Default"/>
    <w:rsid w:val="00592DB4"/>
    <w:pPr>
      <w:widowControl w:val="0"/>
      <w:autoSpaceDE w:val="0"/>
      <w:autoSpaceDN w:val="0"/>
      <w:adjustRightInd w:val="0"/>
    </w:pPr>
    <w:rPr>
      <w:rFonts w:ascii="Arial" w:eastAsia="宋体" w:hAnsi="Arial"/>
      <w:color w:val="000000"/>
      <w:sz w:val="24"/>
      <w:lang w:val="en-US" w:eastAsia="zh-CN"/>
    </w:rPr>
  </w:style>
  <w:style w:type="paragraph" w:customStyle="1" w:styleId="Frontcover">
    <w:name w:val="Front_cover"/>
    <w:rsid w:val="00592DB4"/>
    <w:pPr>
      <w:autoSpaceDN w:val="0"/>
    </w:pPr>
    <w:rPr>
      <w:rFonts w:ascii="Arial" w:eastAsia="Times New Roman" w:hAnsi="Arial"/>
      <w:lang w:val="en-GB" w:eastAsia="en-US"/>
    </w:rPr>
  </w:style>
  <w:style w:type="paragraph" w:customStyle="1" w:styleId="Lista2">
    <w:name w:val="Lista 2"/>
    <w:basedOn w:val="a"/>
    <w:rsid w:val="00592DB4"/>
    <w:pPr>
      <w:numPr>
        <w:ilvl w:val="1"/>
        <w:numId w:val="3"/>
      </w:numPr>
      <w:tabs>
        <w:tab w:val="left" w:pos="2058"/>
      </w:tabs>
      <w:overflowPunct w:val="0"/>
      <w:autoSpaceDE w:val="0"/>
      <w:autoSpaceDN w:val="0"/>
      <w:adjustRightInd w:val="0"/>
      <w:spacing w:after="120"/>
    </w:pPr>
    <w:rPr>
      <w:rFonts w:eastAsia="Times New Roman"/>
      <w:sz w:val="24"/>
    </w:rPr>
  </w:style>
  <w:style w:type="paragraph" w:customStyle="1" w:styleId="List1">
    <w:name w:val="List 1"/>
    <w:basedOn w:val="a"/>
    <w:rsid w:val="00592DB4"/>
    <w:pPr>
      <w:numPr>
        <w:numId w:val="4"/>
      </w:numPr>
      <w:overflowPunct w:val="0"/>
      <w:autoSpaceDE w:val="0"/>
      <w:autoSpaceDN w:val="0"/>
      <w:adjustRightInd w:val="0"/>
      <w:spacing w:after="120"/>
      <w:ind w:left="2410" w:hanging="1559"/>
    </w:pPr>
    <w:rPr>
      <w:rFonts w:eastAsia="Times New Roman"/>
      <w:sz w:val="24"/>
    </w:rPr>
  </w:style>
  <w:style w:type="paragraph" w:customStyle="1" w:styleId="List11">
    <w:name w:val="List 1.1"/>
    <w:basedOn w:val="a"/>
    <w:rsid w:val="00592DB4"/>
    <w:pPr>
      <w:numPr>
        <w:numId w:val="5"/>
      </w:numPr>
      <w:tabs>
        <w:tab w:val="left" w:pos="2041"/>
      </w:tabs>
      <w:overflowPunct w:val="0"/>
      <w:autoSpaceDE w:val="0"/>
      <w:autoSpaceDN w:val="0"/>
      <w:adjustRightInd w:val="0"/>
      <w:spacing w:after="120"/>
    </w:pPr>
    <w:rPr>
      <w:rFonts w:eastAsia="Times New Roman"/>
      <w:sz w:val="24"/>
    </w:rPr>
  </w:style>
  <w:style w:type="paragraph" w:customStyle="1" w:styleId="List21">
    <w:name w:val="List 2.1"/>
    <w:basedOn w:val="List11"/>
    <w:rsid w:val="00592DB4"/>
    <w:pPr>
      <w:numPr>
        <w:ilvl w:val="1"/>
      </w:numPr>
      <w:tabs>
        <w:tab w:val="clear" w:pos="2041"/>
        <w:tab w:val="num" w:pos="36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592DB4"/>
    <w:pPr>
      <w:numPr>
        <w:ilvl w:val="2"/>
      </w:numPr>
      <w:tabs>
        <w:tab w:val="num" w:pos="360"/>
        <w:tab w:val="num" w:pos="144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592DB4"/>
    <w:pPr>
      <w:numPr>
        <w:ilvl w:val="3"/>
      </w:numPr>
      <w:tabs>
        <w:tab w:val="num" w:pos="360"/>
        <w:tab w:val="num" w:pos="144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592DB4"/>
    <w:pPr>
      <w:numPr>
        <w:ilvl w:val="4"/>
      </w:numPr>
      <w:tabs>
        <w:tab w:val="clear" w:pos="3175"/>
        <w:tab w:val="clear" w:pos="3742"/>
        <w:tab w:val="num" w:pos="360"/>
        <w:tab w:val="num" w:pos="1440"/>
        <w:tab w:val="left" w:pos="4253"/>
      </w:tabs>
      <w:ind w:left="4253" w:hanging="1191"/>
    </w:pPr>
  </w:style>
  <w:style w:type="paragraph" w:customStyle="1" w:styleId="cpde">
    <w:name w:val="cpde"/>
    <w:basedOn w:val="a"/>
    <w:rsid w:val="00592DB4"/>
    <w:pPr>
      <w:numPr>
        <w:numId w:val="6"/>
      </w:numPr>
      <w:overflowPunct w:val="0"/>
      <w:autoSpaceDE w:val="0"/>
      <w:autoSpaceDN w:val="0"/>
      <w:adjustRightInd w:val="0"/>
      <w:spacing w:before="120" w:after="0"/>
    </w:pPr>
    <w:rPr>
      <w:rFonts w:ascii="Helvetica" w:eastAsia="Times New Roman" w:hAnsi="Helvetica"/>
      <w:lang w:val="en-US"/>
    </w:rPr>
  </w:style>
  <w:style w:type="paragraph" w:customStyle="1" w:styleId="ASN1Cont">
    <w:name w:val="ASN.1 Cont."/>
    <w:basedOn w:val="ASN1"/>
    <w:rsid w:val="00592DB4"/>
    <w:pPr>
      <w:spacing w:before="0"/>
      <w:jc w:val="left"/>
    </w:pPr>
  </w:style>
  <w:style w:type="paragraph" w:customStyle="1" w:styleId="ASN1">
    <w:name w:val="ASN.1"/>
    <w:basedOn w:val="a"/>
    <w:next w:val="ASN1Cont"/>
    <w:rsid w:val="00592D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Helvetica" w:eastAsia="Times New Roman" w:hAnsi="Helvetica"/>
      <w:b/>
      <w:sz w:val="18"/>
    </w:rPr>
  </w:style>
  <w:style w:type="paragraph" w:customStyle="1" w:styleId="listbullettight">
    <w:name w:val="list bullet tight"/>
    <w:basedOn w:val="cpde"/>
    <w:rsid w:val="00592DB4"/>
    <w:pPr>
      <w:numPr>
        <w:numId w:val="7"/>
      </w:numPr>
      <w:overflowPunct/>
      <w:autoSpaceDE/>
      <w:adjustRightInd/>
    </w:pPr>
  </w:style>
  <w:style w:type="paragraph" w:customStyle="1" w:styleId="nornal">
    <w:name w:val="nornal"/>
    <w:basedOn w:val="cpde"/>
    <w:rsid w:val="00592DB4"/>
    <w:pPr>
      <w:numPr>
        <w:numId w:val="8"/>
      </w:numPr>
      <w:overflowPunct/>
      <w:autoSpaceDE/>
      <w:adjustRightInd/>
    </w:pPr>
  </w:style>
  <w:style w:type="paragraph" w:customStyle="1" w:styleId="enumlev1">
    <w:name w:val="enumlev1"/>
    <w:basedOn w:val="a"/>
    <w:rsid w:val="00592D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</w:pPr>
    <w:rPr>
      <w:rFonts w:ascii="Times" w:eastAsia="Times New Roman" w:hAnsi="Times"/>
    </w:rPr>
  </w:style>
  <w:style w:type="paragraph" w:customStyle="1" w:styleId="Figure">
    <w:name w:val="Figure_#"/>
    <w:basedOn w:val="a"/>
    <w:next w:val="a"/>
    <w:rsid w:val="00592DB4"/>
    <w:pPr>
      <w:keepNext/>
      <w:overflowPunct w:val="0"/>
      <w:autoSpaceDE w:val="0"/>
      <w:autoSpaceDN w:val="0"/>
      <w:adjustRightInd w:val="0"/>
      <w:spacing w:before="567" w:after="113"/>
      <w:jc w:val="center"/>
    </w:pPr>
    <w:rPr>
      <w:rFonts w:eastAsia="Times New Roman"/>
      <w:lang w:val="en-US"/>
    </w:rPr>
  </w:style>
  <w:style w:type="paragraph" w:customStyle="1" w:styleId="Buffer">
    <w:name w:val="Buffer"/>
    <w:basedOn w:val="a"/>
    <w:rsid w:val="00592DB4"/>
    <w:pPr>
      <w:keepNext/>
      <w:overflowPunct w:val="0"/>
      <w:autoSpaceDE w:val="0"/>
      <w:autoSpaceDN w:val="0"/>
      <w:adjustRightInd w:val="0"/>
      <w:spacing w:before="120" w:after="0" w:line="80" w:lineRule="atLeast"/>
    </w:pPr>
    <w:rPr>
      <w:rFonts w:ascii="Helvetica" w:eastAsia="Times New Roman" w:hAnsi="Helvetica"/>
      <w:color w:val="000000"/>
      <w:sz w:val="8"/>
      <w:lang w:val="en-US"/>
    </w:rPr>
  </w:style>
  <w:style w:type="paragraph" w:customStyle="1" w:styleId="Caption1">
    <w:name w:val="Caption1"/>
    <w:basedOn w:val="a"/>
    <w:next w:val="a"/>
    <w:rsid w:val="00592DB4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</w:pPr>
    <w:rPr>
      <w:rFonts w:ascii="Helvetica" w:eastAsia="Times New Roman" w:hAnsi="Helvetica"/>
    </w:rPr>
  </w:style>
  <w:style w:type="paragraph" w:customStyle="1" w:styleId="listtext1">
    <w:name w:val="list text 1"/>
    <w:basedOn w:val="a"/>
    <w:rsid w:val="00592DB4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</w:pPr>
    <w:rPr>
      <w:rFonts w:ascii="Helvetica" w:eastAsia="Times New Roman" w:hAnsi="Helvetica"/>
      <w:color w:val="000000"/>
      <w:sz w:val="22"/>
    </w:rPr>
  </w:style>
  <w:style w:type="paragraph" w:customStyle="1" w:styleId="Note">
    <w:name w:val="Note"/>
    <w:basedOn w:val="a"/>
    <w:rsid w:val="00592DB4"/>
    <w:pPr>
      <w:overflowPunct w:val="0"/>
      <w:autoSpaceDE w:val="0"/>
      <w:autoSpaceDN w:val="0"/>
      <w:adjustRightInd w:val="0"/>
      <w:spacing w:before="80" w:after="80"/>
      <w:ind w:left="720" w:right="720" w:hanging="360"/>
    </w:pPr>
    <w:rPr>
      <w:rFonts w:ascii="Helvetica" w:eastAsia="Times New Roman" w:hAnsi="Helvetica"/>
      <w:i/>
      <w:color w:val="000000"/>
      <w:lang w:val="en-US"/>
    </w:rPr>
  </w:style>
  <w:style w:type="paragraph" w:customStyle="1" w:styleId="ASN1ital">
    <w:name w:val="ASN.1 ital"/>
    <w:basedOn w:val="a"/>
    <w:next w:val="ASN1Cont"/>
    <w:rsid w:val="00592D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</w:pPr>
    <w:rPr>
      <w:rFonts w:eastAsia="Times New Roman"/>
      <w:i/>
      <w:lang w:val="en-US"/>
    </w:rPr>
  </w:style>
  <w:style w:type="paragraph" w:customStyle="1" w:styleId="SourceCode">
    <w:name w:val="Source Code"/>
    <w:basedOn w:val="a"/>
    <w:rsid w:val="00592DB4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napToGrid w:val="0"/>
      <w:spacing w:after="0"/>
      <w:ind w:left="851"/>
    </w:pPr>
    <w:rPr>
      <w:rFonts w:ascii="Courier New" w:eastAsia="Times New Roman" w:hAnsi="Courier New"/>
      <w:noProof/>
      <w:sz w:val="18"/>
    </w:rPr>
  </w:style>
  <w:style w:type="paragraph" w:customStyle="1" w:styleId="deftexte">
    <w:name w:val="def texte"/>
    <w:basedOn w:val="a"/>
    <w:rsid w:val="00592DB4"/>
    <w:pPr>
      <w:numPr>
        <w:numId w:val="9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Times" w:eastAsia="Times New Roman" w:hAnsi="Times"/>
    </w:rPr>
  </w:style>
  <w:style w:type="paragraph" w:customStyle="1" w:styleId="DefinitionList">
    <w:name w:val="Definition List"/>
    <w:basedOn w:val="a"/>
    <w:next w:val="DefinitionTerm"/>
    <w:rsid w:val="00592DB4"/>
    <w:pPr>
      <w:overflowPunct w:val="0"/>
      <w:autoSpaceDE w:val="0"/>
      <w:autoSpaceDN w:val="0"/>
      <w:adjustRightInd w:val="0"/>
      <w:snapToGrid w:val="0"/>
      <w:spacing w:after="0"/>
      <w:ind w:left="360"/>
    </w:pPr>
    <w:rPr>
      <w:rFonts w:eastAsia="Times New Roman"/>
      <w:sz w:val="24"/>
      <w:lang w:val="sv-SE"/>
    </w:rPr>
  </w:style>
  <w:style w:type="paragraph" w:customStyle="1" w:styleId="DefinitionTerm">
    <w:name w:val="Definition Term"/>
    <w:basedOn w:val="a"/>
    <w:next w:val="DefinitionList"/>
    <w:rsid w:val="00592DB4"/>
    <w:pPr>
      <w:overflowPunct w:val="0"/>
      <w:autoSpaceDE w:val="0"/>
      <w:autoSpaceDN w:val="0"/>
      <w:adjustRightInd w:val="0"/>
      <w:snapToGrid w:val="0"/>
      <w:spacing w:after="0"/>
    </w:pPr>
    <w:rPr>
      <w:rFonts w:eastAsia="Times New Roman"/>
      <w:sz w:val="24"/>
      <w:lang w:val="sv-SE"/>
    </w:rPr>
  </w:style>
  <w:style w:type="paragraph" w:customStyle="1" w:styleId="Blockquote">
    <w:name w:val="Blockquote"/>
    <w:basedOn w:val="a"/>
    <w:rsid w:val="00592DB4"/>
    <w:pPr>
      <w:overflowPunct w:val="0"/>
      <w:autoSpaceDE w:val="0"/>
      <w:autoSpaceDN w:val="0"/>
      <w:adjustRightInd w:val="0"/>
      <w:snapToGrid w:val="0"/>
      <w:spacing w:before="100" w:after="100"/>
      <w:ind w:left="360" w:right="360"/>
    </w:pPr>
    <w:rPr>
      <w:rFonts w:eastAsia="Times New Roman"/>
      <w:sz w:val="24"/>
      <w:lang w:val="sv-SE"/>
    </w:rPr>
  </w:style>
  <w:style w:type="paragraph" w:customStyle="1" w:styleId="Style1">
    <w:name w:val="Style1"/>
    <w:basedOn w:val="a"/>
    <w:rsid w:val="00592DB4"/>
    <w:pPr>
      <w:overflowPunct w:val="0"/>
      <w:autoSpaceDE w:val="0"/>
      <w:autoSpaceDN w:val="0"/>
      <w:adjustRightInd w:val="0"/>
      <w:spacing w:before="120" w:after="0"/>
    </w:pPr>
    <w:rPr>
      <w:rFonts w:eastAsia="Times New Roman"/>
    </w:rPr>
  </w:style>
  <w:style w:type="paragraph" w:customStyle="1" w:styleId="Bulletlist">
    <w:name w:val="Bullet list"/>
    <w:basedOn w:val="a"/>
    <w:rsid w:val="00592DB4"/>
    <w:pPr>
      <w:overflowPunct w:val="0"/>
      <w:autoSpaceDE w:val="0"/>
      <w:autoSpaceDN w:val="0"/>
      <w:adjustRightInd w:val="0"/>
      <w:spacing w:before="120" w:after="0"/>
    </w:pPr>
    <w:rPr>
      <w:rFonts w:eastAsia="Times New Roman"/>
    </w:rPr>
  </w:style>
  <w:style w:type="paragraph" w:customStyle="1" w:styleId="Bullets">
    <w:name w:val="Bullets"/>
    <w:basedOn w:val="a"/>
    <w:rsid w:val="00592DB4"/>
    <w:pPr>
      <w:keepLines/>
      <w:numPr>
        <w:numId w:val="10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</w:pPr>
    <w:rPr>
      <w:rFonts w:ascii="Arial" w:eastAsia="Times New Roman" w:hAnsi="Arial"/>
      <w:sz w:val="22"/>
    </w:rPr>
  </w:style>
  <w:style w:type="paragraph" w:customStyle="1" w:styleId="mifGrammar">
    <w:name w:val="mifGrammar"/>
    <w:basedOn w:val="a"/>
    <w:rsid w:val="00592DB4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</w:pPr>
    <w:rPr>
      <w:rFonts w:ascii="Courier New" w:eastAsia="Times New Roman" w:hAnsi="Courier New"/>
      <w:sz w:val="18"/>
      <w:lang w:val="en-US"/>
    </w:rPr>
  </w:style>
  <w:style w:type="paragraph" w:customStyle="1" w:styleId="TableTitle">
    <w:name w:val="Table_Title"/>
    <w:basedOn w:val="a"/>
    <w:rsid w:val="00592DB4"/>
    <w:pPr>
      <w:overflowPunct w:val="0"/>
      <w:autoSpaceDE w:val="0"/>
      <w:autoSpaceDN w:val="0"/>
      <w:adjustRightInd w:val="0"/>
    </w:pPr>
    <w:rPr>
      <w:rFonts w:eastAsia="Times New Roman"/>
    </w:rPr>
  </w:style>
  <w:style w:type="paragraph" w:customStyle="1" w:styleId="Table">
    <w:name w:val="Table_#"/>
    <w:basedOn w:val="a"/>
    <w:next w:val="TableTitle"/>
    <w:rsid w:val="00592DB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</w:pPr>
    <w:rPr>
      <w:rFonts w:ascii="CG Times" w:eastAsia="Times New Roman" w:hAnsi="CG Times"/>
      <w:sz w:val="18"/>
    </w:rPr>
  </w:style>
  <w:style w:type="paragraph" w:customStyle="1" w:styleId="TableLegend">
    <w:name w:val="Table_Legend"/>
    <w:basedOn w:val="a"/>
    <w:next w:val="a"/>
    <w:rsid w:val="00592DB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</w:pPr>
    <w:rPr>
      <w:rFonts w:ascii="CG Times" w:eastAsia="Times New Roman" w:hAnsi="CG Times"/>
      <w:sz w:val="18"/>
    </w:rPr>
  </w:style>
  <w:style w:type="paragraph" w:customStyle="1" w:styleId="TableFin">
    <w:name w:val="Table_Fin"/>
    <w:basedOn w:val="a"/>
    <w:next w:val="a"/>
    <w:rsid w:val="00592DB4"/>
    <w:pPr>
      <w:overflowPunct w:val="0"/>
      <w:autoSpaceDE w:val="0"/>
      <w:autoSpaceDN w:val="0"/>
      <w:adjustRightInd w:val="0"/>
      <w:spacing w:before="284" w:after="0"/>
      <w:jc w:val="both"/>
    </w:pPr>
    <w:rPr>
      <w:rFonts w:ascii="CG Times" w:eastAsia="Times New Roman" w:hAnsi="CG Times"/>
    </w:rPr>
  </w:style>
  <w:style w:type="paragraph" w:customStyle="1" w:styleId="Appendix">
    <w:name w:val="Appendix"/>
    <w:basedOn w:val="1"/>
    <w:next w:val="a"/>
    <w:rsid w:val="00592DB4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</w:pPr>
    <w:rPr>
      <w:rFonts w:eastAsia="Times New Roman"/>
      <w:b/>
      <w:kern w:val="28"/>
      <w:sz w:val="28"/>
      <w:lang w:val="en-US"/>
    </w:rPr>
  </w:style>
  <w:style w:type="paragraph" w:customStyle="1" w:styleId="Tablenormal">
    <w:name w:val="Table normal"/>
    <w:basedOn w:val="a"/>
    <w:rsid w:val="00592DB4"/>
    <w:pPr>
      <w:overflowPunct w:val="0"/>
      <w:autoSpaceDE w:val="0"/>
      <w:autoSpaceDN w:val="0"/>
      <w:adjustRightInd w:val="0"/>
      <w:spacing w:before="60" w:after="60"/>
    </w:pPr>
    <w:rPr>
      <w:rFonts w:ascii="Arial" w:eastAsia="Times New Roman" w:hAnsi="Arial"/>
      <w:sz w:val="16"/>
      <w:lang w:val="en-US"/>
    </w:rPr>
  </w:style>
  <w:style w:type="paragraph" w:customStyle="1" w:styleId="Tablebold">
    <w:name w:val="Table bold"/>
    <w:basedOn w:val="a"/>
    <w:next w:val="Tablenormal"/>
    <w:rsid w:val="00592DB4"/>
    <w:pPr>
      <w:keepNext/>
      <w:overflowPunct w:val="0"/>
      <w:autoSpaceDE w:val="0"/>
      <w:autoSpaceDN w:val="0"/>
      <w:adjustRightInd w:val="0"/>
      <w:spacing w:before="60" w:after="60"/>
    </w:pPr>
    <w:rPr>
      <w:rFonts w:ascii="Arial" w:eastAsia="Times New Roman" w:hAnsi="Arial"/>
      <w:b/>
      <w:sz w:val="16"/>
      <w:lang w:val="en-US"/>
    </w:rPr>
  </w:style>
  <w:style w:type="paragraph" w:customStyle="1" w:styleId="H1">
    <w:name w:val="H1"/>
    <w:basedOn w:val="a"/>
    <w:next w:val="a"/>
    <w:rsid w:val="00592DB4"/>
    <w:pPr>
      <w:keepNext/>
      <w:overflowPunct w:val="0"/>
      <w:autoSpaceDE w:val="0"/>
      <w:autoSpaceDN w:val="0"/>
      <w:adjustRightInd w:val="0"/>
      <w:snapToGrid w:val="0"/>
      <w:spacing w:before="100" w:after="100"/>
      <w:outlineLvl w:val="1"/>
    </w:pPr>
    <w:rPr>
      <w:rFonts w:eastAsia="Times New Roman"/>
      <w:b/>
      <w:kern w:val="36"/>
      <w:sz w:val="48"/>
      <w:lang w:val="sv-SE"/>
    </w:rPr>
  </w:style>
  <w:style w:type="paragraph" w:customStyle="1" w:styleId="Figure0">
    <w:name w:val="Figure"/>
    <w:basedOn w:val="a"/>
    <w:next w:val="a"/>
    <w:rsid w:val="00592D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</w:pPr>
    <w:rPr>
      <w:rFonts w:ascii="CG Times" w:eastAsia="Times New Roman" w:hAnsi="CG Times"/>
    </w:rPr>
  </w:style>
  <w:style w:type="paragraph" w:customStyle="1" w:styleId="cdpe">
    <w:name w:val="cdpe"/>
    <w:basedOn w:val="enumlev1"/>
    <w:rsid w:val="00592DB4"/>
  </w:style>
  <w:style w:type="paragraph" w:customStyle="1" w:styleId="I1">
    <w:name w:val="I1"/>
    <w:basedOn w:val="a4"/>
    <w:rsid w:val="00592DB4"/>
    <w:pPr>
      <w:overflowPunct w:val="0"/>
      <w:autoSpaceDE w:val="0"/>
      <w:autoSpaceDN w:val="0"/>
      <w:adjustRightInd w:val="0"/>
    </w:pPr>
    <w:rPr>
      <w:rFonts w:eastAsia="Times New Roman"/>
    </w:rPr>
  </w:style>
  <w:style w:type="paragraph" w:customStyle="1" w:styleId="I2">
    <w:name w:val="I2"/>
    <w:basedOn w:val="24"/>
    <w:rsid w:val="00592DB4"/>
    <w:pPr>
      <w:overflowPunct w:val="0"/>
      <w:autoSpaceDE w:val="0"/>
      <w:autoSpaceDN w:val="0"/>
      <w:adjustRightInd w:val="0"/>
    </w:pPr>
    <w:rPr>
      <w:rFonts w:eastAsia="Times New Roman"/>
    </w:rPr>
  </w:style>
  <w:style w:type="paragraph" w:customStyle="1" w:styleId="I3">
    <w:name w:val="I3"/>
    <w:basedOn w:val="32"/>
    <w:rsid w:val="00592DB4"/>
    <w:pPr>
      <w:overflowPunct w:val="0"/>
      <w:autoSpaceDE w:val="0"/>
      <w:autoSpaceDN w:val="0"/>
      <w:adjustRightInd w:val="0"/>
    </w:pPr>
    <w:rPr>
      <w:rFonts w:eastAsia="Times New Roman"/>
    </w:rPr>
  </w:style>
  <w:style w:type="paragraph" w:customStyle="1" w:styleId="IB3">
    <w:name w:val="IB3"/>
    <w:basedOn w:val="a"/>
    <w:rsid w:val="00592DB4"/>
    <w:pPr>
      <w:numPr>
        <w:numId w:val="11"/>
      </w:numPr>
      <w:tabs>
        <w:tab w:val="left" w:pos="851"/>
      </w:tabs>
      <w:overflowPunct w:val="0"/>
      <w:autoSpaceDE w:val="0"/>
      <w:autoSpaceDN w:val="0"/>
      <w:adjustRightInd w:val="0"/>
      <w:ind w:left="851" w:hanging="567"/>
    </w:pPr>
    <w:rPr>
      <w:rFonts w:eastAsia="Times New Roman"/>
    </w:rPr>
  </w:style>
  <w:style w:type="paragraph" w:customStyle="1" w:styleId="IB1">
    <w:name w:val="IB1"/>
    <w:basedOn w:val="a"/>
    <w:rsid w:val="00592DB4"/>
    <w:pPr>
      <w:tabs>
        <w:tab w:val="left" w:pos="284"/>
      </w:tabs>
      <w:overflowPunct w:val="0"/>
      <w:autoSpaceDE w:val="0"/>
      <w:autoSpaceDN w:val="0"/>
      <w:adjustRightInd w:val="0"/>
      <w:ind w:left="284" w:hanging="284"/>
    </w:pPr>
    <w:rPr>
      <w:rFonts w:eastAsia="Times New Roman"/>
    </w:rPr>
  </w:style>
  <w:style w:type="paragraph" w:customStyle="1" w:styleId="IB2">
    <w:name w:val="IB2"/>
    <w:basedOn w:val="a"/>
    <w:rsid w:val="00592DB4"/>
    <w:pPr>
      <w:numPr>
        <w:numId w:val="12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  <w:rPr>
      <w:rFonts w:eastAsia="Times New Roman"/>
    </w:rPr>
  </w:style>
  <w:style w:type="paragraph" w:customStyle="1" w:styleId="IBN">
    <w:name w:val="IBN"/>
    <w:basedOn w:val="a"/>
    <w:rsid w:val="00592DB4"/>
    <w:pPr>
      <w:numPr>
        <w:numId w:val="13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  <w:rPr>
      <w:rFonts w:eastAsia="Times New Roman"/>
    </w:rPr>
  </w:style>
  <w:style w:type="paragraph" w:customStyle="1" w:styleId="IBL">
    <w:name w:val="IBL"/>
    <w:basedOn w:val="a"/>
    <w:rsid w:val="00592DB4"/>
    <w:pPr>
      <w:numPr>
        <w:numId w:val="14"/>
      </w:numPr>
      <w:tabs>
        <w:tab w:val="left" w:pos="284"/>
      </w:tabs>
      <w:overflowPunct w:val="0"/>
      <w:autoSpaceDE w:val="0"/>
      <w:autoSpaceDN w:val="0"/>
      <w:adjustRightInd w:val="0"/>
    </w:pPr>
    <w:rPr>
      <w:rFonts w:eastAsia="Times New Roman"/>
    </w:rPr>
  </w:style>
  <w:style w:type="paragraph" w:customStyle="1" w:styleId="Normalaftertitle">
    <w:name w:val="Normal after title"/>
    <w:basedOn w:val="1"/>
    <w:next w:val="a"/>
    <w:rsid w:val="00592DB4"/>
    <w:pPr>
      <w:widowControl w:val="0"/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ind w:left="567" w:hanging="283"/>
      <w:jc w:val="both"/>
      <w:outlineLvl w:val="9"/>
    </w:pPr>
    <w:rPr>
      <w:rFonts w:ascii="Times" w:eastAsia="Times New Roman" w:hAnsi="Times"/>
      <w:sz w:val="20"/>
      <w:lang w:val="en-US"/>
    </w:rPr>
  </w:style>
  <w:style w:type="paragraph" w:customStyle="1" w:styleId="StyleBefore0pt">
    <w:name w:val="Style Before:  0 pt"/>
    <w:basedOn w:val="a"/>
    <w:rsid w:val="00592DB4"/>
    <w:pPr>
      <w:autoSpaceDN w:val="0"/>
      <w:spacing w:before="120" w:after="0"/>
    </w:pPr>
    <w:rPr>
      <w:rFonts w:eastAsia="Times New Roman"/>
      <w:sz w:val="24"/>
      <w:lang w:val="en-US"/>
    </w:rPr>
  </w:style>
  <w:style w:type="paragraph" w:customStyle="1" w:styleId="msonormal0">
    <w:name w:val="msonormal"/>
    <w:basedOn w:val="a"/>
    <w:rsid w:val="00592DB4"/>
    <w:pPr>
      <w:autoSpaceDN w:val="0"/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paragraph" w:customStyle="1" w:styleId="af8">
    <w:name w:val="表格文本"/>
    <w:basedOn w:val="a"/>
    <w:autoRedefine/>
    <w:rsid w:val="00592DB4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val="en-US" w:eastAsia="zh-CN"/>
    </w:rPr>
  </w:style>
  <w:style w:type="paragraph" w:customStyle="1" w:styleId="paragraph">
    <w:name w:val="paragraph"/>
    <w:basedOn w:val="a"/>
    <w:rsid w:val="00592DB4"/>
    <w:pPr>
      <w:overflowPunct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val="en-US"/>
    </w:rPr>
  </w:style>
  <w:style w:type="character" w:customStyle="1" w:styleId="msoins0">
    <w:name w:val="msoins"/>
    <w:basedOn w:val="a0"/>
    <w:rsid w:val="00592DB4"/>
  </w:style>
  <w:style w:type="character" w:customStyle="1" w:styleId="fontstyle01">
    <w:name w:val="fontstyle01"/>
    <w:rsid w:val="00592DB4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ObjetducommentaireCar">
    <w:name w:val="Objet du commentaire Car"/>
    <w:rsid w:val="00592DB4"/>
    <w:rPr>
      <w:rFonts w:ascii="Times New Roman" w:eastAsia="Times New Roman" w:hAnsi="Times New Roman" w:cs="Times New Roman" w:hint="default"/>
      <w:b/>
      <w:bCs/>
      <w:lang w:eastAsia="en-US"/>
    </w:rPr>
  </w:style>
  <w:style w:type="character" w:customStyle="1" w:styleId="EXCar">
    <w:name w:val="EX Car"/>
    <w:locked/>
    <w:rsid w:val="00592DB4"/>
    <w:rPr>
      <w:rFonts w:ascii="Times New Roman" w:hAnsi="Times New Roman" w:cs="Times New Roman" w:hint="default"/>
      <w:lang w:val="en-GB" w:eastAsia="en-US"/>
    </w:rPr>
  </w:style>
  <w:style w:type="character" w:customStyle="1" w:styleId="B1Char1">
    <w:name w:val="B1 Char1"/>
    <w:qFormat/>
    <w:rsid w:val="00592DB4"/>
    <w:rPr>
      <w:rFonts w:ascii="Times New Roman" w:eastAsia="Times New Roman" w:hAnsi="Times New Roman" w:cs="Times New Roman" w:hint="default"/>
      <w:lang w:eastAsia="ja-JP"/>
    </w:rPr>
  </w:style>
  <w:style w:type="character" w:customStyle="1" w:styleId="normaltextrun1">
    <w:name w:val="normaltextrun1"/>
    <w:rsid w:val="00592DB4"/>
  </w:style>
  <w:style w:type="character" w:customStyle="1" w:styleId="NOZchn">
    <w:name w:val="NO Zchn"/>
    <w:locked/>
    <w:rsid w:val="00592DB4"/>
    <w:rPr>
      <w:lang w:eastAsia="en-US"/>
    </w:rPr>
  </w:style>
  <w:style w:type="character" w:customStyle="1" w:styleId="spellingerror">
    <w:name w:val="spellingerror"/>
    <w:rsid w:val="00592DB4"/>
  </w:style>
  <w:style w:type="character" w:customStyle="1" w:styleId="eop">
    <w:name w:val="eop"/>
    <w:rsid w:val="00592DB4"/>
  </w:style>
  <w:style w:type="character" w:customStyle="1" w:styleId="desc">
    <w:name w:val="desc"/>
    <w:rsid w:val="00592DB4"/>
  </w:style>
  <w:style w:type="character" w:customStyle="1" w:styleId="hljs-tag">
    <w:name w:val="hljs-tag"/>
    <w:rsid w:val="00592DB4"/>
  </w:style>
  <w:style w:type="character" w:customStyle="1" w:styleId="hljs-name">
    <w:name w:val="hljs-name"/>
    <w:rsid w:val="00592DB4"/>
  </w:style>
  <w:style w:type="character" w:customStyle="1" w:styleId="hljs-attr">
    <w:name w:val="hljs-attr"/>
    <w:rsid w:val="00592DB4"/>
  </w:style>
  <w:style w:type="character" w:customStyle="1" w:styleId="hljs-string">
    <w:name w:val="hljs-string"/>
    <w:rsid w:val="00592DB4"/>
  </w:style>
  <w:style w:type="character" w:customStyle="1" w:styleId="TALChar1">
    <w:name w:val="TAL Char1"/>
    <w:rsid w:val="00592DB4"/>
    <w:rPr>
      <w:rFonts w:ascii="Arial" w:hAnsi="Arial" w:cs="Arial" w:hint="default"/>
      <w:sz w:val="18"/>
      <w:lang w:val="en-GB" w:eastAsia="en-US" w:bidi="ar-SA"/>
    </w:rPr>
  </w:style>
  <w:style w:type="paragraph" w:customStyle="1" w:styleId="ASN1Cont0">
    <w:name w:val="ASN.1 Cont"/>
    <w:basedOn w:val="ASN1"/>
    <w:rsid w:val="00592DB4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GDMO">
    <w:name w:val="GDMO"/>
    <w:basedOn w:val="ASN1Cont0"/>
    <w:rsid w:val="00592DB4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customStyle="1" w:styleId="GDMOindent">
    <w:name w:val="GDMO indent"/>
    <w:basedOn w:val="ASN1Cont0"/>
    <w:rsid w:val="0059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TableText">
    <w:name w:val="Table_Text"/>
    <w:basedOn w:val="TableLegend"/>
    <w:rsid w:val="00592DB4"/>
    <w:pPr>
      <w:spacing w:before="142" w:after="142"/>
    </w:pPr>
  </w:style>
  <w:style w:type="paragraph" w:styleId="af9">
    <w:name w:val="index heading"/>
    <w:basedOn w:val="a"/>
    <w:next w:val="a"/>
    <w:rsid w:val="000174DD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</w:rPr>
  </w:style>
  <w:style w:type="character" w:customStyle="1" w:styleId="Char10">
    <w:name w:val="批注主题 Char1"/>
    <w:rsid w:val="000174DD"/>
    <w:rPr>
      <w:rFonts w:eastAsia="Times New Roman"/>
      <w:b/>
      <w:bCs/>
      <w:lang w:eastAsia="en-US"/>
    </w:rPr>
  </w:style>
  <w:style w:type="paragraph" w:styleId="TOC">
    <w:name w:val="TOC Heading"/>
    <w:basedOn w:val="1"/>
    <w:next w:val="a"/>
    <w:uiPriority w:val="39"/>
    <w:unhideWhenUsed/>
    <w:qFormat/>
    <w:rsid w:val="000174DD"/>
    <w:pPr>
      <w:pBdr>
        <w:top w:val="none" w:sz="0" w:space="0" w:color="auto"/>
      </w:pBdr>
      <w:overflowPunct w:val="0"/>
      <w:autoSpaceDE w:val="0"/>
      <w:autoSpaceDN w:val="0"/>
      <w:adjustRightInd w:val="0"/>
      <w:spacing w:after="0" w:line="259" w:lineRule="auto"/>
      <w:textAlignment w:val="baseline"/>
      <w:outlineLvl w:val="9"/>
    </w:pPr>
    <w:rPr>
      <w:rFonts w:ascii="Calibri Light" w:eastAsia="Times New Roman" w:hAnsi="Calibri Light"/>
      <w:color w:val="2F5496"/>
      <w:sz w:val="32"/>
      <w:szCs w:val="32"/>
      <w:lang w:val="en-US"/>
    </w:rPr>
  </w:style>
  <w:style w:type="character" w:styleId="afa">
    <w:name w:val="Strong"/>
    <w:qFormat/>
    <w:rsid w:val="000174DD"/>
    <w:rPr>
      <w:b/>
      <w:bCs/>
    </w:rPr>
  </w:style>
  <w:style w:type="character" w:styleId="afb">
    <w:name w:val="page number"/>
    <w:rsid w:val="000174DD"/>
  </w:style>
  <w:style w:type="paragraph" w:styleId="afc">
    <w:name w:val="Block Text"/>
    <w:basedOn w:val="a"/>
    <w:rsid w:val="000174DD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eastAsia="Times New Roman" w:hAnsi="Courier New"/>
      <w:lang w:val="en-US"/>
    </w:rPr>
  </w:style>
  <w:style w:type="paragraph" w:styleId="afd">
    <w:name w:val="Normal (Web)"/>
    <w:basedOn w:val="a"/>
    <w:rsid w:val="000174DD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styleId="43">
    <w:name w:val="List Number 4"/>
    <w:basedOn w:val="a"/>
    <w:rsid w:val="000174DD"/>
    <w:pPr>
      <w:tabs>
        <w:tab w:val="num" w:pos="1209"/>
      </w:tabs>
      <w:spacing w:after="0"/>
      <w:ind w:left="1209" w:hanging="360"/>
      <w:jc w:val="both"/>
    </w:pPr>
    <w:rPr>
      <w:rFonts w:ascii="Arial" w:eastAsia="宋体" w:hAnsi="Arial"/>
      <w:lang w:eastAsia="de-DE"/>
    </w:rPr>
  </w:style>
  <w:style w:type="paragraph" w:styleId="afe">
    <w:name w:val="Revision"/>
    <w:hidden/>
    <w:uiPriority w:val="99"/>
    <w:semiHidden/>
    <w:rsid w:val="00AF3A05"/>
    <w:rPr>
      <w:rFonts w:ascii="Times New Roman" w:eastAsia="宋体" w:hAnsi="Times New Roman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AF3A05"/>
    <w:rPr>
      <w:color w:val="808080"/>
      <w:shd w:val="clear" w:color="auto" w:fill="E6E6E6"/>
    </w:rPr>
  </w:style>
  <w:style w:type="table" w:styleId="aff">
    <w:name w:val="Table Grid"/>
    <w:basedOn w:val="a1"/>
    <w:rsid w:val="00AF3A05"/>
    <w:rPr>
      <w:rFonts w:ascii="Times New Roman" w:eastAsia="宋体" w:hAnsi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AF3A05"/>
    <w:rPr>
      <w:color w:val="808080"/>
      <w:shd w:val="clear" w:color="auto" w:fill="E6E6E6"/>
    </w:rPr>
  </w:style>
  <w:style w:type="character" w:customStyle="1" w:styleId="12">
    <w:name w:val="未处理的提及1"/>
    <w:uiPriority w:val="99"/>
    <w:semiHidden/>
    <w:unhideWhenUsed/>
    <w:rsid w:val="00AF3A05"/>
    <w:rPr>
      <w:color w:val="808080"/>
      <w:shd w:val="clear" w:color="auto" w:fill="E6E6E6"/>
    </w:rPr>
  </w:style>
  <w:style w:type="paragraph" w:customStyle="1" w:styleId="CharCharChar">
    <w:name w:val="Char Char Char"/>
    <w:autoRedefine/>
    <w:semiHidden/>
    <w:rsid w:val="00AF3A05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a">
    <w:name w:val="Char"/>
    <w:autoRedefine/>
    <w:semiHidden/>
    <w:rsid w:val="00AF3A05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Char">
    <w:name w:val="Char Char Char Char"/>
    <w:basedOn w:val="a"/>
    <w:semiHidden/>
    <w:rsid w:val="00AF3A05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2Char10">
    <w:name w:val="标题 2 Char1"/>
    <w:aliases w:val="H2 Char1,h2 Char1,2nd level Char1,†berschrift 2 Char1,õberschrift 2 Char1,UNDERRUBRIK 1-2 Char1,Heading 2 Char1"/>
    <w:semiHidden/>
    <w:rsid w:val="00AF3A05"/>
    <w:rPr>
      <w:rFonts w:ascii="Cambria" w:eastAsia="宋体" w:hAnsi="Cambria" w:cs="Times New Roman"/>
      <w:b/>
      <w:bCs/>
      <w:sz w:val="32"/>
      <w:szCs w:val="32"/>
      <w:lang w:val="en-GB" w:eastAsia="en-US"/>
    </w:rPr>
  </w:style>
  <w:style w:type="character" w:customStyle="1" w:styleId="3Char10">
    <w:name w:val="标题 3 Char1"/>
    <w:aliases w:val="h3 Char1"/>
    <w:semiHidden/>
    <w:rsid w:val="00AF3A05"/>
    <w:rPr>
      <w:rFonts w:eastAsia="Times New Roman"/>
      <w:b/>
      <w:bCs/>
      <w:sz w:val="32"/>
      <w:szCs w:val="32"/>
      <w:lang w:val="en-GB" w:eastAsia="en-US"/>
    </w:rPr>
  </w:style>
  <w:style w:type="paragraph" w:customStyle="1" w:styleId="CharCharCharCharCharChar1CharCharCharCharCharChar0">
    <w:name w:val="Char Char Char Char Char Char1 Char Char Char Char Char Char"/>
    <w:autoRedefine/>
    <w:semiHidden/>
    <w:rsid w:val="00085139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0">
    <w:name w:val="Char Char Char"/>
    <w:autoRedefine/>
    <w:semiHidden/>
    <w:rsid w:val="00085139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b">
    <w:name w:val="Char"/>
    <w:autoRedefine/>
    <w:semiHidden/>
    <w:rsid w:val="00085139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Char0">
    <w:name w:val="Char Char Char Char"/>
    <w:basedOn w:val="a"/>
    <w:semiHidden/>
    <w:rsid w:val="00085139"/>
    <w:pPr>
      <w:spacing w:after="160" w:line="240" w:lineRule="exact"/>
    </w:pPr>
    <w:rPr>
      <w:rFonts w:ascii="Arial" w:eastAsia="宋体" w:hAnsi="Arial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Relationship Id="rId22" Type="http://schemas.microsoft.com/office/2011/relationships/people" Target="people.xml"/><Relationship Id="rId30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E5727-71AB-437C-A8FC-692E5997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33</TotalTime>
  <Pages>7</Pages>
  <Words>1457</Words>
  <Characters>8309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9747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17</cp:revision>
  <cp:lastPrinted>1899-12-31T23:00:00Z</cp:lastPrinted>
  <dcterms:created xsi:type="dcterms:W3CDTF">2021-10-13T01:44:00Z</dcterms:created>
  <dcterms:modified xsi:type="dcterms:W3CDTF">2021-11-18T07:07:00Z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(3)0vDFj3dVi0IfzI+TDKFA7uWXIHMVlLRNl/w+HH3HSbWeHsWk/EfWj1S0ytD367w/R/CBOFHp
mCyfSlaT5PkJV5H/kl4mt7srGhnyNi26H5zbUMvE9j17VPqqyVv5dZG3VPjoEX6RprZsKEav
32o6wVG74ZwB90SNhCZntd+Lm09ACLsYPkOXanCxbdTmWs12WWUsM+M1BApW5SzqraQcTTRW
WX91FKYFmIkuA4NM8i</vt:lpwstr>
  </property>
  <property fmtid="{D5CDD505-2E9C-101B-9397-08002B2CF9AE}" pid="22" name="_2015_ms_pID_7253431">
    <vt:lpwstr>IC/86Uyo0dJlL11uEh0AoHz6mmKRqScuoYsw/FiPf877M4CDKaqCNj
x+4nd1k4lLjUeQ0Y2rDaO8S2RviLuqqTimI9GoFOXuxGEvUR/3Eat4Av1rzywgHKc70PKm5h
7pNsUPACVD4fiAE35BmEuhC5JI+9jhJUkQYonI+PaAsdEUm7WGmhAWrPfYTMVqz7TN1TbBqO
EU+SzAwnOzNGYDAJTPzykz+fjeoMa0joLfQe</vt:lpwstr>
  </property>
  <property fmtid="{D5CDD505-2E9C-101B-9397-08002B2CF9AE}" pid="23" name="_2015_ms_pID_7253432">
    <vt:lpwstr>/tH5IOXcU39qiZ6p/34W0nM=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1636097749</vt:lpwstr>
  </property>
</Properties>
</file>