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CD1E7" w14:textId="77777777"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Pr="000E0635">
        <w:rPr>
          <w:b/>
          <w:noProof/>
          <w:sz w:val="28"/>
        </w:rPr>
        <w:t>S5-21</w:t>
      </w:r>
      <w:r w:rsidR="005A121E">
        <w:rPr>
          <w:b/>
          <w:noProof/>
          <w:sz w:val="28"/>
        </w:rPr>
        <w:t>6180</w:t>
      </w:r>
    </w:p>
    <w:p w14:paraId="171D70D3" w14:textId="77777777" w:rsidR="00EE33A2" w:rsidRPr="009607D3" w:rsidRDefault="009607D3" w:rsidP="009607D3">
      <w:pPr>
        <w:pStyle w:val="CRCoverPage"/>
        <w:outlineLvl w:val="0"/>
        <w:rPr>
          <w:b/>
          <w:bCs/>
          <w:noProof/>
          <w:sz w:val="24"/>
        </w:rPr>
      </w:pPr>
      <w:r w:rsidRPr="009607D3">
        <w:rPr>
          <w:b/>
          <w:bCs/>
          <w:sz w:val="24"/>
        </w:rPr>
        <w:t>e-meeting, 15 - 24 November 2021</w:t>
      </w:r>
    </w:p>
    <w:p w14:paraId="5F7E0353" w14:textId="77777777" w:rsidR="0010401F" w:rsidRDefault="0010401F">
      <w:pPr>
        <w:keepNext/>
        <w:pBdr>
          <w:bottom w:val="single" w:sz="4" w:space="1" w:color="auto"/>
        </w:pBdr>
        <w:tabs>
          <w:tab w:val="right" w:pos="9639"/>
        </w:tabs>
        <w:outlineLvl w:val="0"/>
        <w:rPr>
          <w:rFonts w:ascii="Arial" w:hAnsi="Arial" w:cs="Arial"/>
          <w:b/>
          <w:sz w:val="24"/>
        </w:rPr>
      </w:pPr>
    </w:p>
    <w:p w14:paraId="00527B98"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75C3408" w14:textId="7777777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E2648">
        <w:rPr>
          <w:rFonts w:ascii="Arial" w:hAnsi="Arial" w:cs="Arial"/>
          <w:b/>
        </w:rPr>
        <w:t>28.</w:t>
      </w:r>
      <w:r w:rsidR="00AE5906">
        <w:rPr>
          <w:rFonts w:ascii="Arial" w:hAnsi="Arial" w:cs="Arial"/>
          <w:b/>
        </w:rPr>
        <w:t xml:space="preserve">819 </w:t>
      </w:r>
      <w:r w:rsidR="00AE5906" w:rsidRPr="00AE5906">
        <w:rPr>
          <w:rFonts w:ascii="Arial" w:hAnsi="Arial" w:cs="Arial"/>
          <w:b/>
        </w:rPr>
        <w:t>Describe ETSI NFV testing framework</w:t>
      </w:r>
    </w:p>
    <w:p w14:paraId="2745117E"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FBCD6E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61DBF">
        <w:rPr>
          <w:rFonts w:ascii="Arial" w:hAnsi="Arial"/>
          <w:b/>
        </w:rPr>
        <w:t>6.5.5</w:t>
      </w:r>
    </w:p>
    <w:p w14:paraId="2A8E3F3B" w14:textId="77777777" w:rsidR="00C022E3" w:rsidRDefault="00C022E3">
      <w:pPr>
        <w:pStyle w:val="Heading1"/>
      </w:pPr>
      <w:r>
        <w:t>1</w:t>
      </w:r>
      <w:r>
        <w:tab/>
        <w:t>Decision/action requested</w:t>
      </w:r>
    </w:p>
    <w:p w14:paraId="2E1C7AF3" w14:textId="77777777"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15A57ED1" w14:textId="77777777" w:rsidR="00C022E3" w:rsidRDefault="00C022E3">
      <w:pPr>
        <w:pStyle w:val="Heading1"/>
      </w:pPr>
      <w:r>
        <w:t>2</w:t>
      </w:r>
      <w:r>
        <w:tab/>
        <w:t>References</w:t>
      </w:r>
    </w:p>
    <w:p w14:paraId="08FED6CB" w14:textId="77777777" w:rsidR="00C022E3" w:rsidRPr="00C7062C" w:rsidRDefault="00C022E3" w:rsidP="00ED1390">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28.8</w:t>
      </w:r>
      <w:r w:rsidR="00AE5906">
        <w:rPr>
          <w:color w:val="000000" w:themeColor="text1"/>
        </w:rPr>
        <w:t>19</w:t>
      </w:r>
      <w:r w:rsidR="00C7062C" w:rsidRPr="00C7062C">
        <w:rPr>
          <w:color w:val="000000" w:themeColor="text1"/>
        </w:rPr>
        <w:t xml:space="preserve"> V0.</w:t>
      </w:r>
      <w:r w:rsidR="00AE5906">
        <w:rPr>
          <w:color w:val="000000" w:themeColor="text1"/>
        </w:rPr>
        <w:t>3</w:t>
      </w:r>
      <w:r w:rsidR="00C7062C" w:rsidRPr="00C7062C">
        <w:rPr>
          <w:color w:val="000000" w:themeColor="text1"/>
        </w:rPr>
        <w:t>.0</w:t>
      </w:r>
      <w:r w:rsidR="00C7062C">
        <w:rPr>
          <w:color w:val="000000" w:themeColor="text1"/>
        </w:rPr>
        <w:t xml:space="preserve"> </w:t>
      </w:r>
      <w:r w:rsidR="00ED1390" w:rsidRPr="00ED1390">
        <w:rPr>
          <w:color w:val="000000" w:themeColor="text1"/>
        </w:rPr>
        <w:t>Management and orchestration;</w:t>
      </w:r>
      <w:r w:rsidR="00ED1390">
        <w:rPr>
          <w:color w:val="000000" w:themeColor="text1"/>
        </w:rPr>
        <w:t xml:space="preserve"> </w:t>
      </w:r>
      <w:r w:rsidR="00AE5906" w:rsidRPr="00AE5906">
        <w:rPr>
          <w:color w:val="000000" w:themeColor="text1"/>
        </w:rPr>
        <w:t>Study on continuous integration continuous delivery support for 3GPP NFs</w:t>
      </w:r>
    </w:p>
    <w:p w14:paraId="3382EC6F" w14:textId="77777777" w:rsidR="00C022E3" w:rsidRDefault="00C022E3">
      <w:pPr>
        <w:pStyle w:val="Heading1"/>
      </w:pPr>
      <w:r>
        <w:t>3</w:t>
      </w:r>
      <w:r>
        <w:tab/>
        <w:t>Rationale</w:t>
      </w:r>
    </w:p>
    <w:p w14:paraId="40B52B20" w14:textId="77777777" w:rsidR="00864432" w:rsidRDefault="00E43580" w:rsidP="00864432">
      <w:pPr>
        <w:rPr>
          <w:lang w:eastAsia="zh-CN"/>
        </w:rPr>
      </w:pPr>
      <w:r>
        <w:t>This contribution adds background information on the architectural framework defined by ETSI for CICD</w:t>
      </w:r>
      <w:r w:rsidR="00864432">
        <w:rPr>
          <w:lang w:eastAsia="zh-CN"/>
        </w:rPr>
        <w:t>.</w:t>
      </w:r>
    </w:p>
    <w:p w14:paraId="01444B70" w14:textId="77777777" w:rsidR="00C022E3" w:rsidRDefault="00C022E3">
      <w:pPr>
        <w:pStyle w:val="Heading1"/>
      </w:pPr>
      <w:r>
        <w:t>4</w:t>
      </w:r>
      <w:r>
        <w:tab/>
        <w:t>Detailed proposal</w:t>
      </w:r>
    </w:p>
    <w:p w14:paraId="340EAEE0" w14:textId="77777777" w:rsidR="00C7062C" w:rsidRDefault="00C7062C" w:rsidP="00C7062C">
      <w:pPr>
        <w:rPr>
          <w:lang w:eastAsia="zh-CN"/>
        </w:rPr>
      </w:pPr>
      <w:bookmarkStart w:id="0"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3257A124" w14:textId="77777777" w:rsidR="00C543A0" w:rsidRDefault="00C543A0" w:rsidP="00C543A0">
      <w:bookmarkStart w:id="1" w:name="_Toc85712154"/>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7D238E50" w14:textId="77777777" w:rsidTr="00123037">
        <w:tc>
          <w:tcPr>
            <w:tcW w:w="9639" w:type="dxa"/>
            <w:shd w:val="clear" w:color="auto" w:fill="FFFFCC"/>
            <w:vAlign w:val="center"/>
          </w:tcPr>
          <w:p w14:paraId="66CDB848" w14:textId="77777777" w:rsidR="00C543A0" w:rsidRPr="007D21AA" w:rsidRDefault="00C543A0" w:rsidP="00123037">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581787A6" w14:textId="77777777" w:rsidR="00C543A0" w:rsidRDefault="00C543A0" w:rsidP="00C543A0"/>
    <w:p w14:paraId="19BBDD6C" w14:textId="77777777" w:rsidR="00C543A0" w:rsidRPr="00582EC1" w:rsidRDefault="00C543A0" w:rsidP="00C543A0">
      <w:pPr>
        <w:pStyle w:val="Heading1"/>
      </w:pPr>
      <w:bookmarkStart w:id="2" w:name="_Toc85712148"/>
      <w:bookmarkStart w:id="3" w:name="_Hlk69899510"/>
      <w:r w:rsidRPr="00582EC1">
        <w:t>2</w:t>
      </w:r>
      <w:r w:rsidRPr="00582EC1">
        <w:tab/>
        <w:t>References</w:t>
      </w:r>
      <w:bookmarkEnd w:id="2"/>
    </w:p>
    <w:p w14:paraId="572A4436" w14:textId="77777777" w:rsidR="00C543A0" w:rsidRPr="00582EC1" w:rsidRDefault="00C543A0" w:rsidP="00C543A0">
      <w:r w:rsidRPr="00582EC1">
        <w:t>The following documents contain provisions which, through reference in this text, constitute provisions of the present document.</w:t>
      </w:r>
    </w:p>
    <w:p w14:paraId="0B87AC81" w14:textId="77777777" w:rsidR="00C543A0" w:rsidRPr="00582EC1" w:rsidRDefault="00C543A0" w:rsidP="00C543A0">
      <w:pPr>
        <w:pStyle w:val="B1"/>
      </w:pPr>
      <w:r w:rsidRPr="00582EC1">
        <w:t>-</w:t>
      </w:r>
      <w:r w:rsidRPr="00582EC1">
        <w:tab/>
        <w:t>References are either specific (identified by date of publication, edition number, version number, etc.) or non</w:t>
      </w:r>
      <w:r w:rsidRPr="00582EC1">
        <w:noBreakHyphen/>
        <w:t>specific.</w:t>
      </w:r>
    </w:p>
    <w:p w14:paraId="6EF17F04" w14:textId="77777777" w:rsidR="00C543A0" w:rsidRPr="00582EC1" w:rsidRDefault="00C543A0" w:rsidP="00C543A0">
      <w:pPr>
        <w:pStyle w:val="B1"/>
      </w:pPr>
      <w:r w:rsidRPr="00582EC1">
        <w:t>-</w:t>
      </w:r>
      <w:r w:rsidRPr="00582EC1">
        <w:tab/>
        <w:t>For a specific reference, subsequent revisions do not apply.</w:t>
      </w:r>
    </w:p>
    <w:p w14:paraId="41A2B876" w14:textId="77777777" w:rsidR="00C543A0" w:rsidRPr="00582EC1" w:rsidRDefault="00C543A0" w:rsidP="00C543A0">
      <w:pPr>
        <w:pStyle w:val="B1"/>
      </w:pPr>
      <w:r w:rsidRPr="00582EC1">
        <w:t>-</w:t>
      </w:r>
      <w:r w:rsidRPr="00582EC1">
        <w:tab/>
        <w:t>For a non-specific reference, the latest version applies. In the case of a reference to a 3GPP document (including a GSM document), a non-specific reference implicitly refers to the latest version of that document</w:t>
      </w:r>
      <w:r w:rsidRPr="00582EC1">
        <w:rPr>
          <w:i/>
        </w:rPr>
        <w:t xml:space="preserve"> in the same Release as the present document</w:t>
      </w:r>
      <w:r w:rsidRPr="00582EC1">
        <w:t>.</w:t>
      </w:r>
    </w:p>
    <w:p w14:paraId="1A8B5206" w14:textId="77777777" w:rsidR="00C543A0" w:rsidRDefault="00C543A0" w:rsidP="00C543A0">
      <w:pPr>
        <w:pStyle w:val="EX"/>
      </w:pPr>
      <w:r w:rsidRPr="00582EC1">
        <w:t>[1]</w:t>
      </w:r>
      <w:r w:rsidRPr="00582EC1">
        <w:tab/>
        <w:t>3GPP TR 21.905: "Vocabulary for 3GPP Specifications".</w:t>
      </w:r>
    </w:p>
    <w:p w14:paraId="6DD66AC5" w14:textId="77777777" w:rsidR="00C543A0" w:rsidRDefault="00C543A0" w:rsidP="00C543A0">
      <w:pPr>
        <w:pStyle w:val="EX"/>
      </w:pPr>
      <w:r>
        <w:t>[2]</w:t>
      </w:r>
      <w:r>
        <w:tab/>
        <w:t>NGMN – “Continuous Delivery in Telecommunication Network Environments” Version 1, 2019</w:t>
      </w:r>
    </w:p>
    <w:p w14:paraId="55CB096B" w14:textId="77777777" w:rsidR="00C543A0" w:rsidRDefault="00C543A0" w:rsidP="00C543A0">
      <w:pPr>
        <w:pStyle w:val="EX"/>
      </w:pPr>
      <w:r>
        <w:t>[3]</w:t>
      </w:r>
      <w:r>
        <w:tab/>
        <w:t xml:space="preserve">3GPP </w:t>
      </w:r>
      <w:r w:rsidRPr="00834266">
        <w:t>TS 28.530</w:t>
      </w:r>
      <w:r>
        <w:t>: 3rd Generation Partnership Project; Technical Specification Group Services and System Aspects; Management and orchestration; Concepts, use cases and requirements</w:t>
      </w:r>
    </w:p>
    <w:p w14:paraId="69351F77" w14:textId="77777777" w:rsidR="00C543A0" w:rsidRPr="00582EC1" w:rsidRDefault="00C543A0" w:rsidP="00C543A0">
      <w:pPr>
        <w:pStyle w:val="EX"/>
      </w:pPr>
      <w:r>
        <w:t>[4]</w:t>
      </w:r>
      <w:r>
        <w:tab/>
      </w:r>
      <w:r>
        <w:tab/>
        <w:t>ETSI GR NFV-TST 006 v1.1.1 (2020-01): “</w:t>
      </w:r>
      <w:r w:rsidRPr="003B7F3C">
        <w:t>Network Functions Virtualisation (NFV); Testing;</w:t>
      </w:r>
      <w:r>
        <w:t xml:space="preserve"> </w:t>
      </w:r>
      <w:r w:rsidRPr="003B7F3C">
        <w:t>Report on CICD and Dev</w:t>
      </w:r>
      <w:r>
        <w:t>O</w:t>
      </w:r>
      <w:r w:rsidRPr="003B7F3C">
        <w:t>ps</w:t>
      </w:r>
      <w:r>
        <w:t>”.</w:t>
      </w:r>
    </w:p>
    <w:bookmarkEnd w:id="3"/>
    <w:p w14:paraId="36051104" w14:textId="77777777" w:rsidR="00E43580" w:rsidRPr="00582EC1" w:rsidRDefault="00E43580" w:rsidP="00E43580">
      <w:pPr>
        <w:pStyle w:val="EX"/>
        <w:rPr>
          <w:ins w:id="4" w:author="Huawei" w:date="2021-10-29T09:09:00Z"/>
        </w:rPr>
      </w:pPr>
      <w:ins w:id="5" w:author="Huawei" w:date="2021-10-29T09:09:00Z">
        <w:r>
          <w:t>[x]</w:t>
        </w:r>
        <w:r>
          <w:tab/>
        </w:r>
        <w:r>
          <w:tab/>
          <w:t>ETSI GR NFV-TST 011 v1.1.1 (2019-03): “</w:t>
        </w:r>
        <w:r w:rsidRPr="003B7F3C">
          <w:t xml:space="preserve">Network Functions Virtualisation (NFV); </w:t>
        </w:r>
        <w:r>
          <w:t>Testing; Test Domain and Description Language Recommendations”.</w:t>
        </w:r>
      </w:ins>
    </w:p>
    <w:p w14:paraId="7B6A98CC" w14:textId="77777777" w:rsidR="00E43580" w:rsidRPr="00582EC1" w:rsidRDefault="00E43580" w:rsidP="00E43580">
      <w:pPr>
        <w:pStyle w:val="EX"/>
        <w:rPr>
          <w:ins w:id="6" w:author="Huawei" w:date="2021-10-29T09:09:00Z"/>
        </w:rPr>
      </w:pPr>
      <w:ins w:id="7" w:author="Huawei" w:date="2021-10-29T09:09:00Z">
        <w:r>
          <w:lastRenderedPageBreak/>
          <w:t>[y]</w:t>
        </w:r>
        <w:r>
          <w:tab/>
        </w:r>
        <w:r>
          <w:tab/>
          <w:t>ETSI GR NFV-TST 002 v1.1.1 (2016-10): “</w:t>
        </w:r>
        <w:r w:rsidRPr="003B7F3C">
          <w:t xml:space="preserve">Network Functions Virtualisation (NFV); </w:t>
        </w:r>
        <w:r>
          <w:t>Testing Methodology; Report on NFV Interoperability Testing Methodology”.</w:t>
        </w:r>
      </w:ins>
    </w:p>
    <w:p w14:paraId="4374BBDA" w14:textId="77777777" w:rsidR="00C543A0" w:rsidRDefault="00C543A0" w:rsidP="00C543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64846087" w14:textId="77777777" w:rsidTr="00123037">
        <w:tc>
          <w:tcPr>
            <w:tcW w:w="9639" w:type="dxa"/>
            <w:shd w:val="clear" w:color="auto" w:fill="FFFFCC"/>
            <w:vAlign w:val="center"/>
          </w:tcPr>
          <w:p w14:paraId="705769D7" w14:textId="77777777" w:rsidR="00C543A0" w:rsidRPr="007D21AA" w:rsidRDefault="00C543A0" w:rsidP="00C543A0">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5780BF6" w14:textId="77777777" w:rsidR="00C543A0" w:rsidRDefault="00C543A0" w:rsidP="00C543A0"/>
    <w:p w14:paraId="296FABF1" w14:textId="77777777" w:rsidR="00AE5906" w:rsidRDefault="00AE5906" w:rsidP="00AE5906">
      <w:pPr>
        <w:pStyle w:val="Heading2"/>
      </w:pPr>
      <w:r w:rsidRPr="00582EC1">
        <w:t>4.1</w:t>
      </w:r>
      <w:r w:rsidRPr="00582EC1">
        <w:tab/>
        <w:t>ETSI-TST</w:t>
      </w:r>
      <w:bookmarkEnd w:id="1"/>
    </w:p>
    <w:p w14:paraId="3C2412A5" w14:textId="77777777" w:rsidR="00AE5906" w:rsidRDefault="00AE5906" w:rsidP="00AE5906"/>
    <w:p w14:paraId="4EEC1277" w14:textId="77777777" w:rsidR="00AE5906" w:rsidRDefault="00AE5906" w:rsidP="00AE5906">
      <w:r>
        <w:t>The ETSI GR NFV</w:t>
      </w:r>
      <w:del w:id="8" w:author="Huawei" w:date="2021-10-29T09:05:00Z">
        <w:r w:rsidDel="00961DBF">
          <w:delText xml:space="preserve"> </w:delText>
        </w:r>
      </w:del>
      <w:ins w:id="9" w:author="Huawei" w:date="2021-10-29T09:05:00Z">
        <w:r w:rsidR="00961DBF">
          <w:t>-</w:t>
        </w:r>
      </w:ins>
      <w:r>
        <w:t>TST 006</w:t>
      </w:r>
      <w:ins w:id="10" w:author="Huawei" w:date="2021-10-29T09:05:00Z">
        <w:r w:rsidR="00961DBF">
          <w:t xml:space="preserve"> </w:t>
        </w:r>
      </w:ins>
      <w:r>
        <w:t>[4] provides guidance and recommendations on how to leverage DevOps and CI/CD techniques across the boundary from VNF provider to service provider, or any combination of developer, installation and operational entities. The goal of the ETSI report is to establish a DevOps Joint Pipeline between VNF provider to service provider.</w:t>
      </w:r>
    </w:p>
    <w:p w14:paraId="518D46DB" w14:textId="77777777" w:rsidR="00AE5906" w:rsidRDefault="00AE5906" w:rsidP="00AE5906">
      <w:pPr>
        <w:numPr>
          <w:ilvl w:val="0"/>
          <w:numId w:val="23"/>
        </w:numPr>
      </w:pPr>
      <w:r>
        <w:t>Exploring use cases</w:t>
      </w:r>
    </w:p>
    <w:p w14:paraId="33E4216A" w14:textId="77777777" w:rsidR="00AE5906" w:rsidRDefault="00AE5906" w:rsidP="00AE5906">
      <w:pPr>
        <w:numPr>
          <w:ilvl w:val="1"/>
          <w:numId w:val="23"/>
        </w:numPr>
      </w:pPr>
      <w:r>
        <w:t>Single vendor to single operator</w:t>
      </w:r>
      <w:r>
        <w:rPr>
          <w:lang w:eastAsia="zh-CN"/>
        </w:rPr>
        <w:t>: This scenario can be understood as splitting the CICD process of a single product into different organizations. Development, building, and testing are in the vendor part, and deployment and operation are in the operator part. And analysed the delivery and feedback method between the two organizations.</w:t>
      </w:r>
    </w:p>
    <w:p w14:paraId="51E2C1E3" w14:textId="77777777" w:rsidR="00AE5906" w:rsidRDefault="00AE5906" w:rsidP="00AE5906">
      <w:pPr>
        <w:numPr>
          <w:ilvl w:val="1"/>
          <w:numId w:val="23"/>
        </w:numPr>
      </w:pPr>
      <w:r>
        <w:t>Multiple vendor</w:t>
      </w:r>
      <w:r>
        <w:rPr>
          <w:lang w:eastAsia="zh-CN"/>
        </w:rPr>
        <w:t>s</w:t>
      </w:r>
      <w:r>
        <w:t xml:space="preserve"> to single operator: This scenario analyses the interval of delivery by multiple vendors and the timing of integration of multiple vendor products in the Operator part, and points out that the integrated test is not on a component but on the combined integrated VNF or NS.</w:t>
      </w:r>
    </w:p>
    <w:p w14:paraId="03350E44" w14:textId="77777777" w:rsidR="00AE5906" w:rsidRDefault="00AE5906" w:rsidP="00AE5906">
      <w:pPr>
        <w:numPr>
          <w:ilvl w:val="1"/>
          <w:numId w:val="23"/>
        </w:numPr>
      </w:pPr>
      <w:r>
        <w:t xml:space="preserve">Based on the analysis of use cases, two components of the DevOps process are recommended: </w:t>
      </w:r>
    </w:p>
    <w:p w14:paraId="2570F04A" w14:textId="77777777" w:rsidR="00AE5906" w:rsidRDefault="00AE5906" w:rsidP="00AE5906">
      <w:pPr>
        <w:ind w:left="1364" w:firstLine="56"/>
      </w:pPr>
      <w:r>
        <w:t>DevOps server: Stage and operate for the operator part of DevOps process.</w:t>
      </w:r>
    </w:p>
    <w:p w14:paraId="78BF1974" w14:textId="77777777" w:rsidR="00AE5906" w:rsidRDefault="00AE5906" w:rsidP="00AE5906">
      <w:pPr>
        <w:ind w:left="1080" w:firstLine="284"/>
      </w:pPr>
      <w:r>
        <w:t xml:space="preserve"> Data handling component: Used to process sensitive information in feedback data to the vendor.</w:t>
      </w:r>
    </w:p>
    <w:p w14:paraId="56406E6D" w14:textId="77777777" w:rsidR="00AE5906" w:rsidRDefault="00AE5906" w:rsidP="00AE5906">
      <w:pPr>
        <w:numPr>
          <w:ilvl w:val="0"/>
          <w:numId w:val="23"/>
        </w:numPr>
      </w:pPr>
      <w:r>
        <w:t>Defining the test steps in the DevOps process:</w:t>
      </w:r>
    </w:p>
    <w:p w14:paraId="00D92C09" w14:textId="77777777" w:rsidR="00AE5906" w:rsidRDefault="00AE5906" w:rsidP="00AE5906">
      <w:pPr>
        <w:numPr>
          <w:ilvl w:val="1"/>
          <w:numId w:val="23"/>
        </w:numPr>
      </w:pPr>
      <w:r>
        <w:t>Step 1: Test Definition</w:t>
      </w:r>
    </w:p>
    <w:p w14:paraId="267AFFFB" w14:textId="77777777" w:rsidR="00AE5906" w:rsidRDefault="00AE5906" w:rsidP="00AE5906">
      <w:pPr>
        <w:numPr>
          <w:ilvl w:val="1"/>
          <w:numId w:val="23"/>
        </w:numPr>
      </w:pPr>
      <w:r>
        <w:t>Step 2: Code/VNF Package Shipment</w:t>
      </w:r>
    </w:p>
    <w:p w14:paraId="57BB0831" w14:textId="77777777" w:rsidR="00AE5906" w:rsidRDefault="00AE5906" w:rsidP="00AE5906">
      <w:pPr>
        <w:numPr>
          <w:ilvl w:val="1"/>
          <w:numId w:val="23"/>
        </w:numPr>
      </w:pPr>
      <w:r>
        <w:t>Step 3: Automated Test Execution</w:t>
      </w:r>
    </w:p>
    <w:p w14:paraId="3D361422" w14:textId="77777777" w:rsidR="00AE5906" w:rsidRDefault="00AE5906" w:rsidP="00AE5906">
      <w:pPr>
        <w:numPr>
          <w:ilvl w:val="1"/>
          <w:numId w:val="23"/>
        </w:numPr>
      </w:pPr>
      <w:r>
        <w:t>Step 4: Moving to Production</w:t>
      </w:r>
    </w:p>
    <w:p w14:paraId="5EAF33B7" w14:textId="77777777" w:rsidR="00AE5906" w:rsidRDefault="00AE5906" w:rsidP="00AE5906">
      <w:pPr>
        <w:numPr>
          <w:ilvl w:val="1"/>
          <w:numId w:val="23"/>
        </w:numPr>
      </w:pPr>
      <w:r>
        <w:t>Step 5: Collecting operational data</w:t>
      </w:r>
    </w:p>
    <w:p w14:paraId="025FEBBF" w14:textId="77777777" w:rsidR="00AE5906" w:rsidRDefault="00AE5906" w:rsidP="00AE5906">
      <w:pPr>
        <w:numPr>
          <w:ilvl w:val="0"/>
          <w:numId w:val="23"/>
        </w:numPr>
      </w:pPr>
      <w:r>
        <w:t>Providing recommendations on implementations</w:t>
      </w:r>
    </w:p>
    <w:p w14:paraId="34E39FF5" w14:textId="77777777" w:rsidR="00AE5906" w:rsidRDefault="00AE5906" w:rsidP="00AE5906">
      <w:pPr>
        <w:numPr>
          <w:ilvl w:val="1"/>
          <w:numId w:val="23"/>
        </w:numPr>
      </w:pPr>
      <w:r>
        <w:t>Test code/test function/description included in VNF Package</w:t>
      </w:r>
    </w:p>
    <w:p w14:paraId="1B7C3BDF" w14:textId="77777777" w:rsidR="00AE5906" w:rsidRDefault="00AE5906" w:rsidP="00AE5906">
      <w:pPr>
        <w:ind w:left="1136"/>
      </w:pPr>
      <w:r>
        <w:t>VNF package is recommended to contain a testing section with various information concerning testing and DevOps. VNF Package is recommended to include a description of the acceptance test, the test code, and a framework or test VNF that automates the execution of the test code.</w:t>
      </w:r>
    </w:p>
    <w:p w14:paraId="08119788" w14:textId="77777777" w:rsidR="00AE5906" w:rsidRDefault="00AE5906" w:rsidP="00AE5906">
      <w:pPr>
        <w:numPr>
          <w:ilvl w:val="1"/>
          <w:numId w:val="23"/>
        </w:numPr>
      </w:pPr>
      <w:r>
        <w:t>Implementation of automated test execution</w:t>
      </w:r>
    </w:p>
    <w:p w14:paraId="25EEF4C1" w14:textId="77777777" w:rsidR="00AE5906" w:rsidRDefault="00AE5906" w:rsidP="00AE5906">
      <w:pPr>
        <w:ind w:left="1080"/>
      </w:pPr>
      <w:r>
        <w:t>Option 1: Package the test function that automates the test execution as part of the VNF Package: for example, as test VNFC.</w:t>
      </w:r>
    </w:p>
    <w:p w14:paraId="5B305A5E" w14:textId="77777777" w:rsidR="00AE5906" w:rsidRDefault="00AE5906" w:rsidP="00AE5906">
      <w:pPr>
        <w:ind w:left="1080"/>
      </w:pPr>
      <w:r>
        <w:t>Option 2: Implement the test function that automates the test execution as separate test VNF: for example, a test Network Service consists of test VNFs and the VNF under test.</w:t>
      </w:r>
    </w:p>
    <w:p w14:paraId="6907A236" w14:textId="77777777" w:rsidR="00AE5906" w:rsidRDefault="00AE5906" w:rsidP="00AE5906">
      <w:pPr>
        <w:numPr>
          <w:ilvl w:val="1"/>
          <w:numId w:val="23"/>
        </w:numPr>
      </w:pPr>
      <w:r>
        <w:t>Test feedback to VNF vendor</w:t>
      </w:r>
    </w:p>
    <w:p w14:paraId="64E6D831" w14:textId="77777777" w:rsidR="00AE5906" w:rsidRDefault="00AE5906" w:rsidP="00AE5906">
      <w:pPr>
        <w:ind w:left="1080"/>
      </w:pPr>
      <w:r>
        <w:t>It is recommended that a requirement be specified for the VNF to be capable to provide the information as feedback data.</w:t>
      </w:r>
    </w:p>
    <w:p w14:paraId="0700C332" w14:textId="77777777" w:rsidR="00AE5906" w:rsidRDefault="00AE5906" w:rsidP="00AE5906">
      <w:pPr>
        <w:ind w:left="1080"/>
      </w:pPr>
      <w:r>
        <w:t>It is recommended that a requirement be specified for the OSS to be capable to receive the feedback from the VNF</w:t>
      </w:r>
    </w:p>
    <w:p w14:paraId="434CFE26" w14:textId="77777777" w:rsidR="00AE5906" w:rsidRDefault="00AE5906" w:rsidP="00AE5906">
      <w:r>
        <w:lastRenderedPageBreak/>
        <w:t>Besides, there is a revision version of TST 006(TST006ed121) which is still working in progress now. This revision will extend the scope of the report to analyse and provide recommendations on how to enhance the support for joint delivery pipeline, including:</w:t>
      </w:r>
    </w:p>
    <w:p w14:paraId="7BBEDF5A" w14:textId="77777777" w:rsidR="00AE5906" w:rsidRDefault="00AE5906" w:rsidP="00AE5906">
      <w:pPr>
        <w:numPr>
          <w:ilvl w:val="0"/>
          <w:numId w:val="24"/>
        </w:numPr>
      </w:pPr>
      <w:r>
        <w:rPr>
          <w:lang w:val="en-US"/>
        </w:rPr>
        <w:t>Defining the key components in the DevOps process</w:t>
      </w:r>
    </w:p>
    <w:p w14:paraId="648B80F2" w14:textId="77777777" w:rsidR="00AE5906" w:rsidRDefault="00AE5906" w:rsidP="00AE5906">
      <w:pPr>
        <w:numPr>
          <w:ilvl w:val="1"/>
          <w:numId w:val="24"/>
        </w:numPr>
      </w:pPr>
      <w:r>
        <w:t>DevOps server</w:t>
      </w:r>
      <w:r>
        <w:rPr>
          <w:rFonts w:ascii="MS Mincho" w:eastAsia="MS Mincho" w:hAnsi="MS Mincho" w:cs="MS Mincho" w:hint="eastAsia"/>
        </w:rPr>
        <w:t>：</w:t>
      </w:r>
      <w:r>
        <w:t>Analyse which specific NFV components are involved in related operations of DevOps server, and discuss related requirements for NFV MANO APIs.</w:t>
      </w:r>
    </w:p>
    <w:p w14:paraId="56DEAA7D" w14:textId="77777777" w:rsidR="00AE5906" w:rsidRDefault="00AE5906" w:rsidP="00AE5906">
      <w:pPr>
        <w:numPr>
          <w:ilvl w:val="1"/>
          <w:numId w:val="24"/>
        </w:numPr>
      </w:pPr>
      <w:r>
        <w:t>Test Framework: Analyse which specific NFV components are involved in related operations of Test Framework, and discuss related requirements for NFV MANO APIs.</w:t>
      </w:r>
    </w:p>
    <w:p w14:paraId="373F70CD" w14:textId="77777777" w:rsidR="00AE5906" w:rsidRDefault="00AE5906" w:rsidP="00AE5906">
      <w:pPr>
        <w:numPr>
          <w:ilvl w:val="0"/>
          <w:numId w:val="24"/>
        </w:numPr>
        <w:rPr>
          <w:lang w:val="en-US"/>
        </w:rPr>
      </w:pPr>
      <w:r>
        <w:rPr>
          <w:lang w:val="en-US"/>
        </w:rPr>
        <w:t>Analyze implementation of automated test execution</w:t>
      </w:r>
    </w:p>
    <w:p w14:paraId="17D737D3" w14:textId="77777777" w:rsidR="00AE5906" w:rsidRDefault="00AE5906" w:rsidP="00AE5906">
      <w:pPr>
        <w:numPr>
          <w:ilvl w:val="1"/>
          <w:numId w:val="24"/>
        </w:numPr>
        <w:rPr>
          <w:lang w:val="en-US"/>
        </w:rPr>
      </w:pPr>
      <w:r>
        <w:rPr>
          <w:lang w:val="en-US"/>
        </w:rPr>
        <w:t>Leverage a standard test case description file which will be defined in NFV TST013 Spec, Test Frame work will parse this machine-readable file to obtain information for automated test execution.</w:t>
      </w:r>
    </w:p>
    <w:p w14:paraId="36855AD7" w14:textId="77777777" w:rsidR="00AE5906" w:rsidRDefault="00AE5906" w:rsidP="00AE5906">
      <w:pPr>
        <w:numPr>
          <w:ilvl w:val="0"/>
          <w:numId w:val="24"/>
        </w:numPr>
        <w:rPr>
          <w:lang w:val="en-US"/>
        </w:rPr>
      </w:pPr>
      <w:r>
        <w:rPr>
          <w:lang w:val="en-US"/>
        </w:rPr>
        <w:t>Defining the CI-CD process in more detail based on the above analysis.</w:t>
      </w:r>
    </w:p>
    <w:p w14:paraId="34FAC4FF" w14:textId="77777777" w:rsidR="00961DBF" w:rsidRDefault="00961DBF" w:rsidP="00961DBF">
      <w:pPr>
        <w:autoSpaceDE w:val="0"/>
        <w:autoSpaceDN w:val="0"/>
        <w:adjustRightInd w:val="0"/>
        <w:spacing w:after="0"/>
        <w:rPr>
          <w:ins w:id="11" w:author="Huawei" w:date="2021-10-29T09:06:00Z"/>
          <w:lang w:val="en-US"/>
        </w:rPr>
      </w:pPr>
      <w:ins w:id="12" w:author="Huawei" w:date="2021-10-29T09:06:00Z">
        <w:r>
          <w:rPr>
            <w:lang w:val="en-US"/>
          </w:rPr>
          <w:t>ETSI NFV has described a general framework to be used in CICD, with the following major components:</w:t>
        </w:r>
      </w:ins>
    </w:p>
    <w:p w14:paraId="13642AC7" w14:textId="77777777" w:rsidR="00961DBF" w:rsidRDefault="00961DBF" w:rsidP="00961DBF">
      <w:pPr>
        <w:autoSpaceDE w:val="0"/>
        <w:autoSpaceDN w:val="0"/>
        <w:adjustRightInd w:val="0"/>
        <w:spacing w:after="0"/>
        <w:rPr>
          <w:ins w:id="13" w:author="Huawei" w:date="2021-10-29T09:06:00Z"/>
          <w:lang w:val="en-US"/>
        </w:rPr>
      </w:pPr>
    </w:p>
    <w:p w14:paraId="04C9DA5B" w14:textId="77777777" w:rsidR="00961DBF" w:rsidRDefault="00961DBF" w:rsidP="00961DBF">
      <w:pPr>
        <w:pStyle w:val="ListParagraph"/>
        <w:numPr>
          <w:ilvl w:val="0"/>
          <w:numId w:val="26"/>
        </w:numPr>
        <w:autoSpaceDE w:val="0"/>
        <w:autoSpaceDN w:val="0"/>
        <w:adjustRightInd w:val="0"/>
        <w:spacing w:after="0"/>
        <w:rPr>
          <w:ins w:id="14" w:author="Huawei" w:date="2021-10-29T09:06:00Z"/>
          <w:lang w:val="en-US" w:eastAsia="en-GB"/>
        </w:rPr>
      </w:pPr>
      <w:ins w:id="15" w:author="Huawei" w:date="2021-10-29T09:06:00Z">
        <w:r w:rsidRPr="00D84A7C">
          <w:rPr>
            <w:lang w:val="en-US"/>
          </w:rPr>
          <w:t xml:space="preserve">As described in </w:t>
        </w:r>
        <w:r>
          <w:t>ETSI GR NFV-TST 006 [4]</w:t>
        </w:r>
        <w:r w:rsidRPr="00D84A7C">
          <w:rPr>
            <w:lang w:val="en-US"/>
          </w:rPr>
          <w:t xml:space="preserve">, DevOps server is responsible for </w:t>
        </w:r>
        <w:r w:rsidRPr="00D84A7C">
          <w:rPr>
            <w:lang w:val="en-US" w:eastAsia="en-GB"/>
          </w:rPr>
          <w:t>pre-checks of the NFVI, triggering the different testing phases, evaluating the testing phases, post event health checks of the VNF(s), sending feedback to the VNF Provider.</w:t>
        </w:r>
        <w:r>
          <w:rPr>
            <w:lang w:val="en-US" w:eastAsia="en-GB"/>
          </w:rPr>
          <w:br/>
        </w:r>
      </w:ins>
    </w:p>
    <w:p w14:paraId="4ECA822A" w14:textId="77777777" w:rsidR="00961DBF" w:rsidRDefault="00961DBF" w:rsidP="00961DBF">
      <w:pPr>
        <w:pStyle w:val="ListParagraph"/>
        <w:numPr>
          <w:ilvl w:val="0"/>
          <w:numId w:val="26"/>
        </w:numPr>
        <w:autoSpaceDE w:val="0"/>
        <w:autoSpaceDN w:val="0"/>
        <w:adjustRightInd w:val="0"/>
        <w:spacing w:after="0"/>
        <w:rPr>
          <w:ins w:id="16" w:author="Huawei" w:date="2021-10-29T09:06:00Z"/>
          <w:lang w:val="en-US" w:eastAsia="en-GB"/>
        </w:rPr>
      </w:pPr>
      <w:ins w:id="17" w:author="Huawei" w:date="2021-10-29T09:06:00Z">
        <w:r>
          <w:rPr>
            <w:lang w:val="en-US" w:eastAsia="en-GB"/>
          </w:rPr>
          <w:t xml:space="preserve">As described in </w:t>
        </w:r>
        <w:r>
          <w:t>ETSI GR NFV-TST 011 [x]</w:t>
        </w:r>
        <w:r>
          <w:rPr>
            <w:lang w:val="en-US" w:eastAsia="en-GB"/>
          </w:rPr>
          <w:t>, a Test Execution Platform is responsible for managing the execution of test cases and managing all resources outside the System Under Test.</w:t>
        </w:r>
        <w:r>
          <w:rPr>
            <w:lang w:val="en-US" w:eastAsia="en-GB"/>
          </w:rPr>
          <w:br/>
        </w:r>
      </w:ins>
    </w:p>
    <w:p w14:paraId="49F06C6F" w14:textId="77777777" w:rsidR="00961DBF" w:rsidRPr="00D84A7C" w:rsidRDefault="00961DBF" w:rsidP="00961DBF">
      <w:pPr>
        <w:pStyle w:val="ListParagraph"/>
        <w:numPr>
          <w:ilvl w:val="0"/>
          <w:numId w:val="26"/>
        </w:numPr>
        <w:autoSpaceDE w:val="0"/>
        <w:autoSpaceDN w:val="0"/>
        <w:adjustRightInd w:val="0"/>
        <w:spacing w:after="0"/>
        <w:rPr>
          <w:ins w:id="18" w:author="Huawei" w:date="2021-10-29T09:06:00Z"/>
          <w:lang w:val="en-US" w:eastAsia="en-GB"/>
        </w:rPr>
      </w:pPr>
      <w:ins w:id="19" w:author="Huawei" w:date="2021-10-29T09:06:00Z">
        <w:r>
          <w:rPr>
            <w:lang w:val="en-US" w:eastAsia="en-GB"/>
          </w:rPr>
          <w:t xml:space="preserve">As described in </w:t>
        </w:r>
        <w:r>
          <w:t>ETSI GR NFV-TST 002 [y]</w:t>
        </w:r>
        <w:r>
          <w:rPr>
            <w:lang w:val="en-US" w:eastAsia="en-GB"/>
          </w:rPr>
          <w:t>, the System Under Test includes the Virtual Network Functions, the NFV Infrastructure, and the associated management/orchestration and descriptors.</w:t>
        </w:r>
        <w:r>
          <w:rPr>
            <w:lang w:val="en-US" w:eastAsia="en-GB"/>
          </w:rPr>
          <w:br/>
        </w:r>
      </w:ins>
    </w:p>
    <w:p w14:paraId="277CBCBC" w14:textId="0A1659C3" w:rsidR="00961DBF" w:rsidDel="007B59A4" w:rsidRDefault="002123C8" w:rsidP="00961DBF">
      <w:pPr>
        <w:autoSpaceDE w:val="0"/>
        <w:autoSpaceDN w:val="0"/>
        <w:adjustRightInd w:val="0"/>
        <w:spacing w:after="0"/>
        <w:rPr>
          <w:ins w:id="20" w:author="Huawei" w:date="2021-10-29T10:31:00Z"/>
          <w:del w:id="21" w:author="Rev3" w:date="2021-11-19T15:28:00Z"/>
          <w:lang w:val="en-US"/>
        </w:rPr>
      </w:pPr>
      <w:ins w:id="22" w:author="Huawei" w:date="2021-10-29T10:31:00Z">
        <w:del w:id="23" w:author="Rev3" w:date="2021-11-19T15:28:00Z">
          <w:r w:rsidDel="007B59A4">
            <w:rPr>
              <w:noProof/>
              <w:lang w:val="en-US"/>
            </w:rPr>
            <mc:AlternateContent>
              <mc:Choice Requires="wpc">
                <w:drawing>
                  <wp:inline distT="0" distB="0" distL="0" distR="0" wp14:anchorId="739F30F4" wp14:editId="5EE27A91">
                    <wp:extent cx="6120765" cy="3872062"/>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Text Box 5"/>
                            <wps:cNvSpPr txBox="1"/>
                            <wps:spPr>
                              <a:xfrm>
                                <a:off x="3480435" y="215265"/>
                                <a:ext cx="2514600" cy="28575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83D18"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5" name="Text Box 5"/>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7F74A"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816D0"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47618"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2159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 name="Text Box 5"/>
                            <wps:cNvSpPr txBox="1"/>
                            <wps:spPr>
                              <a:xfrm>
                                <a:off x="5194935" y="149352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241D1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 name="Text Box 5"/>
                            <wps:cNvSpPr txBox="1"/>
                            <wps:spPr>
                              <a:xfrm>
                                <a:off x="51949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887C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 name="Text Box 5"/>
                            <wps:cNvSpPr txBox="1"/>
                            <wps:spPr>
                              <a:xfrm>
                                <a:off x="43948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74191"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Text Box 5"/>
                            <wps:cNvSpPr txBox="1"/>
                            <wps:spPr>
                              <a:xfrm>
                                <a:off x="4394835" y="148145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68ABF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 name="Text Box 5"/>
                            <wps:cNvSpPr txBox="1"/>
                            <wps:spPr>
                              <a:xfrm>
                                <a:off x="35947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9C894"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C343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6" name="Text Box 5"/>
                            <wps:cNvSpPr txBox="1"/>
                            <wps:spPr>
                              <a:xfrm>
                                <a:off x="35947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0C27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B60CBC"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8"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47A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466D2"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02F4"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Left-Right Arrow 21"/>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Left-Right Arrow 22"/>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Left-Right Arrow 23"/>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39F30F4" id="Canvas 4" o:spid="_x0000_s1026"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8715;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4804;top:2152;width:25146;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KCcAA&#10;AADbAAAADwAAAGRycy9kb3ducmV2LnhtbERPTYvCMBC9L/gfwgje1lQXRapRRBQWxINaPI/N2Fab&#10;SWmiVn+9EQRv83ifM5k1phQ3ql1hWUGvG4EgTq0uOFOQ7Fe/IxDOI2ssLZOCBzmYTVs/E4y1vfOW&#10;bjufiRDCLkYFufdVLKVLczLourYiDtzJ1gZ9gHUmdY33EG5K2Y+ioTRYcGjIsaJFTulldzUKNo9k&#10;mKyP2D+Xf9fnenlOXXEYKdVpN/MxCE+N/4o/7n8d5g/g/Us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nKCcAAAADbAAAADwAAAAAAAAAAAAAAAACYAgAAZHJzL2Rvd25y&#10;ZXYueG1sUEsFBgAAAAAEAAQA9QAAAIUDAAAAAA==&#10;" fillcolor="#d9e2f3 [660]" strokeweight=".5pt">
                      <v:textbox inset="1mm,1mm,1mm,1mm">
                        <w:txbxContent>
                          <w:p w14:paraId="4A783D18"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29"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YPcEA&#10;AADaAAAADwAAAGRycy9kb3ducmV2LnhtbESPQYvCMBSE7wv+h/AEb2uqiyLVKCIKC+JBLZ6fzbOt&#10;Ni+liVr99UYQPA4z8w0zmTWmFDeqXWFZQa8bgSBOrS44U5DsV78jEM4jaywtk4IHOZhNWz8TjLW9&#10;85ZuO5+JAGEXo4Lc+yqW0qU5GXRdWxEH72Rrgz7IOpO6xnuAm1L2o2goDRYcFnKsaJFTetldjYLN&#10;Ixkm6yP2z+Xf9blenlNXHEZKddrNfAzCU+O/4U/7XysYwP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92D3BAAAA2gAAAA8AAAAAAAAAAAAAAAAAmAIAAGRycy9kb3du&#10;cmV2LnhtbFBLBQYAAAAABAAEAPUAAACGAwAAAAA=&#10;" fillcolor="#d9e2f3 [660]" strokeweight=".5pt">
                      <v:textbox inset="1mm,1mm,1mm,1mm">
                        <w:txbxContent>
                          <w:p w14:paraId="20B7F74A"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30"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oIsAA&#10;AADaAAAADwAAAGRycy9kb3ducmV2LnhtbESPwWrDMBBE74X8g9hAb42cHtziRAklENwc7Tb3RdrI&#10;ptZKWKrt/n1UKPQ4zMwbZn9c3CAmGmPvWcF2U4Ag1t70bBV8fpyfXkHEhGxw8EwKfijC8bB62GNl&#10;/MwNTW2yIkM4VqigSylUUkbdkcO48YE4ezc/OkxZjlaaEecMd4N8LopSOuw5L3QY6NSR/mq/nQLZ&#10;2O2iX6y/huba6Lm+1NoEpR7Xy9sORKIl/Yf/2u9GQQm/V/IN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CoIsAAAADaAAAADwAAAAAAAAAAAAAAAACYAgAAZHJzL2Rvd25y&#10;ZXYueG1sUEsFBgAAAAAEAAQA9QAAAIUDAAAAAA==&#10;" fillcolor="#d9e2f3 [660]" strokeweight=".5pt">
                      <v:textbox inset="1mm,1mm,1mm,1mm">
                        <w:txbxContent>
                          <w:p w14:paraId="469816D0"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31"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NCMEA&#10;AADaAAAADwAAAGRycy9kb3ducmV2LnhtbESPUWsCMRCE3wv+h7CFvtVcpa31NIq0FH0ran/Aclkv&#10;h5fNkWzPa3+9KQg+DjPfDLNYDb5VPcXUBDbwNC5AEVfBNlwb+D58Pr6BSoJssQ1MBn4pwWo5ultg&#10;acOZd9TvpVa5hFOJBpxIV2qdKkce0zh0xNk7huhRsoy1thHPudy3elIUr9pjw3nBYUfvjqrT/scb&#10;mL5MEv/VLjby0T9vhy+peDMz5uF+WM9BCQ1yC1/prc0c/F/JN0A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DQjBAAAA2gAAAA8AAAAAAAAAAAAAAAAAmAIAAGRycy9kb3du&#10;cmV2LnhtbFBLBQYAAAAABAAEAPUAAACGAwAAAAA=&#10;" fillcolor="white [3201]" strokeweight=".5pt">
                      <v:textbox inset="1mm,1mm,1mm,1mm">
                        <w:txbxContent>
                          <w:p w14:paraId="1FE47618"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32"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Zer4A&#10;AADaAAAADwAAAGRycy9kb3ducmV2LnhtbERPzWoCMRC+F3yHMEJvNau0VVejSEupt+LPAwybcbO4&#10;mSzJuG779M2h0OPH97/eDr5VPcXUBDYwnRSgiKtgG64NnE8fTwtQSZAttoHJwDcl2G5GD2ssbbjz&#10;gfqj1CqHcCrRgBPpSq1T5chjmoSOOHOXED1KhrHWNuI9h/tWz4riVXtsODc47OjNUXU93ryB+css&#10;8U/tYiPv/fN++JKKP5fGPI6H3QqU0CD/4j/33hrIW/OVfA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UmXq+AAAA2gAAAA8AAAAAAAAAAAAAAAAAmAIAAGRycy9kb3ducmV2&#10;LnhtbFBLBQYAAAAABAAEAPUAAACDAwAAAAA=&#10;" fillcolor="white [3201]" strokeweight=".5pt">
                      <v:textbox inset="1mm,1mm,1mm,1mm">
                        <w:txbxContent>
                          <w:p w14:paraId="2002159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33" type="#_x0000_t202" style="position:absolute;left:51949;top:1493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84cIA&#10;AADaAAAADwAAAGRycy9kb3ducmV2LnhtbESPzWrDMBCE74W8g9hAb42c0DSNGyWEltDcSn4eYLG2&#10;lqm1MtLWcfP0VaDQ4zAz3zCrzeBb1VNMTWAD00kBirgKtuHawPm0e3gGlQTZYhuYDPxQgs16dLfC&#10;0oYLH6g/Sq0yhFOJBpxIV2qdKkce0yR0xNn7DNGjZBlrbSNeMty3elYUT9pjw3nBYUevjqqv47c3&#10;sJjPEl9rFxt56x/3w4dU/L405n48bF9ACQ3yH/5r762BJdyu5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DzhwgAAANoAAAAPAAAAAAAAAAAAAAAAAJgCAABkcnMvZG93&#10;bnJldi54bWxQSwUGAAAAAAQABAD1AAAAhwMAAAAA&#10;" fillcolor="white [3201]" strokeweight=".5pt">
                      <v:textbox inset="1mm,1mm,1mm,1mm">
                        <w:txbxContent>
                          <w:p w14:paraId="74241D1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34" type="#_x0000_t202" style="position:absolute;left:51949;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hMMIA&#10;AADbAAAADwAAAGRycy9kb3ducmV2LnhtbESPzU4DMQyE70h9h8iVuNEsFT/t0rSqQIjeEIUHsDZm&#10;s2LjrBJ3u/D0+IDEzdaMZz5vdlPszUi5dIkdXC8qMMRN8h23Dj7en69WYIoge+wTk4NvKrDbzi42&#10;WPt05jcaj9IaDeFSo4MgMtTWliZQxLJIA7FqnylHFF1za33Gs4bH3i6r6s5G7FgbAg70GKj5Op6i&#10;g/vbZeGfNuROnsabw/QqDb+snbucT/sHMEKT/Jv/rg9e8ZVef9EB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2EwwgAAANsAAAAPAAAAAAAAAAAAAAAAAJgCAABkcnMvZG93&#10;bnJldi54bWxQSwUGAAAAAAQABAD1AAAAhwMAAAAA&#10;" fillcolor="white [3201]" strokeweight=".5pt">
                      <v:textbox inset="1mm,1mm,1mm,1mm">
                        <w:txbxContent>
                          <w:p w14:paraId="34B887C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35" type="#_x0000_t202" style="position:absolute;left:43948;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8AA&#10;AADbAAAADwAAAGRycy9kb3ducmV2LnhtbERPzWoCMRC+F3yHMEJvNavU2q5GkRapt6LtAwybcbO4&#10;mSzJdN369I1Q6G0+vt9ZbQbfqp5iagIbmE4KUMRVsA3XBr4+dw/PoJIgW2wDk4EfSrBZj+5WWNpw&#10;4QP1R6lVDuFUogEn0pVap8qRxzQJHXHmTiF6lAxjrW3ESw73rZ4VxZP22HBucNjRq6PqfPz2Bhbz&#10;WeJr7WIjb/3jfviQit9fjLkfD9slKKFB/sV/7r3N86dw+yU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Eq8AAAADbAAAADwAAAAAAAAAAAAAAAACYAgAAZHJzL2Rvd25y&#10;ZXYueG1sUEsFBgAAAAAEAAQA9QAAAIUDAAAAAA==&#10;" fillcolor="white [3201]" strokeweight=".5pt">
                      <v:textbox inset="1mm,1mm,1mm,1mm">
                        <w:txbxContent>
                          <w:p w14:paraId="1DD74191"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36" type="#_x0000_t202" style="position:absolute;left:43948;top:1481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a3MAA&#10;AADbAAAADwAAAGRycy9kb3ducmV2LnhtbERPzUoDMRC+C32HMII3m3Vp1a5NS7GIvUmrDzBsppvF&#10;zWRJxu3q05tCobf5+H5nuR59pwaKqQ1s4GFagCKug225MfD1+Xb/DCoJssUuMBn4pQTr1eRmiZUN&#10;J97TcJBG5RBOFRpwIn2ldaodeUzT0BNn7hiiR8kwNtpGPOVw3+myKB61x5Zzg8OeXh3V34cfb+Bp&#10;Xib+a1xsZTvMduOH1Py+MObudty8gBIa5Sq+uHc2zy/h/Es+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a3MAAAADbAAAADwAAAAAAAAAAAAAAAACYAgAAZHJzL2Rvd25y&#10;ZXYueG1sUEsFBgAAAAAEAAQA9QAAAIUDAAAAAA==&#10;" fillcolor="white [3201]" strokeweight=".5pt">
                      <v:textbox inset="1mm,1mm,1mm,1mm">
                        <w:txbxContent>
                          <w:p w14:paraId="6D68ABF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37" type="#_x0000_t202" style="position:absolute;left:35947;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R8AA&#10;AADbAAAADwAAAGRycy9kb3ducmV2LnhtbERP22oCMRB9L/gPYQTfarbW3rZGkYroW6ntBwyb6Wbp&#10;ZrIk47r69aZQ6NscznUWq8G3qqeYmsAG7qYFKOIq2IZrA1+f29tnUEmQLbaBycCZEqyWo5sFljac&#10;+IP6g9Qqh3Aq0YAT6UqtU+XIY5qGjjhz3yF6lAxjrW3EUw73rZ4VxaP22HBucNjRm6Pq53D0Bp4e&#10;ZokvtYuNbPr5fniXincvxkzGw/oVlNAg/+I/997m+ffw+0s+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H/R8AAAADbAAAADwAAAAAAAAAAAAAAAACYAgAAZHJzL2Rvd25y&#10;ZXYueG1sUEsFBgAAAAAEAAQA9QAAAIUDAAAAAA==&#10;" fillcolor="white [3201]" strokeweight=".5pt">
                      <v:textbox inset="1mm,1mm,1mm,1mm">
                        <w:txbxContent>
                          <w:p w14:paraId="5969C894"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38"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nM78A&#10;AADbAAAADwAAAGRycy9kb3ducmV2LnhtbERP22oCMRB9L/gPYYS+1axib6tRRJH6Vmr7AcNm3Cxu&#10;Jksyrlu/vikU+jaHc53levCt6immJrCB6aQARVwF23Bt4Otz//ACKgmyxTYwGfimBOvV6G6JpQ1X&#10;/qD+KLXKIZxKNOBEulLrVDnymCahI87cKUSPkmGstY14zeG+1bOieNIeG84NDjvaOqrOx4s38Pw4&#10;S3yrXWxk188Pw7tU/PZqzP142CxACQ3yL/5zH2yeP4ffX/IBe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GczvwAAANsAAAAPAAAAAAAAAAAAAAAAAJgCAABkcnMvZG93bnJl&#10;di54bWxQSwUGAAAAAAQABAD1AAAAhAMAAAAA&#10;" fillcolor="white [3201]" strokeweight=".5pt">
                      <v:textbox inset="1mm,1mm,1mm,1mm">
                        <w:txbxContent>
                          <w:p w14:paraId="2F8C343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39" type="#_x0000_t202" style="position:absolute;left:35947;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c38AA&#10;AADbAAAADwAAAGRycy9kb3ducmV2LnhtbERPzWoCMRC+F/oOYQq91azSWt0aRVpKvUnVBxg2083i&#10;ZrIk47rt0zeC4G0+vt9ZrAbfqp5iagIbGI8KUMRVsA3XBg77z6cZqCTIFtvAZOCXEqyW93cLLG04&#10;8zf1O6lVDuFUogEn0pVap8qRxzQKHXHmfkL0KBnGWtuI5xzuWz0piqn22HBucNjRu6PquDt5A68v&#10;k8R/tYuNfPTPm2ErFX/NjXl8GNZvoIQGuYmv7o3N86dw+SU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c38AAAADbAAAADwAAAAAAAAAAAAAAAACYAgAAZHJzL2Rvd25y&#10;ZXYueG1sUEsFBgAAAAAEAAQA9QAAAIUDAAAAAA==&#10;" fillcolor="white [3201]" strokeweight=".5pt">
                      <v:textbox inset="1mm,1mm,1mm,1mm">
                        <w:txbxContent>
                          <w:p w14:paraId="6520C27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40"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x5cMA&#10;AADbAAAADwAAAGRycy9kb3ducmV2LnhtbERPS2vCQBC+F/oflhG8NRstaEizkVIUCtJD0+B5zE7z&#10;aHY2ZFeN/vpuQehtPr7nZJvJ9OJMo2stK1hEMQjiyuqWawXl1+4pAeE8ssbeMim4koNN/viQYart&#10;hT/pXPhahBB2KSpovB9SKV3VkEEX2YE4cN92NOgDHGupR7yEcNPLZRyvpMGWQ0ODA701VP0UJ6Pg&#10;41quyv0Rl13/fLrtt13l2kOi1Hw2vb6A8DT5f/Hd/a7D/DX8/RI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x5cMAAADbAAAADwAAAAAAAAAAAAAAAACYAgAAZHJzL2Rv&#10;d25yZXYueG1sUEsFBgAAAAAEAAQA9QAAAIgDAAAAAA==&#10;" fillcolor="#d9e2f3 [660]" strokeweight=".5pt">
                      <v:textbox inset="1mm,1mm,1mm,1mm">
                        <w:txbxContent>
                          <w:p w14:paraId="4BB60CBC"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41"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keMQA&#10;AADbAAAADwAAAGRycy9kb3ducmV2LnhtbESPT2vCQBDF7wW/wzJCb3VjEKmpqxRpoRWk+AfPQ3aa&#10;pGZnw+6q6bd3DoK3Gd6b934zX/auVRcKsfFsYDzKQBGX3jZcGTjsP19eQcWEbLH1TAb+KcJyMXia&#10;Y2H9lbd02aVKSQjHAg3UKXWF1rGsyWEc+Y5YtF8fHCZZQ6VtwKuEu1bnWTbVDhuWhho7WtVUnnZn&#10;Z2DzM6GT/1u3+eycH7Y86Y4f4duY52H//gYqUZ8e5vv1lxV8gZVfZ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5HjEAAAA2wAAAA8AAAAAAAAAAAAAAAAAmAIAAGRycy9k&#10;b3ducmV2LnhtbFBLBQYAAAAABAAEAPUAAACJAwAAAAA=&#10;" fillcolor="white [3201]" strokeweight=".5pt">
                      <v:textbox inset="1mm,0,1mm,0">
                        <w:txbxContent>
                          <w:p w14:paraId="5E047A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42"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B48AA&#10;AADbAAAADwAAAGRycy9kb3ducmV2LnhtbERP24rCMBB9X/Afwgi+ralFlrUaRURBF2Txgs9DM7bV&#10;ZlKSqPXvzcKCb3M415nMWlOLOzlfWVYw6CcgiHOrKy4UHA+rz28QPiBrrC2Tgid5mE07HxPMtH3w&#10;ju77UIgYwj5DBWUITSalz0sy6Pu2IY7c2TqDIUJXSO3wEcNNLdMk+ZIGK44NJTa0KCm/7m9GwfZ3&#10;SFd7+anT0S097njYnJZuo1Sv287HIAK14S3+d691nD+Cv1/i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tB48AAAADbAAAADwAAAAAAAAAAAAAAAACYAgAAZHJzL2Rvd25y&#10;ZXYueG1sUEsFBgAAAAAEAAQA9QAAAIUDAAAAAA==&#10;" fillcolor="white [3201]" strokeweight=".5pt">
                      <v:textbox inset="1mm,0,1mm,0">
                        <w:txbxContent>
                          <w:p w14:paraId="3B2466D2"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v:textbox>
                    </v:shape>
                    <v:shape id="Text Box 5" o:spid="_x0000_s1043"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jb8A&#10;AADbAAAADwAAAGRycy9kb3ducmV2LnhtbERPS27CMBDdV+odrKnErjhE0E+KQQiEYFeV9gCjeBpH&#10;xOPIHkLo6etFpS6f3n+5Hn2nBoqpDWxgNi1AEdfBttwY+PrcP76ASoJssQtMBm6UYL26v1tiZcOV&#10;P2g4SaNyCKcKDTiRvtI61Y48pmnoiTP3HaJHyTA22ka85nDf6bIonrTHlnODw562jurz6eINPC/K&#10;xD+Ni63shvlxfJeaD6/GTB7GzRsooVH+xX/uozVQ5vX5S/4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6uNvwAAANsAAAAPAAAAAAAAAAAAAAAAAJgCAABkcnMvZG93bnJl&#10;di54bWxQSwUGAAAAAAQABAD1AAAAhAMAAAAA&#10;" fillcolor="white [3201]" strokeweight=".5pt">
                      <v:textbox inset="1mm,1mm,1mm,1mm">
                        <w:txbxContent>
                          <w:p w14:paraId="748202F4"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44"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GNcYA&#10;AADbAAAADwAAAGRycy9kb3ducmV2LnhtbESPQWvCQBSE74L/YXkFb7oxh2pTVym2gXjoIbaFentk&#10;X5PQ7NuQ3SbRX+8WBI/DzHzDbHajaURPnastK1guIhDEhdU1lwo+P9L5GoTzyBoby6TgTA522+lk&#10;g4m2A+fUH30pAoRdggoq79tESldUZNAtbEscvB/bGfRBdqXUHQ4BbhoZR9GjNFhzWKiwpX1Fxe/x&#10;zyh47YuTzlNn8ve38evpsvqOTodMqdnD+PIMwtPo7+FbO9MK4iX8fwk/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HGNcYAAADbAAAADwAAAAAAAAAAAAAAAACYAgAAZHJz&#10;L2Rvd25yZXYueG1sUEsFBgAAAAAEAAQA9QAAAIsDAAAAAA==&#10;" adj="5400" fillcolor="#4472c4 [3204]" strokecolor="#1f3763 [1604]" strokeweight="1pt"/>
                    <v:shape id="Left-Right Arrow 22" o:spid="_x0000_s1045"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ep8MA&#10;AADbAAAADwAAAGRycy9kb3ducmV2LnhtbESPT4vCMBTE74LfITxhb5q2gluqUUQUF2QP6x+8Pppn&#10;W2xeahO1fvvNwoLHYeY3w8wWnanFg1pXWVYQjyIQxLnVFRcKjofNMAXhPLLG2jIpeJGDxbzfm2Gm&#10;7ZN/6LH3hQgl7DJUUHrfZFK6vCSDbmQb4uBdbGvQB9kWUrf4DOWmlkkUTaTBisNCiQ2tSsqv+7tR&#10;kKTr24bj1/az/r6OT805viS7k1Ifg245BeGp8+/wP/2lA5fA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Sep8MAAADbAAAADwAAAAAAAAAAAAAAAACYAgAAZHJzL2Rv&#10;d25yZXYueG1sUEsFBgAAAAAEAAQA9QAAAIgDAAAAAA==&#10;" adj="5400" fillcolor="#4472c4 [3204]" strokecolor="#1f3763 [1604]" strokeweight="1pt"/>
                    <v:shape id="Left-Right Arrow 23" o:spid="_x0000_s1046"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2cUA&#10;AADbAAAADwAAAGRycy9kb3ducmV2LnhtbESPQWvCQBSE74L/YXmCN92oYG3qKtIq6KGHqIV6e2Sf&#10;STD7NmTXGP313YLgcZiZb5j5sjWlaKh2hWUFo2EEgji1uuBMwfGwGcxAOI+ssbRMCu7kYLnoduYY&#10;a3vjhJq9z0SAsItRQe59FUvp0pwMuqGtiIN3trVBH2SdSV3jLcBNKcdRNJUGCw4LOVb0mVN62V+N&#10;gq8mPelk40zyvW5/3h9vv9Fpt1Wq32tXHyA8tf4Vfra3WsF4A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3ZxQAAANsAAAAPAAAAAAAAAAAAAAAAAJgCAABkcnMv&#10;ZG93bnJldi54bWxQSwUGAAAAAAQABAD1AAAAigMAAAAA&#10;" adj="5400" fillcolor="#4472c4 [3204]" strokecolor="#1f3763 [1604]" strokeweight="1pt"/>
                    <w10:anchorlock/>
                  </v:group>
                </w:pict>
              </mc:Fallback>
            </mc:AlternateContent>
          </w:r>
        </w:del>
      </w:ins>
      <w:ins w:id="24" w:author="Rev1" w:date="2021-11-17T12:48:00Z">
        <w:del w:id="25" w:author="Rev3" w:date="2021-11-19T15:28:00Z">
          <w:r w:rsidR="009D6D45" w:rsidDel="007B59A4">
            <w:rPr>
              <w:noProof/>
              <w:lang w:val="en-US"/>
            </w:rPr>
            <mc:AlternateContent>
              <mc:Choice Requires="wpc">
                <w:drawing>
                  <wp:inline distT="0" distB="0" distL="0" distR="0" wp14:anchorId="7A102570" wp14:editId="7F5BF6CB">
                    <wp:extent cx="6120765" cy="3871595"/>
                    <wp:effectExtent l="0" t="0" r="0" b="14605"/>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Text Box 5"/>
                            <wps:cNvSpPr txBox="1"/>
                            <wps:spPr>
                              <a:xfrm>
                                <a:off x="4245609" y="215265"/>
                                <a:ext cx="1749425" cy="365633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5134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98" name="Text Box 98"/>
                            <wps:cNvSpPr txBox="1"/>
                            <wps:spPr>
                              <a:xfrm>
                                <a:off x="23825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2B5A17"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9" name="Text Box 5"/>
                            <wps:cNvSpPr txBox="1"/>
                            <wps:spPr>
                              <a:xfrm>
                                <a:off x="1275106" y="688340"/>
                                <a:ext cx="6858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E9F18"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0"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BE51E5"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1" name="Text Box 5"/>
                            <wps:cNvSpPr txBox="1"/>
                            <wps:spPr>
                              <a:xfrm>
                                <a:off x="24568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51A22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2" name="Text Box 5"/>
                            <wps:cNvSpPr txBox="1"/>
                            <wps:spPr>
                              <a:xfrm>
                                <a:off x="5194935" y="230949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4FB09"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3" name="Text Box 5"/>
                            <wps:cNvSpPr txBox="1"/>
                            <wps:spPr>
                              <a:xfrm>
                                <a:off x="51949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9576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4" name="Text Box 5"/>
                            <wps:cNvSpPr txBox="1"/>
                            <wps:spPr>
                              <a:xfrm>
                                <a:off x="43948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D12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5" name="Text Box 5"/>
                            <wps:cNvSpPr txBox="1"/>
                            <wps:spPr>
                              <a:xfrm>
                                <a:off x="4394835" y="229743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4D803"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6" name="Text Box 5"/>
                            <wps:cNvSpPr txBox="1"/>
                            <wps:spPr>
                              <a:xfrm>
                                <a:off x="43948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CC1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7"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2183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8" name="Text Box 5"/>
                            <wps:cNvSpPr txBox="1"/>
                            <wps:spPr>
                              <a:xfrm>
                                <a:off x="51949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839F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9" name="Text Box 5"/>
                            <wps:cNvSpPr txBox="1"/>
                            <wps:spPr>
                              <a:xfrm>
                                <a:off x="23825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B3656D"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10" name="Text Box 5"/>
                            <wps:cNvSpPr txBox="1"/>
                            <wps:spPr>
                              <a:xfrm>
                                <a:off x="24593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A09EF"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1" name="Text Box 5"/>
                            <wps:cNvSpPr txBox="1"/>
                            <wps:spPr>
                              <a:xfrm>
                                <a:off x="24568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2E78B"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2" name="Text Box 5"/>
                            <wps:cNvSpPr txBox="1"/>
                            <wps:spPr>
                              <a:xfrm>
                                <a:off x="24568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A72DD0"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3" name="Left-Right Arrow 113"/>
                            <wps:cNvSpPr/>
                            <wps:spPr>
                              <a:xfrm>
                                <a:off x="1960906" y="938530"/>
                                <a:ext cx="421613"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Left-Right Arrow 114"/>
                            <wps:cNvSpPr/>
                            <wps:spPr>
                              <a:xfrm rot="5400000">
                                <a:off x="28740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Left-Right Arrow 115"/>
                            <wps:cNvSpPr/>
                            <wps:spPr>
                              <a:xfrm>
                                <a:off x="37769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Text Box 5"/>
                            <wps:cNvSpPr txBox="1"/>
                            <wps:spPr>
                              <a:xfrm>
                                <a:off x="359410" y="8883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9EFD4" w14:textId="77777777" w:rsidR="00F10A1E" w:rsidRDefault="00F10A1E" w:rsidP="00F10A1E">
                                  <w:pPr>
                                    <w:pStyle w:val="NormalWeb"/>
                                    <w:spacing w:before="0" w:beforeAutospacing="0" w:after="0" w:afterAutospacing="0"/>
                                    <w:jc w:val="cente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4" name="Text Box 5"/>
                            <wps:cNvSpPr txBox="1"/>
                            <wps:spPr>
                              <a:xfrm>
                                <a:off x="245110" y="7740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D6DBBD" w14:textId="77777777" w:rsidR="00F10A1E" w:rsidRDefault="00F10A1E" w:rsidP="00F10A1E">
                                  <w:pPr>
                                    <w:pStyle w:val="NormalWeb"/>
                                    <w:spacing w:before="0" w:beforeAutospacing="0" w:after="0" w:afterAutospacing="0"/>
                                    <w:jc w:val="center"/>
                                  </w:pPr>
                                  <w:r>
                                    <w:rPr>
                                      <w:rFonts w:eastAsia="Times New Roman"/>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7" name="Left-Right Arrow 117"/>
                            <wps:cNvSpPr/>
                            <wps:spPr>
                              <a:xfrm>
                                <a:off x="863017" y="938530"/>
                                <a:ext cx="412089"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ext Box 5"/>
                            <wps:cNvSpPr txBox="1"/>
                            <wps:spPr>
                              <a:xfrm>
                                <a:off x="132106" y="6724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5AAD5"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7A102570" id="Canvas 118" o:spid="_x0000_s1047"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">
                    <v:shape id="_x0000_s1048" type="#_x0000_t75" style="position:absolute;width:61207;height:38715;visibility:visible;mso-wrap-style:square">
                      <v:fill o:detectmouseclick="t"/>
                      <v:path o:connecttype="none"/>
                    </v:shape>
                    <v:shape id="Text Box 5" o:spid="_x0000_s1049" type="#_x0000_t202" style="position:absolute;left:42456;top:2152;width:17494;height:36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v8MA&#10;AADbAAAADwAAAGRycy9kb3ducmV2LnhtbESPQYvCMBSE78L+h/AW9qbpuqC1GkVEYUE8qMXzs3m2&#10;dZuX0kSt++uNIHgcZuYbZjJrTSWu1LjSsoLvXgSCOLO65FxBul91YxDOI2usLJOCOzmYTT86E0y0&#10;vfGWrjufiwBhl6CCwvs6kdJlBRl0PVsTB+9kG4M+yCaXusFbgJtK9qNoIA2WHBYKrGlRUPa3uxgF&#10;m3s6SNdH7J+rn8v/ennOXHmIlfr6bOdjEJ5a/w6/2r9awWg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yv8MAAADbAAAADwAAAAAAAAAAAAAAAACYAgAAZHJzL2Rv&#10;d25yZXYueG1sUEsFBgAAAAAEAAQA9QAAAIgDAAAAAA==&#10;" fillcolor="#d9e2f3 [660]" strokeweight=".5pt">
                      <v:textbox inset="1mm,1mm,1mm,1mm">
                        <w:txbxContent>
                          <w:p w14:paraId="4B05134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98" o:spid="_x0000_s1050" type="#_x0000_t202" style="position:absolute;left:23825;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mzcEA&#10;AADbAAAADwAAAGRycy9kb3ducmV2LnhtbERPy4rCMBTdC/5DuII7m6ogTsdYZBhBEBdqmfWd5tqH&#10;zU1pola/3iwGZnk471Xam0bcqXOVZQXTKAZBnFtdcaEgO28nSxDOI2tsLJOCJzlI18PBChNtH3yk&#10;+8kXIoSwS1BB6X2bSOnykgy6yLbEgbvYzqAPsCuk7vARwk0jZ3G8kAYrDg0ltvRVUn493YyCwzNb&#10;ZPtfnNXN/Pbaf9e5q36WSo1H/eYThKfe/4v/3Dut4COMDV/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7Zs3BAAAA2wAAAA8AAAAAAAAAAAAAAAAAmAIAAGRycy9kb3du&#10;cmV2LnhtbFBLBQYAAAAABAAEAPUAAACGAwAAAAA=&#10;" fillcolor="#d9e2f3 [660]" strokeweight=".5pt">
                      <v:textbox inset="1mm,1mm,1mm,1mm">
                        <w:txbxContent>
                          <w:p w14:paraId="1A2B5A17"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51" type="#_x0000_t202" style="position:absolute;left:12751;top:6883;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j28EA&#10;AADbAAAADwAAAGRycy9kb3ducmV2LnhtbESPwWrDMBBE74X8g9hAb43sHtrajWJCoKQ9Ok3ui7SV&#10;TayVsJTY/fsqEOhxmJk3zLqZ3SCuNMbes4JyVYAg1t70bBUcvz+e3kDEhGxw8EwKfilCs1k8rLE2&#10;fuKWrodkRYZwrFFBl1KopYy6I4dx5QNx9n786DBlOVppRpwy3A3yuShepMOe80KHgXYd6fPh4hTI&#10;1pazfrX+FNpTq6f9116boNTjct6+g0g0p//wvf1pFFQV3L7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Uo9vBAAAA2wAAAA8AAAAAAAAAAAAAAAAAmAIAAGRycy9kb3du&#10;cmV2LnhtbFBLBQYAAAAABAAEAPUAAACGAwAAAAA=&#10;" fillcolor="#d9e2f3 [660]" strokeweight=".5pt">
                      <v:textbox inset="1mm,1mm,1mm,1mm">
                        <w:txbxContent>
                          <w:p w14:paraId="0B2E9F18"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52"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AOcMA&#10;AADcAAAADwAAAGRycy9kb3ducmV2LnhtbESPzU4DMQyE70h9h8iVuNEsFT/t0rSqQIjeEIUHsDZm&#10;s2LjrBJ3u/D0+IDEzdaMZz5vdlPszUi5dIkdXC8qMMRN8h23Dj7en69WYIoge+wTk4NvKrDbzi42&#10;WPt05jcaj9IaDeFSo4MgMtTWliZQxLJIA7FqnylHFF1za33Gs4bH3i6r6s5G7FgbAg70GKj5Op6i&#10;g/vbZeGfNuROnsabw/QqDb+snbucT/sHMEKT/Jv/rg9e8SvF12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4AOcMAAADcAAAADwAAAAAAAAAAAAAAAACYAgAAZHJzL2Rv&#10;d25yZXYueG1sUEsFBgAAAAAEAAQA9QAAAIgDAAAAAA==&#10;" fillcolor="white [3201]" strokeweight=".5pt">
                      <v:textbox inset="1mm,1mm,1mm,1mm">
                        <w:txbxContent>
                          <w:p w14:paraId="30BE51E5"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53" type="#_x0000_t202" style="position:absolute;left:24568;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losEA&#10;AADcAAAADwAAAGRycy9kb3ducmV2LnhtbERPzWoCMRC+F3yHMEJvNavU2q5GkRapt6LtAwybcbO4&#10;mSzJdN369I1Q6G0+vt9ZbQbfqp5iagIbmE4KUMRVsA3XBr4+dw/PoJIgW2wDk4EfSrBZj+5WWNpw&#10;4QP1R6lVDuFUogEn0pVap8qRxzQJHXHmTiF6lAxjrW3ESw73rZ4VxZP22HBucNjRq6PqfPz2Bhbz&#10;WeJr7WIjb/3jfviQit9fjLkfD9slKKFB/sV/7r3N84sp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paLBAAAA3AAAAA8AAAAAAAAAAAAAAAAAmAIAAGRycy9kb3du&#10;cmV2LnhtbFBLBQYAAAAABAAEAPUAAACGAwAAAAA=&#10;" fillcolor="white [3201]" strokeweight=".5pt">
                      <v:textbox inset="1mm,1mm,1mm,1mm">
                        <w:txbxContent>
                          <w:p w14:paraId="3151A22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54" type="#_x0000_t202" style="position:absolute;left:51949;top:2309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71cEA&#10;AADcAAAADwAAAGRycy9kb3ducmV2LnhtbERPzUoDMRC+C75DGMGbzbpYbbdNiyhib9LaBxg2083S&#10;zWRJxu3q05tCobf5+H5nuR59pwaKqQ1s4HFSgCKug225MbD//niYgUqCbLELTAZ+KcF6dXuzxMqG&#10;E29p2EmjcginCg04kb7SOtWOPKZJ6IkzdwjRo2QYG20jnnK473RZFM/aY8u5wWFPb47q4+7HG3iZ&#10;lon/GhdbeR+eNuOX1Pw5N+b+bnxdgBIa5Sq+uDc2zy9KOD+TL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O9XBAAAA3AAAAA8AAAAAAAAAAAAAAAAAmAIAAGRycy9kb3du&#10;cmV2LnhtbFBLBQYAAAAABAAEAPUAAACGAwAAAAA=&#10;" fillcolor="white [3201]" strokeweight=".5pt">
                      <v:textbox inset="1mm,1mm,1mm,1mm">
                        <w:txbxContent>
                          <w:p w14:paraId="7F74FB09"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55" type="#_x0000_t202" style="position:absolute;left:51949;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eTsEA&#10;AADcAAAADwAAAGRycy9kb3ducmV2LnhtbERP22oCMRB9L/gPYQTfarbW3rZGkYroW6ntBwyb6Wbp&#10;ZrIk47r69aZQ6NscznUWq8G3qqeYmsAG7qYFKOIq2IZrA1+f29tnUEmQLbaBycCZEqyWo5sFljac&#10;+IP6g9Qqh3Aq0YAT6UqtU+XIY5qGjjhz3yF6lAxjrW3EUw73rZ4VxaP22HBucNjRm6Pq53D0Bp4e&#10;ZokvtYuNbPr5fniXincvxkzGw/oVlNAg/+I/997m+cU9/D6TL9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nk7BAAAA3AAAAA8AAAAAAAAAAAAAAAAAmAIAAGRycy9kb3du&#10;cmV2LnhtbFBLBQYAAAAABAAEAPUAAACGAwAAAAA=&#10;" fillcolor="white [3201]" strokeweight=".5pt">
                      <v:textbox inset="1mm,1mm,1mm,1mm">
                        <w:txbxContent>
                          <w:p w14:paraId="4349576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56" type="#_x0000_t202" style="position:absolute;left:43948;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GOsAA&#10;AADcAAAADwAAAGRycy9kb3ducmV2LnhtbERP22oCMRB9L/gPYYS+1axib6tRRJH6Vmr7AcNm3Cxu&#10;Jksyrlu/vikU+jaHc53levCt6immJrCB6aQARVwF23Bt4Otz//ACKgmyxTYwGfimBOvV6G6JpQ1X&#10;/qD+KLXKIZxKNOBEulLrVDnymCahI87cKUSPkmGstY14zeG+1bOieNIeG84NDjvaOqrOx4s38Pw4&#10;S3yrXWxk188Pw7tU/PZqzP142CxACQ3yL/5zH2yeX8zh95l8gV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UGOsAAAADcAAAADwAAAAAAAAAAAAAAAACYAgAAZHJzL2Rvd25y&#10;ZXYueG1sUEsFBgAAAAAEAAQA9QAAAIUDAAAAAA==&#10;" fillcolor="white [3201]" strokeweight=".5pt">
                      <v:textbox inset="1mm,1mm,1mm,1mm">
                        <w:txbxContent>
                          <w:p w14:paraId="387D12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57" type="#_x0000_t202" style="position:absolute;left:43948;top:2297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jocAA&#10;AADcAAAADwAAAGRycy9kb3ducmV2LnhtbERP22oCMRB9L/gPYQTfalbRXlajSIvUt1LbDxg242Zx&#10;M1mScV379U2h0Lc5nOust4NvVU8xNYENzKYFKOIq2IZrA1+f+/snUEmQLbaBycCNEmw3o7s1ljZc&#10;+YP6o9Qqh3Aq0YAT6UqtU+XIY5qGjjhzpxA9Soax1jbiNYf7Vs+L4kF7bDg3OOzoxVF1Pl68gcfl&#10;PPF37WIjr/3iMLxLxW/PxkzGw24FSmiQf/Gf+2Dz/GIJv8/k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mjocAAAADcAAAADwAAAAAAAAAAAAAAAACYAgAAZHJzL2Rvd25y&#10;ZXYueG1sUEsFBgAAAAAEAAQA9QAAAIUDAAAAAA==&#10;" fillcolor="white [3201]" strokeweight=".5pt">
                      <v:textbox inset="1mm,1mm,1mm,1mm">
                        <w:txbxContent>
                          <w:p w14:paraId="1414D803"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58" type="#_x0000_t202" style="position:absolute;left:43948;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91sEA&#10;AADcAAAADwAAAGRycy9kb3ducmV2LnhtbERPzWoCMRC+F/oOYQq91azSWt0aRVpKvUnVBxg2083i&#10;ZrIk47rt0zeC4G0+vt9ZrAbfqp5iagIbGI8KUMRVsA3XBg77z6cZqCTIFtvAZOCXEqyW93cLLG04&#10;8zf1O6lVDuFUogEn0pVap8qRxzQKHXHmfkL0KBnGWtuI5xzuWz0piqn22HBucNjRu6PquDt5A68v&#10;k8R/tYuNfPTPm2ErFX/NjXl8GNZvoIQGuYmv7o3N84spXJ7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PdbBAAAA3AAAAA8AAAAAAAAAAAAAAAAAmAIAAGRycy9kb3du&#10;cmV2LnhtbFBLBQYAAAAABAAEAPUAAACGAwAAAAA=&#10;" fillcolor="white [3201]" strokeweight=".5pt">
                      <v:textbox inset="1mm,1mm,1mm,1mm">
                        <w:txbxContent>
                          <w:p w14:paraId="35B5CC1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59"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YTcEA&#10;AADcAAAADwAAAGRycy9kb3ducmV2LnhtbERPzWoCMRC+F3yHMEJvNavU2q5GkRapt6L2AYbNdLO4&#10;mSzJdN369I1Q6G0+vt9ZbQbfqp5iagIbmE4KUMRVsA3XBj5Pu4dnUEmQLbaBycAPJdisR3crLG24&#10;8IH6o9Qqh3Aq0YAT6UqtU+XIY5qEjjhzXyF6lAxjrW3ESw73rZ4VxZP22HBucNjRq6PqfPz2Bhbz&#10;WeJr7WIjb/3jfviQit9fjLkfD9slKKFB/sV/7r3N84sF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XmE3BAAAA3AAAAA8AAAAAAAAAAAAAAAAAmAIAAGRycy9kb3du&#10;cmV2LnhtbFBLBQYAAAAABAAEAPUAAACGAwAAAAA=&#10;" fillcolor="white [3201]" strokeweight=".5pt">
                      <v:textbox inset="1mm,1mm,1mm,1mm">
                        <w:txbxContent>
                          <w:p w14:paraId="5142183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60" type="#_x0000_t202" style="position:absolute;left:51949;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MP8MA&#10;AADcAAAADwAAAGRycy9kb3ducmV2LnhtbESPzU4DMQyE70h9h8iVuNEsFT/t0rSqQIjeEIUHsDZm&#10;s2LjrBJ3u/D0+IDEzdaMZz5vdlPszUi5dIkdXC8qMMRN8h23Dj7en69WYIoge+wTk4NvKrDbzi42&#10;WPt05jcaj9IaDeFSo4MgMtTWliZQxLJIA7FqnylHFF1za33Gs4bH3i6r6s5G7FgbAg70GKj5Op6i&#10;g/vbZeGfNuROnsabw/QqDb+snbucT/sHMEKT/Jv/rg9e8Sul1W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gMP8MAAADcAAAADwAAAAAAAAAAAAAAAACYAgAAZHJzL2Rv&#10;d25yZXYueG1sUEsFBgAAAAAEAAQA9QAAAIgDAAAAAA==&#10;" fillcolor="white [3201]" strokeweight=".5pt">
                      <v:textbox inset="1mm,1mm,1mm,1mm">
                        <w:txbxContent>
                          <w:p w14:paraId="72C839F4"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61" type="#_x0000_t202" style="position:absolute;left:23825;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cUMMA&#10;AADcAAAADwAAAGRycy9kb3ducmV2LnhtbERPS2vCQBC+F/oflhG81Y0pSEzdSCktFKQHY/A8Zqd5&#10;NDsbshuN/vquUOhtPr7nbLaT6cSZBtdYVrBcRCCIS6sbrhQUh4+nBITzyBo7y6TgSg622ePDBlNt&#10;L7ync+4rEULYpaig9r5PpXRlTQbdwvbEgfu2g0Ef4FBJPeAlhJtOxlG0kgYbDg019vRWU/mTj0bB&#10;17VYFbsTxm33PN52723pmmOi1Hw2vb6A8DT5f/Gf+1OH+dEa7s+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cUMMAAADcAAAADwAAAAAAAAAAAAAAAACYAgAAZHJzL2Rv&#10;d25yZXYueG1sUEsFBgAAAAAEAAQA9QAAAIgDAAAAAA==&#10;" fillcolor="#d9e2f3 [660]" strokeweight=".5pt">
                      <v:textbox inset="1mm,1mm,1mm,1mm">
                        <w:txbxContent>
                          <w:p w14:paraId="4CB3656D"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62" type="#_x0000_t202" style="position:absolute;left:24593;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iLsQA&#10;AADcAAAADwAAAGRycy9kb3ducmV2LnhtbESPQWvCQBCF7wX/wzKCt7oxSGlTVxFRsAUpWul5yE6T&#10;1Oxs2F01/ffOQfA2w3vz3jezRe9adaEQG88GJuMMFHHpbcOVgeP35vkVVEzIFlvPZOCfIizmg6cZ&#10;FtZfeU+XQ6qUhHAs0ECdUldoHcuaHMax74hF+/XBYZI1VNoGvEq4a3WeZS/aYcPSUGNHq5rK0+Hs&#10;DOy+pnTyf59t/nbOj3uedj/r8GHMaNgv30El6tPDfL/eWsGfCL4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sYi7EAAAA3AAAAA8AAAAAAAAAAAAAAAAAmAIAAGRycy9k&#10;b3ducmV2LnhtbFBLBQYAAAAABAAEAPUAAACJAwAAAAA=&#10;" fillcolor="white [3201]" strokeweight=".5pt">
                      <v:textbox inset="1mm,0,1mm,0">
                        <w:txbxContent>
                          <w:p w14:paraId="508A09EF"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63" type="#_x0000_t202" style="position:absolute;left:24568;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HtcIA&#10;AADcAAAADwAAAGRycy9kb3ducmV2LnhtbERP32vCMBB+F/Y/hBv4pmmLDNc1lTEU3EBEJ3s+mlvb&#10;2VxKErX7740g+HYf388rFoPpxJmcby0rSKcJCOLK6pZrBYfv1WQOwgdkjZ1lUvBPHhbl06jAXNsL&#10;7+i8D7WIIexzVNCE0OdS+qohg35qe+LI/VpnMEToaqkdXmK46WSWJC/SYMuxocGePhqqjvuTUbDZ&#10;zuho/7667PWUHXY863+W7lOp8fPw/gYi0BAe4rt7reP8NIXbM/E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Me1wgAAANwAAAAPAAAAAAAAAAAAAAAAAJgCAABkcnMvZG93&#10;bnJldi54bWxQSwUGAAAAAAQABAD1AAAAhwMAAAAA&#10;" fillcolor="white [3201]" strokeweight=".5pt">
                      <v:textbox inset="1mm,0,1mm,0">
                        <w:txbxContent>
                          <w:p w14:paraId="1312E78B"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64" type="#_x0000_t202" style="position:absolute;left:24568;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tCMEA&#10;AADcAAAADwAAAGRycy9kb3ducmV2LnhtbERPzUoDMRC+C75DGMGbzXax2m6bFlHE3sS2DzBsppvF&#10;zWRJxu3q05tCobf5+H5ntRl9pwaKqQ1sYDopQBHXwbbcGDjs3x/moJIgW+wCk4FfSrBZ396ssLLh&#10;xF807KRROYRThQacSF9pnWpHHtMk9MSZO4boUTKMjbYRTzncd7osiiftseXc4LCnV0f19+7HG3ie&#10;lYn/GhdbeRset+On1PyxMOb+bnxZghIa5Sq+uLc2z5+W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rQjBAAAA3AAAAA8AAAAAAAAAAAAAAAAAmAIAAGRycy9kb3du&#10;cmV2LnhtbFBLBQYAAAAABAAEAPUAAACGAwAAAAA=&#10;" fillcolor="white [3201]" strokeweight=".5pt">
                      <v:textbox inset="1mm,1mm,1mm,1mm">
                        <w:txbxContent>
                          <w:p w14:paraId="37A72DD0"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113" o:spid="_x0000_s1065" type="#_x0000_t69" style="position:absolute;left:19609;top:9385;width:421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cQcIA&#10;AADcAAAADwAAAGRycy9kb3ducmV2LnhtbERPS4vCMBC+C/sfwix409RVi9s1yqIIxZMvBG9DM9uW&#10;bSalibb+eyMI3ubje8582ZlK3KhxpWUFo2EEgjizuuRcwem4GcxAOI+ssbJMCu7kYLn46M0x0bbl&#10;Pd0OPhchhF2CCgrv60RKlxVk0A1tTRy4P9sY9AE2udQNtiHcVPIrimJpsOTQUGBNq4Ky/8PVKMC9&#10;bi/T6XYy262/0218XqWW7kr1P7vfHxCeOv8Wv9ypDvNHY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FxBwgAAANwAAAAPAAAAAAAAAAAAAAAAAJgCAABkcnMvZG93&#10;bnJldi54bWxQSwUGAAAAAAQABAD1AAAAhwMAAAAA&#10;" adj="5856" fillcolor="#4472c4 [3204]" strokecolor="#1f3763 [1604]" strokeweight="1pt"/>
                    <v:shape id="Left-Right Arrow 114" o:spid="_x0000_s1066" type="#_x0000_t69" style="position:absolute;left:28740;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KlMIA&#10;AADcAAAADwAAAGRycy9kb3ducmV2LnhtbERPS4vCMBC+L/gfwgjeNG1dVqlGkUVRkD34wuvQjG2x&#10;mXSbqPXfbwRhb/PxPWc6b00l7tS40rKCeBCBIM6sLjlXcDys+mMQziNrrCyTgic5mM86H1NMtX3w&#10;ju57n4sQwi5FBYX3dSqlywoy6Aa2Jg7cxTYGfYBNLnWDjxBuKplE0Zc0WHJoKLCm74Ky6/5mFCTj&#10;5e+K4+d6VP1ch6f6HF+S7UmpXrddTEB4av2/+O3e6DA//oTX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IqUwgAAANwAAAAPAAAAAAAAAAAAAAAAAJgCAABkcnMvZG93&#10;bnJldi54bWxQSwUGAAAAAAQABAD1AAAAhwMAAAAA&#10;" adj="5400" fillcolor="#4472c4 [3204]" strokecolor="#1f3763 [1604]" strokeweight="1pt"/>
                    <v:shape id="Left-Right Arrow 115" o:spid="_x0000_s1067" type="#_x0000_t69" style="position:absolute;left:37769;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RsQA&#10;AADcAAAADwAAAGRycy9kb3ducmV2LnhtbERPS2vCQBC+C/6HZQRvulHQ2tRVxAfYQw9RC/U2ZMck&#10;mJ0N2TXG/vpuQfA2H99z5svWlKKh2hWWFYyGEQji1OqCMwWn424wA+E8ssbSMil4kIPlotuZY6zt&#10;nRNqDj4TIYRdjApy76tYSpfmZNANbUUcuIutDfoA60zqGu8h3JRyHEVTabDg0JBjReuc0uvhZhRs&#10;mvSsk50zyde2/X7/ffuJzp97pfq9dvUBwlPrX+Kne6/D/NEE/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o0bEAAAA3AAAAA8AAAAAAAAAAAAAAAAAmAIAAGRycy9k&#10;b3ducmV2LnhtbFBLBQYAAAAABAAEAPUAAACJAwAAAAA=&#10;" adj="5400" fillcolor="#4472c4 [3204]" strokecolor="#1f3763 [1604]" strokeweight="1pt"/>
                    <v:shape id="Text Box 5" o:spid="_x0000_s1068" type="#_x0000_t202" style="position:absolute;left:3594;top:8883;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yy8AA&#10;AADbAAAADwAAAGRycy9kb3ducmV2LnhtbESPT2sCMRTE7wW/Q3hCbzVrh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Byy8AAAADbAAAADwAAAAAAAAAAAAAAAACYAgAAZHJzL2Rvd25y&#10;ZXYueG1sUEsFBgAAAAAEAAQA9QAAAIUDAAAAAA==&#10;" fillcolor="#d9e2f3 [660]" strokeweight=".5pt">
                      <v:textbox inset="1mm,1mm,1mm,1mm">
                        <w:txbxContent>
                          <w:p w14:paraId="30C9EFD4" w14:textId="77777777" w:rsidR="00F10A1E" w:rsidRDefault="00F10A1E" w:rsidP="00F10A1E">
                            <w:pPr>
                              <w:pStyle w:val="NormalWeb"/>
                              <w:spacing w:before="0" w:beforeAutospacing="0" w:after="0" w:afterAutospacing="0"/>
                              <w:jc w:val="center"/>
                            </w:pPr>
                          </w:p>
                        </w:txbxContent>
                      </v:textbox>
                    </v:shape>
                    <v:shape id="Text Box 5" o:spid="_x0000_s1069" type="#_x0000_t202" style="position:absolute;left:2451;top:7740;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qv8AA&#10;AADbAAAADwAAAGRycy9kb3ducmV2LnhtbESPT2sCMRTE7wW/Q3hCbzVrk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nqv8AAAADbAAAADwAAAAAAAAAAAAAAAACYAgAAZHJzL2Rvd25y&#10;ZXYueG1sUEsFBgAAAAAEAAQA9QAAAIUDAAAAAA==&#10;" fillcolor="#d9e2f3 [660]" strokeweight=".5pt">
                      <v:textbox inset="1mm,1mm,1mm,1mm">
                        <w:txbxContent>
                          <w:p w14:paraId="4DD6DBBD" w14:textId="77777777" w:rsidR="00F10A1E" w:rsidRDefault="00F10A1E" w:rsidP="00F10A1E">
                            <w:pPr>
                              <w:pStyle w:val="NormalWeb"/>
                              <w:spacing w:before="0" w:beforeAutospacing="0" w:after="0" w:afterAutospacing="0"/>
                              <w:jc w:val="center"/>
                            </w:pPr>
                            <w:r>
                              <w:rPr>
                                <w:rFonts w:eastAsia="Times New Roman"/>
                              </w:rPr>
                              <w:t> </w:t>
                            </w:r>
                          </w:p>
                        </w:txbxContent>
                      </v:textbox>
                    </v:shape>
                    <v:shape id="Left-Right Arrow 117" o:spid="_x0000_s1070" type="#_x0000_t69" style="position:absolute;left:8630;top:9385;width:412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MQsIA&#10;AADcAAAADwAAAGRycy9kb3ducmV2LnhtbERPS2sCMRC+F/wPYYTealYPVrZGkYIPKBR0Fa/DZpos&#10;3UyWJOraX98Ihd7m43vOfNm7VlwpxMazgvGoAEFce92wUXCs1i8zEDEha2w9k4I7RVguBk9zLLW/&#10;8Z6uh2REDuFYogKbUldKGWtLDuPId8SZ+/LBYcowGKkD3nK4a+WkKKbSYcO5wWJH75bq78PFKag+&#10;P3R9Ot93VTAns9r82Nk2WKWeh/3qDUSiPv2L/9w7neePX+HxTL5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0xCwgAAANwAAAAPAAAAAAAAAAAAAAAAAJgCAABkcnMvZG93&#10;bnJldi54bWxQSwUGAAAAAAQABAD1AAAAhwMAAAAA&#10;" adj="5991" fillcolor="#4472c4 [3204]" strokecolor="#1f3763 [1604]" strokeweight="1pt"/>
                    <v:shape id="Text Box 5" o:spid="_x0000_s1071" type="#_x0000_t202" style="position:absolute;left:1321;top:6724;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Ur4A&#10;AADcAAAADwAAAGRycy9kb3ducmV2LnhtbERPTYvCMBC9L/gfwgje1rR7cJdqFBFEPdZd70MypsVm&#10;Epqsrf/eCAt7m8f7nNVmdJ24Ux9bzwrKeQGCWHvTslXw871//wIRE7LBzjMpeFCEzXrytsLK+IFr&#10;up+TFTmEY4UKmpRCJWXUDTmMcx+IM3f1vcOUYW+l6XHI4a6TH0WxkA5bzg0NBto1pG/nX6dA1rYc&#10;9af1l1Bfaj0cTgdtglKz6bhdgkg0pn/xn/to8vxyAa9n8gV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NFK+AAAA3AAAAA8AAAAAAAAAAAAAAAAAmAIAAGRycy9kb3ducmV2&#10;LnhtbFBLBQYAAAAABAAEAPUAAACDAwAAAAA=&#10;" fillcolor="#d9e2f3 [660]" strokeweight=".5pt">
                      <v:textbox inset="1mm,1mm,1mm,1mm">
                        <w:txbxContent>
                          <w:p w14:paraId="3B25AAD5"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v:textbox>
                    </v:shape>
                    <w10:anchorlock/>
                  </v:group>
                </w:pict>
              </mc:Fallback>
            </mc:AlternateContent>
          </w:r>
        </w:del>
      </w:ins>
    </w:p>
    <w:p w14:paraId="77614D0A" w14:textId="605C0BEE" w:rsidR="002123C8" w:rsidRPr="002123C8" w:rsidDel="007B59A4" w:rsidRDefault="002123C8" w:rsidP="002123C8">
      <w:pPr>
        <w:autoSpaceDE w:val="0"/>
        <w:autoSpaceDN w:val="0"/>
        <w:adjustRightInd w:val="0"/>
        <w:spacing w:after="0"/>
        <w:jc w:val="center"/>
        <w:rPr>
          <w:ins w:id="26" w:author="Huawei" w:date="2021-10-29T10:32:00Z"/>
          <w:del w:id="27" w:author="Rev3" w:date="2021-11-19T15:28:00Z"/>
          <w:b/>
          <w:lang w:val="en-US"/>
        </w:rPr>
      </w:pPr>
      <w:ins w:id="28" w:author="Huawei" w:date="2021-10-29T10:31:00Z">
        <w:del w:id="29" w:author="Rev3" w:date="2021-11-19T15:28:00Z">
          <w:r w:rsidRPr="002123C8" w:rsidDel="007B59A4">
            <w:rPr>
              <w:b/>
              <w:lang w:val="en-US"/>
            </w:rPr>
            <w:delText xml:space="preserve">Figure </w:delText>
          </w:r>
        </w:del>
      </w:ins>
      <w:ins w:id="30" w:author="Huawei" w:date="2021-10-29T10:32:00Z">
        <w:del w:id="31" w:author="Rev3" w:date="2021-11-19T15:28:00Z">
          <w:r w:rsidRPr="002123C8" w:rsidDel="007B59A4">
            <w:rPr>
              <w:b/>
              <w:lang w:val="en-US"/>
            </w:rPr>
            <w:delText>4.1-1 Overview of ETSI NFV-TST framework</w:delText>
          </w:r>
        </w:del>
      </w:ins>
    </w:p>
    <w:p w14:paraId="6AD5632E" w14:textId="46429E93" w:rsidR="002123C8" w:rsidRDefault="002123C8" w:rsidP="00961DBF">
      <w:pPr>
        <w:autoSpaceDE w:val="0"/>
        <w:autoSpaceDN w:val="0"/>
        <w:adjustRightInd w:val="0"/>
        <w:spacing w:after="0"/>
        <w:rPr>
          <w:ins w:id="32" w:author="Huawei" w:date="2021-10-29T09:06:00Z"/>
          <w:lang w:val="en-US"/>
        </w:rPr>
      </w:pPr>
    </w:p>
    <w:p w14:paraId="174AC0F1" w14:textId="77777777" w:rsidR="00AE5906" w:rsidRDefault="00AE5906" w:rsidP="00AE5906">
      <w:pPr>
        <w:rPr>
          <w:lang w:val="en-US"/>
        </w:rPr>
      </w:pPr>
      <w:r>
        <w:rPr>
          <w:lang w:val="en-US"/>
        </w:rPr>
        <w:t>As introduced above, there are already some related works in ETSI. So, it is helpful to use the results of the above ETSI GRs in this 3GPP study.</w:t>
      </w:r>
    </w:p>
    <w:p w14:paraId="29D8A050" w14:textId="77777777" w:rsidR="001A5E36" w:rsidRDefault="001A5E36" w:rsidP="001A5E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5E36" w:rsidRPr="007D21AA" w14:paraId="564A722D" w14:textId="77777777" w:rsidTr="001A5E36">
        <w:tc>
          <w:tcPr>
            <w:tcW w:w="9521" w:type="dxa"/>
            <w:shd w:val="clear" w:color="auto" w:fill="FFFFCC"/>
            <w:vAlign w:val="center"/>
          </w:tcPr>
          <w:p w14:paraId="768AF0D4" w14:textId="77777777" w:rsidR="001A5E36" w:rsidRDefault="001A5E36" w:rsidP="001A5E36">
            <w:pPr>
              <w:jc w:val="center"/>
              <w:rPr>
                <w:rFonts w:ascii="Arial" w:hAnsi="Arial" w:cs="Arial"/>
                <w:b/>
                <w:bCs/>
                <w:sz w:val="28"/>
                <w:szCs w:val="28"/>
                <w:lang w:eastAsia="zh-CN"/>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p w14:paraId="4B45F811" w14:textId="77777777" w:rsidR="001A5E36" w:rsidRPr="007D21AA" w:rsidRDefault="001A5E36" w:rsidP="001A5E36">
            <w:pPr>
              <w:jc w:val="center"/>
              <w:rPr>
                <w:rFonts w:ascii="Arial" w:hAnsi="Arial" w:cs="Arial"/>
                <w:b/>
                <w:bCs/>
                <w:sz w:val="28"/>
                <w:szCs w:val="28"/>
              </w:rPr>
            </w:pPr>
            <w:r>
              <w:rPr>
                <w:rFonts w:ascii="Arial" w:hAnsi="Arial" w:cs="Arial"/>
                <w:b/>
                <w:bCs/>
                <w:sz w:val="28"/>
                <w:szCs w:val="28"/>
                <w:lang w:eastAsia="zh-CN"/>
              </w:rPr>
              <w:t>Proposed new clause between existing clauses 6 and 7</w:t>
            </w:r>
          </w:p>
        </w:tc>
      </w:tr>
    </w:tbl>
    <w:p w14:paraId="010B0590" w14:textId="77777777" w:rsidR="00D37CFB" w:rsidRDefault="00D37CFB" w:rsidP="00D37CFB">
      <w:pPr>
        <w:pStyle w:val="Heading1"/>
        <w:rPr>
          <w:ins w:id="33" w:author="Huawei" w:date="2021-11-01T11:10:00Z"/>
        </w:rPr>
      </w:pPr>
      <w:bookmarkStart w:id="34" w:name="_Toc85712187"/>
      <w:ins w:id="35" w:author="Huawei" w:date="2021-11-01T11:10:00Z">
        <w:r>
          <w:t>X.</w:t>
        </w:r>
        <w:r>
          <w:tab/>
        </w:r>
        <w:r w:rsidRPr="006A0CF2">
          <w:t xml:space="preserve">Proposed </w:t>
        </w:r>
        <w:r>
          <w:t>framework</w:t>
        </w:r>
        <w:r w:rsidRPr="006A0CF2">
          <w:t xml:space="preserve"> for </w:t>
        </w:r>
        <w:r>
          <w:t>m</w:t>
        </w:r>
        <w:r w:rsidRPr="006A0CF2">
          <w:t>ulti-</w:t>
        </w:r>
        <w:r>
          <w:t>V</w:t>
        </w:r>
        <w:r w:rsidRPr="006A0CF2">
          <w:t>endor CI-CD</w:t>
        </w:r>
        <w:bookmarkEnd w:id="34"/>
      </w:ins>
    </w:p>
    <w:p w14:paraId="1EE1174B" w14:textId="77777777" w:rsidR="00D37CFB" w:rsidRDefault="00D37CFB" w:rsidP="00D37CFB">
      <w:pPr>
        <w:rPr>
          <w:ins w:id="36" w:author="Huawei" w:date="2021-11-01T11:10:00Z"/>
        </w:rPr>
      </w:pPr>
      <w:ins w:id="37" w:author="Huawei" w:date="2021-11-01T11:10:00Z">
        <w:r>
          <w:t xml:space="preserve">The following general framework is proposed </w:t>
        </w:r>
      </w:ins>
      <w:ins w:id="38" w:author="Rev2" w:date="2021-11-19T09:24:00Z">
        <w:r w:rsidR="00422378">
          <w:t xml:space="preserve">for automated NF testing in a CI-CD environment. The purpose of this framework is </w:t>
        </w:r>
      </w:ins>
      <w:ins w:id="39" w:author="Huawei" w:date="2021-11-01T11:10:00Z">
        <w:r>
          <w:t>to help define the responsibilities of the relevant components and the possible need for standardized interfaces.</w:t>
        </w:r>
      </w:ins>
      <w:ins w:id="40" w:author="Rev2" w:date="2021-11-19T09:09:00Z">
        <w:r w:rsidR="0091596A">
          <w:t xml:space="preserve"> </w:t>
        </w:r>
      </w:ins>
      <w:ins w:id="41" w:author="Rev2" w:date="2021-11-19T09:17:00Z">
        <w:r w:rsidR="0091596A">
          <w:t>In this framework, t</w:t>
        </w:r>
      </w:ins>
      <w:ins w:id="42" w:author="Rev2" w:date="2021-11-19T09:09:00Z">
        <w:r w:rsidR="0091596A">
          <w:t>he scope of 3GPP standardization includes the Network Management System and the Managed Network, not including transport network.</w:t>
        </w:r>
      </w:ins>
    </w:p>
    <w:p w14:paraId="3C4751A5" w14:textId="77777777" w:rsidR="00D37CFB" w:rsidRDefault="00D37CFB" w:rsidP="00D37CFB">
      <w:pPr>
        <w:autoSpaceDE w:val="0"/>
        <w:autoSpaceDN w:val="0"/>
        <w:adjustRightInd w:val="0"/>
        <w:spacing w:after="0"/>
        <w:rPr>
          <w:ins w:id="43" w:author="Huawei" w:date="2021-11-01T11:10:00Z"/>
          <w:lang w:val="en-US"/>
        </w:rPr>
      </w:pPr>
      <w:ins w:id="44" w:author="Huawei" w:date="2021-11-01T11:10:00Z">
        <w:del w:id="45" w:author="Rev1" w:date="2021-11-17T12:49:00Z">
          <w:r w:rsidDel="009D6D45">
            <w:rPr>
              <w:noProof/>
              <w:lang w:val="en-US"/>
            </w:rPr>
            <w:lastRenderedPageBreak/>
            <mc:AlternateContent>
              <mc:Choice Requires="wpc">
                <w:drawing>
                  <wp:inline distT="0" distB="0" distL="0" distR="0" wp14:anchorId="75A13983" wp14:editId="452856F1">
                    <wp:extent cx="6120765" cy="3872062"/>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5"/>
                            <wps:cNvSpPr txBox="1"/>
                            <wps:spPr>
                              <a:xfrm>
                                <a:off x="3480435" y="215239"/>
                                <a:ext cx="2514600"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88EE14"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2" name="Text Box 2"/>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2FB36"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8DE4C"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Text Box 5"/>
                            <wps:cNvSpPr txBox="1"/>
                            <wps:spPr>
                              <a:xfrm>
                                <a:off x="3674110" y="15204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953C3"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5"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94EF2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1" name="Text Box 5"/>
                            <wps:cNvSpPr txBox="1"/>
                            <wps:spPr>
                              <a:xfrm>
                                <a:off x="3674110" y="6723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9852F"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3"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8F24A8"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4"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A3576"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0117F"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6"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4DA736"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7" name="Left-Right Arrow 37"/>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eft-Right Arrow 38"/>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Left-Right Arrow 39"/>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5A13983" id="Canvas 40" o:spid="_x0000_s1072"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">
                    <v:shape id="_x0000_s1073" type="#_x0000_t75" style="position:absolute;width:61207;height:38715;visibility:visible;mso-wrap-style:square">
                      <v:fill o:detectmouseclick="t"/>
                      <v:path o:connecttype="none"/>
                    </v:shape>
                    <v:shape id="Text Box 5" o:spid="_x0000_s1074" type="#_x0000_t202" style="position:absolute;left:34804;top:2152;width:25146;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ePr4A&#10;AADaAAAADwAAAGRycy9kb3ducmV2LnhtbERPy6rCMBDdC/5DGMGdpiqIVKOIKAjiQi13PbcZ22oz&#10;KU3U6tcbQXA1HM5zZovGlOJOtSssKxj0IxDEqdUFZwqS06Y3AeE8ssbSMil4koPFvN2aYaztgw90&#10;P/pMhBB2MSrIva9iKV2ak0HXtxVx4M62NugDrDOpa3yEcFPKYRSNpcGCQ0OOFa1ySq/Hm1Gwfybj&#10;ZPePw0s5ur1260vqir+JUt1Os5yC8NT4n/jr3uowHz6vfK6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G3j6+AAAA2gAAAA8AAAAAAAAAAAAAAAAAmAIAAGRycy9kb3ducmV2&#10;LnhtbFBLBQYAAAAABAAEAPUAAACDAwAAAAA=&#10;" fillcolor="#d9e2f3 [660]" strokeweight=".5pt">
                      <v:textbox inset="1mm,1mm,1mm,1mm">
                        <w:txbxContent>
                          <w:p w14:paraId="3388EE14"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2" o:spid="_x0000_s1075"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AScQA&#10;AADaAAAADwAAAGRycy9kb3ducmV2LnhtbESPzWrDMBCE74W+g9hAb40cF0xwI4cQWiiYHuqYnLfW&#10;xj+xVsZSErtPXxUKOQ4z8w2z2U6mF1caXWtZwWoZgSCurG65VlAe3p/XIJxH1thbJgUzOdhmjw8b&#10;TLW98RddC1+LAGGXooLG+yGV0lUNGXRLOxAH72RHgz7IsZZ6xFuAm17GUZRIgy2HhQYH2jdUnYuL&#10;UfA5l0mZf2Pc9S+Xn/ytq1x7XCv1tJh2ryA8Tf4e/m9/aAUx/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QEnEAAAA2gAAAA8AAAAAAAAAAAAAAAAAmAIAAGRycy9k&#10;b3ducmV2LnhtbFBLBQYAAAAABAAEAPUAAACJAwAAAAA=&#10;" fillcolor="#d9e2f3 [660]" strokeweight=".5pt">
                      <v:textbox inset="1mm,1mm,1mm,1mm">
                        <w:txbxContent>
                          <w:p w14:paraId="6952FB36"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76"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Lur8A&#10;AADaAAAADwAAAGRycy9kb3ducmV2LnhtbESPQWsCMRSE7wX/Q3iCt5pVwcrWKEUQ9bhW74/kNbt0&#10;8xI20V3/vSkUPA4z8w2z3g6uFXfqYuNZwWxagCDW3jRsFVy+9+8rEDEhG2w9k4IHRdhuRm9rLI3v&#10;uaL7OVmRIRxLVFCnFEopo67JYZz6QJy9H985TFl2VpoO+wx3rZwXxVI6bDgv1BhoV5P+Pd+cAlnZ&#10;2aA/rL+G6lrp/nA6aBOUmoyHr08QiYb0Cv+3j0bBAv6u5Bs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Rwu6vwAAANoAAAAPAAAAAAAAAAAAAAAAAJgCAABkcnMvZG93bnJl&#10;di54bWxQSwUGAAAAAAQABAD1AAAAhAMAAAAA&#10;" fillcolor="#d9e2f3 [660]" strokeweight=".5pt">
                      <v:textbox inset="1mm,1mm,1mm,1mm">
                        <w:txbxContent>
                          <w:p w14:paraId="4D28DE4C"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77" type="#_x0000_t202" style="position:absolute;left:36741;top:15204;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tjsIA&#10;AADbAAAADwAAAGRycy9kb3ducmV2LnhtbESP3UoDMRSE7wXfIRzBO5t1qbbdNi3SIvZO+vMAh83p&#10;ZnFzsiTH7erTG0HwcpiZb5jVZvSdGiimNrCBx0kBirgOtuXGwPn0+jAHlQTZYheYDHxRgs369maF&#10;lQ1XPtBwlEZlCKcKDTiRvtI61Y48pknoibN3CdGjZBkbbSNeM9x3uiyKZ+2x5bzgsKeto/rj+OkN&#10;zJ7KxN+Ni63shul+fJea3xbG3N+NL0tQQqP8h//ae2ugnML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K2OwgAAANsAAAAPAAAAAAAAAAAAAAAAAJgCAABkcnMvZG93&#10;bnJldi54bWxQSwUGAAAAAAQABAD1AAAAhwMAAAAA&#10;" fillcolor="white [3201]" strokeweight=".5pt">
                      <v:textbox inset="1mm,1mm,1mm,1mm">
                        <w:txbxContent>
                          <w:p w14:paraId="706953C3"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v:textbox>
                    </v:shape>
                    <v:shape id="Text Box 5" o:spid="_x0000_s1078"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IFcIA&#10;AADbAAAADwAAAGRycy9kb3ducmV2LnhtbESPUUsDMRCE3wX/Q1ihbzbn0Wp7bVqkReyb2PYHLJft&#10;5fCyOZL1evrrjSD4OMzMN8x6O/pODRRTG9jAw7QARVwH23Jj4Hx6uV+ASoJssQtMBr4owXZze7PG&#10;yoYrv9NwlEZlCKcKDTiRvtI61Y48pmnoibN3CdGjZBkbbSNeM9x3uiyKR+2x5bzgsKedo/rj+OkN&#10;PM3LxN+Ni63sh9lhfJOaX5fGTO7G5xUooVH+w3/tgzVQzuH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AgVwgAAANsAAAAPAAAAAAAAAAAAAAAAAJgCAABkcnMvZG93&#10;bnJldi54bWxQSwUGAAAAAAQABAD1AAAAhwMAAAAA&#10;" fillcolor="white [3201]" strokeweight=".5pt">
                      <v:textbox inset="1mm,1mm,1mm,1mm">
                        <w:txbxContent>
                          <w:p w14:paraId="3094EF2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79" type="#_x0000_t202" style="position:absolute;left:36741;top:6723;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Yy8MA&#10;AADbAAAADwAAAGRycy9kb3ducmV2LnhtbESPUU8CMRCE3038D82a8CY9QAVOCjEQI29E4Adsrsv1&#10;4nV7adfj9NdbExMfJzPzTWa1GXyreoqpCWxgMi5AEVfBNlwbOJ9e7xegkiBbbAOTgS9KsFnf3qyw&#10;tOHK79QfpVYZwqlEA06kK7VOlSOPaRw64uxdQvQoWcZa24jXDPetnhbFk/bYcF5w2NHWUfVx/PQG&#10;5o/TxN+1i43s+of9cJCK35bGjO6Gl2dQQoP8h//ae2tgNoH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Yy8MAAADbAAAADwAAAAAAAAAAAAAAAACYAgAAZHJzL2Rv&#10;d25yZXYueG1sUEsFBgAAAAAEAAQA9QAAAIgDAAAAAA==&#10;" fillcolor="white [3201]" strokeweight=".5pt">
                      <v:textbox inset="1mm,1mm,1mm,1mm">
                        <w:txbxContent>
                          <w:p w14:paraId="2289852F"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5" o:spid="_x0000_s1080"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rhsMA&#10;AADbAAAADwAAAGRycy9kb3ducmV2LnhtbESPT4vCMBTE78J+h/AWvGmqBZFqKiK7IMgedIvnZ/Ps&#10;H5uX0kSt++mNIOxxmJnfMMtVbxpxo85VlhVMxhEI4tzqigsF2e/3aA7CeWSNjWVS8CAHq/RjsMRE&#10;2zvv6XbwhQgQdgkqKL1vEyldXpJBN7YtcfDOtjPog+wKqTu8B7hp5DSKZtJgxWGhxJY2JeWXw9Uo&#10;+Hlks2x3wmndxNe/3Vedu+o4V2r42a8XIDz1/j/8bm+1gji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rhsMAAADbAAAADwAAAAAAAAAAAAAAAACYAgAAZHJzL2Rv&#10;d25yZXYueG1sUEsFBgAAAAAEAAQA9QAAAIgDAAAAAA==&#10;" fillcolor="#d9e2f3 [660]" strokeweight=".5pt">
                      <v:textbox inset="1mm,1mm,1mm,1mm">
                        <w:txbxContent>
                          <w:p w14:paraId="428F24A8"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81"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HcQA&#10;AADbAAAADwAAAGRycy9kb3ducmV2LnhtbESP3WrCQBSE7wu+w3IE7+rGGIpNXUVEQQtF/KHXh+xp&#10;Es2eDburxrd3C4VeDjPzDTOdd6YRN3K+tqxgNExAEBdW11wqOB3XrxMQPiBrbCyTggd5mM96L1PM&#10;tb3znm6HUIoIYZ+jgiqENpfSFxUZ9EPbEkfvxzqDIUpXSu3wHuGmkWmSvEmDNceFCltaVlRcDlej&#10;4GuX0cWeP5v0/Zqe9py13yu3VWrQ7xYfIAJ14T/8195oBeMM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h3EAAAA2wAAAA8AAAAAAAAAAAAAAAAAmAIAAGRycy9k&#10;b3ducmV2LnhtbFBLBQYAAAAABAAEAPUAAACJAwAAAAA=&#10;" fillcolor="white [3201]" strokeweight=".5pt">
                      <v:textbox inset="1mm,0,1mm,0">
                        <w:txbxContent>
                          <w:p w14:paraId="6B0A3576"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82"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XhsQA&#10;AADbAAAADwAAAGRycy9kb3ducmV2LnhtbESP3WoCMRSE7wu+QzgF7zTb1Za6GkVEwRZE/MHrw+a4&#10;u7o5WZKo27dvCkIvh5n5hpnMWlOLOzlfWVbw1k9AEOdWV1woOB5WvU8QPiBrrC2Tgh/yMJt2XiaY&#10;afvgHd33oRARwj5DBWUITSalz0sy6Pu2IY7e2TqDIUpXSO3wEeGmlmmSfEiDFceFEhtalJRf9zej&#10;YLMd0tVevut0dEuPOx42p6X7Uqr72s7HIAK14T/8bK+1gsE7/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F4bEAAAA2wAAAA8AAAAAAAAAAAAAAAAAmAIAAGRycy9k&#10;b3ducmV2LnhtbFBLBQYAAAAABAAEAPUAAACJAwAAAAA=&#10;" fillcolor="white [3201]" strokeweight=".5pt">
                      <v:textbox inset="1mm,0,1mm,0">
                        <w:txbxContent>
                          <w:p w14:paraId="2290117F"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83"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Av8MA&#10;AADbAAAADwAAAGRycy9kb3ducmV2LnhtbESPUU8CMRCE3038D82a8CY9QBFOCjEQI28E8Adsruv1&#10;wnV7adfj9NdbExMfJzPzTWa1GXyreoqpCWxgMi5AEVfBNlwbeD+/3i9AJUG22AYmA1+UYLO+vVlh&#10;acOVj9SfpFYZwqlEA06kK7VOlSOPaRw64ux9hOhRsoy1thGvGe5bPS2KufbYcF5w2NHWUXU5fXoD&#10;T4/TxN+1i43s+of9cJCK35bGjO6Gl2dQQoP8h//ae2tgNo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MAv8MAAADbAAAADwAAAAAAAAAAAAAAAACYAgAAZHJzL2Rv&#10;d25yZXYueG1sUEsFBgAAAAAEAAQA9QAAAIgDAAAAAA==&#10;" fillcolor="white [3201]" strokeweight=".5pt">
                      <v:textbox inset="1mm,1mm,1mm,1mm">
                        <w:txbxContent>
                          <w:p w14:paraId="5E4DA736"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37" o:spid="_x0000_s1084"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tB8UA&#10;AADbAAAADwAAAGRycy9kb3ducmV2LnhtbESPQWvCQBSE70L/w/IEb7qxgtboKqUq2IOH2Ap6e2Sf&#10;STD7NmTXGP31bkHocZiZb5j5sjWlaKh2hWUFw0EEgji1uuBMwe/Ppv8BwnlkjaVlUnAnB8vFW2eO&#10;sbY3TqjZ+0wECLsYFeTeV7GULs3JoBvYijh4Z1sb9EHWmdQ13gLclPI9isbSYMFhIceKvnJKL/ur&#10;UbBq0pNONs4ku3V7mD4mx+j0vVWq120/ZyA8tf4//GpvtY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W0HxQAAANsAAAAPAAAAAAAAAAAAAAAAAJgCAABkcnMv&#10;ZG93bnJldi54bWxQSwUGAAAAAAQABAD1AAAAigMAAAAA&#10;" adj="5400" fillcolor="#4472c4 [3204]" strokecolor="#1f3763 [1604]" strokeweight="1pt"/>
                    <v:shape id="Left-Right Arrow 38" o:spid="_x0000_s1085"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kMAA&#10;AADbAAAADwAAAGRycy9kb3ducmV2LnhtbERPy4rCMBTdC/5DuII7TVtBpRpFRBlBXPjC7aW5tsXm&#10;pjYZrX9vFgOzPJz3fNmaSryocaVlBfEwAkGcWV1yruBy3g6mIJxH1lhZJgUfcrBcdDtzTLV985Fe&#10;J5+LEMIuRQWF93UqpcsKMuiGtiYO3N02Bn2ATS51g+8QbiqZRNFYGiw5NBRY07qg7HH6NQqS6ea5&#10;5fjzM6kOj9G1vsX3ZH9Vqt9rVzMQnlr/L/5z77SCURgbvoQfIB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U/kMAAAADbAAAADwAAAAAAAAAAAAAAAACYAgAAZHJzL2Rvd25y&#10;ZXYueG1sUEsFBgAAAAAEAAQA9QAAAIUDAAAAAA==&#10;" adj="5400" fillcolor="#4472c4 [3204]" strokecolor="#1f3763 [1604]" strokeweight="1pt"/>
                    <v:shape id="Left-Right Arrow 39" o:spid="_x0000_s1086"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c7sYA&#10;AADbAAAADwAAAGRycy9kb3ducmV2LnhtbESPT2vCQBTE7wW/w/KE3ppNW6g1zUbEVtCDh/gH9PbI&#10;viah2bchu42pn94VhB6HmfkNk84G04ieOldbVvAcxSCIC6trLhXsd8undxDOI2tsLJOCP3Iwy0YP&#10;KSbanjmnfutLESDsElRQed8mUrqiIoMusi1x8L5tZ9AH2ZVSd3gOcNPIlzh+kwZrDgsVtrSoqPjZ&#10;/hoFn31x0vnSmXzzNRyml8kxPq1XSj2Oh/kHCE+D/w/f2yut4HUKty/h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5c7sYAAADbAAAADwAAAAAAAAAAAAAAAACYAgAAZHJz&#10;L2Rvd25yZXYueG1sUEsFBgAAAAAEAAQA9QAAAIsDAAAAAA==&#10;" adj="5400" fillcolor="#4472c4 [3204]" strokecolor="#1f3763 [1604]" strokeweight="1pt"/>
                    <w10:anchorlock/>
                  </v:group>
                </w:pict>
              </mc:Fallback>
            </mc:AlternateContent>
          </w:r>
        </w:del>
      </w:ins>
      <w:bookmarkStart w:id="46" w:name="_GoBack"/>
      <w:ins w:id="47" w:author="Rev1" w:date="2021-11-17T12:49:00Z">
        <w:r w:rsidR="009D6D45">
          <w:rPr>
            <w:noProof/>
            <w:lang w:val="en-US"/>
          </w:rPr>
          <mc:AlternateContent>
            <mc:Choice Requires="wpc">
              <w:drawing>
                <wp:inline distT="0" distB="0" distL="0" distR="0" wp14:anchorId="645049A6" wp14:editId="5E669A33">
                  <wp:extent cx="6120765" cy="3871595"/>
                  <wp:effectExtent l="0" t="0" r="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6" name="Text Box 5"/>
                          <wps:cNvSpPr txBox="1"/>
                          <wps:spPr>
                            <a:xfrm>
                              <a:off x="359410" y="9032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4E724" w14:textId="77777777" w:rsidR="00F10A1E" w:rsidRDefault="00F10A1E" w:rsidP="00F10A1E">
                                <w:pPr>
                                  <w:pStyle w:val="NormalWeb"/>
                                  <w:spacing w:before="0" w:beforeAutospacing="0" w:after="0" w:afterAutospacing="0"/>
                                  <w:jc w:val="center"/>
                                </w:pPr>
                                <w:r>
                                  <w:rPr>
                                    <w:rFonts w:eastAsia="Times New Roman"/>
                                  </w:rPr>
                                  <w:t>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9" name="Text Box 5"/>
                          <wps:cNvSpPr txBox="1"/>
                          <wps:spPr>
                            <a:xfrm>
                              <a:off x="4359910" y="215239"/>
                              <a:ext cx="1635124"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9E28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0" name="Text Box 5"/>
                          <wps:cNvSpPr txBox="1"/>
                          <wps:spPr>
                            <a:xfrm>
                              <a:off x="4474210" y="1701164"/>
                              <a:ext cx="1371600" cy="570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B72F2"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1935649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1" name="Text Box 5"/>
                          <wps:cNvSpPr txBox="1"/>
                          <wps:spPr>
                            <a:xfrm>
                              <a:off x="4474210" y="672302"/>
                              <a:ext cx="1371599" cy="799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4A1B0"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2" name="Text Box 27"/>
                          <wps:cNvSpPr txBox="1"/>
                          <wps:spPr>
                            <a:xfrm>
                              <a:off x="2496185" y="180000"/>
                              <a:ext cx="1370965" cy="163229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C3A35" w14:textId="57F79154"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 xml:space="preserve">Test </w:t>
                                </w:r>
                                <w:r w:rsidR="00C03436">
                                  <w:rPr>
                                    <w:rFonts w:asciiTheme="minorHAnsi" w:eastAsia="SimSun" w:hAnsiTheme="minorHAnsi" w:cstheme="minorHAnsi"/>
                                    <w:b/>
                                    <w:bCs/>
                                    <w:sz w:val="28"/>
                                    <w:szCs w:val="28"/>
                                  </w:rPr>
                                  <w:t>Management System</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3" name="Text Box 5"/>
                          <wps:cNvSpPr txBox="1"/>
                          <wps:spPr>
                            <a:xfrm>
                              <a:off x="1275078" y="653074"/>
                              <a:ext cx="798831" cy="81631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B11A6" w14:textId="5ECFE836" w:rsidR="009D6D45" w:rsidRPr="009D6D45" w:rsidRDefault="007B59A4"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b/>
                                    <w:bCs/>
                                    <w:sz w:val="28"/>
                                    <w:szCs w:val="28"/>
                                  </w:rPr>
                                  <w:t>Operator CI-CD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4" name="Text Box 5"/>
                          <wps:cNvSpPr txBox="1"/>
                          <wps:spPr>
                            <a:xfrm>
                              <a:off x="2570480" y="9169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27FDB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5" name="Text Box 5"/>
                          <wps:cNvSpPr txBox="1"/>
                          <wps:spPr>
                            <a:xfrm>
                              <a:off x="2496185" y="2288540"/>
                              <a:ext cx="1371600" cy="1424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40860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6" name="Text Box 5"/>
                          <wps:cNvSpPr txBox="1"/>
                          <wps:spPr>
                            <a:xfrm>
                              <a:off x="2573020" y="3141005"/>
                              <a:ext cx="1207770" cy="457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CE7FBC"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7" name="Text Box 5"/>
                          <wps:cNvSpPr txBox="1"/>
                          <wps:spPr>
                            <a:xfrm>
                              <a:off x="2570480" y="2595540"/>
                              <a:ext cx="121031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34423F"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8" name="Text Box 5"/>
                          <wps:cNvSpPr txBox="1"/>
                          <wps:spPr>
                            <a:xfrm>
                              <a:off x="2570480" y="13741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2BB6A"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9" name="Left-Right Arrow 129"/>
                          <wps:cNvSpPr/>
                          <wps:spPr>
                            <a:xfrm>
                              <a:off x="2074545" y="903265"/>
                              <a:ext cx="421005"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Left-Right Arrow 130"/>
                          <wps:cNvSpPr/>
                          <wps:spPr>
                            <a:xfrm rot="5400000">
                              <a:off x="2987675" y="194564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Left-Right Arrow 131"/>
                          <wps:cNvSpPr/>
                          <wps:spPr>
                            <a:xfrm>
                              <a:off x="3890645" y="105249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Text Box 5"/>
                          <wps:cNvSpPr txBox="1"/>
                          <wps:spPr>
                            <a:xfrm>
                              <a:off x="245110" y="766740"/>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FCED2" w14:textId="77777777" w:rsidR="00F10A1E" w:rsidRDefault="00F10A1E" w:rsidP="00F10A1E">
                                <w:pPr>
                                  <w:pStyle w:val="NormalWeb"/>
                                  <w:spacing w:before="0" w:beforeAutospacing="0" w:after="0" w:afterAutospacing="0"/>
                                  <w:jc w:val="cente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3" name="Left-Right Arrow 133"/>
                          <wps:cNvSpPr/>
                          <wps:spPr>
                            <a:xfrm>
                              <a:off x="862964" y="903265"/>
                              <a:ext cx="41148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Text Box 5"/>
                          <wps:cNvSpPr txBox="1"/>
                          <wps:spPr>
                            <a:xfrm>
                              <a:off x="132079" y="637200"/>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13B24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645049A6" id="Canvas 134" o:spid="_x0000_s1087"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&#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width:61207;height:38715;visibility:visible;mso-wrap-style:square">
                    <v:fill o:detectmouseclick="t"/>
                    <v:path o:connecttype="none"/>
                  </v:shape>
                  <v:shapetype id="_x0000_t202" coordsize="21600,21600" o:spt="202" path="m,l,21600r21600,l21600,xe">
                    <v:stroke joinstyle="miter"/>
                    <v:path gradientshapeok="t" o:connecttype="rect"/>
                  </v:shapetype>
                  <v:shape id="Text Box 5" o:spid="_x0000_s1089" type="#_x0000_t202" style="position:absolute;left:3594;top:9032;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RU78A&#10;AADbAAAADwAAAGRycy9kb3ducmV2LnhtbESPQYvCMBSE7wv+h/CEva2pHlSqUUQQ3WNdvT+SZ1ps&#10;XkITbf33ZmFhj8PMfMOst4NrxZO62HhWMJ0UIIi1Nw1bBZefw9cSREzIBlvPpOBFEbab0ccaS+N7&#10;ruh5TlZkCMcSFdQphVLKqGtyGCc+EGfv5juHKcvOStNhn+GulbOimEuHDeeFGgPta9L388MpkJWd&#10;Dnph/TVU10r3x++jNkGpz/GwW4FINKT/8F/7ZBQs5vD7Jf8Au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R9FTvwAAANsAAAAPAAAAAAAAAAAAAAAAAJgCAABkcnMvZG93bnJl&#10;di54bWxQSwUGAAAAAAQABAD1AAAAhAMAAAAA&#10;" fillcolor="#d9e2f3 [660]" strokeweight=".5pt">
                    <v:textbox inset="1mm,1mm,1mm,1mm">
                      <w:txbxContent>
                        <w:p w14:paraId="0874E724" w14:textId="77777777" w:rsidR="00F10A1E" w:rsidRDefault="00F10A1E" w:rsidP="00F10A1E">
                          <w:pPr>
                            <w:pStyle w:val="NormalWeb"/>
                            <w:spacing w:before="0" w:beforeAutospacing="0" w:after="0" w:afterAutospacing="0"/>
                            <w:jc w:val="center"/>
                          </w:pPr>
                          <w:r>
                            <w:rPr>
                              <w:rFonts w:eastAsia="Times New Roman"/>
                            </w:rPr>
                            <w:t> </w:t>
                          </w:r>
                        </w:p>
                      </w:txbxContent>
                    </v:textbox>
                  </v:shape>
                  <v:shape id="Text Box 5" o:spid="_x0000_s1090" type="#_x0000_t202" style="position:absolute;left:43599;top:2152;width:16351;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jcIA&#10;AADcAAAADwAAAGRycy9kb3ducmV2LnhtbERPTYvCMBC9C/sfwgje1lQF0a6pyKIgyB7U4nm2Gdtq&#10;MylNtNVfvxEWvM3jfc5i2ZlK3KlxpWUFo2EEgjizuuRcQXrcfM5AOI+ssbJMCh7kYJl89BYYa9vy&#10;nu4Hn4sQwi5GBYX3dSylywoy6Ia2Jg7c2TYGfYBNLnWDbQg3lRxH0VQaLDk0FFjTd0HZ9XAzCn4e&#10;6TTd/eL4Uk1uz936krnyNFNq0O9WXyA8df4t/ndvdZg/msPrmXC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EqNwgAAANwAAAAPAAAAAAAAAAAAAAAAAJgCAABkcnMvZG93&#10;bnJldi54bWxQSwUGAAAAAAQABAD1AAAAhwMAAAAA&#10;" fillcolor="#d9e2f3 [660]" strokeweight=".5pt">
                    <v:textbox inset="1mm,1mm,1mm,1mm">
                      <w:txbxContent>
                        <w:p w14:paraId="6CC9E28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91" type="#_x0000_t202" style="position:absolute;left:44742;top:17011;width:13716;height:5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cWcIA&#10;AADcAAAADwAAAGRycy9kb3ducmV2LnhtbESPzU7DQAyE70i8w8pI3OimEb+h26oCIXpDFB7Aypps&#10;1Kw32nXTwNPjAxI3WzOe+bzazHEwE+XSJ3awXFRgiNvke+4cfH68XN2DKYLscUhMDr6pwGZ9frbC&#10;xqcTv9O0l85oCJcGHQSRsbG2tIEilkUaiVX7Sjmi6Jo76zOeNDwOtq6qWxuxZ20IONJToPawP0YH&#10;dzd14Z8u5F6ep+vd/CYtvz44d3kxbx/BCM3yb/673nnFrxV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1xZwgAAANwAAAAPAAAAAAAAAAAAAAAAAJgCAABkcnMvZG93&#10;bnJldi54bWxQSwUGAAAAAAQABAD1AAAAhwMAAAAA&#10;" fillcolor="white [3201]" strokeweight=".5pt">
                    <v:textbox inset="1mm,1mm,1mm,1mm">
                      <w:txbxContent>
                        <w:p w14:paraId="13BB72F2"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1935649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v:textbox>
                  </v:shape>
                  <v:shape id="Text Box 5" o:spid="_x0000_s1092" type="#_x0000_t202" style="position:absolute;left:44742;top:6723;width:13716;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5wsEA&#10;AADcAAAADwAAAGRycy9kb3ducmV2LnhtbERPzUoDMRC+C75DGMGbzXax2m6bFlHE3sS2DzBsppvF&#10;zWRJxu3q05tCobf5+H5ntRl9pwaKqQ1sYDopQBHXwbbcGDjs3x/moJIgW+wCk4FfSrBZ396ssLLh&#10;xF807KRROYRThQacSF9pnWpHHtMk9MSZO4boUTKMjbYRTzncd7osiiftseXc4LCnV0f19+7HG3ie&#10;lYn/GhdbeRset+On1PyxMOb+bnxZghIa5Sq+uLc2zy+n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H+cLBAAAA3AAAAA8AAAAAAAAAAAAAAAAAmAIAAGRycy9kb3du&#10;cmV2LnhtbFBLBQYAAAAABAAEAPUAAACGAwAAAAA=&#10;" fillcolor="white [3201]" strokeweight=".5pt">
                    <v:textbox inset="1mm,1mm,1mm,1mm">
                      <w:txbxContent>
                        <w:p w14:paraId="2D14A1B0"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27" o:spid="_x0000_s1093" type="#_x0000_t202" style="position:absolute;left:24961;top:1800;width:13710;height:16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QcAA&#10;AADcAAAADwAAAGRycy9kb3ducmV2LnhtbERPTYvCMBC9C/6HMII3Ta0gUo2yLAqCeFCL57GZbes2&#10;k9JErf56Iwje5vE+Z75sTSVu1LjSsoLRMAJBnFldcq4gPa4HUxDOI2usLJOCBzlYLrqdOSba3nlP&#10;t4PPRQhhl6CCwvs6kdJlBRl0Q1sTB+7PNgZ9gE0udYP3EG4qGUfRRBosOTQUWNNvQdn/4WoU7B7p&#10;JN2eMb5U4+tzu7pkrjxNler32p8ZCE+t/4o/7o0O8+MY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gSQcAAAADcAAAADwAAAAAAAAAAAAAAAACYAgAAZHJzL2Rvd25y&#10;ZXYueG1sUEsFBgAAAAAEAAQA9QAAAIUDAAAAAA==&#10;" fillcolor="#d9e2f3 [660]" strokeweight=".5pt">
                    <v:textbox inset="1mm,1mm,1mm,1mm">
                      <w:txbxContent>
                        <w:p w14:paraId="0A9C3A35" w14:textId="57F79154"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 xml:space="preserve">Test </w:t>
                          </w:r>
                          <w:r w:rsidR="00C03436">
                            <w:rPr>
                              <w:rFonts w:asciiTheme="minorHAnsi" w:eastAsia="SimSun" w:hAnsiTheme="minorHAnsi" w:cstheme="minorHAnsi"/>
                              <w:b/>
                              <w:bCs/>
                              <w:sz w:val="28"/>
                              <w:szCs w:val="28"/>
                            </w:rPr>
                            <w:t>Management System</w:t>
                          </w:r>
                        </w:p>
                      </w:txbxContent>
                    </v:textbox>
                  </v:shape>
                  <v:shape id="Text Box 5" o:spid="_x0000_s1094" type="#_x0000_t202" style="position:absolute;left:12750;top:6530;width:7989;height:8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dd74A&#10;AADcAAAADwAAAGRycy9kb3ducmV2LnhtbERPTWsCMRC9F/wPYQRvNatCK6tRRCjqca3eh2TMLm4m&#10;YZO66783hUJv83ifs94OrhUP6mLjWcFsWoAg1t40bBVcvr/elyBiQjbYeiYFT4qw3Yze1lga33NF&#10;j3OyIodwLFFBnVIopYy6Jodx6gNx5m6+c5gy7Kw0HfY53LVyXhQf0mHDuaHGQPua9P384xTIys4G&#10;/Wn9NVTXSveH00GboNRkPOxWIBIN6V/85z6aPH++gN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MXXe+AAAA3AAAAA8AAAAAAAAAAAAAAAAAmAIAAGRycy9kb3ducmV2&#10;LnhtbFBLBQYAAAAABAAEAPUAAACDAwAAAAA=&#10;" fillcolor="#d9e2f3 [660]" strokeweight=".5pt">
                    <v:textbox inset="1mm,1mm,1mm,1mm">
                      <w:txbxContent>
                        <w:p w14:paraId="769B11A6" w14:textId="5ECFE836" w:rsidR="009D6D45" w:rsidRPr="009D6D45" w:rsidRDefault="007B59A4"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b/>
                              <w:bCs/>
                              <w:sz w:val="28"/>
                              <w:szCs w:val="28"/>
                            </w:rPr>
                            <w:t>Operator CI-CD System</w:t>
                          </w:r>
                        </w:p>
                      </w:txbxContent>
                    </v:textbox>
                  </v:shape>
                  <v:shape id="Text Box 5" o:spid="_x0000_s1095" type="#_x0000_t202" style="position:absolute;left:25704;top:9169;width:1207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aWsEA&#10;AADcAAAADwAAAGRycy9kb3ducmV2LnhtbERP20oDMRB9F/yHMIJvNutSbbttWqRF7Jv08gHDZrpZ&#10;3EyWZNyufr0RBN/mcK6z2oy+UwPF1AY28DgpQBHXwbbcGDifXh/moJIgW+wCk4EvSrBZ396ssLLh&#10;ygcajtKoHMKpQgNOpK+0TrUjj2kSeuLMXUL0KBnGRtuI1xzuO10WxbP22HJucNjT1lH9cfz0BmZP&#10;ZeLvxsVWdsN0P75LzW8LY+7vxpclKKFR/sV/7r3N88sp/D6TL9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wWlrBAAAA3AAAAA8AAAAAAAAAAAAAAAAAmAIAAGRycy9kb3du&#10;cmV2LnhtbFBLBQYAAAAABAAEAPUAAACGAwAAAAA=&#10;" fillcolor="white [3201]" strokeweight=".5pt">
                    <v:textbox inset="1mm,1mm,1mm,1mm">
                      <w:txbxContent>
                        <w:p w14:paraId="6227FDB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v:textbox>
                  </v:shape>
                  <v:shape id="Text Box 5" o:spid="_x0000_s1096" type="#_x0000_t202" style="position:absolute;left:24961;top:22885;width:13716;height:14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KNcIA&#10;AADcAAAADwAAAGRycy9kb3ducmV2LnhtbERPTYvCMBC9C/sfwix4s+l2UaQaRRaFBfGgFs9jM7bV&#10;ZlKaqNVfbxYWvM3jfc503pla3Kh1lWUFX1EMgji3uuJCQbZfDcYgnEfWWFsmBQ9yMJ999KaYanvn&#10;Ld12vhAhhF2KCkrvm1RKl5dk0EW2IQ7cybYGfYBtIXWL9xBuapnE8UgarDg0lNjQT0n5ZXc1CjaP&#10;bJStj5ic6+/rc7085646jJXqf3aLCQhPnX+L/92/OsxPhvD3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Yo1wgAAANwAAAAPAAAAAAAAAAAAAAAAAJgCAABkcnMvZG93&#10;bnJldi54bWxQSwUGAAAAAAQABAD1AAAAhwMAAAAA&#10;" fillcolor="#d9e2f3 [660]" strokeweight=".5pt">
                    <v:textbox inset="1mm,1mm,1mm,1mm">
                      <w:txbxContent>
                        <w:p w14:paraId="3240860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v:textbox>
                  </v:shape>
                  <v:shape id="Text Box 5" o:spid="_x0000_s1097" type="#_x0000_t202" style="position:absolute;left:25730;top:31410;width:12077;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VfMMA&#10;AADcAAAADwAAAGRycy9kb3ducmV2LnhtbERP22rCQBB9L/gPywh9qxuDhJq6ioiFtlCKF/o8ZMck&#10;Jjsbdjcm/ftuoeDbHM51VpvRtOJGzteWFcxnCQjiwuqaSwXn0+vTMwgfkDW2lknBD3nYrCcPK8y1&#10;HfhAt2MoRQxhn6OCKoQul9IXFRn0M9sRR+5incEQoSuldjjEcNPKNEkyabDm2FBhR7uKiubYGwWf&#10;Xwtq7PWjTZd9ej7wovveu3elHqfj9gVEoDHcxf/uNx3npx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VfMMAAADcAAAADwAAAAAAAAAAAAAAAACYAgAAZHJzL2Rv&#10;d25yZXYueG1sUEsFBgAAAAAEAAQA9QAAAIgDAAAAAA==&#10;" fillcolor="white [3201]" strokeweight=".5pt">
                    <v:textbox inset="1mm,0,1mm,0">
                      <w:txbxContent>
                        <w:p w14:paraId="72CE7FBC"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v:textbox>
                  </v:shape>
                  <v:shape id="Text Box 5" o:spid="_x0000_s1098" type="#_x0000_t202" style="position:absolute;left:25704;top:25955;width:121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w58IA&#10;AADcAAAADwAAAGRycy9kb3ducmV2LnhtbERP22rCQBB9L/gPywh9002DWBvdhFIUqlDEC30esmOS&#10;mp0Nu6umf98VhL7N4VxnUfSmFVdyvrGs4GWcgCAurW64UnA8rEYzED4ga2wtk4Jf8lDkg6cFZtre&#10;eEfXfahEDGGfoYI6hC6T0pc1GfRj2xFH7mSdwRChq6R2eIvhppVpkkylwYZjQ40dfdRUnvcXo+Br&#10;O6Gz/dm06dslPe540n0v3Vqp52H/PgcRqA//4of7U8f56Svcn4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TDnwgAAANwAAAAPAAAAAAAAAAAAAAAAAJgCAABkcnMvZG93&#10;bnJldi54bWxQSwUGAAAAAAQABAD1AAAAhwMAAAAA&#10;" fillcolor="white [3201]" strokeweight=".5pt">
                    <v:textbox inset="1mm,0,1mm,0">
                      <w:txbxContent>
                        <w:p w14:paraId="6D34423F"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v:textbox>
                  </v:shape>
                  <v:shape id="Text Box 5" o:spid="_x0000_s1099" type="#_x0000_t202" style="position:absolute;left:25704;top:13741;width:1207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X8IA&#10;AADcAAAADwAAAGRycy9kb3ducmV2LnhtbESPzU7DQAyE70i8w8pI3OimEb+h26oCIXpDFB7Aypps&#10;1Kw32nXTwNPjAxI3WzOe+bzazHEwE+XSJ3awXFRgiNvke+4cfH68XN2DKYLscUhMDr6pwGZ9frbC&#10;xqcTv9O0l85oCJcGHQSRsbG2tIEilkUaiVX7Sjmi6Jo76zOeNDwOtq6qWxuxZ20IONJToPawP0YH&#10;dzd14Z8u5F6ep+vd/CYtvz44d3kxbx/BCM3yb/673nnFr5VW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VBfwgAAANwAAAAPAAAAAAAAAAAAAAAAAJgCAABkcnMvZG93&#10;bnJldi54bWxQSwUGAAAAAAQABAD1AAAAhwMAAAAA&#10;" fillcolor="white [3201]" strokeweight=".5pt">
                    <v:textbox inset="1mm,1mm,1mm,1mm">
                      <w:txbxContent>
                        <w:p w14:paraId="55A2BB6A"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29" o:spid="_x0000_s1100" type="#_x0000_t69" style="position:absolute;left:20745;top:9032;width:42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NcQA&#10;AADcAAAADwAAAGRycy9kb3ducmV2LnhtbERP22oCMRB9L/gPYYS+1WyFFl2NUpUVqSBeCr5ON9PN&#10;6may3aS6/XtTEPo2h3Od8bS1lbhQ40vHCp57CQji3OmSCwUfh+xpAMIHZI2VY1LwSx6mk87DGFPt&#10;rryjyz4UIoawT1GBCaFOpfS5IYu+52riyH25xmKIsCmkbvAaw20l+0nyKi2WHBsM1jQ3lJ/3P1bB&#10;bHPKZouleQnb43p5eM/az/X3TqnHbvs2AhGoDf/iu3ul4/z+EP6e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mDXEAAAA3AAAAA8AAAAAAAAAAAAAAAAAmAIAAGRycy9k&#10;b3ducmV2LnhtbFBLBQYAAAAABAAEAPUAAACJAwAAAAA=&#10;" adj="5864" fillcolor="#4472c4 [3204]" strokecolor="#1f3763 [1604]" strokeweight="1pt"/>
                  <v:shape id="Left-Right Arrow 130" o:spid="_x0000_s1101" type="#_x0000_t69" style="position:absolute;left:29876;top:19456;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Q98YA&#10;AADcAAAADwAAAGRycy9kb3ducmV2LnhtbESPT2vCQBDF7wW/wzIFb3WTCFZSVymiVBAP9Q+9Dtkx&#10;CWZnY3ar8ds7h0JvM7w37/1mtuhdo27UhdqzgXSUgCIuvK25NHA8rN+moEJEtth4JgMPCrCYD15m&#10;mFt/52+67WOpJIRDjgaqGNtc61BU5DCMfEss2tl3DqOsXalth3cJd43OkmSiHdYsDRW2tKyouOx/&#10;nYFsurquOX18vTe7y/jU/qTnbHsyZvjaf36AitTHf/Pf9cYK/ljw5RmZQ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rQ98YAAADcAAAADwAAAAAAAAAAAAAAAACYAgAAZHJz&#10;L2Rvd25yZXYueG1sUEsFBgAAAAAEAAQA9QAAAIsDAAAAAA==&#10;" adj="5400" fillcolor="#4472c4 [3204]" strokecolor="#1f3763 [1604]" strokeweight="1pt"/>
                  <v:shape id="Left-Right Arrow 131" o:spid="_x0000_s1102" type="#_x0000_t69" style="position:absolute;left:38906;top:10524;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5JcQA&#10;AADcAAAADwAAAGRycy9kb3ducmV2LnhtbERPS2vCQBC+C/6HZQRvulHB2tRVxAfYQw9RC/U2ZMck&#10;mJ0N2TXG/vpuQfA2H99z5svWlKKh2hWWFYyGEQji1OqCMwWn424wA+E8ssbSMil4kIPlotuZY6zt&#10;nRNqDj4TIYRdjApy76tYSpfmZNANbUUcuIutDfoA60zqGu8h3JRyHEVTabDg0JBjReuc0uvhZhRs&#10;mvSsk50zyde2/X7/ffuJzp97pfq9dvUBwlPrX+Kne6/D/MkI/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H+SXEAAAA3AAAAA8AAAAAAAAAAAAAAAAAmAIAAGRycy9k&#10;b3ducmV2LnhtbFBLBQYAAAAABAAEAPUAAACJAwAAAAA=&#10;" adj="5400" fillcolor="#4472c4 [3204]" strokecolor="#1f3763 [1604]" strokeweight="1pt"/>
                  <v:shape id="Text Box 5" o:spid="_x0000_s1103" type="#_x0000_t202" style="position:absolute;left:2451;top:7667;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PJMAA&#10;AADbAAAADwAAAGRycy9kb3ducmV2LnhtbESPT2sCMRTE7wW/Q3hCbzVrwSqrUUQo6nH9c38kz+zi&#10;5iVsUnf77Ruh4HGYmd8wq83gWvGgLjaeFUwnBQhi7U3DVsHl/P2xABETssHWMyn4pQib9ehthaXx&#10;PVf0OCUrMoRjiQrqlEIpZdQ1OYwTH4izd/Odw5RlZ6XpsM9w18rPoviSDhvOCzUG2tWk76cfp0BW&#10;djroufXXUF0r3e+Pe22CUu/jYbsEkWhIr/B/+2AUzGfw/J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VPJMAAAADbAAAADwAAAAAAAAAAAAAAAACYAgAAZHJzL2Rvd25y&#10;ZXYueG1sUEsFBgAAAAAEAAQA9QAAAIUDAAAAAA==&#10;" fillcolor="#d9e2f3 [660]" strokeweight=".5pt">
                    <v:textbox inset="1mm,1mm,1mm,1mm">
                      <w:txbxContent>
                        <w:p w14:paraId="205FCED2" w14:textId="77777777" w:rsidR="00F10A1E" w:rsidRDefault="00F10A1E" w:rsidP="00F10A1E">
                          <w:pPr>
                            <w:pStyle w:val="NormalWeb"/>
                            <w:spacing w:before="0" w:beforeAutospacing="0" w:after="0" w:afterAutospacing="0"/>
                            <w:jc w:val="center"/>
                          </w:pPr>
                        </w:p>
                      </w:txbxContent>
                    </v:textbox>
                  </v:shape>
                  <v:shape id="Left-Right Arrow 133" o:spid="_x0000_s1104" type="#_x0000_t69" style="position:absolute;left:8629;top:9032;width:41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0h8MA&#10;AADcAAAADwAAAGRycy9kb3ducmV2LnhtbERP32vCMBB+H+x/CDfY25pORaQzllEYDDaFVcHXW3O2&#10;xeZSkljr/nojDHy7j+/nLfPRdGIg51vLCl6TFARxZXXLtYLd9uNlAcIHZI2dZVJwIQ/56vFhiZm2&#10;Z/6hoQy1iCHsM1TQhNBnUvqqIYM+sT1x5A7WGQwRulpqh+cYbjo5SdO5NNhybGiwp6Kh6liejAI3&#10;+/3usdivU7yU86/NsP47TbRSz0/j+xuIQGO4i//dnzrOn07h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J0h8MAAADcAAAADwAAAAAAAAAAAAAAAACYAgAAZHJzL2Rv&#10;d25yZXYueG1sUEsFBgAAAAAEAAQA9QAAAIgDAAAAAA==&#10;" adj="6000" fillcolor="#4472c4 [3204]" strokecolor="#1f3763 [1604]" strokeweight="1pt"/>
                  <v:shape id="Text Box 5" o:spid="_x0000_s1105" type="#_x0000_t202" style="position:absolute;left:1320;top:6372;width:720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uMb4A&#10;AADcAAAADwAAAGRycy9kb3ducmV2LnhtbERPTWsCMRC9F/wPYQRvNatCK6tRRCjqca3eh2TMLm4m&#10;YZO66783hUJv83ifs94OrhUP6mLjWcFsWoAg1t40bBVcvr/elyBiQjbYeiYFT4qw3Yze1lga33NF&#10;j3OyIodwLFFBnVIopYy6Jodx6gNx5m6+c5gy7Kw0HfY53LVyXhQf0mHDuaHGQPua9P384xTIys4G&#10;/Wn9NVTXSveH00GboNRkPOxWIBIN6V/85z6aPH8xh9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ZbjG+AAAA3AAAAA8AAAAAAAAAAAAAAAAAmAIAAGRycy9kb3ducmV2&#10;LnhtbFBLBQYAAAAABAAEAPUAAACDAwAAAAA=&#10;" fillcolor="#d9e2f3 [660]" strokeweight=".5pt">
                    <v:textbox inset="1mm,1mm,1mm,1mm">
                      <w:txbxContent>
                        <w:p w14:paraId="6613B24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v:textbox>
                  </v:shape>
                  <w10:anchorlock/>
                </v:group>
              </w:pict>
            </mc:Fallback>
          </mc:AlternateContent>
        </w:r>
      </w:ins>
      <w:bookmarkEnd w:id="46"/>
    </w:p>
    <w:p w14:paraId="1713EB2B" w14:textId="77777777" w:rsidR="00D37CFB" w:rsidRPr="002123C8" w:rsidRDefault="00D37CFB" w:rsidP="00D37CFB">
      <w:pPr>
        <w:autoSpaceDE w:val="0"/>
        <w:autoSpaceDN w:val="0"/>
        <w:adjustRightInd w:val="0"/>
        <w:spacing w:after="0"/>
        <w:jc w:val="center"/>
        <w:rPr>
          <w:ins w:id="48" w:author="Huawei" w:date="2021-11-01T11:10:00Z"/>
          <w:b/>
          <w:lang w:val="en-US"/>
        </w:rPr>
      </w:pPr>
      <w:ins w:id="49" w:author="Huawei" w:date="2021-11-01T11:10:00Z">
        <w:r w:rsidRPr="002123C8">
          <w:rPr>
            <w:b/>
            <w:lang w:val="en-US"/>
          </w:rPr>
          <w:t xml:space="preserve">Figure </w:t>
        </w:r>
        <w:r>
          <w:rPr>
            <w:b/>
            <w:lang w:val="en-US"/>
          </w:rPr>
          <w:t>X</w:t>
        </w:r>
        <w:r w:rsidRPr="002123C8">
          <w:rPr>
            <w:b/>
            <w:lang w:val="en-US"/>
          </w:rPr>
          <w:t xml:space="preserve">-1 </w:t>
        </w:r>
        <w:r>
          <w:rPr>
            <w:b/>
            <w:lang w:val="en-US"/>
          </w:rPr>
          <w:t>Proposed framework for multi-vendor CI-CD</w:t>
        </w:r>
      </w:ins>
    </w:p>
    <w:p w14:paraId="72317FAC"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2EA85208" w14:textId="77777777" w:rsidTr="00D474D3">
        <w:tc>
          <w:tcPr>
            <w:tcW w:w="9639" w:type="dxa"/>
            <w:shd w:val="clear" w:color="auto" w:fill="FFFFCC"/>
            <w:vAlign w:val="center"/>
          </w:tcPr>
          <w:p w14:paraId="6FFBEC62" w14:textId="77777777" w:rsidR="00C7062C" w:rsidRPr="00442B28" w:rsidRDefault="00C7062C" w:rsidP="00D474D3">
            <w:pPr>
              <w:jc w:val="center"/>
              <w:rPr>
                <w:rFonts w:ascii="Arial" w:hAnsi="Arial" w:cs="Arial"/>
                <w:b/>
                <w:bCs/>
                <w:sz w:val="28"/>
                <w:szCs w:val="28"/>
                <w:lang w:val="en-US"/>
              </w:rPr>
            </w:pPr>
            <w:bookmarkStart w:id="50" w:name="_Toc462827461"/>
            <w:bookmarkStart w:id="51" w:name="_Toc458429818"/>
            <w:r w:rsidRPr="00442B28">
              <w:rPr>
                <w:rFonts w:ascii="Arial" w:hAnsi="Arial" w:cs="Arial"/>
                <w:b/>
                <w:bCs/>
                <w:sz w:val="28"/>
                <w:szCs w:val="28"/>
                <w:lang w:val="en-US"/>
              </w:rPr>
              <w:t>End of changes</w:t>
            </w:r>
          </w:p>
        </w:tc>
      </w:tr>
      <w:bookmarkEnd w:id="50"/>
      <w:bookmarkEnd w:id="51"/>
    </w:tbl>
    <w:p w14:paraId="0A5FBC13" w14:textId="77777777" w:rsidR="00C7062C" w:rsidRDefault="00C7062C" w:rsidP="00C7062C"/>
    <w:p w14:paraId="15BEDD1A" w14:textId="77777777"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5F37B" w14:textId="77777777" w:rsidR="00DC1A48" w:rsidRDefault="00DC1A48">
      <w:r>
        <w:separator/>
      </w:r>
    </w:p>
  </w:endnote>
  <w:endnote w:type="continuationSeparator" w:id="0">
    <w:p w14:paraId="210AA6CC" w14:textId="77777777" w:rsidR="00DC1A48" w:rsidRDefault="00DC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D500F" w14:textId="77777777" w:rsidR="00DC1A48" w:rsidRDefault="00DC1A48">
      <w:r>
        <w:separator/>
      </w:r>
    </w:p>
  </w:footnote>
  <w:footnote w:type="continuationSeparator" w:id="0">
    <w:p w14:paraId="00BB130C" w14:textId="77777777" w:rsidR="00DC1A48" w:rsidRDefault="00DC1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9B7056"/>
    <w:multiLevelType w:val="hybridMultilevel"/>
    <w:tmpl w:val="C3D8C2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D943DF5"/>
    <w:multiLevelType w:val="hybridMultilevel"/>
    <w:tmpl w:val="1F0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1" w15:restartNumberingAfterBreak="0">
    <w:nsid w:val="6CAA051F"/>
    <w:multiLevelType w:val="hybridMultilevel"/>
    <w:tmpl w:val="97DC5E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4"/>
  </w:num>
  <w:num w:numId="6">
    <w:abstractNumId w:val="9"/>
  </w:num>
  <w:num w:numId="7">
    <w:abstractNumId w:val="10"/>
  </w:num>
  <w:num w:numId="8">
    <w:abstractNumId w:val="23"/>
  </w:num>
  <w:num w:numId="9">
    <w:abstractNumId w:val="18"/>
  </w:num>
  <w:num w:numId="10">
    <w:abstractNumId w:val="22"/>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6"/>
  </w:num>
  <w:num w:numId="21">
    <w:abstractNumId w:val="19"/>
  </w:num>
  <w:num w:numId="22">
    <w:abstractNumId w:val="20"/>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3">
    <w15:presenceInfo w15:providerId="None" w15:userId="Rev3"/>
  </w15:person>
  <w15:person w15:author="Rev1">
    <w15:presenceInfo w15:providerId="None" w15:userId="Rev1"/>
  </w15:person>
  <w15:person w15:author="Rev2">
    <w15:presenceInfo w15:providerId="None" w15:userId="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74722"/>
    <w:rsid w:val="000819D8"/>
    <w:rsid w:val="000934A6"/>
    <w:rsid w:val="000A2C6C"/>
    <w:rsid w:val="000A4660"/>
    <w:rsid w:val="000D1B5B"/>
    <w:rsid w:val="000E0635"/>
    <w:rsid w:val="000E60D4"/>
    <w:rsid w:val="0010401F"/>
    <w:rsid w:val="00112FC3"/>
    <w:rsid w:val="00173FA3"/>
    <w:rsid w:val="00184B6F"/>
    <w:rsid w:val="001861E5"/>
    <w:rsid w:val="001A5E36"/>
    <w:rsid w:val="001B1652"/>
    <w:rsid w:val="001C3EC8"/>
    <w:rsid w:val="001D2BD4"/>
    <w:rsid w:val="001D6911"/>
    <w:rsid w:val="001D793B"/>
    <w:rsid w:val="00201947"/>
    <w:rsid w:val="0020395B"/>
    <w:rsid w:val="002046CB"/>
    <w:rsid w:val="00204DC9"/>
    <w:rsid w:val="002062C0"/>
    <w:rsid w:val="002123C8"/>
    <w:rsid w:val="00215130"/>
    <w:rsid w:val="00230002"/>
    <w:rsid w:val="00244C9A"/>
    <w:rsid w:val="00247216"/>
    <w:rsid w:val="00251875"/>
    <w:rsid w:val="00293885"/>
    <w:rsid w:val="002A1857"/>
    <w:rsid w:val="002C7F38"/>
    <w:rsid w:val="0030628A"/>
    <w:rsid w:val="003254F0"/>
    <w:rsid w:val="0035122B"/>
    <w:rsid w:val="00353451"/>
    <w:rsid w:val="00371032"/>
    <w:rsid w:val="00371B44"/>
    <w:rsid w:val="003C122B"/>
    <w:rsid w:val="003C46DF"/>
    <w:rsid w:val="003C5A97"/>
    <w:rsid w:val="003C7A04"/>
    <w:rsid w:val="003F52B2"/>
    <w:rsid w:val="00422378"/>
    <w:rsid w:val="00440414"/>
    <w:rsid w:val="004558E9"/>
    <w:rsid w:val="0045777E"/>
    <w:rsid w:val="004B3753"/>
    <w:rsid w:val="004B4307"/>
    <w:rsid w:val="004C31D2"/>
    <w:rsid w:val="004D55C2"/>
    <w:rsid w:val="004E2648"/>
    <w:rsid w:val="00521131"/>
    <w:rsid w:val="00523AB2"/>
    <w:rsid w:val="00527C0B"/>
    <w:rsid w:val="005410F6"/>
    <w:rsid w:val="005729C4"/>
    <w:rsid w:val="0059227B"/>
    <w:rsid w:val="005A121E"/>
    <w:rsid w:val="005B0966"/>
    <w:rsid w:val="005B795D"/>
    <w:rsid w:val="005E5FF3"/>
    <w:rsid w:val="00613820"/>
    <w:rsid w:val="00645908"/>
    <w:rsid w:val="00652248"/>
    <w:rsid w:val="00657B80"/>
    <w:rsid w:val="006612C1"/>
    <w:rsid w:val="00675B3C"/>
    <w:rsid w:val="0069495C"/>
    <w:rsid w:val="006D340A"/>
    <w:rsid w:val="00700AF5"/>
    <w:rsid w:val="00715A1D"/>
    <w:rsid w:val="007213FF"/>
    <w:rsid w:val="00760BB0"/>
    <w:rsid w:val="0076157A"/>
    <w:rsid w:val="007800F8"/>
    <w:rsid w:val="00784593"/>
    <w:rsid w:val="007A00EF"/>
    <w:rsid w:val="007B19EA"/>
    <w:rsid w:val="007B59A4"/>
    <w:rsid w:val="007C0A2D"/>
    <w:rsid w:val="007C27B0"/>
    <w:rsid w:val="007F300B"/>
    <w:rsid w:val="008014C3"/>
    <w:rsid w:val="00807B22"/>
    <w:rsid w:val="00850812"/>
    <w:rsid w:val="00864432"/>
    <w:rsid w:val="008667DA"/>
    <w:rsid w:val="00876B9A"/>
    <w:rsid w:val="008933BF"/>
    <w:rsid w:val="008A10C4"/>
    <w:rsid w:val="008B0248"/>
    <w:rsid w:val="008F5F33"/>
    <w:rsid w:val="0091046A"/>
    <w:rsid w:val="0091596A"/>
    <w:rsid w:val="009254BD"/>
    <w:rsid w:val="00926ABD"/>
    <w:rsid w:val="00946EDE"/>
    <w:rsid w:val="00947F4E"/>
    <w:rsid w:val="009607D3"/>
    <w:rsid w:val="00961DBF"/>
    <w:rsid w:val="00966D47"/>
    <w:rsid w:val="00992312"/>
    <w:rsid w:val="009C0DED"/>
    <w:rsid w:val="009D4D9F"/>
    <w:rsid w:val="009D6D45"/>
    <w:rsid w:val="009E60C9"/>
    <w:rsid w:val="00A00407"/>
    <w:rsid w:val="00A37D7F"/>
    <w:rsid w:val="00A46410"/>
    <w:rsid w:val="00A57688"/>
    <w:rsid w:val="00A84A94"/>
    <w:rsid w:val="00AD1DAA"/>
    <w:rsid w:val="00AE5906"/>
    <w:rsid w:val="00AF1E23"/>
    <w:rsid w:val="00AF7F81"/>
    <w:rsid w:val="00B01AFF"/>
    <w:rsid w:val="00B05CC7"/>
    <w:rsid w:val="00B27E39"/>
    <w:rsid w:val="00B350D8"/>
    <w:rsid w:val="00B579C7"/>
    <w:rsid w:val="00B76763"/>
    <w:rsid w:val="00B7732B"/>
    <w:rsid w:val="00B879F0"/>
    <w:rsid w:val="00BC25AA"/>
    <w:rsid w:val="00BD64B8"/>
    <w:rsid w:val="00C022E3"/>
    <w:rsid w:val="00C03436"/>
    <w:rsid w:val="00C22D17"/>
    <w:rsid w:val="00C4712D"/>
    <w:rsid w:val="00C543A0"/>
    <w:rsid w:val="00C555C9"/>
    <w:rsid w:val="00C7062C"/>
    <w:rsid w:val="00C94F55"/>
    <w:rsid w:val="00CA7D62"/>
    <w:rsid w:val="00CB07A8"/>
    <w:rsid w:val="00CB4957"/>
    <w:rsid w:val="00CC65B0"/>
    <w:rsid w:val="00CD4A57"/>
    <w:rsid w:val="00D146F1"/>
    <w:rsid w:val="00D33604"/>
    <w:rsid w:val="00D37B08"/>
    <w:rsid w:val="00D37CFB"/>
    <w:rsid w:val="00D437FF"/>
    <w:rsid w:val="00D5130C"/>
    <w:rsid w:val="00D62265"/>
    <w:rsid w:val="00D838AB"/>
    <w:rsid w:val="00D84A7C"/>
    <w:rsid w:val="00D8512E"/>
    <w:rsid w:val="00DA1E58"/>
    <w:rsid w:val="00DB3B95"/>
    <w:rsid w:val="00DB73FE"/>
    <w:rsid w:val="00DC1A48"/>
    <w:rsid w:val="00DE4EF2"/>
    <w:rsid w:val="00DF2C0E"/>
    <w:rsid w:val="00E04DB6"/>
    <w:rsid w:val="00E06FFB"/>
    <w:rsid w:val="00E30155"/>
    <w:rsid w:val="00E43580"/>
    <w:rsid w:val="00E91FE1"/>
    <w:rsid w:val="00EA5E95"/>
    <w:rsid w:val="00EB629A"/>
    <w:rsid w:val="00ED1390"/>
    <w:rsid w:val="00ED4954"/>
    <w:rsid w:val="00EE0943"/>
    <w:rsid w:val="00EE33A2"/>
    <w:rsid w:val="00F10A1E"/>
    <w:rsid w:val="00F206D8"/>
    <w:rsid w:val="00F4125B"/>
    <w:rsid w:val="00F67A1C"/>
    <w:rsid w:val="00F76E30"/>
    <w:rsid w:val="00F82C5B"/>
    <w:rsid w:val="00F8555F"/>
    <w:rsid w:val="00F92F94"/>
    <w:rsid w:val="00FB530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D84A7C"/>
    <w:pPr>
      <w:ind w:left="720"/>
      <w:contextualSpacing/>
    </w:pPr>
  </w:style>
  <w:style w:type="paragraph" w:styleId="NormalWeb">
    <w:name w:val="Normal (Web)"/>
    <w:basedOn w:val="Normal"/>
    <w:uiPriority w:val="99"/>
    <w:unhideWhenUsed/>
    <w:rsid w:val="00F76E30"/>
    <w:pPr>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7</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6833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Rev3</cp:lastModifiedBy>
  <cp:revision>5</cp:revision>
  <cp:lastPrinted>1900-01-01T00:00:00Z</cp:lastPrinted>
  <dcterms:created xsi:type="dcterms:W3CDTF">2021-11-19T15:27:00Z</dcterms:created>
  <dcterms:modified xsi:type="dcterms:W3CDTF">2021-11-22T08:18:00Z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