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EF95" w14:textId="52012AD6"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634FFC">
        <w:rPr>
          <w:b/>
          <w:i/>
          <w:noProof/>
          <w:sz w:val="28"/>
        </w:rPr>
        <w:t>6</w:t>
      </w:r>
      <w:r w:rsidR="00DA3ADC">
        <w:rPr>
          <w:b/>
          <w:i/>
          <w:noProof/>
          <w:sz w:val="28"/>
        </w:rPr>
        <w:t>169</w:t>
      </w:r>
      <w:r w:rsidR="00B94C6F">
        <w:rPr>
          <w:b/>
          <w:i/>
          <w:noProof/>
          <w:sz w:val="28"/>
        </w:rPr>
        <w:t>rev1</w:t>
      </w:r>
    </w:p>
    <w:p w14:paraId="7CB45193" w14:textId="11F1EB51" w:rsidR="001E41F3" w:rsidRPr="003A49CB" w:rsidRDefault="003A49CB" w:rsidP="003A49CB">
      <w:pPr>
        <w:pStyle w:val="CRCoverPage"/>
        <w:outlineLvl w:val="0"/>
        <w:rPr>
          <w:b/>
          <w:bCs/>
          <w:noProof/>
          <w:sz w:val="24"/>
        </w:rPr>
      </w:pPr>
      <w:proofErr w:type="gramStart"/>
      <w:r w:rsidRPr="003A49CB">
        <w:rPr>
          <w:b/>
          <w:bCs/>
          <w:sz w:val="24"/>
        </w:rPr>
        <w:t>e-meeting</w:t>
      </w:r>
      <w:proofErr w:type="gramEnd"/>
      <w:r w:rsidRPr="003A49CB">
        <w:rPr>
          <w:b/>
          <w:bCs/>
          <w:sz w:val="24"/>
        </w:rPr>
        <w:t>,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05B8AF" w:rsidR="001E41F3" w:rsidRPr="00410371" w:rsidRDefault="00634FFC" w:rsidP="00634FFC">
            <w:pPr>
              <w:pStyle w:val="CRCoverPage"/>
              <w:spacing w:after="0"/>
              <w:jc w:val="center"/>
              <w:rPr>
                <w:b/>
                <w:noProof/>
                <w:sz w:val="28"/>
              </w:rPr>
            </w:pPr>
            <w:r w:rsidRPr="00634FFC">
              <w:rPr>
                <w:b/>
                <w:noProof/>
                <w:sz w:val="28"/>
              </w:rPr>
              <w:t>28.531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63ECA2" w:rsidR="001E41F3" w:rsidRPr="00410371" w:rsidRDefault="00680E99" w:rsidP="00634FFC">
            <w:pPr>
              <w:pStyle w:val="CRCoverPage"/>
              <w:spacing w:after="0"/>
              <w:jc w:val="center"/>
              <w:rPr>
                <w:noProof/>
              </w:rPr>
            </w:pPr>
            <w:r>
              <w:rPr>
                <w:b/>
                <w:noProof/>
                <w:sz w:val="28"/>
              </w:rPr>
              <w:t>0097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F0F67E" w:rsidR="001E41F3" w:rsidRPr="00410371" w:rsidRDefault="00634FFC" w:rsidP="00E13F3D">
            <w:pPr>
              <w:pStyle w:val="CRCoverPage"/>
              <w:spacing w:after="0"/>
              <w:jc w:val="center"/>
              <w:rPr>
                <w:b/>
                <w:noProof/>
              </w:rPr>
            </w:pPr>
            <w:r w:rsidRPr="00634FFC">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FEAC54" w:rsidR="001E41F3" w:rsidRPr="00410371" w:rsidRDefault="00634FFC">
            <w:pPr>
              <w:pStyle w:val="CRCoverPage"/>
              <w:spacing w:after="0"/>
              <w:jc w:val="center"/>
              <w:rPr>
                <w:noProof/>
                <w:sz w:val="28"/>
              </w:rPr>
            </w:pPr>
            <w:r w:rsidRPr="00634FFC">
              <w:rPr>
                <w:b/>
                <w:noProof/>
                <w:sz w:val="28"/>
              </w:rP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48DCE2A" w:rsidR="00F25D98" w:rsidRDefault="00634FF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2E5C0A" w:rsidR="00F25D98" w:rsidRDefault="00634FFC"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8F2006" w:rsidR="001E41F3" w:rsidRDefault="00634FFC">
            <w:pPr>
              <w:pStyle w:val="CRCoverPage"/>
              <w:spacing w:after="0"/>
              <w:ind w:left="100"/>
              <w:rPr>
                <w:noProof/>
              </w:rPr>
            </w:pPr>
            <w:r>
              <w:t xml:space="preserve">Update NSI and </w:t>
            </w:r>
            <w:proofErr w:type="spellStart"/>
            <w:r>
              <w:t>NSSi</w:t>
            </w:r>
            <w:proofErr w:type="spellEnd"/>
            <w:r>
              <w:t xml:space="preserve"> allocation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C7D8E" w:rsidR="001E41F3" w:rsidRDefault="00634FFC">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2514EC" w:rsidR="001E41F3" w:rsidRDefault="00634FFC">
            <w:pPr>
              <w:pStyle w:val="CRCoverPage"/>
              <w:spacing w:after="0"/>
              <w:ind w:left="100"/>
              <w:rPr>
                <w:noProof/>
              </w:rPr>
            </w:pPr>
            <w:r w:rsidRPr="00C11022">
              <w:rPr>
                <w:noProof/>
                <w:lang w:eastAsia="zh-CN"/>
              </w:rPr>
              <w:t>eMEMTANE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902DDC" w:rsidR="001E41F3" w:rsidRDefault="00634FFC">
            <w:pPr>
              <w:pStyle w:val="CRCoverPage"/>
              <w:spacing w:after="0"/>
              <w:ind w:left="100"/>
              <w:rPr>
                <w:noProof/>
              </w:rPr>
            </w:pPr>
            <w:r>
              <w:t>2021-11-05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A113BE" w:rsidR="001E41F3" w:rsidRDefault="009B620A"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809A13" w:rsidR="001E41F3" w:rsidRDefault="00634FF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59C6E5" w14:textId="77777777" w:rsidR="00634FFC" w:rsidRDefault="00634FFC" w:rsidP="00634FFC">
            <w:pPr>
              <w:pStyle w:val="CRCoverPage"/>
              <w:spacing w:after="0"/>
              <w:ind w:left="100"/>
              <w:rPr>
                <w:noProof/>
                <w:lang w:eastAsia="zh-CN"/>
              </w:rPr>
            </w:pPr>
            <w:r>
              <w:rPr>
                <w:rFonts w:hint="eastAsia"/>
                <w:noProof/>
                <w:lang w:eastAsia="zh-CN"/>
              </w:rPr>
              <w:t>T</w:t>
            </w:r>
            <w:r>
              <w:rPr>
                <w:noProof/>
                <w:lang w:eastAsia="zh-CN"/>
              </w:rPr>
              <w:t>he discussion (</w:t>
            </w:r>
            <w:bookmarkStart w:id="1" w:name="S5-215264"/>
            <w:r>
              <w:rPr>
                <w:noProof/>
                <w:lang w:eastAsia="zh-CN"/>
              </w:rPr>
              <w:fldChar w:fldCharType="begin"/>
            </w:r>
            <w:r>
              <w:rPr>
                <w:noProof/>
                <w:lang w:eastAsia="zh-CN"/>
              </w:rPr>
              <w:instrText xml:space="preserve"> HYPERLINK "https://www.3gpp.org/ftp/tsg_sa/WG5_TM/TSGS5_139e/docs/S5-215264.zip" \t "_blank" </w:instrText>
            </w:r>
            <w:r>
              <w:rPr>
                <w:noProof/>
                <w:lang w:eastAsia="zh-CN"/>
              </w:rPr>
              <w:fldChar w:fldCharType="separate"/>
            </w:r>
            <w:r w:rsidRPr="00634FFC">
              <w:rPr>
                <w:noProof/>
                <w:lang w:eastAsia="zh-CN"/>
              </w:rPr>
              <w:t>S5</w:t>
            </w:r>
            <w:r w:rsidRPr="00634FFC">
              <w:rPr>
                <w:noProof/>
                <w:lang w:eastAsia="zh-CN"/>
              </w:rPr>
              <w:noBreakHyphen/>
              <w:t>215264</w:t>
            </w:r>
            <w:r>
              <w:rPr>
                <w:noProof/>
                <w:lang w:eastAsia="zh-CN"/>
              </w:rPr>
              <w:fldChar w:fldCharType="end"/>
            </w:r>
            <w:bookmarkEnd w:id="1"/>
            <w:r>
              <w:rPr>
                <w:noProof/>
                <w:lang w:eastAsia="zh-CN"/>
              </w:rPr>
              <w:t>) is endorsed</w:t>
            </w:r>
            <w:r>
              <w:rPr>
                <w:rFonts w:hint="eastAsia"/>
                <w:noProof/>
                <w:lang w:eastAsia="zh-CN"/>
              </w:rPr>
              <w:t>,</w:t>
            </w:r>
            <w:r>
              <w:rPr>
                <w:noProof/>
                <w:lang w:eastAsia="zh-CN"/>
              </w:rPr>
              <w:t xml:space="preserve"> that provides a problem statement during NSI and NSSI allocation.</w:t>
            </w:r>
          </w:p>
          <w:p w14:paraId="708AA7DE" w14:textId="7C7CBB6A" w:rsidR="00634FFC" w:rsidRDefault="00634FFC" w:rsidP="00634FFC">
            <w:pPr>
              <w:pStyle w:val="CRCoverPage"/>
              <w:spacing w:after="0"/>
              <w:ind w:left="100"/>
              <w:rPr>
                <w:noProof/>
                <w:lang w:eastAsia="zh-CN"/>
              </w:rPr>
            </w:pPr>
            <w:r>
              <w:rPr>
                <w:noProof/>
                <w:lang w:eastAsia="zh-CN"/>
              </w:rPr>
              <w:t xml:space="preserve">The proposals in </w:t>
            </w:r>
            <w:hyperlink r:id="rId12" w:tgtFrame="_blank" w:history="1">
              <w:r w:rsidRPr="00634FFC">
                <w:rPr>
                  <w:noProof/>
                  <w:lang w:eastAsia="zh-CN"/>
                </w:rPr>
                <w:t>S5</w:t>
              </w:r>
              <w:r w:rsidRPr="00634FFC">
                <w:rPr>
                  <w:noProof/>
                  <w:lang w:eastAsia="zh-CN"/>
                </w:rPr>
                <w:noBreakHyphen/>
                <w:t>215264</w:t>
              </w:r>
            </w:hyperlink>
            <w:r>
              <w:rPr>
                <w:noProof/>
                <w:lang w:eastAsia="zh-CN"/>
              </w:rPr>
              <w:t xml:space="preserve"> </w:t>
            </w:r>
            <w:r w:rsidR="00320941">
              <w:rPr>
                <w:noProof/>
                <w:lang w:eastAsia="zh-CN"/>
              </w:rPr>
              <w:t>conclude to update NSI and NSSI allocation procedure, to address the problem raised.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39926C" w14:textId="77777777" w:rsidR="00AA74EE" w:rsidRDefault="00AA74EE" w:rsidP="00AA74EE">
            <w:pPr>
              <w:pStyle w:val="CRCoverPage"/>
              <w:numPr>
                <w:ilvl w:val="0"/>
                <w:numId w:val="1"/>
              </w:numPr>
              <w:spacing w:after="0"/>
              <w:rPr>
                <w:lang w:eastAsia="zh-CN"/>
              </w:rPr>
            </w:pPr>
            <w:r>
              <w:rPr>
                <w:rFonts w:hint="eastAsia"/>
                <w:lang w:eastAsia="zh-CN"/>
              </w:rPr>
              <w:t>C</w:t>
            </w:r>
            <w:r>
              <w:rPr>
                <w:lang w:eastAsia="zh-CN"/>
              </w:rPr>
              <w:t xml:space="preserve">reating a network slice </w:t>
            </w:r>
          </w:p>
          <w:p w14:paraId="69044BC7" w14:textId="38B30CB5" w:rsidR="001E41F3" w:rsidRDefault="00AA74EE" w:rsidP="00AA74EE">
            <w:pPr>
              <w:pStyle w:val="CRCoverPage"/>
              <w:spacing w:after="0"/>
              <w:ind w:left="100"/>
              <w:rPr>
                <w:lang w:eastAsia="zh-CN"/>
              </w:rPr>
            </w:pPr>
            <w:r>
              <w:rPr>
                <w:lang w:eastAsia="zh-CN"/>
              </w:rPr>
              <w:t xml:space="preserve">The NS </w:t>
            </w:r>
            <w:proofErr w:type="spellStart"/>
            <w:r>
              <w:rPr>
                <w:lang w:eastAsia="zh-CN"/>
              </w:rPr>
              <w:t>MnS</w:t>
            </w:r>
            <w:proofErr w:type="spellEnd"/>
            <w:r>
              <w:rPr>
                <w:lang w:eastAsia="zh-CN"/>
              </w:rPr>
              <w:t xml:space="preserve"> provider creates a NSI with non-shared resource, based on the attributes included in service profile, e.g., </w:t>
            </w:r>
            <w:proofErr w:type="spellStart"/>
            <w:r>
              <w:rPr>
                <w:rFonts w:ascii="Courier New" w:hAnsi="Courier New" w:cs="Courier New"/>
                <w:szCs w:val="18"/>
                <w:lang w:eastAsia="zh-CN"/>
              </w:rPr>
              <w:t>sliceProfile.resourceSharingLevel</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tenantProfile</w:t>
            </w:r>
            <w:proofErr w:type="spellEnd"/>
            <w:r>
              <w:rPr>
                <w:lang w:eastAsia="zh-CN"/>
              </w:rPr>
              <w:t>.</w:t>
            </w:r>
          </w:p>
          <w:p w14:paraId="0145FFC7" w14:textId="5CE5D1BC" w:rsidR="00AA74EE" w:rsidRDefault="00AA74EE" w:rsidP="00AA74EE">
            <w:pPr>
              <w:pStyle w:val="CRCoverPage"/>
              <w:numPr>
                <w:ilvl w:val="0"/>
                <w:numId w:val="1"/>
              </w:numPr>
              <w:spacing w:after="0"/>
              <w:rPr>
                <w:lang w:eastAsia="zh-CN"/>
              </w:rPr>
            </w:pPr>
            <w:r>
              <w:rPr>
                <w:lang w:eastAsia="zh-CN"/>
              </w:rPr>
              <w:t>Allocate a network slice to existing NSI</w:t>
            </w:r>
          </w:p>
          <w:p w14:paraId="31C656EC" w14:textId="5DB4DB57" w:rsidR="00AA74EE" w:rsidRDefault="00AA74EE">
            <w:pPr>
              <w:pStyle w:val="CRCoverPage"/>
              <w:spacing w:after="0"/>
              <w:ind w:left="100"/>
              <w:rPr>
                <w:noProof/>
              </w:rPr>
            </w:pPr>
            <w:r>
              <w:rPr>
                <w:lang w:eastAsia="zh-CN"/>
              </w:rPr>
              <w:t xml:space="preserve">The NS </w:t>
            </w:r>
            <w:proofErr w:type="spellStart"/>
            <w:r>
              <w:rPr>
                <w:lang w:eastAsia="zh-CN"/>
              </w:rPr>
              <w:t>MnS</w:t>
            </w:r>
            <w:proofErr w:type="spellEnd"/>
            <w:r>
              <w:rPr>
                <w:lang w:eastAsia="zh-CN"/>
              </w:rPr>
              <w:t xml:space="preserve"> provider is capable to allocate a new network slice to an existing NSI that satisfies the requirements described in service profile, e.g., </w:t>
            </w:r>
            <w:proofErr w:type="spellStart"/>
            <w:r>
              <w:rPr>
                <w:rFonts w:ascii="Courier New" w:hAnsi="Courier New" w:cs="Courier New"/>
                <w:szCs w:val="18"/>
                <w:lang w:eastAsia="zh-CN"/>
              </w:rPr>
              <w:t>serviceProfile.resourceSharingLevel</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tenantProfile</w:t>
            </w:r>
            <w:proofErr w:type="spellEnd"/>
            <w:r>
              <w:rPr>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Pr="00AA74EE"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C6E8E" w:rsidR="001E41F3" w:rsidRDefault="00AA74EE">
            <w:pPr>
              <w:pStyle w:val="CRCoverPage"/>
              <w:spacing w:after="0"/>
              <w:ind w:left="100"/>
              <w:rPr>
                <w:noProof/>
              </w:rPr>
            </w:pPr>
            <w:r>
              <w:rPr>
                <w:noProof/>
              </w:rPr>
              <w:t>The problem exist</w:t>
            </w:r>
            <w:r w:rsidR="005400A1">
              <w:rPr>
                <w:noProof/>
              </w:rPr>
              <w:t>s</w:t>
            </w:r>
            <w:r>
              <w:rPr>
                <w:noProof/>
              </w:rPr>
              <w:t xml:space="preserve">, “that </w:t>
            </w:r>
            <w:r>
              <w:rPr>
                <w:lang w:eastAsia="zh-CN"/>
              </w:rPr>
              <w:t xml:space="preserve">In this case, the sharing level for network slice is not efficient to describe the tenant requirements to allocate network slice to a non-shared virtual resource to other tenants, especially when network slice management function is to allocate a network slice based on the </w:t>
            </w:r>
            <w:proofErr w:type="spellStart"/>
            <w:r>
              <w:rPr>
                <w:lang w:eastAsia="zh-CN"/>
              </w:rPr>
              <w:t>serviceprofile</w:t>
            </w:r>
            <w:proofErr w:type="spellEnd"/>
            <w:r>
              <w:rPr>
                <w:lang w:eastAsia="zh-CN"/>
              </w:rPr>
              <w:t xml:space="preserve"> attributes and network slice profile attributes”, as described in </w:t>
            </w:r>
            <w:hyperlink r:id="rId13" w:tgtFrame="_blank" w:history="1">
              <w:r w:rsidRPr="00634FFC">
                <w:rPr>
                  <w:noProof/>
                  <w:lang w:eastAsia="zh-CN"/>
                </w:rPr>
                <w:t>S5</w:t>
              </w:r>
              <w:r w:rsidRPr="00634FFC">
                <w:rPr>
                  <w:noProof/>
                  <w:lang w:eastAsia="zh-CN"/>
                </w:rPr>
                <w:noBreakHyphen/>
                <w:t>215264</w:t>
              </w:r>
            </w:hyperlink>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135154" w:rsidR="001E41F3" w:rsidRDefault="00C84D2C">
            <w:pPr>
              <w:pStyle w:val="CRCoverPage"/>
              <w:spacing w:after="0"/>
              <w:ind w:left="100"/>
              <w:rPr>
                <w:noProof/>
                <w:lang w:eastAsia="zh-CN"/>
              </w:rPr>
            </w:pPr>
            <w:r>
              <w:rPr>
                <w:rFonts w:hint="eastAsia"/>
                <w:noProof/>
                <w:lang w:eastAsia="zh-CN"/>
              </w:rPr>
              <w:t>7</w:t>
            </w:r>
            <w:r>
              <w:rPr>
                <w:noProof/>
                <w:lang w:eastAsia="zh-CN"/>
              </w:rPr>
              <w:t>.2,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11D1" w14:paraId="213D7D35" w14:textId="77777777" w:rsidTr="00D94D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F2A9FB2" w14:textId="77777777" w:rsidR="004711D1" w:rsidRDefault="004711D1" w:rsidP="00D94DCA">
            <w:pPr>
              <w:jc w:val="center"/>
              <w:rPr>
                <w:rFonts w:ascii="Arial" w:eastAsia="等线" w:hAnsi="Arial" w:cs="Arial"/>
                <w:b/>
                <w:bCs/>
                <w:sz w:val="28"/>
                <w:szCs w:val="28"/>
              </w:rPr>
            </w:pPr>
            <w:r>
              <w:rPr>
                <w:rFonts w:ascii="Arial" w:hAnsi="Arial" w:cs="Arial"/>
                <w:b/>
                <w:bCs/>
                <w:sz w:val="28"/>
                <w:szCs w:val="28"/>
                <w:lang w:eastAsia="zh-CN"/>
              </w:rPr>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128A1601" w14:textId="77777777" w:rsidR="005400A1" w:rsidRDefault="005400A1">
      <w:pPr>
        <w:rPr>
          <w:noProof/>
        </w:rPr>
      </w:pPr>
    </w:p>
    <w:p w14:paraId="533A852E" w14:textId="77777777" w:rsidR="00332C7A" w:rsidRPr="00343FC5" w:rsidRDefault="00332C7A" w:rsidP="00332C7A">
      <w:pPr>
        <w:pStyle w:val="2"/>
      </w:pPr>
      <w:bookmarkStart w:id="2" w:name="_Toc19715542"/>
      <w:bookmarkStart w:id="3" w:name="_Toc51326740"/>
      <w:bookmarkStart w:id="4" w:name="_Toc51326857"/>
      <w:bookmarkStart w:id="5" w:name="_Toc82181126"/>
      <w:r w:rsidRPr="00343FC5">
        <w:t>7.2</w:t>
      </w:r>
      <w:r w:rsidRPr="00343FC5">
        <w:tab/>
        <w:t>Procedure of Network Slice Instance Allocation</w:t>
      </w:r>
      <w:bookmarkEnd w:id="2"/>
      <w:bookmarkEnd w:id="3"/>
      <w:bookmarkEnd w:id="4"/>
      <w:bookmarkEnd w:id="5"/>
    </w:p>
    <w:p w14:paraId="07142642" w14:textId="77777777" w:rsidR="00332C7A" w:rsidRPr="00343FC5" w:rsidRDefault="00332C7A" w:rsidP="00332C7A">
      <w:pPr>
        <w:rPr>
          <w:lang w:eastAsia="zh-CN"/>
        </w:rPr>
      </w:pPr>
      <w:r w:rsidRPr="00343FC5">
        <w:rPr>
          <w:rFonts w:hint="eastAsia"/>
          <w:lang w:eastAsia="zh-CN"/>
        </w:rPr>
        <w:t>The</w:t>
      </w:r>
      <w:r w:rsidRPr="00343FC5">
        <w:rPr>
          <w:lang w:eastAsia="zh-CN"/>
        </w:rPr>
        <w:t xml:space="preserve"> Figure 7.2-1 illustrates the procedure of creating a new NSI or using an existing NSI to satisfy the required network slice related requirements.</w:t>
      </w:r>
      <w:r w:rsidRPr="00343FC5">
        <w:rPr>
          <w:rFonts w:hint="eastAsia"/>
          <w:lang w:eastAsia="zh-CN"/>
        </w:rPr>
        <w:t xml:space="preserve"> </w:t>
      </w:r>
    </w:p>
    <w:p w14:paraId="2B0C5EB6" w14:textId="2EA68A4B" w:rsidR="00332C7A" w:rsidRPr="00343FC5" w:rsidRDefault="00332C7A" w:rsidP="00332C7A">
      <w:pPr>
        <w:pStyle w:val="TH"/>
      </w:pPr>
      <w:r w:rsidRPr="000A3ECB">
        <w:rPr>
          <w:noProof/>
          <w:lang w:val="en-US" w:eastAsia="zh-CN"/>
        </w:rPr>
        <w:drawing>
          <wp:inline distT="0" distB="0" distL="0" distR="0" wp14:anchorId="42215A66" wp14:editId="718C4E58">
            <wp:extent cx="5276850" cy="5486400"/>
            <wp:effectExtent l="0" t="0" r="0" b="0"/>
            <wp:docPr id="2" name="图片 2"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5486400"/>
                    </a:xfrm>
                    <a:prstGeom prst="rect">
                      <a:avLst/>
                    </a:prstGeom>
                    <a:noFill/>
                    <a:ln>
                      <a:noFill/>
                    </a:ln>
                  </pic:spPr>
                </pic:pic>
              </a:graphicData>
            </a:graphic>
          </wp:inline>
        </w:drawing>
      </w:r>
    </w:p>
    <w:p w14:paraId="149A3074" w14:textId="77777777" w:rsidR="00332C7A" w:rsidRPr="00343FC5" w:rsidRDefault="00332C7A" w:rsidP="00332C7A">
      <w:pPr>
        <w:pStyle w:val="TF"/>
      </w:pPr>
      <w:r w:rsidRPr="00343FC5">
        <w:t>Figure 7.2-1: Network Slice Instance Allocation Request procedure</w:t>
      </w:r>
    </w:p>
    <w:p w14:paraId="7A419ECA" w14:textId="77777777" w:rsidR="00332C7A" w:rsidRPr="00343FC5" w:rsidRDefault="00332C7A" w:rsidP="00332C7A">
      <w:pPr>
        <w:pStyle w:val="B1"/>
        <w:rPr>
          <w:lang w:eastAsia="zh-CN"/>
        </w:rPr>
      </w:pPr>
      <w:r w:rsidRPr="00343FC5">
        <w:rPr>
          <w:rFonts w:hint="eastAsia"/>
          <w:lang w:eastAsia="zh-CN"/>
        </w:rPr>
        <w:t>1)</w:t>
      </w:r>
      <w:r w:rsidRPr="00343FC5">
        <w:rPr>
          <w:rFonts w:hint="eastAsia"/>
          <w:lang w:eastAsia="zh-CN"/>
        </w:rPr>
        <w:tab/>
      </w:r>
      <w:r w:rsidRPr="00343FC5">
        <w:rPr>
          <w:lang w:eastAsia="zh-CN"/>
        </w:rPr>
        <w:t>Network Slice Management Service Provider (</w:t>
      </w:r>
      <w:proofErr w:type="spellStart"/>
      <w:r w:rsidRPr="00343FC5">
        <w:rPr>
          <w:lang w:eastAsia="zh-CN"/>
        </w:rPr>
        <w:t>NSMS_Provider</w:t>
      </w:r>
      <w:proofErr w:type="spellEnd"/>
      <w:r w:rsidRPr="00343FC5">
        <w:rPr>
          <w:lang w:eastAsia="zh-CN"/>
        </w:rPr>
        <w:t xml:space="preserve">) receives an </w:t>
      </w:r>
      <w:proofErr w:type="spellStart"/>
      <w:r w:rsidRPr="00343FC5">
        <w:rPr>
          <w:lang w:eastAsia="zh-CN"/>
        </w:rPr>
        <w:t>AllocateNsi</w:t>
      </w:r>
      <w:proofErr w:type="spellEnd"/>
      <w:r w:rsidRPr="00343FC5">
        <w:rPr>
          <w:lang w:eastAsia="zh-CN"/>
        </w:rPr>
        <w:t xml:space="preserve"> request (see </w:t>
      </w:r>
      <w:proofErr w:type="spellStart"/>
      <w:r w:rsidRPr="00343FC5">
        <w:rPr>
          <w:lang w:eastAsia="zh-CN"/>
        </w:rPr>
        <w:t>AllocateNsi</w:t>
      </w:r>
      <w:proofErr w:type="spellEnd"/>
      <w:r w:rsidRPr="00343FC5">
        <w:rPr>
          <w:lang w:eastAsia="zh-CN"/>
        </w:rPr>
        <w:t xml:space="preserve"> operation defined in clause 6.5.1) from </w:t>
      </w:r>
      <w:r>
        <w:rPr>
          <w:lang w:eastAsia="zh-CN"/>
        </w:rPr>
        <w:t>Network Slice</w:t>
      </w:r>
      <w:r w:rsidRPr="00343FC5">
        <w:rPr>
          <w:lang w:eastAsia="zh-CN"/>
        </w:rPr>
        <w:t xml:space="preserve"> </w:t>
      </w:r>
      <w:r>
        <w:rPr>
          <w:lang w:eastAsia="zh-CN"/>
        </w:rPr>
        <w:t>Management Service</w:t>
      </w:r>
      <w:r w:rsidRPr="00343FC5">
        <w:rPr>
          <w:lang w:eastAsia="zh-CN"/>
        </w:rPr>
        <w:t xml:space="preserve"> Consumer (</w:t>
      </w:r>
      <w:proofErr w:type="spellStart"/>
      <w:r w:rsidRPr="00343FC5">
        <w:rPr>
          <w:lang w:eastAsia="zh-CN"/>
        </w:rPr>
        <w:t>NSMS_Consumer</w:t>
      </w:r>
      <w:proofErr w:type="spellEnd"/>
      <w:r w:rsidRPr="00343FC5">
        <w:rPr>
          <w:lang w:eastAsia="zh-CN"/>
        </w:rPr>
        <w:t xml:space="preserve">) with network slice related requirements </w:t>
      </w:r>
      <w:r w:rsidRPr="00343FC5">
        <w:rPr>
          <w:rFonts w:hint="eastAsia"/>
          <w:lang w:eastAsia="zh-CN"/>
        </w:rPr>
        <w:t>(</w:t>
      </w:r>
      <w:r>
        <w:rPr>
          <w:lang w:eastAsia="zh-CN"/>
        </w:rPr>
        <w:t xml:space="preserve">the </w:t>
      </w:r>
      <w:r w:rsidRPr="00343FC5">
        <w:t xml:space="preserve">network slice related requirements </w:t>
      </w:r>
      <w:r>
        <w:t xml:space="preserve">are </w:t>
      </w:r>
      <w:r w:rsidRPr="00343FC5">
        <w:t xml:space="preserve">defined </w:t>
      </w:r>
      <w:r>
        <w:t xml:space="preserve">as the attributes in the </w:t>
      </w:r>
      <w:proofErr w:type="spellStart"/>
      <w:r w:rsidRPr="00343FC5">
        <w:t>ServiceProfile</w:t>
      </w:r>
      <w:proofErr w:type="spellEnd"/>
      <w:r w:rsidRPr="00343FC5">
        <w:t xml:space="preserve"> </w:t>
      </w:r>
      <w:r>
        <w:rPr>
          <w:lang w:eastAsia="zh-CN"/>
        </w:rPr>
        <w:t>see clause 6.3.3 in TS 28.541 [6]</w:t>
      </w:r>
      <w:r w:rsidRPr="00343FC5">
        <w:rPr>
          <w:rFonts w:hint="eastAsia"/>
          <w:lang w:eastAsia="zh-CN"/>
        </w:rPr>
        <w:t>).</w:t>
      </w:r>
    </w:p>
    <w:p w14:paraId="4275A49E" w14:textId="2D08A350" w:rsidR="00332C7A" w:rsidRPr="00343FC5" w:rsidRDefault="00332C7A" w:rsidP="00332C7A">
      <w:pPr>
        <w:pStyle w:val="B1"/>
        <w:rPr>
          <w:lang w:eastAsia="zh-CN"/>
        </w:rPr>
      </w:pPr>
      <w:r w:rsidRPr="00343FC5">
        <w:rPr>
          <w:color w:val="000000"/>
          <w:lang w:eastAsia="zh-CN"/>
        </w:rPr>
        <w:t>2)</w:t>
      </w:r>
      <w:r w:rsidRPr="00343FC5">
        <w:rPr>
          <w:rFonts w:hint="eastAsia"/>
          <w:color w:val="000000"/>
          <w:lang w:eastAsia="zh-CN"/>
        </w:rPr>
        <w:tab/>
      </w:r>
      <w:r w:rsidRPr="00343FC5">
        <w:rPr>
          <w:color w:val="000000"/>
          <w:lang w:eastAsia="zh-CN"/>
        </w:rPr>
        <w:t>Ba</w:t>
      </w:r>
      <w:r w:rsidRPr="00343FC5">
        <w:rPr>
          <w:lang w:eastAsia="zh-CN"/>
        </w:rPr>
        <w:t xml:space="preserve">sed on the network slice related </w:t>
      </w:r>
      <w:proofErr w:type="spellStart"/>
      <w:r w:rsidRPr="00343FC5">
        <w:rPr>
          <w:lang w:eastAsia="zh-CN"/>
        </w:rPr>
        <w:t>requiremen</w:t>
      </w:r>
      <w:proofErr w:type="spellEnd"/>
      <w:r>
        <w:rPr>
          <w:lang w:eastAsia="zh-CN"/>
        </w:rPr>
        <w:t xml:space="preserve"> and the knowledge of the capabilities of existing deployed network slices, </w:t>
      </w:r>
      <w:r w:rsidRPr="00343FC5">
        <w:rPr>
          <w:lang w:eastAsia="zh-CN"/>
        </w:rPr>
        <w:t xml:space="preserve">the </w:t>
      </w:r>
      <w:proofErr w:type="spellStart"/>
      <w:r w:rsidRPr="00343FC5">
        <w:rPr>
          <w:lang w:eastAsia="zh-CN"/>
        </w:rPr>
        <w:t>NSMS_Provider</w:t>
      </w:r>
      <w:proofErr w:type="spellEnd"/>
      <w:r w:rsidRPr="00343FC5">
        <w:rPr>
          <w:lang w:eastAsia="zh-CN"/>
        </w:rPr>
        <w:t xml:space="preserve"> </w:t>
      </w:r>
      <w:r>
        <w:rPr>
          <w:lang w:eastAsia="zh-CN"/>
        </w:rPr>
        <w:t xml:space="preserve">compare/match </w:t>
      </w:r>
      <w:r w:rsidRPr="004E47AA">
        <w:rPr>
          <w:iCs/>
        </w:rPr>
        <w:t xml:space="preserve">the provided requirements </w:t>
      </w:r>
      <w:r>
        <w:rPr>
          <w:iCs/>
        </w:rPr>
        <w:t xml:space="preserve">against </w:t>
      </w:r>
      <w:r w:rsidRPr="00D4755D">
        <w:rPr>
          <w:iCs/>
        </w:rPr>
        <w:t xml:space="preserve">all the candidate </w:t>
      </w:r>
      <w:proofErr w:type="spellStart"/>
      <w:r w:rsidRPr="000F64A0">
        <w:rPr>
          <w:rFonts w:ascii="Courier New" w:hAnsi="Courier New" w:cs="Courier New"/>
          <w:sz w:val="18"/>
          <w:szCs w:val="18"/>
        </w:rPr>
        <w:t>NetworkSlice</w:t>
      </w:r>
      <w:proofErr w:type="spellEnd"/>
      <w:r>
        <w:rPr>
          <w:rFonts w:ascii="Courier New" w:hAnsi="Courier New" w:cs="Courier New"/>
        </w:rPr>
        <w:t xml:space="preserve"> </w:t>
      </w:r>
      <w:r w:rsidRPr="00D4755D">
        <w:rPr>
          <w:iCs/>
        </w:rPr>
        <w:t>instances</w:t>
      </w:r>
      <w:r>
        <w:rPr>
          <w:iCs/>
        </w:rPr>
        <w:t>, and</w:t>
      </w:r>
      <w:r w:rsidRPr="00343FC5">
        <w:rPr>
          <w:lang w:eastAsia="zh-CN"/>
        </w:rPr>
        <w:t xml:space="preserve"> </w:t>
      </w:r>
      <w:r>
        <w:rPr>
          <w:lang w:eastAsia="zh-CN"/>
        </w:rPr>
        <w:t xml:space="preserve">then </w:t>
      </w:r>
      <w:r w:rsidRPr="00343FC5">
        <w:rPr>
          <w:lang w:eastAsia="zh-CN"/>
        </w:rPr>
        <w:t xml:space="preserve">decides whether to use an existing NSI or create a new NSI. If the network slice related requirements allow the requested NSI to be shared and if an existing suitable NSI can be reused, the </w:t>
      </w:r>
      <w:proofErr w:type="spellStart"/>
      <w:r w:rsidRPr="00343FC5">
        <w:rPr>
          <w:lang w:eastAsia="zh-CN"/>
        </w:rPr>
        <w:t>NSMS_Provider</w:t>
      </w:r>
      <w:proofErr w:type="spellEnd"/>
      <w:r w:rsidRPr="00343FC5">
        <w:rPr>
          <w:lang w:eastAsia="zh-CN"/>
        </w:rPr>
        <w:t xml:space="preserve"> may decide to use the existing NSI. </w:t>
      </w:r>
      <w:ins w:id="6" w:author="28.816 110" w:date="2021-11-02T17:58:00Z">
        <w:r>
          <w:rPr>
            <w:lang w:eastAsia="zh-CN"/>
          </w:rPr>
          <w:t>In addition to</w:t>
        </w:r>
      </w:ins>
      <w:ins w:id="7" w:author="28.816 110" w:date="2021-11-02T17:57:00Z">
        <w:r>
          <w:rPr>
            <w:lang w:eastAsia="zh-CN"/>
          </w:rPr>
          <w:t xml:space="preserve"> </w:t>
        </w:r>
      </w:ins>
      <w:proofErr w:type="spellStart"/>
      <w:ins w:id="8" w:author="28.816 110" w:date="2021-11-02T17:58:00Z">
        <w:r>
          <w:rPr>
            <w:lang w:eastAsia="zh-CN"/>
          </w:rPr>
          <w:t>requirments</w:t>
        </w:r>
        <w:proofErr w:type="spellEnd"/>
        <w:r>
          <w:rPr>
            <w:lang w:eastAsia="zh-CN"/>
          </w:rPr>
          <w:t xml:space="preserve"> for </w:t>
        </w:r>
      </w:ins>
      <w:ins w:id="9" w:author="28.816 110" w:date="2021-11-02T17:57:00Z">
        <w:r>
          <w:rPr>
            <w:lang w:eastAsia="zh-CN"/>
          </w:rPr>
          <w:t xml:space="preserve">sharing or non-sharing level </w:t>
        </w:r>
        <w:r>
          <w:rPr>
            <w:lang w:eastAsia="zh-CN"/>
          </w:rPr>
          <w:lastRenderedPageBreak/>
          <w:t>for NSI</w:t>
        </w:r>
      </w:ins>
      <w:ins w:id="10" w:author="28.816 110" w:date="2021-11-02T17:58:00Z">
        <w:r>
          <w:rPr>
            <w:lang w:eastAsia="zh-CN"/>
          </w:rPr>
          <w:t>, the sharing or non-s</w:t>
        </w:r>
      </w:ins>
      <w:ins w:id="11" w:author="28.816 110" w:date="2021-11-02T17:59:00Z">
        <w:r>
          <w:rPr>
            <w:lang w:eastAsia="zh-CN"/>
          </w:rPr>
          <w:t xml:space="preserve">haring level resource requirements described for a tenant may be also </w:t>
        </w:r>
        <w:del w:id="12" w:author="H, R01" w:date="2021-11-17T21:58:00Z">
          <w:r w:rsidDel="00B94C6F">
            <w:rPr>
              <w:lang w:eastAsia="zh-CN"/>
            </w:rPr>
            <w:delText>provided</w:delText>
          </w:r>
        </w:del>
      </w:ins>
      <w:ins w:id="13" w:author="H, R01" w:date="2021-11-17T21:58:00Z">
        <w:r w:rsidR="00B94C6F">
          <w:rPr>
            <w:lang w:eastAsia="zh-CN"/>
          </w:rPr>
          <w:t>used</w:t>
        </w:r>
      </w:ins>
      <w:ins w:id="14" w:author="28.816 110" w:date="2021-11-02T17:59:00Z">
        <w:r>
          <w:rPr>
            <w:lang w:eastAsia="zh-CN"/>
          </w:rPr>
          <w:t xml:space="preserve"> </w:t>
        </w:r>
        <w:del w:id="15" w:author="H, R01" w:date="2021-11-17T21:59:00Z">
          <w:r w:rsidDel="00B94C6F">
            <w:rPr>
              <w:lang w:eastAsia="zh-CN"/>
            </w:rPr>
            <w:delText xml:space="preserve">to </w:delText>
          </w:r>
        </w:del>
        <w:del w:id="16" w:author="H, R01" w:date="2021-11-17T21:58:00Z">
          <w:r w:rsidDel="00B94C6F">
            <w:rPr>
              <w:lang w:eastAsia="zh-CN"/>
            </w:rPr>
            <w:delText xml:space="preserve">support </w:delText>
          </w:r>
        </w:del>
        <w:r>
          <w:rPr>
            <w:lang w:eastAsia="zh-CN"/>
          </w:rPr>
          <w:t xml:space="preserve">for </w:t>
        </w:r>
        <w:proofErr w:type="spellStart"/>
        <w:r>
          <w:rPr>
            <w:lang w:eastAsia="zh-CN"/>
          </w:rPr>
          <w:t>NSMS_Provider</w:t>
        </w:r>
        <w:proofErr w:type="spellEnd"/>
        <w:r>
          <w:rPr>
            <w:lang w:eastAsia="zh-CN"/>
          </w:rPr>
          <w:t xml:space="preserve"> to decide </w:t>
        </w:r>
      </w:ins>
      <w:ins w:id="17" w:author="28.816 110" w:date="2021-11-02T18:00:00Z">
        <w:r>
          <w:rPr>
            <w:lang w:eastAsia="zh-CN"/>
          </w:rPr>
          <w:t>to use the existi</w:t>
        </w:r>
        <w:bookmarkStart w:id="18" w:name="_GoBack"/>
        <w:bookmarkEnd w:id="18"/>
        <w:r>
          <w:rPr>
            <w:lang w:eastAsia="zh-CN"/>
          </w:rPr>
          <w:t>ng NSI or create a new NSI.</w:t>
        </w:r>
      </w:ins>
    </w:p>
    <w:p w14:paraId="36391758" w14:textId="77777777" w:rsidR="00332C7A" w:rsidRPr="00343FC5" w:rsidRDefault="00332C7A" w:rsidP="00332C7A">
      <w:pPr>
        <w:pStyle w:val="B1"/>
        <w:rPr>
          <w:lang w:eastAsia="zh-CN"/>
        </w:rPr>
      </w:pPr>
      <w:r w:rsidRPr="00343FC5">
        <w:rPr>
          <w:rFonts w:hint="eastAsia"/>
          <w:lang w:eastAsia="zh-CN"/>
        </w:rPr>
        <w:t xml:space="preserve">3a) </w:t>
      </w:r>
      <w:proofErr w:type="gramStart"/>
      <w:r w:rsidRPr="00343FC5">
        <w:rPr>
          <w:rFonts w:hint="eastAsia"/>
          <w:lang w:eastAsia="zh-CN"/>
        </w:rPr>
        <w:t>If</w:t>
      </w:r>
      <w:proofErr w:type="gramEnd"/>
      <w:r w:rsidRPr="00343FC5">
        <w:rPr>
          <w:rFonts w:hint="eastAsia"/>
          <w:lang w:eastAsia="zh-CN"/>
        </w:rPr>
        <w:t xml:space="preserve"> using </w:t>
      </w:r>
      <w:r w:rsidRPr="00343FC5">
        <w:rPr>
          <w:lang w:eastAsia="zh-CN"/>
        </w:rPr>
        <w:t xml:space="preserve">an </w:t>
      </w:r>
      <w:r w:rsidRPr="00343FC5">
        <w:rPr>
          <w:rFonts w:hint="eastAsia"/>
          <w:lang w:eastAsia="zh-CN"/>
        </w:rPr>
        <w:t>existing NSI</w:t>
      </w:r>
      <w:r w:rsidRPr="00343FC5">
        <w:rPr>
          <w:lang w:eastAsia="zh-CN"/>
        </w:rPr>
        <w:t xml:space="preserve"> and the existing NSI needs to be modified to satisfy the network slice related requirements</w:t>
      </w:r>
      <w:r w:rsidRPr="00343FC5">
        <w:rPr>
          <w:rFonts w:hint="eastAsia"/>
          <w:lang w:eastAsia="zh-CN"/>
        </w:rPr>
        <w:t xml:space="preserve">, the </w:t>
      </w:r>
      <w:proofErr w:type="spellStart"/>
      <w:r w:rsidRPr="00343FC5">
        <w:rPr>
          <w:rFonts w:hint="eastAsia"/>
          <w:lang w:eastAsia="zh-CN"/>
        </w:rPr>
        <w:t>NSMS_Provider</w:t>
      </w:r>
      <w:proofErr w:type="spellEnd"/>
      <w:r w:rsidRPr="00343FC5">
        <w:rPr>
          <w:rFonts w:hint="eastAsia"/>
          <w:lang w:eastAsia="zh-CN"/>
        </w:rPr>
        <w:t xml:space="preserve"> </w:t>
      </w:r>
      <w:r w:rsidRPr="00343FC5">
        <w:rPr>
          <w:lang w:eastAsia="zh-CN"/>
        </w:rPr>
        <w:t>invokes the procedure</w:t>
      </w:r>
      <w:r w:rsidRPr="00343FC5">
        <w:rPr>
          <w:rFonts w:hint="eastAsia"/>
          <w:lang w:eastAsia="zh-CN"/>
        </w:rPr>
        <w:t xml:space="preserve"> to modify the existing NSI</w:t>
      </w:r>
      <w:r w:rsidRPr="00343FC5">
        <w:rPr>
          <w:lang w:eastAsia="zh-CN"/>
        </w:rPr>
        <w:t xml:space="preserve"> as described in clause 7.6</w:t>
      </w:r>
      <w:r w:rsidRPr="00343FC5">
        <w:rPr>
          <w:rFonts w:hint="eastAsia"/>
          <w:lang w:eastAsia="zh-CN"/>
        </w:rPr>
        <w:t>.</w:t>
      </w:r>
    </w:p>
    <w:p w14:paraId="47414B8F" w14:textId="77777777" w:rsidR="00332C7A" w:rsidRPr="00343FC5" w:rsidRDefault="00332C7A" w:rsidP="00332C7A">
      <w:pPr>
        <w:pStyle w:val="B1"/>
        <w:rPr>
          <w:lang w:eastAsia="zh-CN"/>
        </w:rPr>
      </w:pPr>
      <w:r w:rsidRPr="00343FC5">
        <w:rPr>
          <w:lang w:eastAsia="zh-CN"/>
        </w:rPr>
        <w:t xml:space="preserve">3b-1) If creating a new NSI, the </w:t>
      </w:r>
      <w:proofErr w:type="spellStart"/>
      <w:r w:rsidRPr="00343FC5">
        <w:rPr>
          <w:rFonts w:hint="eastAsia"/>
          <w:lang w:eastAsia="zh-CN"/>
        </w:rPr>
        <w:t>NSMS</w:t>
      </w:r>
      <w:r w:rsidRPr="00343FC5">
        <w:rPr>
          <w:lang w:eastAsia="zh-CN"/>
        </w:rPr>
        <w:t>_</w:t>
      </w:r>
      <w:r w:rsidRPr="00343FC5">
        <w:rPr>
          <w:rFonts w:hint="eastAsia"/>
          <w:lang w:eastAsia="zh-CN"/>
        </w:rPr>
        <w:t>Provider</w:t>
      </w:r>
      <w:proofErr w:type="spellEnd"/>
      <w:r w:rsidRPr="00343FC5">
        <w:rPr>
          <w:rFonts w:hint="eastAsia"/>
          <w:lang w:eastAsia="zh-CN"/>
        </w:rPr>
        <w:t xml:space="preserve"> </w:t>
      </w:r>
      <w:r w:rsidRPr="00343FC5">
        <w:rPr>
          <w:lang w:eastAsia="zh-CN"/>
        </w:rPr>
        <w:t xml:space="preserve">derives the network slice subnet related requirements from the received network slice related requirements. Before </w:t>
      </w:r>
      <w:proofErr w:type="spellStart"/>
      <w:r w:rsidRPr="00343FC5">
        <w:rPr>
          <w:lang w:eastAsia="zh-CN"/>
        </w:rPr>
        <w:t>NSMS_Provider</w:t>
      </w:r>
      <w:proofErr w:type="spellEnd"/>
      <w:r w:rsidRPr="00343FC5">
        <w:rPr>
          <w:lang w:eastAsia="zh-CN"/>
        </w:rPr>
        <w:t xml:space="preserve"> derives the network slice subnet related requirements, </w:t>
      </w:r>
      <w:proofErr w:type="spellStart"/>
      <w:r w:rsidRPr="00343FC5">
        <w:rPr>
          <w:lang w:eastAsia="zh-CN"/>
        </w:rPr>
        <w:t>NSMS_Provider</w:t>
      </w:r>
      <w:proofErr w:type="spellEnd"/>
      <w:r w:rsidRPr="00343FC5">
        <w:rPr>
          <w:lang w:eastAsia="zh-CN"/>
        </w:rPr>
        <w:t xml:space="preserve"> may invoke corresponding network slice subnet capability information querying procedure as descri</w:t>
      </w:r>
      <w:r>
        <w:rPr>
          <w:lang w:eastAsia="zh-CN"/>
        </w:rPr>
        <w:t>b</w:t>
      </w:r>
      <w:r w:rsidRPr="00343FC5">
        <w:rPr>
          <w:lang w:eastAsia="zh-CN"/>
        </w:rPr>
        <w:t>ed in clause 7.</w:t>
      </w:r>
      <w:r>
        <w:rPr>
          <w:lang w:eastAsia="zh-CN"/>
        </w:rPr>
        <w:t>8</w:t>
      </w:r>
      <w:r w:rsidRPr="00343FC5">
        <w:rPr>
          <w:lang w:eastAsia="zh-CN"/>
        </w:rPr>
        <w:t>.</w:t>
      </w:r>
    </w:p>
    <w:p w14:paraId="2EFC7675" w14:textId="77777777" w:rsidR="00332C7A" w:rsidRPr="00343FC5" w:rsidRDefault="00332C7A" w:rsidP="00332C7A">
      <w:pPr>
        <w:pStyle w:val="B1"/>
        <w:rPr>
          <w:lang w:eastAsia="zh-CN"/>
        </w:rPr>
      </w:pPr>
      <w:r w:rsidRPr="00343FC5">
        <w:rPr>
          <w:lang w:eastAsia="zh-CN"/>
        </w:rPr>
        <w:t>3b-2)</w:t>
      </w:r>
      <w:r w:rsidRPr="00343FC5">
        <w:rPr>
          <w:lang w:eastAsia="zh-CN"/>
        </w:rPr>
        <w:tab/>
        <w:t xml:space="preserve">The </w:t>
      </w:r>
      <w:proofErr w:type="spellStart"/>
      <w:r w:rsidRPr="00343FC5">
        <w:rPr>
          <w:lang w:eastAsia="zh-CN"/>
        </w:rPr>
        <w:t>NSMS_Provider</w:t>
      </w:r>
      <w:proofErr w:type="spellEnd"/>
      <w:r w:rsidRPr="00343FC5">
        <w:rPr>
          <w:lang w:eastAsia="zh-CN"/>
        </w:rPr>
        <w:t xml:space="preserve"> invokes the NSSI allocation procedure as described in clause 7.3.</w:t>
      </w:r>
    </w:p>
    <w:p w14:paraId="26592140" w14:textId="77777777" w:rsidR="00332C7A" w:rsidRPr="00343FC5" w:rsidRDefault="00332C7A" w:rsidP="00332C7A">
      <w:pPr>
        <w:pStyle w:val="B1"/>
        <w:rPr>
          <w:lang w:eastAsia="zh-CN"/>
        </w:rPr>
      </w:pPr>
      <w:r w:rsidRPr="00343FC5">
        <w:rPr>
          <w:lang w:eastAsia="zh-CN"/>
        </w:rPr>
        <w:t>3b-3</w:t>
      </w:r>
      <w:r w:rsidRPr="00343FC5">
        <w:rPr>
          <w:rFonts w:hint="eastAsia"/>
          <w:lang w:eastAsia="zh-CN"/>
        </w:rPr>
        <w:t>)</w:t>
      </w:r>
      <w:r w:rsidRPr="00343FC5">
        <w:rPr>
          <w:rFonts w:hint="eastAsia"/>
          <w:lang w:eastAsia="zh-CN"/>
        </w:rPr>
        <w:tab/>
      </w:r>
      <w:r w:rsidRPr="00343FC5">
        <w:rPr>
          <w:lang w:eastAsia="zh-CN"/>
        </w:rPr>
        <w:t xml:space="preserve">The </w:t>
      </w:r>
      <w:proofErr w:type="spellStart"/>
      <w:r w:rsidRPr="00343FC5">
        <w:rPr>
          <w:lang w:eastAsia="zh-CN"/>
        </w:rPr>
        <w:t>NSMS_Provider</w:t>
      </w:r>
      <w:proofErr w:type="spellEnd"/>
      <w:r w:rsidRPr="00343FC5">
        <w:rPr>
          <w:lang w:eastAsia="zh-CN"/>
        </w:rPr>
        <w:t xml:space="preserve"> creates the MOI for NSI and configures the MOI with the DN of MOI for the NSSI, other configuration information may be configured for the created MOI.</w:t>
      </w:r>
    </w:p>
    <w:p w14:paraId="445D5750" w14:textId="77777777" w:rsidR="00332C7A" w:rsidRPr="00343FC5" w:rsidRDefault="00332C7A" w:rsidP="00332C7A">
      <w:pPr>
        <w:pStyle w:val="NO"/>
        <w:rPr>
          <w:lang w:eastAsia="zh-CN"/>
        </w:rPr>
      </w:pPr>
      <w:r w:rsidRPr="00343FC5">
        <w:rPr>
          <w:caps/>
          <w:lang w:eastAsia="zh-CN"/>
        </w:rPr>
        <w:t>Note</w:t>
      </w:r>
      <w:r w:rsidRPr="00343FC5">
        <w:rPr>
          <w:lang w:eastAsia="zh-CN"/>
        </w:rPr>
        <w:t>:</w:t>
      </w:r>
      <w:r>
        <w:rPr>
          <w:lang w:eastAsia="zh-CN"/>
        </w:rPr>
        <w:tab/>
      </w:r>
      <w:r w:rsidRPr="00343FC5">
        <w:rPr>
          <w:lang w:eastAsia="zh-CN"/>
        </w:rPr>
        <w:t>The detailed configuration information is described in network slice NRM</w:t>
      </w:r>
      <w:r>
        <w:rPr>
          <w:lang w:eastAsia="zh-CN"/>
        </w:rPr>
        <w:t xml:space="preserve"> (see </w:t>
      </w:r>
      <w:proofErr w:type="spellStart"/>
      <w:r>
        <w:rPr>
          <w:lang w:eastAsia="zh-CN"/>
        </w:rPr>
        <w:t>NetworkSlice</w:t>
      </w:r>
      <w:proofErr w:type="spellEnd"/>
      <w:r>
        <w:rPr>
          <w:lang w:eastAsia="zh-CN"/>
        </w:rPr>
        <w:t xml:space="preserve"> IOC defined in clause 6.3.1 in TS 28.541 [6])</w:t>
      </w:r>
      <w:r w:rsidRPr="00343FC5">
        <w:rPr>
          <w:lang w:eastAsia="zh-CN"/>
        </w:rPr>
        <w:t>.</w:t>
      </w:r>
    </w:p>
    <w:p w14:paraId="4BEB6158" w14:textId="77777777" w:rsidR="00332C7A" w:rsidRPr="00343FC5" w:rsidRDefault="00332C7A" w:rsidP="00332C7A">
      <w:pPr>
        <w:pStyle w:val="B1"/>
        <w:rPr>
          <w:lang w:eastAsia="zh-CN"/>
        </w:rPr>
      </w:pPr>
      <w:r w:rsidRPr="00343FC5">
        <w:rPr>
          <w:lang w:eastAsia="zh-CN"/>
        </w:rPr>
        <w:t>4</w:t>
      </w:r>
      <w:r w:rsidRPr="00343FC5">
        <w:rPr>
          <w:rFonts w:hint="eastAsia"/>
          <w:lang w:eastAsia="zh-CN"/>
        </w:rPr>
        <w:t>)</w:t>
      </w:r>
      <w:r w:rsidRPr="00343FC5">
        <w:rPr>
          <w:lang w:eastAsia="zh-CN"/>
        </w:rPr>
        <w:t xml:space="preserve"> The </w:t>
      </w:r>
      <w:proofErr w:type="spellStart"/>
      <w:r w:rsidRPr="00343FC5">
        <w:rPr>
          <w:lang w:eastAsia="zh-CN"/>
        </w:rPr>
        <w:t>NSMS_Provider</w:t>
      </w:r>
      <w:proofErr w:type="spellEnd"/>
      <w:r w:rsidRPr="00343FC5">
        <w:rPr>
          <w:lang w:eastAsia="zh-CN"/>
        </w:rPr>
        <w:t xml:space="preserve"> sends NSI allocation result (see </w:t>
      </w:r>
      <w:proofErr w:type="spellStart"/>
      <w:r w:rsidRPr="00343FC5">
        <w:rPr>
          <w:lang w:eastAsia="zh-CN"/>
        </w:rPr>
        <w:t>AllocateNsi</w:t>
      </w:r>
      <w:proofErr w:type="spellEnd"/>
      <w:r w:rsidRPr="00343FC5">
        <w:rPr>
          <w:lang w:eastAsia="zh-CN"/>
        </w:rPr>
        <w:t xml:space="preserve"> operation defined in clause 6.5.1) to the </w:t>
      </w:r>
      <w:proofErr w:type="spellStart"/>
      <w:r w:rsidRPr="00343FC5">
        <w:rPr>
          <w:lang w:eastAsia="zh-CN"/>
        </w:rPr>
        <w:t>NSMS_Consumer</w:t>
      </w:r>
      <w:proofErr w:type="spellEnd"/>
      <w:r w:rsidRPr="00343FC5">
        <w:rPr>
          <w:lang w:eastAsia="zh-CN"/>
        </w:rPr>
        <w:t>. If an existing NSI is modified or a new NSI is created successfully to satisfy the network slice related requirements, the result includes the relevant network slice instance information</w:t>
      </w:r>
      <w:r>
        <w:rPr>
          <w:lang w:eastAsia="zh-CN"/>
        </w:rPr>
        <w:t xml:space="preserve"> (see </w:t>
      </w:r>
      <w:proofErr w:type="spellStart"/>
      <w:r>
        <w:rPr>
          <w:lang w:eastAsia="zh-CN"/>
        </w:rPr>
        <w:t>NetworkSlice</w:t>
      </w:r>
      <w:proofErr w:type="spellEnd"/>
      <w:r>
        <w:rPr>
          <w:lang w:eastAsia="zh-CN"/>
        </w:rPr>
        <w:t xml:space="preserve"> IOC defined in clause 6.3.1 in TS 28.541 [6])</w:t>
      </w:r>
      <w:r w:rsidRPr="00343FC5">
        <w:rPr>
          <w:lang w:eastAsia="zh-CN"/>
        </w:rPr>
        <w:t>:</w:t>
      </w:r>
    </w:p>
    <w:p w14:paraId="2002392C" w14:textId="77777777" w:rsidR="00332C7A" w:rsidRPr="00343FC5" w:rsidRDefault="00332C7A" w:rsidP="00332C7A">
      <w:pPr>
        <w:pStyle w:val="B2"/>
        <w:rPr>
          <w:lang w:eastAsia="zh-CN"/>
        </w:rPr>
      </w:pPr>
      <w:r w:rsidRPr="00343FC5">
        <w:rPr>
          <w:lang w:eastAsia="zh-CN"/>
        </w:rPr>
        <w:t>-</w:t>
      </w:r>
      <w:r w:rsidRPr="00343FC5">
        <w:rPr>
          <w:lang w:eastAsia="zh-CN"/>
        </w:rPr>
        <w:tab/>
        <w:t xml:space="preserve">DN of the MOI for </w:t>
      </w:r>
      <w:r w:rsidRPr="00343FC5">
        <w:rPr>
          <w:rFonts w:hint="eastAsia"/>
          <w:lang w:eastAsia="zh-CN"/>
        </w:rPr>
        <w:t>NSI</w:t>
      </w:r>
      <w:r w:rsidRPr="00343FC5">
        <w:rPr>
          <w:lang w:eastAsia="zh-CN"/>
        </w:rPr>
        <w:t>.</w:t>
      </w:r>
    </w:p>
    <w:p w14:paraId="10581C69" w14:textId="77777777" w:rsidR="00332C7A" w:rsidRPr="00343FC5" w:rsidRDefault="00332C7A" w:rsidP="00332C7A">
      <w:pPr>
        <w:rPr>
          <w:lang w:eastAsia="zh-CN"/>
        </w:rPr>
      </w:pPr>
      <w:r w:rsidRPr="00343FC5">
        <w:rPr>
          <w:rFonts w:hint="eastAsia"/>
          <w:color w:val="000000"/>
          <w:lang w:eastAsia="zh-CN"/>
        </w:rPr>
        <w:t xml:space="preserve">Otherwise the </w:t>
      </w:r>
      <w:r w:rsidRPr="00343FC5">
        <w:rPr>
          <w:color w:val="000000"/>
          <w:lang w:eastAsia="zh-CN"/>
        </w:rPr>
        <w:t>result</w:t>
      </w:r>
      <w:r w:rsidRPr="00343FC5">
        <w:rPr>
          <w:rFonts w:hint="eastAsia"/>
          <w:color w:val="000000"/>
          <w:lang w:eastAsia="zh-CN"/>
        </w:rPr>
        <w:t xml:space="preserve"> </w:t>
      </w:r>
      <w:r w:rsidRPr="00343FC5">
        <w:rPr>
          <w:color w:val="000000"/>
          <w:lang w:eastAsia="zh-CN"/>
        </w:rPr>
        <w:t xml:space="preserve">may </w:t>
      </w:r>
      <w:r w:rsidRPr="00343FC5">
        <w:rPr>
          <w:rFonts w:hint="eastAsia"/>
          <w:color w:val="000000"/>
          <w:lang w:eastAsia="zh-CN"/>
        </w:rPr>
        <w:t>include</w:t>
      </w:r>
      <w:r w:rsidRPr="00343FC5">
        <w:rPr>
          <w:color w:val="000000"/>
          <w:lang w:eastAsia="zh-CN"/>
        </w:rPr>
        <w:t xml:space="preserve"> the reason of failure, for example, the </w:t>
      </w:r>
      <w:r w:rsidRPr="00343FC5">
        <w:rPr>
          <w:lang w:eastAsia="zh-CN"/>
        </w:rPr>
        <w:t>required latency or user number cannot be satisfied, or the physical resource is not enough.</w:t>
      </w:r>
    </w:p>
    <w:p w14:paraId="1F46B04E" w14:textId="77777777" w:rsidR="00332C7A" w:rsidRPr="00343FC5" w:rsidRDefault="00332C7A" w:rsidP="00332C7A">
      <w:pPr>
        <w:pStyle w:val="2"/>
        <w:rPr>
          <w:lang w:eastAsia="zh-CN"/>
        </w:rPr>
      </w:pPr>
      <w:bookmarkStart w:id="19" w:name="_Toc19715543"/>
      <w:bookmarkStart w:id="20" w:name="_Toc51326741"/>
      <w:bookmarkStart w:id="21" w:name="_Toc51326858"/>
      <w:bookmarkStart w:id="22" w:name="_Toc82181127"/>
      <w:r w:rsidRPr="00343FC5">
        <w:rPr>
          <w:rFonts w:hint="eastAsia"/>
          <w:lang w:eastAsia="zh-CN"/>
        </w:rPr>
        <w:t>7</w:t>
      </w:r>
      <w:r w:rsidRPr="00343FC5">
        <w:t>.3</w:t>
      </w:r>
      <w:r w:rsidRPr="00343FC5">
        <w:tab/>
        <w:t xml:space="preserve">Procedure of </w:t>
      </w:r>
      <w:r w:rsidRPr="00343FC5">
        <w:rPr>
          <w:lang w:eastAsia="zh-CN"/>
        </w:rPr>
        <w:t>Network Slice Subnet Instance Allocation</w:t>
      </w:r>
      <w:bookmarkEnd w:id="19"/>
      <w:bookmarkEnd w:id="20"/>
      <w:bookmarkEnd w:id="21"/>
      <w:bookmarkEnd w:id="22"/>
    </w:p>
    <w:p w14:paraId="75E650BD" w14:textId="77777777" w:rsidR="00332C7A" w:rsidRPr="00343FC5" w:rsidRDefault="00332C7A" w:rsidP="00332C7A">
      <w:pPr>
        <w:rPr>
          <w:lang w:eastAsia="zh-CN"/>
        </w:rPr>
      </w:pPr>
      <w:r w:rsidRPr="00343FC5">
        <w:rPr>
          <w:rFonts w:hint="eastAsia"/>
          <w:lang w:eastAsia="zh-CN"/>
        </w:rPr>
        <w:t>The</w:t>
      </w:r>
      <w:r w:rsidRPr="00343FC5">
        <w:rPr>
          <w:lang w:eastAsia="zh-CN"/>
        </w:rPr>
        <w:t xml:space="preserve"> Figure 7.3-1 illustrates the procedure of creating a new network slice subnet instance or using an existing network slice subnet instance to satisfy the required network slice subnet related requirements.</w:t>
      </w:r>
    </w:p>
    <w:p w14:paraId="1FB4498A" w14:textId="7DDD11E5" w:rsidR="00332C7A" w:rsidRPr="00343FC5" w:rsidRDefault="00332C7A" w:rsidP="00332C7A">
      <w:pPr>
        <w:pStyle w:val="TH"/>
      </w:pPr>
      <w:r w:rsidRPr="000A3ECB">
        <w:rPr>
          <w:noProof/>
          <w:lang w:val="en-US" w:eastAsia="zh-CN"/>
        </w:rPr>
        <w:lastRenderedPageBreak/>
        <w:drawing>
          <wp:inline distT="0" distB="0" distL="0" distR="0" wp14:anchorId="1495D5DF" wp14:editId="4407E4B0">
            <wp:extent cx="5276850" cy="7766050"/>
            <wp:effectExtent l="0" t="0" r="0" b="6350"/>
            <wp:docPr id="1" name="图片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Generated by PlantUML"/>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7766050"/>
                    </a:xfrm>
                    <a:prstGeom prst="rect">
                      <a:avLst/>
                    </a:prstGeom>
                    <a:noFill/>
                    <a:ln>
                      <a:noFill/>
                    </a:ln>
                  </pic:spPr>
                </pic:pic>
              </a:graphicData>
            </a:graphic>
          </wp:inline>
        </w:drawing>
      </w:r>
    </w:p>
    <w:p w14:paraId="6275F5BE" w14:textId="77777777" w:rsidR="00332C7A" w:rsidRPr="00343FC5" w:rsidRDefault="00332C7A" w:rsidP="00332C7A">
      <w:pPr>
        <w:pStyle w:val="TF"/>
      </w:pPr>
      <w:r w:rsidRPr="00343FC5">
        <w:t>Figure 7.3-1: Network Slice Subnet Instance Allocation Request procedure</w:t>
      </w:r>
    </w:p>
    <w:p w14:paraId="62616638" w14:textId="77777777" w:rsidR="00332C7A" w:rsidRPr="00343FC5" w:rsidRDefault="00332C7A" w:rsidP="00332C7A">
      <w:pPr>
        <w:pStyle w:val="B1"/>
        <w:rPr>
          <w:lang w:eastAsia="zh-CN"/>
        </w:rPr>
      </w:pPr>
      <w:r w:rsidRPr="00343FC5">
        <w:rPr>
          <w:rFonts w:hint="eastAsia"/>
          <w:lang w:eastAsia="zh-CN"/>
        </w:rPr>
        <w:t>1)</w:t>
      </w:r>
      <w:r w:rsidRPr="00343FC5">
        <w:rPr>
          <w:rFonts w:hint="eastAsia"/>
          <w:lang w:eastAsia="zh-CN"/>
        </w:rPr>
        <w:tab/>
      </w:r>
      <w:r w:rsidRPr="00343FC5">
        <w:rPr>
          <w:lang w:eastAsia="zh-CN"/>
        </w:rPr>
        <w:t xml:space="preserve">Network Slice Subnet Management Service Provider (NSSMS_P) receives an </w:t>
      </w:r>
      <w:proofErr w:type="spellStart"/>
      <w:r w:rsidRPr="00343FC5">
        <w:rPr>
          <w:lang w:eastAsia="zh-CN"/>
        </w:rPr>
        <w:t>AllocateNssi</w:t>
      </w:r>
      <w:proofErr w:type="spellEnd"/>
      <w:r w:rsidRPr="00343FC5">
        <w:rPr>
          <w:lang w:eastAsia="zh-CN"/>
        </w:rPr>
        <w:t xml:space="preserve"> request (see </w:t>
      </w:r>
      <w:proofErr w:type="spellStart"/>
      <w:r w:rsidRPr="00343FC5">
        <w:rPr>
          <w:lang w:eastAsia="zh-CN"/>
        </w:rPr>
        <w:t>AllocateNssi</w:t>
      </w:r>
      <w:proofErr w:type="spellEnd"/>
      <w:r w:rsidRPr="00343FC5">
        <w:rPr>
          <w:lang w:eastAsia="zh-CN"/>
        </w:rPr>
        <w:t xml:space="preserve"> operation defined in clause 6.5.2) from Network Slice Subnet Management Service Consumer (NSSMS_C) with network slice subnet related requirements (</w:t>
      </w:r>
      <w:r w:rsidRPr="00343FC5">
        <w:t xml:space="preserve">network slice </w:t>
      </w:r>
      <w:r>
        <w:t xml:space="preserve">subnet </w:t>
      </w:r>
      <w:r w:rsidRPr="00343FC5">
        <w:t xml:space="preserve">related requirements defined in </w:t>
      </w:r>
      <w:proofErr w:type="spellStart"/>
      <w:r w:rsidRPr="00343FC5">
        <w:t>S</w:t>
      </w:r>
      <w:r>
        <w:t>liceP</w:t>
      </w:r>
      <w:r w:rsidRPr="00343FC5">
        <w:t>rofile</w:t>
      </w:r>
      <w:proofErr w:type="spellEnd"/>
      <w:r w:rsidRPr="00343FC5">
        <w:t xml:space="preserve"> </w:t>
      </w:r>
      <w:r>
        <w:rPr>
          <w:lang w:eastAsia="zh-CN"/>
        </w:rPr>
        <w:t>see clause 6.3.4 in TS 28.541 [6]</w:t>
      </w:r>
      <w:r w:rsidRPr="00343FC5">
        <w:rPr>
          <w:lang w:eastAsia="zh-CN"/>
        </w:rPr>
        <w:t>).</w:t>
      </w:r>
    </w:p>
    <w:p w14:paraId="4D9B5746" w14:textId="77777777" w:rsidR="00332C7A" w:rsidRPr="00343FC5" w:rsidRDefault="00332C7A" w:rsidP="00332C7A">
      <w:pPr>
        <w:pStyle w:val="B1"/>
      </w:pPr>
      <w:r w:rsidRPr="00343FC5">
        <w:rPr>
          <w:lang w:eastAsia="zh-CN"/>
        </w:rPr>
        <w:lastRenderedPageBreak/>
        <w:t>2) NSSMS_P check the feasibility of network slice subnet related requirements. If the network slice subnet related requirements can be satisfied, the following step 3) are needed, else go to step 5).</w:t>
      </w:r>
    </w:p>
    <w:p w14:paraId="5B6FE59B" w14:textId="1AEA63F0" w:rsidR="00332C7A" w:rsidRPr="00343FC5" w:rsidRDefault="00332C7A" w:rsidP="00332C7A">
      <w:pPr>
        <w:pStyle w:val="B1"/>
        <w:rPr>
          <w:lang w:eastAsia="zh-CN"/>
        </w:rPr>
      </w:pPr>
      <w:r w:rsidRPr="00343FC5">
        <w:rPr>
          <w:lang w:eastAsia="zh-CN"/>
        </w:rPr>
        <w:t>3</w:t>
      </w:r>
      <w:r w:rsidRPr="00343FC5">
        <w:rPr>
          <w:rFonts w:hint="eastAsia"/>
          <w:lang w:eastAsia="zh-CN"/>
        </w:rPr>
        <w:t>)</w:t>
      </w:r>
      <w:r w:rsidRPr="00343FC5">
        <w:rPr>
          <w:rFonts w:hint="eastAsia"/>
          <w:lang w:eastAsia="zh-CN"/>
        </w:rPr>
        <w:tab/>
      </w:r>
      <w:proofErr w:type="gramStart"/>
      <w:r w:rsidRPr="00343FC5">
        <w:rPr>
          <w:rFonts w:hint="eastAsia"/>
          <w:lang w:eastAsia="zh-CN"/>
        </w:rPr>
        <w:t>Based</w:t>
      </w:r>
      <w:proofErr w:type="gramEnd"/>
      <w:r w:rsidRPr="00343FC5">
        <w:rPr>
          <w:rFonts w:hint="eastAsia"/>
          <w:lang w:eastAsia="zh-CN"/>
        </w:rPr>
        <w:t xml:space="preserve"> on the network slice subnet related </w:t>
      </w:r>
      <w:r w:rsidRPr="00343FC5">
        <w:rPr>
          <w:lang w:eastAsia="zh-CN"/>
        </w:rPr>
        <w:t>requirements</w:t>
      </w:r>
      <w:r>
        <w:rPr>
          <w:lang w:eastAsia="zh-CN"/>
        </w:rPr>
        <w:t xml:space="preserve"> and the existing NSSI capabilities</w:t>
      </w:r>
      <w:r w:rsidRPr="00343FC5">
        <w:rPr>
          <w:lang w:eastAsia="zh-CN"/>
        </w:rPr>
        <w:t>, NSSMS_P decides whether to use an existing NSSI or create a new NSSI. If the network slice subnet related requirements allow the requested NSSI to be shared and if an existing suitable NSSI can be reused, the NSSMS_P decides to use the existing NSSI.</w:t>
      </w:r>
      <w:ins w:id="23" w:author="28.816 110" w:date="2021-11-02T18:00:00Z">
        <w:r>
          <w:rPr>
            <w:lang w:eastAsia="zh-CN"/>
          </w:rPr>
          <w:t xml:space="preserve"> In addition to </w:t>
        </w:r>
        <w:proofErr w:type="spellStart"/>
        <w:r>
          <w:rPr>
            <w:lang w:eastAsia="zh-CN"/>
          </w:rPr>
          <w:t>requirments</w:t>
        </w:r>
        <w:proofErr w:type="spellEnd"/>
        <w:r>
          <w:rPr>
            <w:lang w:eastAsia="zh-CN"/>
          </w:rPr>
          <w:t xml:space="preserve"> for sharing or non-sharing level for NS</w:t>
        </w:r>
      </w:ins>
      <w:ins w:id="24" w:author="28.816 110" w:date="2021-11-02T18:01:00Z">
        <w:r>
          <w:rPr>
            <w:lang w:eastAsia="zh-CN"/>
          </w:rPr>
          <w:t>S</w:t>
        </w:r>
      </w:ins>
      <w:ins w:id="25" w:author="28.816 110" w:date="2021-11-02T18:00:00Z">
        <w:r>
          <w:rPr>
            <w:lang w:eastAsia="zh-CN"/>
          </w:rPr>
          <w:t xml:space="preserve">I, the sharing or non-sharing level resource requirements described for a tenant may be also </w:t>
        </w:r>
        <w:del w:id="26" w:author="H, R01" w:date="2021-11-17T21:59:00Z">
          <w:r w:rsidDel="00B94C6F">
            <w:rPr>
              <w:lang w:eastAsia="zh-CN"/>
            </w:rPr>
            <w:delText>provided</w:delText>
          </w:r>
        </w:del>
      </w:ins>
      <w:ins w:id="27" w:author="H, R01" w:date="2021-11-17T21:59:00Z">
        <w:r w:rsidR="00B94C6F">
          <w:rPr>
            <w:lang w:eastAsia="zh-CN"/>
          </w:rPr>
          <w:t>used</w:t>
        </w:r>
      </w:ins>
      <w:ins w:id="28" w:author="28.816 110" w:date="2021-11-02T18:00:00Z">
        <w:r>
          <w:rPr>
            <w:lang w:eastAsia="zh-CN"/>
          </w:rPr>
          <w:t xml:space="preserve"> </w:t>
        </w:r>
        <w:del w:id="29" w:author="H, R01" w:date="2021-11-17T21:59:00Z">
          <w:r w:rsidDel="00B94C6F">
            <w:rPr>
              <w:lang w:eastAsia="zh-CN"/>
            </w:rPr>
            <w:delText xml:space="preserve">to support </w:delText>
          </w:r>
        </w:del>
        <w:r>
          <w:rPr>
            <w:lang w:eastAsia="zh-CN"/>
          </w:rPr>
          <w:t xml:space="preserve">for </w:t>
        </w:r>
        <w:proofErr w:type="spellStart"/>
        <w:r>
          <w:rPr>
            <w:lang w:eastAsia="zh-CN"/>
          </w:rPr>
          <w:t>N</w:t>
        </w:r>
      </w:ins>
      <w:ins w:id="30" w:author="28.816 110" w:date="2021-11-02T18:01:00Z">
        <w:r>
          <w:rPr>
            <w:lang w:eastAsia="zh-CN"/>
          </w:rPr>
          <w:t>S</w:t>
        </w:r>
      </w:ins>
      <w:ins w:id="31" w:author="28.816 110" w:date="2021-11-02T18:00:00Z">
        <w:r>
          <w:rPr>
            <w:lang w:eastAsia="zh-CN"/>
          </w:rPr>
          <w:t>SMS_Provider</w:t>
        </w:r>
        <w:proofErr w:type="spellEnd"/>
        <w:r>
          <w:rPr>
            <w:lang w:eastAsia="zh-CN"/>
          </w:rPr>
          <w:t xml:space="preserve"> to decide to use the existing NS</w:t>
        </w:r>
      </w:ins>
      <w:ins w:id="32" w:author="28.816 110" w:date="2021-11-02T18:01:00Z">
        <w:r>
          <w:rPr>
            <w:lang w:eastAsia="zh-CN"/>
          </w:rPr>
          <w:t>S</w:t>
        </w:r>
      </w:ins>
      <w:ins w:id="33" w:author="28.816 110" w:date="2021-11-02T18:00:00Z">
        <w:r>
          <w:rPr>
            <w:lang w:eastAsia="zh-CN"/>
          </w:rPr>
          <w:t>I or create a new NS</w:t>
        </w:r>
      </w:ins>
      <w:ins w:id="34" w:author="28.816 110" w:date="2021-11-02T18:01:00Z">
        <w:r>
          <w:rPr>
            <w:lang w:eastAsia="zh-CN"/>
          </w:rPr>
          <w:t>S</w:t>
        </w:r>
      </w:ins>
      <w:ins w:id="35" w:author="28.816 110" w:date="2021-11-02T18:00:00Z">
        <w:r>
          <w:rPr>
            <w:lang w:eastAsia="zh-CN"/>
          </w:rPr>
          <w:t>I.</w:t>
        </w:r>
      </w:ins>
    </w:p>
    <w:p w14:paraId="6EC84897" w14:textId="77777777" w:rsidR="00332C7A" w:rsidRPr="00343FC5" w:rsidRDefault="00332C7A" w:rsidP="00332C7A">
      <w:pPr>
        <w:pStyle w:val="B1"/>
        <w:rPr>
          <w:lang w:eastAsia="zh-CN"/>
        </w:rPr>
      </w:pPr>
      <w:r w:rsidRPr="00343FC5">
        <w:rPr>
          <w:lang w:eastAsia="zh-CN"/>
        </w:rPr>
        <w:t>4</w:t>
      </w:r>
      <w:r w:rsidRPr="00343FC5">
        <w:rPr>
          <w:rFonts w:hint="eastAsia"/>
          <w:lang w:eastAsia="zh-CN"/>
        </w:rPr>
        <w:t>.1</w:t>
      </w:r>
      <w:r w:rsidRPr="00343FC5">
        <w:rPr>
          <w:lang w:eastAsia="zh-CN"/>
        </w:rPr>
        <w:t>a</w:t>
      </w:r>
      <w:r w:rsidRPr="00343FC5">
        <w:rPr>
          <w:rFonts w:hint="eastAsia"/>
          <w:lang w:eastAsia="zh-CN"/>
        </w:rPr>
        <w:t xml:space="preserve">) </w:t>
      </w:r>
      <w:proofErr w:type="gramStart"/>
      <w:r w:rsidRPr="00343FC5">
        <w:rPr>
          <w:rFonts w:hint="eastAsia"/>
          <w:lang w:eastAsia="zh-CN"/>
        </w:rPr>
        <w:t>If</w:t>
      </w:r>
      <w:proofErr w:type="gramEnd"/>
      <w:r w:rsidRPr="00343FC5">
        <w:rPr>
          <w:rFonts w:hint="eastAsia"/>
          <w:lang w:eastAsia="zh-CN"/>
        </w:rPr>
        <w:t xml:space="preserve"> using </w:t>
      </w:r>
      <w:r w:rsidRPr="00343FC5">
        <w:rPr>
          <w:lang w:eastAsia="zh-CN"/>
        </w:rPr>
        <w:t xml:space="preserve">an </w:t>
      </w:r>
      <w:r w:rsidRPr="00343FC5">
        <w:rPr>
          <w:rFonts w:hint="eastAsia"/>
          <w:lang w:eastAsia="zh-CN"/>
        </w:rPr>
        <w:t>existing NS</w:t>
      </w:r>
      <w:r w:rsidRPr="00343FC5">
        <w:rPr>
          <w:lang w:eastAsia="zh-CN"/>
        </w:rPr>
        <w:t>S</w:t>
      </w:r>
      <w:r w:rsidRPr="00343FC5">
        <w:rPr>
          <w:rFonts w:hint="eastAsia"/>
          <w:lang w:eastAsia="zh-CN"/>
        </w:rPr>
        <w:t>I</w:t>
      </w:r>
      <w:r w:rsidRPr="00343FC5">
        <w:rPr>
          <w:lang w:eastAsia="zh-CN"/>
        </w:rPr>
        <w:t xml:space="preserve"> and the existing NSSI needs to be modified to satisfy the network slice subnet related requirements</w:t>
      </w:r>
      <w:r w:rsidRPr="00343FC5">
        <w:rPr>
          <w:rFonts w:hint="eastAsia"/>
          <w:lang w:eastAsia="zh-CN"/>
        </w:rPr>
        <w:t xml:space="preserve">, the </w:t>
      </w:r>
      <w:r w:rsidRPr="00343FC5">
        <w:rPr>
          <w:lang w:eastAsia="zh-CN"/>
        </w:rPr>
        <w:t>NSSMS_P</w:t>
      </w:r>
      <w:r w:rsidRPr="00343FC5">
        <w:rPr>
          <w:rFonts w:hint="eastAsia"/>
          <w:lang w:eastAsia="zh-CN"/>
        </w:rPr>
        <w:t xml:space="preserve"> </w:t>
      </w:r>
      <w:r w:rsidRPr="00343FC5">
        <w:rPr>
          <w:lang w:eastAsia="zh-CN"/>
        </w:rPr>
        <w:t>invokes the procedure</w:t>
      </w:r>
      <w:r w:rsidRPr="00343FC5">
        <w:rPr>
          <w:rFonts w:hint="eastAsia"/>
          <w:lang w:eastAsia="zh-CN"/>
        </w:rPr>
        <w:t xml:space="preserve"> to modify the existing NS</w:t>
      </w:r>
      <w:r w:rsidRPr="00343FC5">
        <w:rPr>
          <w:lang w:eastAsia="zh-CN"/>
        </w:rPr>
        <w:t>S</w:t>
      </w:r>
      <w:r w:rsidRPr="00343FC5">
        <w:rPr>
          <w:rFonts w:hint="eastAsia"/>
          <w:lang w:eastAsia="zh-CN"/>
        </w:rPr>
        <w:t>I</w:t>
      </w:r>
      <w:r w:rsidRPr="00343FC5">
        <w:rPr>
          <w:lang w:eastAsia="zh-CN"/>
        </w:rPr>
        <w:t xml:space="preserve"> as described in clause 7.7</w:t>
      </w:r>
      <w:r w:rsidRPr="00343FC5">
        <w:rPr>
          <w:rFonts w:hint="eastAsia"/>
          <w:lang w:eastAsia="zh-CN"/>
        </w:rPr>
        <w:t>.</w:t>
      </w:r>
    </w:p>
    <w:p w14:paraId="1495CE88" w14:textId="77777777" w:rsidR="00332C7A" w:rsidRPr="00343FC5" w:rsidRDefault="00332C7A" w:rsidP="00332C7A">
      <w:pPr>
        <w:pStyle w:val="B1"/>
        <w:rPr>
          <w:lang w:eastAsia="zh-CN"/>
        </w:rPr>
      </w:pPr>
      <w:r w:rsidRPr="00343FC5">
        <w:rPr>
          <w:lang w:eastAsia="zh-CN"/>
        </w:rPr>
        <w:t xml:space="preserve">4.1b.1) </w:t>
      </w:r>
      <w:proofErr w:type="gramStart"/>
      <w:r w:rsidRPr="00343FC5">
        <w:rPr>
          <w:lang w:eastAsia="zh-CN"/>
        </w:rPr>
        <w:t>If</w:t>
      </w:r>
      <w:proofErr w:type="gramEnd"/>
      <w:r w:rsidRPr="00343FC5">
        <w:rPr>
          <w:lang w:eastAsia="zh-CN"/>
        </w:rPr>
        <w:t xml:space="preserve"> creating a new NSSI, the NSSMS_P</w:t>
      </w:r>
      <w:r w:rsidRPr="00343FC5">
        <w:rPr>
          <w:rFonts w:hint="eastAsia"/>
          <w:lang w:eastAsia="zh-CN"/>
        </w:rPr>
        <w:t xml:space="preserve"> create</w:t>
      </w:r>
      <w:r w:rsidRPr="00343FC5">
        <w:rPr>
          <w:lang w:eastAsia="zh-CN"/>
        </w:rPr>
        <w:t>s</w:t>
      </w:r>
      <w:r w:rsidRPr="00343FC5">
        <w:rPr>
          <w:rFonts w:hint="eastAsia"/>
          <w:lang w:eastAsia="zh-CN"/>
        </w:rPr>
        <w:t xml:space="preserve"> </w:t>
      </w:r>
      <w:r w:rsidRPr="00343FC5">
        <w:rPr>
          <w:lang w:eastAsia="zh-CN"/>
        </w:rPr>
        <w:t>the MOI</w:t>
      </w:r>
      <w:r w:rsidRPr="00343FC5">
        <w:rPr>
          <w:rFonts w:hint="eastAsia"/>
          <w:lang w:eastAsia="zh-CN"/>
        </w:rPr>
        <w:t xml:space="preserve"> </w:t>
      </w:r>
      <w:r w:rsidRPr="00343FC5">
        <w:rPr>
          <w:lang w:eastAsia="zh-CN"/>
        </w:rPr>
        <w:t>for the NSSI to be created. NSSMS_P derives the corresponding network slice subnet constituent (i.e. NF, constituent NSS) related requirements and transport network related requirements (e.g. 3GPP endpoint information, latency requirements, bandwidth requirements</w:t>
      </w:r>
      <w:r w:rsidRPr="00C72630">
        <w:rPr>
          <w:lang w:eastAsia="zh-CN"/>
        </w:rPr>
        <w:t xml:space="preserve"> and</w:t>
      </w:r>
      <w:r>
        <w:rPr>
          <w:lang w:eastAsia="zh-CN"/>
        </w:rPr>
        <w:t xml:space="preserve"> </w:t>
      </w:r>
      <w:r w:rsidRPr="00343FC5">
        <w:rPr>
          <w:lang w:eastAsia="zh-CN"/>
        </w:rPr>
        <w:t xml:space="preserve">isolation requirements) from the received network slice subnet related requirements. </w:t>
      </w:r>
      <w:r w:rsidRPr="00C72630">
        <w:rPr>
          <w:lang w:eastAsia="zh-CN"/>
        </w:rPr>
        <w:t xml:space="preserve">Part of these requirements may be referenced by attribute </w:t>
      </w:r>
      <w:r>
        <w:rPr>
          <w:lang w:eastAsia="zh-CN"/>
        </w:rPr>
        <w:t>"</w:t>
      </w:r>
      <w:proofErr w:type="spellStart"/>
      <w:r w:rsidRPr="00C72630">
        <w:rPr>
          <w:lang w:eastAsia="zh-CN"/>
        </w:rPr>
        <w:t>epTransportRef</w:t>
      </w:r>
      <w:proofErr w:type="spellEnd"/>
      <w:r>
        <w:rPr>
          <w:lang w:eastAsia="zh-CN"/>
        </w:rPr>
        <w:t>"</w:t>
      </w:r>
      <w:r w:rsidRPr="00C72630">
        <w:rPr>
          <w:lang w:eastAsia="zh-CN"/>
        </w:rPr>
        <w:t xml:space="preserve"> as defined in clause 6.3.2.2 in TS 28.541[6]. </w:t>
      </w:r>
      <w:r w:rsidRPr="00343FC5">
        <w:rPr>
          <w:lang w:eastAsia="zh-CN"/>
        </w:rPr>
        <w:t xml:space="preserve">Before </w:t>
      </w:r>
      <w:proofErr w:type="spellStart"/>
      <w:r w:rsidRPr="00343FC5">
        <w:rPr>
          <w:lang w:eastAsia="zh-CN"/>
        </w:rPr>
        <w:t>NSSMS_Provider</w:t>
      </w:r>
      <w:proofErr w:type="spellEnd"/>
      <w:r w:rsidRPr="00343FC5">
        <w:rPr>
          <w:lang w:eastAsia="zh-CN"/>
        </w:rPr>
        <w:t xml:space="preserve"> derives the constituent network slice subnet related requirements, </w:t>
      </w:r>
      <w:proofErr w:type="spellStart"/>
      <w:r w:rsidRPr="00343FC5">
        <w:rPr>
          <w:lang w:eastAsia="zh-CN"/>
        </w:rPr>
        <w:t>NSMS_Provider</w:t>
      </w:r>
      <w:proofErr w:type="spellEnd"/>
      <w:r w:rsidRPr="00343FC5">
        <w:rPr>
          <w:lang w:eastAsia="zh-CN"/>
        </w:rPr>
        <w:t xml:space="preserve"> may invoke corresponding network slice subnet capability information querying procedure as described in clause 7.8.2.</w:t>
      </w:r>
    </w:p>
    <w:p w14:paraId="5220ECAE" w14:textId="77777777" w:rsidR="00332C7A" w:rsidRPr="00343FC5" w:rsidRDefault="00332C7A" w:rsidP="00332C7A">
      <w:pPr>
        <w:pStyle w:val="B1"/>
        <w:rPr>
          <w:lang w:eastAsia="zh-CN"/>
        </w:rPr>
      </w:pPr>
      <w:r w:rsidRPr="00343FC5">
        <w:rPr>
          <w:lang w:eastAsia="zh-CN"/>
        </w:rPr>
        <w:t>4.1b.2)</w:t>
      </w:r>
      <w:r>
        <w:rPr>
          <w:lang w:eastAsia="zh-CN"/>
        </w:rPr>
        <w:tab/>
      </w:r>
      <w:r w:rsidRPr="00343FC5">
        <w:rPr>
          <w:lang w:eastAsia="zh-CN"/>
        </w:rPr>
        <w:t xml:space="preserve">If the NSSI to be created contains virtualisation part (i.e. VNF or VL), NSSMS_P derives the NS instance instantiation information (the NS instance instantiation information is described in clause 7.3.2.2 and clause 7.3.3.2 [3]) </w:t>
      </w:r>
      <w:bookmarkStart w:id="36" w:name="OLE_LINK2"/>
      <w:r w:rsidRPr="00343FC5">
        <w:rPr>
          <w:lang w:eastAsia="zh-CN"/>
        </w:rPr>
        <w:t>based on network slice subnet related requirements</w:t>
      </w:r>
      <w:bookmarkEnd w:id="36"/>
      <w:r w:rsidRPr="00343FC5">
        <w:rPr>
          <w:lang w:eastAsia="zh-CN"/>
        </w:rPr>
        <w:t>. NSSMS_P determines VNF instance(s) that need to be deployed according to the necessary network function(s) and then derives the profile of virtual link(s) according to the connection requirements between the network functions. NSSMS_P chooses a proper NSD deployment flavour and creates data concerning the SAPs of the NS instance. NSSMS_P invokes the NS instantiation procedures to create a NS instance. NSSMS_P configures the NSS MOI with the NS instance identifier.</w:t>
      </w:r>
    </w:p>
    <w:p w14:paraId="5424AEAB" w14:textId="77777777" w:rsidR="00332C7A" w:rsidRPr="00343FC5" w:rsidRDefault="00332C7A" w:rsidP="00332C7A">
      <w:pPr>
        <w:pStyle w:val="NO"/>
        <w:rPr>
          <w:lang w:eastAsia="zh-CN"/>
        </w:rPr>
      </w:pPr>
      <w:r w:rsidRPr="00343FC5">
        <w:rPr>
          <w:caps/>
          <w:lang w:eastAsia="zh-CN"/>
        </w:rPr>
        <w:t>Note</w:t>
      </w:r>
      <w:r w:rsidRPr="00343FC5">
        <w:rPr>
          <w:lang w:eastAsia="zh-CN"/>
        </w:rPr>
        <w:t>:</w:t>
      </w:r>
      <w:r>
        <w:rPr>
          <w:lang w:eastAsia="zh-CN"/>
        </w:rPr>
        <w:tab/>
      </w:r>
      <w:r w:rsidRPr="00343FC5">
        <w:rPr>
          <w:lang w:eastAsia="zh-CN"/>
        </w:rPr>
        <w:t>NS instantiation procedure is described in TS 28.526 [7].</w:t>
      </w:r>
    </w:p>
    <w:p w14:paraId="1E4DBFB3" w14:textId="77777777" w:rsidR="00332C7A" w:rsidRPr="00343FC5" w:rsidRDefault="00332C7A" w:rsidP="00332C7A">
      <w:pPr>
        <w:pStyle w:val="B1"/>
        <w:rPr>
          <w:lang w:eastAsia="zh-CN"/>
        </w:rPr>
      </w:pPr>
      <w:r w:rsidRPr="00343FC5">
        <w:rPr>
          <w:lang w:eastAsia="zh-CN"/>
        </w:rPr>
        <w:t>4</w:t>
      </w:r>
      <w:r w:rsidRPr="00343FC5">
        <w:rPr>
          <w:rFonts w:hint="eastAsia"/>
          <w:lang w:eastAsia="zh-CN"/>
        </w:rPr>
        <w:t>.</w:t>
      </w:r>
      <w:r w:rsidRPr="00343FC5">
        <w:rPr>
          <w:lang w:eastAsia="zh-CN"/>
        </w:rPr>
        <w:t>1b</w:t>
      </w:r>
      <w:r w:rsidRPr="00343FC5">
        <w:rPr>
          <w:rFonts w:hint="eastAsia"/>
          <w:lang w:eastAsia="zh-CN"/>
        </w:rPr>
        <w:t>.</w:t>
      </w:r>
      <w:r w:rsidRPr="00343FC5">
        <w:rPr>
          <w:lang w:eastAsia="zh-CN"/>
        </w:rPr>
        <w:t>3</w:t>
      </w:r>
      <w:r w:rsidRPr="00343FC5">
        <w:rPr>
          <w:rFonts w:hint="eastAsia"/>
          <w:lang w:eastAsia="zh-CN"/>
        </w:rPr>
        <w:t>)</w:t>
      </w:r>
      <w:r w:rsidRPr="00343FC5">
        <w:rPr>
          <w:lang w:eastAsia="zh-CN"/>
        </w:rPr>
        <w:t xml:space="preserve"> </w:t>
      </w:r>
      <w:proofErr w:type="gramStart"/>
      <w:r w:rsidRPr="00343FC5">
        <w:rPr>
          <w:lang w:eastAsia="zh-CN"/>
        </w:rPr>
        <w:t>For</w:t>
      </w:r>
      <w:proofErr w:type="gramEnd"/>
      <w:r w:rsidRPr="00343FC5">
        <w:rPr>
          <w:lang w:eastAsia="zh-CN"/>
        </w:rPr>
        <w:t xml:space="preserve"> each required NSSI constituent, the following step 4.1b.3a) and 4.1b.3b) are needed:</w:t>
      </w:r>
    </w:p>
    <w:p w14:paraId="27BFE6E2" w14:textId="77777777" w:rsidR="00332C7A" w:rsidRPr="00343FC5" w:rsidRDefault="00332C7A" w:rsidP="00332C7A">
      <w:pPr>
        <w:pStyle w:val="B1"/>
        <w:rPr>
          <w:lang w:eastAsia="zh-CN"/>
        </w:rPr>
      </w:pPr>
      <w:r w:rsidRPr="00343FC5">
        <w:rPr>
          <w:lang w:eastAsia="zh-CN"/>
        </w:rPr>
        <w:t xml:space="preserve">4.1b.3a) </w:t>
      </w:r>
      <w:proofErr w:type="gramStart"/>
      <w:r w:rsidRPr="00343FC5">
        <w:rPr>
          <w:lang w:eastAsia="zh-CN"/>
        </w:rPr>
        <w:t>If</w:t>
      </w:r>
      <w:proofErr w:type="gramEnd"/>
      <w:r w:rsidRPr="00343FC5">
        <w:rPr>
          <w:lang w:eastAsia="zh-CN"/>
        </w:rPr>
        <w:t xml:space="preserve"> the required NSSI constituent is constituent NSSI, NSSMS_P invokes NSSI Allocation Procedure.</w:t>
      </w:r>
    </w:p>
    <w:p w14:paraId="08093011" w14:textId="77777777" w:rsidR="00332C7A" w:rsidRPr="00343FC5" w:rsidRDefault="00332C7A" w:rsidP="00332C7A">
      <w:pPr>
        <w:pStyle w:val="B1"/>
        <w:rPr>
          <w:lang w:eastAsia="zh-CN"/>
        </w:rPr>
      </w:pPr>
      <w:r w:rsidRPr="00343FC5">
        <w:rPr>
          <w:lang w:eastAsia="zh-CN"/>
        </w:rPr>
        <w:t xml:space="preserve">4.1b.3b) </w:t>
      </w:r>
      <w:proofErr w:type="gramStart"/>
      <w:r w:rsidRPr="00343FC5">
        <w:rPr>
          <w:lang w:eastAsia="zh-CN"/>
        </w:rPr>
        <w:t>If</w:t>
      </w:r>
      <w:proofErr w:type="gramEnd"/>
      <w:r w:rsidRPr="00343FC5">
        <w:rPr>
          <w:lang w:eastAsia="zh-CN"/>
        </w:rPr>
        <w:t xml:space="preserve"> the required NSSI constituent is NF instance, NSSMS_P invokes NF Creation Procedure as described in clause 7.10 or NF Modification Procedure as described in clause 7.11.</w:t>
      </w:r>
    </w:p>
    <w:p w14:paraId="6385A5FC" w14:textId="77777777" w:rsidR="00332C7A" w:rsidRPr="00343FC5" w:rsidRDefault="00332C7A" w:rsidP="00332C7A">
      <w:pPr>
        <w:pStyle w:val="B1"/>
        <w:rPr>
          <w:lang w:eastAsia="zh-CN"/>
        </w:rPr>
      </w:pPr>
      <w:r w:rsidRPr="00343FC5">
        <w:rPr>
          <w:lang w:eastAsia="zh-CN"/>
        </w:rPr>
        <w:t>4.1b.4</w:t>
      </w:r>
      <w:r w:rsidRPr="00343FC5">
        <w:rPr>
          <w:rFonts w:hint="eastAsia"/>
          <w:lang w:eastAsia="zh-CN"/>
        </w:rPr>
        <w:t>)</w:t>
      </w:r>
      <w:r w:rsidRPr="00343FC5">
        <w:rPr>
          <w:rFonts w:hint="eastAsia"/>
          <w:lang w:eastAsia="zh-CN"/>
        </w:rPr>
        <w:tab/>
      </w:r>
      <w:r w:rsidRPr="00343FC5">
        <w:rPr>
          <w:lang w:eastAsia="zh-CN"/>
        </w:rPr>
        <w:t>NSSMS_P configures the MOI for NSSI with the DN of the MOI for NSSI constituent (i.e. NF, constituent</w:t>
      </w:r>
      <w:r w:rsidRPr="00343FC5">
        <w:rPr>
          <w:rFonts w:hint="eastAsia"/>
          <w:lang w:eastAsia="zh-CN"/>
        </w:rPr>
        <w:t xml:space="preserve"> NSSI</w:t>
      </w:r>
      <w:r w:rsidRPr="00343FC5">
        <w:rPr>
          <w:lang w:eastAsia="zh-CN"/>
        </w:rPr>
        <w:t>).</w:t>
      </w:r>
    </w:p>
    <w:p w14:paraId="193D9C07" w14:textId="77777777" w:rsidR="00332C7A" w:rsidRPr="00343FC5" w:rsidRDefault="00332C7A" w:rsidP="00332C7A">
      <w:pPr>
        <w:pStyle w:val="B1"/>
        <w:rPr>
          <w:lang w:eastAsia="zh-CN"/>
        </w:rPr>
      </w:pPr>
      <w:r w:rsidRPr="00343FC5">
        <w:rPr>
          <w:lang w:eastAsia="zh-CN"/>
        </w:rPr>
        <w:t>4.1b.5</w:t>
      </w:r>
      <w:r w:rsidRPr="00343FC5">
        <w:rPr>
          <w:rFonts w:hint="eastAsia"/>
          <w:lang w:eastAsia="zh-CN"/>
        </w:rPr>
        <w:t>)</w:t>
      </w:r>
      <w:r w:rsidRPr="00343FC5">
        <w:rPr>
          <w:rFonts w:hint="eastAsia"/>
          <w:lang w:eastAsia="zh-CN"/>
        </w:rPr>
        <w:tab/>
        <w:t>For</w:t>
      </w:r>
      <w:r w:rsidRPr="00343FC5">
        <w:rPr>
          <w:lang w:eastAsia="zh-CN"/>
        </w:rPr>
        <w:t xml:space="preserve"> </w:t>
      </w:r>
      <w:r w:rsidRPr="00343FC5">
        <w:rPr>
          <w:rFonts w:hint="eastAsia"/>
          <w:lang w:eastAsia="zh-CN"/>
        </w:rPr>
        <w:t xml:space="preserve">each </w:t>
      </w:r>
      <w:r w:rsidRPr="00343FC5">
        <w:rPr>
          <w:lang w:eastAsia="zh-CN"/>
        </w:rPr>
        <w:t xml:space="preserve">required </w:t>
      </w:r>
      <w:r w:rsidRPr="00343FC5">
        <w:rPr>
          <w:rFonts w:hint="eastAsia"/>
          <w:lang w:eastAsia="zh-CN"/>
        </w:rPr>
        <w:t xml:space="preserve">transport network </w:t>
      </w:r>
      <w:r w:rsidRPr="00343FC5">
        <w:rPr>
          <w:lang w:eastAsia="zh-CN"/>
        </w:rPr>
        <w:t xml:space="preserve">related </w:t>
      </w:r>
      <w:r w:rsidRPr="00343FC5">
        <w:rPr>
          <w:rFonts w:hint="eastAsia"/>
          <w:lang w:eastAsia="zh-CN"/>
        </w:rPr>
        <w:t>requirements</w:t>
      </w:r>
      <w:r w:rsidRPr="00343FC5">
        <w:rPr>
          <w:lang w:eastAsia="zh-CN"/>
        </w:rPr>
        <w:t>, NSSMS_P invokes corresponding procedure of coordination with relevant TN Manager to handle the TN part as described in clause 7.9.</w:t>
      </w:r>
    </w:p>
    <w:p w14:paraId="6B976619" w14:textId="77777777" w:rsidR="00332C7A" w:rsidRPr="00343FC5" w:rsidRDefault="00332C7A" w:rsidP="00332C7A">
      <w:pPr>
        <w:pStyle w:val="B1"/>
        <w:rPr>
          <w:lang w:eastAsia="zh-CN"/>
        </w:rPr>
      </w:pPr>
      <w:r w:rsidRPr="00343FC5">
        <w:rPr>
          <w:lang w:eastAsia="zh-CN"/>
        </w:rPr>
        <w:t>5</w:t>
      </w:r>
      <w:r w:rsidRPr="00343FC5">
        <w:rPr>
          <w:rFonts w:hint="eastAsia"/>
          <w:lang w:eastAsia="zh-CN"/>
        </w:rPr>
        <w:t>)</w:t>
      </w:r>
      <w:r w:rsidRPr="00343FC5">
        <w:rPr>
          <w:rFonts w:hint="eastAsia"/>
          <w:lang w:eastAsia="zh-CN"/>
        </w:rPr>
        <w:tab/>
      </w:r>
      <w:r w:rsidRPr="00343FC5">
        <w:rPr>
          <w:lang w:eastAsia="zh-CN"/>
        </w:rPr>
        <w:t xml:space="preserve">The NSSMS_P sends the NSSI allocation result (see </w:t>
      </w:r>
      <w:proofErr w:type="spellStart"/>
      <w:r w:rsidRPr="00343FC5">
        <w:rPr>
          <w:lang w:eastAsia="zh-CN"/>
        </w:rPr>
        <w:t>AllocateNssi</w:t>
      </w:r>
      <w:proofErr w:type="spellEnd"/>
      <w:r w:rsidRPr="00343FC5">
        <w:rPr>
          <w:lang w:eastAsia="zh-CN"/>
        </w:rPr>
        <w:t xml:space="preserve"> operation defined in clause 6.5.2) to the NSSMS_C. If the NSSI is created successfully, the result includes the relevant constituent network slice subnet instance information</w:t>
      </w:r>
      <w:r>
        <w:rPr>
          <w:lang w:eastAsia="zh-CN"/>
        </w:rPr>
        <w:t xml:space="preserve"> (see </w:t>
      </w:r>
      <w:proofErr w:type="spellStart"/>
      <w:r>
        <w:rPr>
          <w:lang w:eastAsia="zh-CN"/>
        </w:rPr>
        <w:t>NetworkSliceSubnet</w:t>
      </w:r>
      <w:proofErr w:type="spellEnd"/>
      <w:r>
        <w:rPr>
          <w:lang w:eastAsia="zh-CN"/>
        </w:rPr>
        <w:t xml:space="preserve"> IOC defined in clause 6.3.2 in TS 28.541 [6])</w:t>
      </w:r>
      <w:r w:rsidRPr="00343FC5">
        <w:rPr>
          <w:lang w:eastAsia="zh-CN"/>
        </w:rPr>
        <w:t>:</w:t>
      </w:r>
    </w:p>
    <w:p w14:paraId="2A34B7B5" w14:textId="77777777" w:rsidR="00332C7A" w:rsidRPr="00343FC5" w:rsidRDefault="00332C7A" w:rsidP="00332C7A">
      <w:pPr>
        <w:pStyle w:val="B2"/>
        <w:rPr>
          <w:lang w:eastAsia="zh-CN"/>
        </w:rPr>
      </w:pPr>
      <w:r w:rsidRPr="00343FC5">
        <w:rPr>
          <w:lang w:eastAsia="zh-CN"/>
        </w:rPr>
        <w:t>-</w:t>
      </w:r>
      <w:r w:rsidRPr="00343FC5">
        <w:rPr>
          <w:lang w:eastAsia="zh-CN"/>
        </w:rPr>
        <w:tab/>
        <w:t>DN of the MOI for NSSI.</w:t>
      </w:r>
    </w:p>
    <w:p w14:paraId="43786083" w14:textId="77777777" w:rsidR="00332C7A" w:rsidRPr="00343FC5" w:rsidRDefault="00332C7A" w:rsidP="00332C7A">
      <w:pPr>
        <w:pStyle w:val="B2"/>
        <w:rPr>
          <w:lang w:eastAsia="zh-CN"/>
        </w:rPr>
      </w:pPr>
      <w:r w:rsidRPr="00343FC5">
        <w:rPr>
          <w:lang w:eastAsia="zh-CN"/>
        </w:rPr>
        <w:t>-</w:t>
      </w:r>
      <w:r w:rsidRPr="00343FC5">
        <w:rPr>
          <w:lang w:eastAsia="zh-CN"/>
        </w:rPr>
        <w:tab/>
        <w:t xml:space="preserve">NS instance Info (e.g. </w:t>
      </w:r>
      <w:proofErr w:type="spellStart"/>
      <w:r w:rsidRPr="00343FC5">
        <w:rPr>
          <w:lang w:eastAsia="zh-CN"/>
        </w:rPr>
        <w:t>NSinstanceId</w:t>
      </w:r>
      <w:proofErr w:type="spellEnd"/>
      <w:r w:rsidRPr="00343FC5">
        <w:rPr>
          <w:lang w:eastAsia="zh-CN"/>
        </w:rPr>
        <w:t>)</w:t>
      </w:r>
    </w:p>
    <w:p w14:paraId="7C1B5F8C" w14:textId="77777777" w:rsidR="00332C7A" w:rsidRPr="00343FC5" w:rsidRDefault="00332C7A" w:rsidP="00332C7A">
      <w:pPr>
        <w:rPr>
          <w:lang w:eastAsia="zh-CN"/>
        </w:rPr>
      </w:pPr>
      <w:r w:rsidRPr="00343FC5">
        <w:rPr>
          <w:rFonts w:hint="eastAsia"/>
          <w:color w:val="000000"/>
          <w:lang w:eastAsia="zh-CN"/>
        </w:rPr>
        <w:t xml:space="preserve">Otherwise the </w:t>
      </w:r>
      <w:r w:rsidRPr="00343FC5">
        <w:rPr>
          <w:color w:val="000000"/>
          <w:lang w:eastAsia="zh-CN"/>
        </w:rPr>
        <w:t>result</w:t>
      </w:r>
      <w:r w:rsidRPr="00343FC5">
        <w:rPr>
          <w:rFonts w:hint="eastAsia"/>
          <w:color w:val="000000"/>
          <w:lang w:eastAsia="zh-CN"/>
        </w:rPr>
        <w:t xml:space="preserve"> </w:t>
      </w:r>
      <w:r w:rsidRPr="00343FC5">
        <w:rPr>
          <w:color w:val="000000"/>
          <w:lang w:eastAsia="zh-CN"/>
        </w:rPr>
        <w:t xml:space="preserve">may </w:t>
      </w:r>
      <w:r w:rsidRPr="00343FC5">
        <w:rPr>
          <w:rFonts w:hint="eastAsia"/>
          <w:color w:val="000000"/>
          <w:lang w:eastAsia="zh-CN"/>
        </w:rPr>
        <w:t>include</w:t>
      </w:r>
      <w:r w:rsidRPr="00343FC5">
        <w:rPr>
          <w:color w:val="000000"/>
          <w:lang w:eastAsia="zh-CN"/>
        </w:rPr>
        <w:t xml:space="preserve"> the reason of failure, for example, the </w:t>
      </w:r>
      <w:r w:rsidRPr="00343FC5">
        <w:rPr>
          <w:lang w:eastAsia="zh-CN"/>
        </w:rPr>
        <w:t>required latency or user Number cannot be satisfied, or the physical resource is not enough.</w:t>
      </w:r>
    </w:p>
    <w:p w14:paraId="556104D3" w14:textId="77777777" w:rsidR="004711D1" w:rsidRDefault="004711D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11D1" w14:paraId="327AD916" w14:textId="77777777" w:rsidTr="00D94D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E13353" w14:textId="59ED5012" w:rsidR="004711D1" w:rsidRDefault="00285CF8" w:rsidP="004711D1">
            <w:pPr>
              <w:jc w:val="center"/>
              <w:rPr>
                <w:rFonts w:ascii="Arial" w:eastAsia="等线" w:hAnsi="Arial" w:cs="Arial"/>
                <w:b/>
                <w:bCs/>
                <w:sz w:val="28"/>
                <w:szCs w:val="28"/>
              </w:rPr>
            </w:pPr>
            <w:r>
              <w:rPr>
                <w:rFonts w:ascii="Arial" w:hAnsi="Arial" w:cs="Arial"/>
                <w:b/>
                <w:bCs/>
                <w:sz w:val="28"/>
                <w:szCs w:val="28"/>
                <w:lang w:eastAsia="zh-CN"/>
              </w:rPr>
              <w:t>E</w:t>
            </w:r>
            <w:r>
              <w:rPr>
                <w:rFonts w:ascii="Arial" w:hAnsi="Arial" w:cs="Arial" w:hint="eastAsia"/>
                <w:b/>
                <w:bCs/>
                <w:sz w:val="28"/>
                <w:szCs w:val="28"/>
                <w:lang w:eastAsia="zh-CN"/>
              </w:rPr>
              <w:t>nd</w:t>
            </w:r>
            <w:r>
              <w:rPr>
                <w:rFonts w:ascii="Arial" w:hAnsi="Arial" w:cs="Arial"/>
                <w:b/>
                <w:bCs/>
                <w:sz w:val="28"/>
                <w:szCs w:val="28"/>
                <w:lang w:eastAsia="zh-CN"/>
              </w:rPr>
              <w:t xml:space="preserve"> of change</w:t>
            </w:r>
          </w:p>
        </w:tc>
      </w:tr>
    </w:tbl>
    <w:p w14:paraId="0602EA3F" w14:textId="77777777" w:rsidR="004711D1" w:rsidRDefault="004711D1">
      <w:pPr>
        <w:rPr>
          <w:noProof/>
        </w:rPr>
      </w:pPr>
    </w:p>
    <w:sectPr w:rsidR="004711D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161B" w14:textId="77777777" w:rsidR="006D7AAE" w:rsidRDefault="006D7AAE">
      <w:r>
        <w:separator/>
      </w:r>
    </w:p>
  </w:endnote>
  <w:endnote w:type="continuationSeparator" w:id="0">
    <w:p w14:paraId="21B4FC61" w14:textId="77777777" w:rsidR="006D7AAE" w:rsidRDefault="006D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0CCF5" w14:textId="77777777" w:rsidR="006D7AAE" w:rsidRDefault="006D7AAE">
      <w:r>
        <w:separator/>
      </w:r>
    </w:p>
  </w:footnote>
  <w:footnote w:type="continuationSeparator" w:id="0">
    <w:p w14:paraId="03740433" w14:textId="77777777" w:rsidR="006D7AAE" w:rsidRDefault="006D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77C6"/>
    <w:multiLevelType w:val="hybridMultilevel"/>
    <w:tmpl w:val="1492A268"/>
    <w:lvl w:ilvl="0" w:tplc="476C66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8.816 110">
    <w15:presenceInfo w15:providerId="None" w15:userId="28.816 110"/>
  </w15:person>
  <w15:person w15:author="H, R01">
    <w15:presenceInfo w15:providerId="None" w15:userId="H,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5D43"/>
    <w:rsid w:val="00192C46"/>
    <w:rsid w:val="001A08B3"/>
    <w:rsid w:val="001A7B60"/>
    <w:rsid w:val="001B52F0"/>
    <w:rsid w:val="001B7A65"/>
    <w:rsid w:val="001E293E"/>
    <w:rsid w:val="001E41F3"/>
    <w:rsid w:val="0026004D"/>
    <w:rsid w:val="002640DD"/>
    <w:rsid w:val="00275D12"/>
    <w:rsid w:val="00284FEB"/>
    <w:rsid w:val="00285CF8"/>
    <w:rsid w:val="002860C4"/>
    <w:rsid w:val="002B5741"/>
    <w:rsid w:val="002E472E"/>
    <w:rsid w:val="00305409"/>
    <w:rsid w:val="00320941"/>
    <w:rsid w:val="00332C7A"/>
    <w:rsid w:val="0034108E"/>
    <w:rsid w:val="003609EF"/>
    <w:rsid w:val="0036231A"/>
    <w:rsid w:val="00374DD4"/>
    <w:rsid w:val="003A49CB"/>
    <w:rsid w:val="003E1A36"/>
    <w:rsid w:val="00410371"/>
    <w:rsid w:val="004242F1"/>
    <w:rsid w:val="004711D1"/>
    <w:rsid w:val="004A52C6"/>
    <w:rsid w:val="004B75B7"/>
    <w:rsid w:val="005009D9"/>
    <w:rsid w:val="0051580D"/>
    <w:rsid w:val="005400A1"/>
    <w:rsid w:val="00547111"/>
    <w:rsid w:val="00592D74"/>
    <w:rsid w:val="005E2C44"/>
    <w:rsid w:val="005F5D6F"/>
    <w:rsid w:val="00621188"/>
    <w:rsid w:val="006257ED"/>
    <w:rsid w:val="00634FFC"/>
    <w:rsid w:val="0065536E"/>
    <w:rsid w:val="00665C47"/>
    <w:rsid w:val="00680E99"/>
    <w:rsid w:val="0068622F"/>
    <w:rsid w:val="00695808"/>
    <w:rsid w:val="006B46FB"/>
    <w:rsid w:val="006D7AAE"/>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28E1"/>
    <w:rsid w:val="008B7764"/>
    <w:rsid w:val="008D39FE"/>
    <w:rsid w:val="008F3789"/>
    <w:rsid w:val="008F686C"/>
    <w:rsid w:val="009148DE"/>
    <w:rsid w:val="00941E30"/>
    <w:rsid w:val="009777D9"/>
    <w:rsid w:val="00991B88"/>
    <w:rsid w:val="009A5753"/>
    <w:rsid w:val="009A579D"/>
    <w:rsid w:val="009B620A"/>
    <w:rsid w:val="009E3297"/>
    <w:rsid w:val="009F734F"/>
    <w:rsid w:val="00A1069F"/>
    <w:rsid w:val="00A246B6"/>
    <w:rsid w:val="00A47E70"/>
    <w:rsid w:val="00A50CF0"/>
    <w:rsid w:val="00A7671C"/>
    <w:rsid w:val="00AA2CBC"/>
    <w:rsid w:val="00AA74EE"/>
    <w:rsid w:val="00AC5820"/>
    <w:rsid w:val="00AD1CD8"/>
    <w:rsid w:val="00B13F88"/>
    <w:rsid w:val="00B258BB"/>
    <w:rsid w:val="00B67B97"/>
    <w:rsid w:val="00B94C6F"/>
    <w:rsid w:val="00B968C8"/>
    <w:rsid w:val="00BA3EC5"/>
    <w:rsid w:val="00BA51D9"/>
    <w:rsid w:val="00BB5DFC"/>
    <w:rsid w:val="00BD279D"/>
    <w:rsid w:val="00BD6BB8"/>
    <w:rsid w:val="00C061A4"/>
    <w:rsid w:val="00C11022"/>
    <w:rsid w:val="00C12D8A"/>
    <w:rsid w:val="00C66BA2"/>
    <w:rsid w:val="00C84D2C"/>
    <w:rsid w:val="00C95985"/>
    <w:rsid w:val="00CC5026"/>
    <w:rsid w:val="00CC68D0"/>
    <w:rsid w:val="00CF5C18"/>
    <w:rsid w:val="00D03F9A"/>
    <w:rsid w:val="00D06D51"/>
    <w:rsid w:val="00D24991"/>
    <w:rsid w:val="00D44A9D"/>
    <w:rsid w:val="00D50255"/>
    <w:rsid w:val="00D66520"/>
    <w:rsid w:val="00DA2303"/>
    <w:rsid w:val="00DA3ADC"/>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rsid w:val="00332C7A"/>
    <w:rPr>
      <w:rFonts w:ascii="Times New Roman" w:hAnsi="Times New Roman"/>
      <w:lang w:val="en-GB" w:eastAsia="en-US"/>
    </w:rPr>
  </w:style>
  <w:style w:type="character" w:customStyle="1" w:styleId="B1Char">
    <w:name w:val="B1 Char"/>
    <w:link w:val="B1"/>
    <w:rsid w:val="00332C7A"/>
    <w:rPr>
      <w:rFonts w:ascii="Times New Roman" w:hAnsi="Times New Roman"/>
      <w:lang w:val="en-GB" w:eastAsia="en-US"/>
    </w:rPr>
  </w:style>
  <w:style w:type="character" w:customStyle="1" w:styleId="THChar">
    <w:name w:val="TH Char"/>
    <w:link w:val="TH"/>
    <w:rsid w:val="00332C7A"/>
    <w:rPr>
      <w:rFonts w:ascii="Arial" w:hAnsi="Arial"/>
      <w:b/>
      <w:lang w:val="en-GB" w:eastAsia="en-US"/>
    </w:rPr>
  </w:style>
  <w:style w:type="character" w:customStyle="1" w:styleId="TFChar">
    <w:name w:val="TF Char"/>
    <w:link w:val="TF"/>
    <w:rsid w:val="00332C7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5_TM/TSGS5_139e/docs/S5-215264.zip"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WG5_TM/TSGS5_139e/docs/S5-215264.zip"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FA83-A317-4DCF-9384-1C5CE2FC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1556</Words>
  <Characters>8872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 R01</cp:lastModifiedBy>
  <cp:revision>3</cp:revision>
  <cp:lastPrinted>1899-12-31T23:00:00Z</cp:lastPrinted>
  <dcterms:created xsi:type="dcterms:W3CDTF">2021-11-17T13:56:00Z</dcterms:created>
  <dcterms:modified xsi:type="dcterms:W3CDTF">2021-11-17T13:59:00Z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(3)tWoxiv/TralBTmz0Qfs0xMB4rrG9IcTQBeiiA0+68+hCQKWGCA8rRysHNwY2zYYJPw5NRst2
hu0lF4CeWyo55qN/9wAc0ZdCvWPy6NQfpQEkAh8ulLgGUD4POJv+q0wpcSCqs0VsKF6bC0bz
EhRiqggdNSAgaWAqs4JfuaD5pb0BJ6FBkKbjTIJNTH49AxFq7bOomv5QUNH//rj/OjEf5B9v
zjo8PnjSx3iJ3jXaay</vt:lpwstr>
  </property>
  <property fmtid="{D5CDD505-2E9C-101B-9397-08002B2CF9AE}" pid="22" name="_2015_ms_pID_7253431">
    <vt:lpwstr>ywn0QDNB4QMmhDKyfhrQ0tIrZJstbb9788PHXjosoOZwNN7R4EUtFf
qSW5ahoF1r1GOwyjrIm6VA+4g2/2gMOhAraASY/m0qTNtjjMzwUxC9H4PANDqecakPlEtwAc
aU6TNhhAX3+ZO3xoIcWMTzgZBB+sHZg03Tz3bz3gWaFXR0rBs1WOLaUK8kBSV44gzZB57okO
aNokdoKiyaymSh6fsRrMw/cTudwG/YS8euSZ</vt:lpwstr>
  </property>
  <property fmtid="{D5CDD505-2E9C-101B-9397-08002B2CF9AE}" pid="23" name="_2015_ms_pID_7253432">
    <vt:lpwstr>9Q==</vt:lpwstr>
  </property>
</Properties>
</file>