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582CFF62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1A06FB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50BA8" w:rsidRPr="00F50BA8">
        <w:rPr>
          <w:b/>
          <w:i/>
          <w:noProof/>
          <w:sz w:val="28"/>
        </w:rPr>
        <w:t>S5-216161</w:t>
      </w:r>
    </w:p>
    <w:p w14:paraId="46399ADE" w14:textId="5AE62039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1A06FB">
        <w:rPr>
          <w:b/>
          <w:bCs/>
          <w:sz w:val="24"/>
        </w:rPr>
        <w:t>5</w:t>
      </w:r>
      <w:r w:rsidRPr="0068622F">
        <w:rPr>
          <w:b/>
          <w:bCs/>
          <w:sz w:val="24"/>
        </w:rPr>
        <w:t xml:space="preserve"> - </w:t>
      </w:r>
      <w:r w:rsidR="00FF4361">
        <w:rPr>
          <w:b/>
          <w:bCs/>
          <w:sz w:val="24"/>
        </w:rPr>
        <w:t>2</w:t>
      </w:r>
      <w:r w:rsidR="001A06FB">
        <w:rPr>
          <w:b/>
          <w:bCs/>
          <w:sz w:val="24"/>
        </w:rPr>
        <w:t>4</w:t>
      </w:r>
      <w:r w:rsidRPr="0068622F">
        <w:rPr>
          <w:b/>
          <w:bCs/>
          <w:sz w:val="24"/>
        </w:rPr>
        <w:t xml:space="preserve"> </w:t>
      </w:r>
      <w:r w:rsidR="001A06FB" w:rsidRPr="001A06FB">
        <w:rPr>
          <w:b/>
          <w:bCs/>
          <w:sz w:val="24"/>
        </w:rPr>
        <w:t>November</w:t>
      </w:r>
      <w:r w:rsidR="001A06FB">
        <w:rPr>
          <w:b/>
          <w:bCs/>
          <w:sz w:val="24"/>
        </w:rPr>
        <w:t xml:space="preserve"> </w:t>
      </w:r>
      <w:r w:rsidRPr="0068622F">
        <w:rPr>
          <w:b/>
          <w:bCs/>
          <w:sz w:val="24"/>
        </w:rPr>
        <w:t>2021</w:t>
      </w:r>
      <w:r w:rsidR="00F327B1" w:rsidRPr="00F327B1">
        <w:rPr>
          <w:noProof/>
          <w:sz w:val="18"/>
        </w:rPr>
        <w:t xml:space="preserve"> 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700E11" w:rsidRPr="00700E11">
        <w:rPr>
          <w:noProof/>
          <w:sz w:val="18"/>
        </w:rPr>
        <w:t>S5-21</w:t>
      </w:r>
      <w:r w:rsidR="00A77FBC" w:rsidRPr="00A77FBC">
        <w:rPr>
          <w:noProof/>
          <w:sz w:val="18"/>
        </w:rPr>
        <w:t>5468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B33CC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B33CC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B33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B33C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B33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B33CC1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B33CC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77BAF801" w:rsidR="00BA2A2C" w:rsidRPr="00410371" w:rsidRDefault="00833F31" w:rsidP="001F714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C7097">
              <w:rPr>
                <w:b/>
                <w:noProof/>
                <w:sz w:val="28"/>
              </w:rPr>
              <w:t>9</w:t>
            </w:r>
            <w:r w:rsidR="001F714B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697D54E4" w14:textId="77777777" w:rsidR="00BA2A2C" w:rsidRDefault="00BA2A2C" w:rsidP="00B33C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4D40BFDC" w:rsidR="00BA2A2C" w:rsidRPr="00410371" w:rsidRDefault="004B4026" w:rsidP="00B33CC1">
            <w:pPr>
              <w:pStyle w:val="CRCoverPage"/>
              <w:spacing w:after="0"/>
              <w:rPr>
                <w:noProof/>
              </w:rPr>
            </w:pPr>
            <w:r w:rsidRPr="004B4026">
              <w:rPr>
                <w:b/>
                <w:noProof/>
                <w:sz w:val="28"/>
              </w:rPr>
              <w:t>0881</w:t>
            </w:r>
          </w:p>
        </w:tc>
        <w:tc>
          <w:tcPr>
            <w:tcW w:w="709" w:type="dxa"/>
          </w:tcPr>
          <w:p w14:paraId="7EBC088B" w14:textId="77777777" w:rsidR="00BA2A2C" w:rsidRDefault="00BA2A2C" w:rsidP="00B33CC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CB9A7BA" w:rsidR="00BA2A2C" w:rsidRPr="00410371" w:rsidRDefault="007F1582" w:rsidP="00B33CC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0F553A" w14:textId="77777777" w:rsidR="00BA2A2C" w:rsidRDefault="00BA2A2C" w:rsidP="00B33CC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2670C57" w:rsidR="00BA2A2C" w:rsidRPr="00410371" w:rsidRDefault="00833F31" w:rsidP="000C70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0C7097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B33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B33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B33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B33CC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B33CC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B33CC1">
        <w:tc>
          <w:tcPr>
            <w:tcW w:w="9641" w:type="dxa"/>
            <w:gridSpan w:val="9"/>
          </w:tcPr>
          <w:p w14:paraId="5888CB70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B33CC1">
        <w:tc>
          <w:tcPr>
            <w:tcW w:w="2835" w:type="dxa"/>
          </w:tcPr>
          <w:p w14:paraId="4102DE9C" w14:textId="77777777" w:rsidR="00BA2A2C" w:rsidRDefault="00BA2A2C" w:rsidP="00B33CC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B33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B33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B33CC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B33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B33CC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B33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B33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B33CC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B33CC1">
        <w:tc>
          <w:tcPr>
            <w:tcW w:w="9640" w:type="dxa"/>
            <w:gridSpan w:val="11"/>
          </w:tcPr>
          <w:p w14:paraId="48882299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B33CC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B33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F9E85F4" w:rsidR="00BA2A2C" w:rsidRDefault="00825030" w:rsidP="00D218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Addition of </w:t>
            </w:r>
            <w:r w:rsidR="00D218A9">
              <w:rPr>
                <w:rFonts w:eastAsia="宋体"/>
              </w:rPr>
              <w:t>QoS Monitoring to Assist URLLC Service</w:t>
            </w:r>
          </w:p>
        </w:tc>
      </w:tr>
      <w:tr w:rsidR="00BA2A2C" w14:paraId="16784CB3" w14:textId="77777777" w:rsidTr="00B33CC1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B33CC1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B33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B33CC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B33CC1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B33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B33CC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B33CC1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B33CC1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B33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662A4A0B" w:rsidR="00BA2A2C" w:rsidRDefault="00271612" w:rsidP="00B33C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B33CC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B33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0AF2DA36" w:rsidR="00BA2A2C" w:rsidRDefault="0099765F" w:rsidP="007F1582">
            <w:pPr>
              <w:pStyle w:val="CRCoverPage"/>
              <w:spacing w:after="0"/>
              <w:ind w:left="100"/>
              <w:rPr>
                <w:noProof/>
              </w:rPr>
            </w:pPr>
            <w:r w:rsidRPr="0099765F">
              <w:rPr>
                <w:noProof/>
              </w:rPr>
              <w:t>2021-</w:t>
            </w:r>
            <w:r w:rsidR="007F1582">
              <w:rPr>
                <w:noProof/>
              </w:rPr>
              <w:t>11</w:t>
            </w:r>
            <w:r w:rsidRPr="0099765F">
              <w:rPr>
                <w:noProof/>
              </w:rPr>
              <w:t>-</w:t>
            </w:r>
            <w:r w:rsidR="007F1582">
              <w:rPr>
                <w:noProof/>
              </w:rPr>
              <w:t>04</w:t>
            </w:r>
          </w:p>
        </w:tc>
      </w:tr>
      <w:tr w:rsidR="00BA2A2C" w14:paraId="47CA02A1" w14:textId="77777777" w:rsidTr="00B33CC1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B33CC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B33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F91DB56" w:rsidR="00BA2A2C" w:rsidRDefault="00B61A11" w:rsidP="00B33CC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B33CC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B33CC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B33CC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B33CC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B33CC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B33CC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B33CC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B33CC1">
        <w:tc>
          <w:tcPr>
            <w:tcW w:w="1843" w:type="dxa"/>
          </w:tcPr>
          <w:p w14:paraId="7E73B743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B33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1CFE0344" w:rsidR="00AE1C27" w:rsidRPr="00D055BA" w:rsidRDefault="00D055BA" w:rsidP="003915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055BA">
              <w:rPr>
                <w:noProof/>
                <w:lang w:eastAsia="zh-CN"/>
              </w:rPr>
              <w:t>For the QoS Monitoring to Assist URLLC Service, the SMF may report the packet delay measurement per QoS Flow per UE to CHF.</w:t>
            </w:r>
            <w:r>
              <w:rPr>
                <w:noProof/>
                <w:lang w:eastAsia="zh-CN"/>
              </w:rPr>
              <w:t xml:space="preserve"> The coresponding parameters should be added.</w:t>
            </w:r>
          </w:p>
        </w:tc>
      </w:tr>
      <w:tr w:rsidR="00271612" w14:paraId="7AD7C6F6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46935231" w:rsidR="00B55B29" w:rsidRDefault="00D055BA" w:rsidP="0027161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related parameters for </w:t>
            </w:r>
            <w:r w:rsidRPr="00D055BA">
              <w:rPr>
                <w:noProof/>
                <w:lang w:eastAsia="zh-CN"/>
              </w:rPr>
              <w:t>QoS Monitoring to Assist URLLC Service</w:t>
            </w:r>
          </w:p>
        </w:tc>
      </w:tr>
      <w:tr w:rsidR="00271612" w14:paraId="36307544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B33CC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2B18AE58" w:rsidR="00271612" w:rsidRDefault="00B55B29" w:rsidP="0027161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 not support the URLCC charging.</w:t>
            </w:r>
          </w:p>
        </w:tc>
      </w:tr>
      <w:tr w:rsidR="00BA2A2C" w14:paraId="7F697D58" w14:textId="77777777" w:rsidTr="00B33CC1">
        <w:tc>
          <w:tcPr>
            <w:tcW w:w="2694" w:type="dxa"/>
            <w:gridSpan w:val="2"/>
          </w:tcPr>
          <w:p w14:paraId="0ED0FF59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B33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B33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69C50DB" w:rsidR="00BA2A2C" w:rsidRDefault="00BC3572" w:rsidP="00B33C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.2.5.2</w:t>
            </w:r>
          </w:p>
        </w:tc>
      </w:tr>
      <w:tr w:rsidR="00BA2A2C" w14:paraId="37321A90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B33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B33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B33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B33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B33CC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B33CC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09339822" w:rsidR="00EC5D76" w:rsidRDefault="005E247D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679639C8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D557BA" w14:textId="77777777" w:rsidR="005E247D" w:rsidRDefault="005E247D" w:rsidP="005E247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32.255 CR </w:t>
            </w:r>
            <w:r w:rsidRPr="006D323E">
              <w:rPr>
                <w:noProof/>
              </w:rPr>
              <w:t>0338</w:t>
            </w:r>
            <w:r>
              <w:rPr>
                <w:noProof/>
              </w:rPr>
              <w:t xml:space="preserve"> </w:t>
            </w:r>
          </w:p>
          <w:p w14:paraId="5F0EE880" w14:textId="71937C7E" w:rsidR="00EC5D76" w:rsidRDefault="005E247D" w:rsidP="005E247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32.291 CR </w:t>
            </w:r>
            <w:r w:rsidRPr="006D323E">
              <w:rPr>
                <w:noProof/>
              </w:rPr>
              <w:t>0354</w:t>
            </w:r>
          </w:p>
        </w:tc>
      </w:tr>
      <w:tr w:rsidR="00BA2A2C" w14:paraId="1C9E6771" w14:textId="77777777" w:rsidTr="00B33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B33CC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B33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B33CC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B33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B33CC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B33CC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B33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B33CC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B33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B33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B33CC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D134EDF" w14:textId="77777777" w:rsidR="002053FF" w:rsidRDefault="002053FF" w:rsidP="002053FF">
      <w:pPr>
        <w:pStyle w:val="4"/>
      </w:pPr>
      <w:bookmarkStart w:id="0" w:name="_Toc20233306"/>
      <w:bookmarkStart w:id="1" w:name="_Toc28026886"/>
      <w:bookmarkStart w:id="2" w:name="_Toc36116721"/>
      <w:bookmarkStart w:id="3" w:name="_Toc44682905"/>
      <w:bookmarkStart w:id="4" w:name="_Toc51926756"/>
      <w:bookmarkStart w:id="5" w:name="_Toc83049576"/>
      <w:r>
        <w:t>5.2.5.2</w:t>
      </w:r>
      <w:r>
        <w:tab/>
        <w:t>CHF CDRs</w:t>
      </w:r>
      <w:bookmarkEnd w:id="0"/>
      <w:bookmarkEnd w:id="1"/>
      <w:bookmarkEnd w:id="2"/>
      <w:bookmarkEnd w:id="3"/>
      <w:bookmarkEnd w:id="4"/>
      <w:bookmarkEnd w:id="5"/>
    </w:p>
    <w:p w14:paraId="18C5BE5F" w14:textId="77777777" w:rsidR="002053FF" w:rsidRPr="000A0DA1" w:rsidRDefault="002053FF" w:rsidP="002053F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7524F1A4" w14:textId="77777777" w:rsidR="002053FF" w:rsidRDefault="002053FF" w:rsidP="002053FF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2557041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16447BDD" w14:textId="77777777" w:rsidR="002053FF" w:rsidRDefault="002053FF" w:rsidP="002053FF">
      <w:pPr>
        <w:pStyle w:val="PL"/>
        <w:rPr>
          <w:noProof w:val="0"/>
        </w:rPr>
      </w:pPr>
    </w:p>
    <w:p w14:paraId="5C5085C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BEGIN</w:t>
      </w:r>
    </w:p>
    <w:p w14:paraId="182921D9" w14:textId="77777777" w:rsidR="002053FF" w:rsidRDefault="002053FF" w:rsidP="002053FF">
      <w:pPr>
        <w:pStyle w:val="PL"/>
        <w:rPr>
          <w:noProof w:val="0"/>
        </w:rPr>
      </w:pPr>
    </w:p>
    <w:p w14:paraId="7D0453A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2A0A14FF" w14:textId="77777777" w:rsidR="002053FF" w:rsidRDefault="002053FF" w:rsidP="002053FF">
      <w:pPr>
        <w:pStyle w:val="PL"/>
        <w:rPr>
          <w:noProof w:val="0"/>
        </w:rPr>
      </w:pPr>
    </w:p>
    <w:p w14:paraId="5FD440B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6CC2C022" w14:textId="77777777" w:rsidR="002053FF" w:rsidRDefault="002053FF" w:rsidP="002053FF">
      <w:pPr>
        <w:pStyle w:val="PL"/>
        <w:rPr>
          <w:noProof w:val="0"/>
        </w:rPr>
      </w:pPr>
    </w:p>
    <w:p w14:paraId="0651BF8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92D7C8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310F22C2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2CB52C8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3D7A8F9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21E34516" w14:textId="77777777" w:rsidR="002053FF" w:rsidRDefault="002053FF" w:rsidP="002053FF">
      <w:pPr>
        <w:pStyle w:val="PL"/>
        <w:rPr>
          <w:noProof w:val="0"/>
        </w:rPr>
      </w:pPr>
      <w:r>
        <w:t>Ecgi,</w:t>
      </w:r>
    </w:p>
    <w:p w14:paraId="26DE1D6F" w14:textId="77777777" w:rsidR="002053FF" w:rsidRDefault="002053FF" w:rsidP="002053FF">
      <w:pPr>
        <w:pStyle w:val="PL"/>
        <w:rPr>
          <w:noProof w:val="0"/>
        </w:rPr>
      </w:pPr>
      <w:r>
        <w:t>EnhancedDiagnostics,</w:t>
      </w:r>
    </w:p>
    <w:p w14:paraId="321BE6E5" w14:textId="77777777" w:rsidR="002053FF" w:rsidRDefault="002053FF" w:rsidP="002053FF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7375A22D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02DB810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39F19394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03B76ACA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2E887F95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45933372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B297EB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41EF3EAC" w14:textId="77777777" w:rsidR="002053FF" w:rsidRDefault="002053FF" w:rsidP="002053FF">
      <w:pPr>
        <w:pStyle w:val="PL"/>
      </w:pPr>
      <w:r>
        <w:t>Ncgi,</w:t>
      </w:r>
    </w:p>
    <w:p w14:paraId="1244208F" w14:textId="77777777" w:rsidR="002053FF" w:rsidRDefault="002053FF" w:rsidP="002053FF">
      <w:pPr>
        <w:pStyle w:val="PL"/>
        <w:rPr>
          <w:noProof w:val="0"/>
        </w:rPr>
      </w:pPr>
      <w:r>
        <w:t>Nid,</w:t>
      </w:r>
    </w:p>
    <w:p w14:paraId="5AA1B9C8" w14:textId="77777777" w:rsidR="002053FF" w:rsidRDefault="002053FF" w:rsidP="002053FF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09611177" w14:textId="77777777" w:rsidR="002053FF" w:rsidRPr="00761002" w:rsidRDefault="002053FF" w:rsidP="002053FF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6BE7B39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2E2360C" w14:textId="77777777" w:rsidR="002053FF" w:rsidRDefault="002053FF" w:rsidP="002053FF">
      <w:pPr>
        <w:pStyle w:val="PL"/>
        <w:rPr>
          <w:noProof w:val="0"/>
        </w:rPr>
      </w:pPr>
      <w:r>
        <w:t>PSCellInformation,</w:t>
      </w:r>
    </w:p>
    <w:p w14:paraId="2B404433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>,</w:t>
      </w:r>
    </w:p>
    <w:p w14:paraId="5B852A33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1EB0BFE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7DBF689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31C815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679A8C4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2F050119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6E07EC7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10800B4" w14:textId="77777777" w:rsidR="002053FF" w:rsidRDefault="002053FF" w:rsidP="002053FF">
      <w:pPr>
        <w:pStyle w:val="PL"/>
        <w:rPr>
          <w:noProof w:val="0"/>
        </w:rPr>
      </w:pPr>
    </w:p>
    <w:p w14:paraId="6B0FC0F2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5669EFA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391C0807" w14:textId="77777777" w:rsidR="002053FF" w:rsidRDefault="002053FF" w:rsidP="002053FF">
      <w:pPr>
        <w:pStyle w:val="PL"/>
        <w:rPr>
          <w:noProof w:val="0"/>
        </w:rPr>
      </w:pPr>
    </w:p>
    <w:p w14:paraId="036CC20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7E5C0C9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2C5CB1D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7B20220E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1AC76AD3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6F59DE51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5B2B612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13FFB91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546B8390" w14:textId="77777777" w:rsidR="002053FF" w:rsidRDefault="002053FF" w:rsidP="002053FF">
      <w:pPr>
        <w:pStyle w:val="PL"/>
        <w:rPr>
          <w:noProof w:val="0"/>
        </w:rPr>
      </w:pPr>
    </w:p>
    <w:p w14:paraId="3BA3029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77A7BF3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7960533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7F65268A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668479E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0346C52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4D054DC4" w14:textId="77777777" w:rsidR="002053FF" w:rsidRDefault="002053FF" w:rsidP="002053FF">
      <w:pPr>
        <w:pStyle w:val="PL"/>
        <w:rPr>
          <w:noProof w:val="0"/>
        </w:rPr>
      </w:pPr>
    </w:p>
    <w:p w14:paraId="5F853CA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575E64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67112B48" w14:textId="77777777" w:rsidR="002053FF" w:rsidRDefault="002053FF" w:rsidP="002053FF">
      <w:pPr>
        <w:pStyle w:val="PL"/>
        <w:rPr>
          <w:noProof w:val="0"/>
        </w:rPr>
      </w:pPr>
    </w:p>
    <w:p w14:paraId="18B6470B" w14:textId="77777777" w:rsidR="002053FF" w:rsidRDefault="002053FF" w:rsidP="002053FF">
      <w:pPr>
        <w:pStyle w:val="PL"/>
        <w:rPr>
          <w:noProof w:val="0"/>
        </w:rPr>
      </w:pPr>
    </w:p>
    <w:p w14:paraId="23D03B5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;</w:t>
      </w:r>
    </w:p>
    <w:p w14:paraId="0680C030" w14:textId="77777777" w:rsidR="002053FF" w:rsidRDefault="002053FF" w:rsidP="002053FF">
      <w:pPr>
        <w:pStyle w:val="PL"/>
        <w:rPr>
          <w:noProof w:val="0"/>
        </w:rPr>
      </w:pPr>
    </w:p>
    <w:p w14:paraId="1459AD8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4F6307CE" w14:textId="77777777" w:rsidR="002053FF" w:rsidRDefault="002053FF" w:rsidP="002053FF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252F5C0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4EA4B7E" w14:textId="77777777" w:rsidR="002053FF" w:rsidRDefault="002053FF" w:rsidP="002053FF">
      <w:pPr>
        <w:pStyle w:val="PL"/>
        <w:rPr>
          <w:noProof w:val="0"/>
        </w:rPr>
      </w:pPr>
    </w:p>
    <w:p w14:paraId="4B5ED72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107187E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6E7694D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563998C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7AA6266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31C857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0839729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EECBE9A" w14:textId="77777777" w:rsidR="002053FF" w:rsidRDefault="002053FF" w:rsidP="002053FF">
      <w:pPr>
        <w:pStyle w:val="PL"/>
        <w:rPr>
          <w:noProof w:val="0"/>
        </w:rPr>
      </w:pPr>
    </w:p>
    <w:p w14:paraId="7B58EDF0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DAD01C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12A17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16C996B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4EA7960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E32DF6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50B09AD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223083E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3A40A99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DB768B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6039F4C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7123A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5171ACF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110442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B87C8A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32A5B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AF6E98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D692F5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749F3E6" w14:textId="77777777" w:rsidR="002053FF" w:rsidRDefault="002053FF" w:rsidP="002053FF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0B1E897D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2D8D261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1AFB74E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3BC1C5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3B7F1BA" w14:textId="77777777" w:rsidR="002053FF" w:rsidRPr="00802878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12C13421" w14:textId="77777777" w:rsidR="002053FF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18F99B6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3ACA6CF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02C4322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3BC5C363" w14:textId="77777777" w:rsidR="002053FF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2CE57B0B" w14:textId="77777777" w:rsidR="002053FF" w:rsidRPr="00802878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[27]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</w:t>
      </w:r>
    </w:p>
    <w:p w14:paraId="7AAE29D0" w14:textId="77777777" w:rsidR="002053FF" w:rsidRDefault="002053FF" w:rsidP="002053FF">
      <w:pPr>
        <w:pStyle w:val="PL"/>
        <w:rPr>
          <w:noProof w:val="0"/>
        </w:rPr>
      </w:pPr>
    </w:p>
    <w:p w14:paraId="0687021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4679A4D" w14:textId="77777777" w:rsidR="002053FF" w:rsidRDefault="002053FF" w:rsidP="002053FF">
      <w:pPr>
        <w:pStyle w:val="PL"/>
        <w:rPr>
          <w:noProof w:val="0"/>
        </w:rPr>
      </w:pPr>
    </w:p>
    <w:p w14:paraId="1597381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654EB193" w14:textId="77777777" w:rsidR="002053FF" w:rsidRDefault="002053FF" w:rsidP="002053FF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6FF469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5A44082A" w14:textId="77777777" w:rsidR="002053FF" w:rsidRDefault="002053FF" w:rsidP="002053FF">
      <w:pPr>
        <w:pStyle w:val="PL"/>
        <w:rPr>
          <w:noProof w:val="0"/>
        </w:rPr>
      </w:pPr>
    </w:p>
    <w:p w14:paraId="7EFA1004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A4564B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33356C5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23891CD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E25486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756F2B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DA9BD1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33C7925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A46DB6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5B5C655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02A8DA2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22C4F2D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78A3F2B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44A2A56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2EB03B4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9E005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624CCF2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37B451B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1BB033C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1BE04C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1CADAD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E3AC7B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00DA91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771D3C8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37A92C4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014F3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EDE3A76" w14:textId="77777777" w:rsidR="002053FF" w:rsidRDefault="002053FF" w:rsidP="002053FF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5E75B4C8" w14:textId="77777777" w:rsidR="002053FF" w:rsidRDefault="002053FF" w:rsidP="002053FF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4A5367E" w14:textId="77777777" w:rsidR="002053FF" w:rsidRDefault="002053FF" w:rsidP="002053FF">
      <w:pPr>
        <w:pStyle w:val="PL"/>
        <w:rPr>
          <w:noProof w:val="0"/>
        </w:rPr>
      </w:pPr>
      <w:r>
        <w:rPr>
          <w:lang w:bidi="ar-IQ"/>
        </w:rPr>
        <w:lastRenderedPageBreak/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12877CF" w14:textId="77777777" w:rsidR="002053FF" w:rsidRDefault="002053FF" w:rsidP="002053FF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7889199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3EA7841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3B82E562" w14:textId="77777777" w:rsidR="002053FF" w:rsidRDefault="002053FF" w:rsidP="002053FF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27A6AC95" w14:textId="77777777" w:rsidR="002053FF" w:rsidRPr="0009176B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6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6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40378AA6" w14:textId="77777777" w:rsidR="002053FF" w:rsidRPr="00750C70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bookmarkStart w:id="7" w:name="_Hlk47110506"/>
      <w:proofErr w:type="spellStart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7"/>
      <w:proofErr w:type="spellEnd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proofErr w:type="spellStart"/>
      <w:r>
        <w:rPr>
          <w:noProof w:val="0"/>
        </w:rPr>
        <w:t>RATType</w:t>
      </w:r>
      <w:proofErr w:type="spellEnd"/>
      <w:r w:rsidRPr="00750C70">
        <w:rPr>
          <w:noProof w:val="0"/>
        </w:rPr>
        <w:t xml:space="preserve"> OPTIONAL,</w:t>
      </w:r>
    </w:p>
    <w:p w14:paraId="2DCED6D3" w14:textId="77777777" w:rsidR="002053FF" w:rsidRDefault="002053FF" w:rsidP="002053FF">
      <w:pPr>
        <w:pStyle w:val="PL"/>
      </w:pPr>
      <w:r>
        <w:rPr>
          <w:noProof w:val="0"/>
        </w:rPr>
        <w:tab/>
      </w:r>
      <w:bookmarkStart w:id="8" w:name="_Hlk47110597"/>
      <w:proofErr w:type="spellStart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8"/>
      <w:proofErr w:type="spellEnd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proofErr w:type="spellStart"/>
      <w:r>
        <w:rPr>
          <w:noProof w:val="0"/>
        </w:rPr>
        <w:t>MA</w:t>
      </w:r>
      <w:r w:rsidRPr="00750C70">
        <w:rPr>
          <w:noProof w:val="0"/>
        </w:rPr>
        <w:t>PDUSessionInformation</w:t>
      </w:r>
      <w:proofErr w:type="spellEnd"/>
      <w:r w:rsidRPr="00750C70">
        <w:rPr>
          <w:noProof w:val="0"/>
        </w:rPr>
        <w:t xml:space="preserve"> OPTIONAL</w:t>
      </w:r>
      <w:r>
        <w:t>,</w:t>
      </w:r>
    </w:p>
    <w:p w14:paraId="7314324B" w14:textId="77777777" w:rsidR="002053FF" w:rsidRDefault="002053FF" w:rsidP="002053FF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68DA58A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1B89321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 xml:space="preserve">mAPDUNonThreeGPPUserLocationInfoASN1 [36]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7952F07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redundantTransmissionType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RedundantTransmissionType</w:t>
      </w:r>
      <w:proofErr w:type="spellEnd"/>
      <w:r>
        <w:rPr>
          <w:noProof w:val="0"/>
        </w:rPr>
        <w:t xml:space="preserve"> OPTIONAL,</w:t>
      </w:r>
    </w:p>
    <w:p w14:paraId="7DDF34AE" w14:textId="4653D5FD" w:rsidR="002053FF" w:rsidRDefault="002053FF" w:rsidP="002053FF">
      <w:pPr>
        <w:pStyle w:val="PL"/>
        <w:rPr>
          <w:ins w:id="9" w:author="Huawei-CS" w:date="2021-09-25T22:29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[38] </w:t>
      </w: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 xml:space="preserve"> OPTIONAL</w:t>
      </w:r>
      <w:ins w:id="10" w:author="Huawei-CS" w:date="2021-09-25T22:30:00Z">
        <w:r>
          <w:rPr>
            <w:noProof w:val="0"/>
          </w:rPr>
          <w:t>,</w:t>
        </w:r>
      </w:ins>
    </w:p>
    <w:p w14:paraId="36EDBEF5" w14:textId="7B66ABE7" w:rsidR="002053FF" w:rsidRPr="00750C70" w:rsidRDefault="002053FF" w:rsidP="006B7898">
      <w:pPr>
        <w:pStyle w:val="PL"/>
        <w:tabs>
          <w:tab w:val="clear" w:pos="2688"/>
          <w:tab w:val="clear" w:pos="3072"/>
          <w:tab w:val="left" w:pos="3090"/>
        </w:tabs>
        <w:rPr>
          <w:noProof w:val="0"/>
        </w:rPr>
        <w:pPrChange w:id="11" w:author="Huawei-11" w:date="2021-11-23T19:16:00Z">
          <w:pPr>
            <w:pStyle w:val="PL"/>
          </w:pPr>
        </w:pPrChange>
      </w:pPr>
      <w:ins w:id="12" w:author="Huawei-CS" w:date="2021-09-25T22:29:00Z">
        <w:r>
          <w:rPr>
            <w:noProof w:val="0"/>
          </w:rPr>
          <w:tab/>
        </w:r>
      </w:ins>
      <w:proofErr w:type="spellStart"/>
      <w:ins w:id="13" w:author="Huawei-CS" w:date="2021-09-25T22:31:00Z">
        <w:r w:rsidR="00DB59DF">
          <w:rPr>
            <w:noProof w:val="0"/>
          </w:rPr>
          <w:t>q</w:t>
        </w:r>
        <w:r w:rsidR="00DB59DF">
          <w:rPr>
            <w:rFonts w:cs="Courier New"/>
            <w:szCs w:val="16"/>
          </w:rPr>
          <w:t>osMonitoring</w:t>
        </w:r>
      </w:ins>
      <w:ins w:id="14" w:author="Huawei-11" w:date="2021-11-23T19:16:00Z">
        <w:r w:rsidR="006B7898">
          <w:rPr>
            <w:rFonts w:cs="Courier New"/>
            <w:szCs w:val="16"/>
          </w:rPr>
          <w:t>Report</w:t>
        </w:r>
      </w:ins>
      <w:proofErr w:type="spellEnd"/>
      <w:ins w:id="15" w:author="Huawei-CS" w:date="2021-09-25T22:31:00Z">
        <w:del w:id="16" w:author="Huawei-11" w:date="2021-11-23T19:16:00Z">
          <w:r w:rsidR="00DB59DF" w:rsidDel="006B7898">
            <w:rPr>
              <w:rFonts w:cs="Courier New"/>
              <w:szCs w:val="16"/>
            </w:rPr>
            <w:delText>Information</w:delText>
          </w:r>
        </w:del>
      </w:ins>
      <w:ins w:id="17" w:author="Huawei-CS" w:date="2021-09-25T22:29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[39] </w:t>
        </w:r>
      </w:ins>
      <w:ins w:id="18" w:author="Huawei-CS" w:date="2021-09-25T22:31:00Z">
        <w:r w:rsidR="00DB59DF">
          <w:rPr>
            <w:rFonts w:cs="Courier New"/>
            <w:szCs w:val="16"/>
          </w:rPr>
          <w:t>QosMonitoring</w:t>
        </w:r>
      </w:ins>
      <w:ins w:id="19" w:author="Huawei-11" w:date="2021-11-23T19:16:00Z">
        <w:r w:rsidR="006B7898">
          <w:rPr>
            <w:rFonts w:cs="Courier New"/>
            <w:szCs w:val="16"/>
          </w:rPr>
          <w:t>Report</w:t>
        </w:r>
      </w:ins>
      <w:ins w:id="20" w:author="Huawei-CS" w:date="2021-09-25T22:31:00Z">
        <w:del w:id="21" w:author="Huawei-11" w:date="2021-11-23T19:16:00Z">
          <w:r w:rsidR="00DB59DF" w:rsidDel="006B7898">
            <w:rPr>
              <w:rFonts w:cs="Courier New"/>
              <w:szCs w:val="16"/>
            </w:rPr>
            <w:delText>Information</w:delText>
          </w:r>
        </w:del>
      </w:ins>
      <w:ins w:id="22" w:author="Huawei-CS" w:date="2021-09-25T22:29:00Z">
        <w:r>
          <w:rPr>
            <w:noProof w:val="0"/>
          </w:rPr>
          <w:t xml:space="preserve"> OPTIONAL</w:t>
        </w:r>
      </w:ins>
    </w:p>
    <w:p w14:paraId="76F4ED5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D434096" w14:textId="77777777" w:rsidR="002053FF" w:rsidRDefault="002053FF" w:rsidP="002053FF">
      <w:pPr>
        <w:pStyle w:val="PL"/>
        <w:rPr>
          <w:noProof w:val="0"/>
        </w:rPr>
      </w:pPr>
    </w:p>
    <w:p w14:paraId="081183B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2F62F43" w14:textId="77777777" w:rsidR="002053FF" w:rsidRDefault="002053FF" w:rsidP="002053FF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597FF0E2" w14:textId="77777777" w:rsidR="002053FF" w:rsidRDefault="002053FF" w:rsidP="002053FF">
      <w:pPr>
        <w:pStyle w:val="PL"/>
        <w:rPr>
          <w:noProof w:val="0"/>
        </w:rPr>
      </w:pPr>
    </w:p>
    <w:p w14:paraId="1C48FC4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3701D72D" w14:textId="77777777" w:rsidR="002053FF" w:rsidRDefault="002053FF" w:rsidP="002053FF">
      <w:pPr>
        <w:pStyle w:val="PL"/>
        <w:rPr>
          <w:noProof w:val="0"/>
        </w:rPr>
      </w:pPr>
    </w:p>
    <w:p w14:paraId="5CA8AE7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E39F24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00F9E7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123E7EC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0291E8A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3296A15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57B83E34" w14:textId="77777777" w:rsidR="002053FF" w:rsidRDefault="002053FF" w:rsidP="002053FF">
      <w:pPr>
        <w:pStyle w:val="PL"/>
        <w:rPr>
          <w:noProof w:val="0"/>
        </w:rPr>
      </w:pPr>
    </w:p>
    <w:p w14:paraId="52373931" w14:textId="77777777" w:rsidR="002053FF" w:rsidRDefault="002053FF" w:rsidP="002053FF">
      <w:pPr>
        <w:pStyle w:val="PL"/>
        <w:rPr>
          <w:noProof w:val="0"/>
        </w:rPr>
      </w:pPr>
    </w:p>
    <w:p w14:paraId="2B99E0A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494BFD99" w14:textId="77777777" w:rsidR="002053FF" w:rsidRDefault="002053FF" w:rsidP="002053FF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034CA06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DB1CC95" w14:textId="77777777" w:rsidR="002053FF" w:rsidRDefault="002053FF" w:rsidP="002053FF">
      <w:pPr>
        <w:pStyle w:val="PL"/>
        <w:rPr>
          <w:noProof w:val="0"/>
        </w:rPr>
      </w:pPr>
    </w:p>
    <w:p w14:paraId="19024913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7BA195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96A3A3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4B47A772" w14:textId="77777777" w:rsidR="002053FF" w:rsidRDefault="002053FF" w:rsidP="002053F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16EF8FF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F73B30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4A6FBE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51A1B1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58E233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28E9B10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838136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0A4E594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7AC3A4F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3E9DD14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4772A0B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38CFD2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22D885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778132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0483F360" w14:textId="77777777" w:rsidR="002053FF" w:rsidRDefault="002053FF" w:rsidP="002053FF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51C576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3B53019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7A709D2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4A9E5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42A9451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72CCB39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321263B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06888F2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OPTIONAL,</w:t>
      </w:r>
    </w:p>
    <w:p w14:paraId="3FE8373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messageClassTokenText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4A9BECD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5ADA9B9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 xml:space="preserve">[38]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0F910B97" w14:textId="77777777" w:rsidR="002053FF" w:rsidRDefault="002053FF" w:rsidP="002053FF">
      <w:pPr>
        <w:pStyle w:val="PL"/>
        <w:rPr>
          <w:noProof w:val="0"/>
        </w:rPr>
      </w:pPr>
    </w:p>
    <w:p w14:paraId="4A7657C0" w14:textId="77777777" w:rsidR="002053FF" w:rsidRDefault="002053FF" w:rsidP="002053F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9114DEC" w14:textId="77777777" w:rsidR="002053FF" w:rsidRDefault="002053FF" w:rsidP="002053FF">
      <w:pPr>
        <w:pStyle w:val="PL"/>
        <w:rPr>
          <w:noProof w:val="0"/>
        </w:rPr>
      </w:pPr>
    </w:p>
    <w:p w14:paraId="67E72329" w14:textId="77777777" w:rsidR="002053FF" w:rsidRDefault="002053FF" w:rsidP="002053FF">
      <w:pPr>
        <w:pStyle w:val="PL"/>
        <w:rPr>
          <w:noProof w:val="0"/>
        </w:rPr>
      </w:pPr>
    </w:p>
    <w:p w14:paraId="293CC0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1AA72CDE" w14:textId="77777777" w:rsidR="002053FF" w:rsidRDefault="002053FF" w:rsidP="002053FF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1A70F22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7A0784A8" w14:textId="77777777" w:rsidR="002053FF" w:rsidRDefault="002053FF" w:rsidP="002053FF">
      <w:pPr>
        <w:pStyle w:val="PL"/>
        <w:rPr>
          <w:noProof w:val="0"/>
        </w:rPr>
      </w:pPr>
    </w:p>
    <w:p w14:paraId="0D7918D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9BADB0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0717D1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[0] </w:t>
      </w:r>
      <w:proofErr w:type="spellStart"/>
      <w:r>
        <w:rPr>
          <w:noProof w:val="0"/>
        </w:rPr>
        <w:t>AddressString</w:t>
      </w:r>
      <w:proofErr w:type="spellEnd"/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6CD9151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5F0B6B4C" w14:textId="77777777" w:rsidR="002053FF" w:rsidRDefault="002053FF" w:rsidP="002053F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54202F5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71C498D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1E29069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26EF950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5034AE7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externalIndividualIdentifier</w:t>
      </w:r>
      <w:proofErr w:type="spellEnd"/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01505C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 xml:space="preserve"> OPTIONAL</w:t>
      </w:r>
    </w:p>
    <w:p w14:paraId="118BB69B" w14:textId="77777777" w:rsidR="002053FF" w:rsidRDefault="002053FF" w:rsidP="002053FF">
      <w:pPr>
        <w:pStyle w:val="PL"/>
        <w:rPr>
          <w:noProof w:val="0"/>
        </w:rPr>
      </w:pPr>
    </w:p>
    <w:p w14:paraId="37E90FD5" w14:textId="77777777" w:rsidR="002053FF" w:rsidRDefault="002053FF" w:rsidP="002053F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31128B6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445388C9" w14:textId="77777777" w:rsidR="002053FF" w:rsidRDefault="002053FF" w:rsidP="002053FF">
      <w:pPr>
        <w:pStyle w:val="PL"/>
        <w:rPr>
          <w:noProof w:val="0"/>
        </w:rPr>
      </w:pPr>
    </w:p>
    <w:p w14:paraId="53B3697A" w14:textId="77777777" w:rsidR="002053FF" w:rsidRPr="00847269" w:rsidRDefault="002053FF" w:rsidP="002053F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24E251BA" w14:textId="77777777" w:rsidR="002053FF" w:rsidRPr="00676AE0" w:rsidRDefault="002053FF" w:rsidP="002053FF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19660F56" w14:textId="77777777" w:rsidR="002053FF" w:rsidRPr="00847269" w:rsidRDefault="002053FF" w:rsidP="002053F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B6703A5" w14:textId="77777777" w:rsidR="002053FF" w:rsidRDefault="002053FF" w:rsidP="002053FF">
      <w:pPr>
        <w:pStyle w:val="PL"/>
        <w:rPr>
          <w:noProof w:val="0"/>
        </w:rPr>
      </w:pPr>
    </w:p>
    <w:p w14:paraId="3A03D3FE" w14:textId="77777777" w:rsidR="002053FF" w:rsidRDefault="002053FF" w:rsidP="002053FF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FE8854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64DABA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CBE8A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4E439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27086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1DA0D6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53FFF7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9329E4">
        <w:rPr>
          <w:noProof w:val="0"/>
        </w:rPr>
        <w:t>UserLocationInformation</w:t>
      </w:r>
      <w:proofErr w:type="spellEnd"/>
      <w:r w:rsidRPr="009329E4">
        <w:rPr>
          <w:noProof w:val="0"/>
        </w:rPr>
        <w:t xml:space="preserve"> </w:t>
      </w:r>
      <w:r>
        <w:rPr>
          <w:noProof w:val="0"/>
        </w:rPr>
        <w:t>OPTIONAL,</w:t>
      </w:r>
    </w:p>
    <w:p w14:paraId="4337EE5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53BF5A5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6EF9BA8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D75E81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F54CD5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63562B2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7BC1E82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58F5205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EE5F47B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6E0F4D6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F1DB3FF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18F19F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39E350B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609CB40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014EDD">
        <w:rPr>
          <w:noProof w:val="0"/>
        </w:rPr>
        <w:t>NSSAIMap</w:t>
      </w:r>
      <w:proofErr w:type="spellEnd"/>
      <w:r>
        <w:rPr>
          <w:noProof w:val="0"/>
        </w:rPr>
        <w:t xml:space="preserve"> OPTIONAL,</w:t>
      </w:r>
    </w:p>
    <w:p w14:paraId="76B457A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7F94527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782CE8D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DEE385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66F3EAD2" w14:textId="77777777" w:rsidR="002053FF" w:rsidRDefault="002053FF" w:rsidP="002053FF">
      <w:pPr>
        <w:pStyle w:val="PL"/>
        <w:rPr>
          <w:noProof w:val="0"/>
        </w:rPr>
      </w:pPr>
    </w:p>
    <w:p w14:paraId="36846151" w14:textId="77777777" w:rsidR="002053FF" w:rsidRDefault="002053FF" w:rsidP="002053FF">
      <w:pPr>
        <w:pStyle w:val="PL"/>
        <w:rPr>
          <w:noProof w:val="0"/>
        </w:rPr>
      </w:pPr>
    </w:p>
    <w:p w14:paraId="0F9630E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FDEC48B" w14:textId="77777777" w:rsidR="002053FF" w:rsidRDefault="002053FF" w:rsidP="002053FF">
      <w:pPr>
        <w:pStyle w:val="PL"/>
        <w:rPr>
          <w:noProof w:val="0"/>
        </w:rPr>
      </w:pPr>
    </w:p>
    <w:p w14:paraId="7026CBEE" w14:textId="77777777" w:rsidR="002053FF" w:rsidRPr="008E7E46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B6A5596" w14:textId="77777777" w:rsidR="002053FF" w:rsidRDefault="002053FF" w:rsidP="002053F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5962132A" w14:textId="77777777" w:rsidR="002053FF" w:rsidRPr="008E7E46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2860A87" w14:textId="77777777" w:rsidR="002053FF" w:rsidRDefault="002053FF" w:rsidP="002053FF">
      <w:pPr>
        <w:pStyle w:val="PL"/>
        <w:rPr>
          <w:noProof w:val="0"/>
        </w:rPr>
      </w:pPr>
    </w:p>
    <w:p w14:paraId="0B4E8F79" w14:textId="77777777" w:rsidR="002053FF" w:rsidRDefault="002053FF" w:rsidP="002053FF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FE2D1C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B976BD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B10935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5F2071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107C37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1E1B31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7A9F9E6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9329E4">
        <w:rPr>
          <w:noProof w:val="0"/>
        </w:rPr>
        <w:t>UserLocationInformation</w:t>
      </w:r>
      <w:proofErr w:type="spellEnd"/>
      <w:r w:rsidRPr="009329E4">
        <w:rPr>
          <w:noProof w:val="0"/>
        </w:rPr>
        <w:t xml:space="preserve"> </w:t>
      </w:r>
      <w:r>
        <w:rPr>
          <w:noProof w:val="0"/>
        </w:rPr>
        <w:t>OPTIONAL,</w:t>
      </w:r>
    </w:p>
    <w:p w14:paraId="588C4F0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 -- This field is not used</w:t>
      </w:r>
    </w:p>
    <w:p w14:paraId="19C16EC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2CC3A5F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8C25D6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3870BF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6EE3F09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3992424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3B055AD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77B852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B13F0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02CCD3E8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06EA1A44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OPTIONAL,</w:t>
      </w:r>
    </w:p>
    <w:p w14:paraId="5DFE51E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009932C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103CB58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040C1A31" w14:textId="77777777" w:rsidR="002053FF" w:rsidRDefault="002053FF" w:rsidP="002053FF">
      <w:pPr>
        <w:pStyle w:val="PL"/>
        <w:rPr>
          <w:noProof w:val="0"/>
        </w:rPr>
      </w:pPr>
    </w:p>
    <w:p w14:paraId="5F55803C" w14:textId="77777777" w:rsidR="002053FF" w:rsidRDefault="002053FF" w:rsidP="002053FF">
      <w:pPr>
        <w:pStyle w:val="PL"/>
        <w:rPr>
          <w:noProof w:val="0"/>
        </w:rPr>
      </w:pPr>
    </w:p>
    <w:p w14:paraId="6E25695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C47AB44" w14:textId="77777777" w:rsidR="002053FF" w:rsidRPr="009F5A10" w:rsidRDefault="002053FF" w:rsidP="002053FF">
      <w:pPr>
        <w:pStyle w:val="PL"/>
        <w:spacing w:line="0" w:lineRule="atLeast"/>
        <w:rPr>
          <w:noProof w:val="0"/>
          <w:snapToGrid w:val="0"/>
        </w:rPr>
      </w:pPr>
    </w:p>
    <w:p w14:paraId="5482160F" w14:textId="77777777" w:rsidR="002053FF" w:rsidRDefault="002053FF" w:rsidP="002053FF">
      <w:pPr>
        <w:pStyle w:val="PL"/>
        <w:rPr>
          <w:noProof w:val="0"/>
        </w:rPr>
      </w:pPr>
    </w:p>
    <w:p w14:paraId="1D952CCC" w14:textId="77777777" w:rsidR="002053FF" w:rsidRPr="008E7E46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EE43E6F" w14:textId="77777777" w:rsidR="002053FF" w:rsidRDefault="002053FF" w:rsidP="002053F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153C2E99" w14:textId="77777777" w:rsidR="002053FF" w:rsidRPr="008E7E46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0D46A3D" w14:textId="77777777" w:rsidR="002053FF" w:rsidRDefault="002053FF" w:rsidP="002053FF">
      <w:pPr>
        <w:pStyle w:val="PL"/>
        <w:rPr>
          <w:noProof w:val="0"/>
        </w:rPr>
      </w:pPr>
    </w:p>
    <w:p w14:paraId="2FFC8B04" w14:textId="77777777" w:rsidR="002053FF" w:rsidRDefault="002053FF" w:rsidP="002053FF">
      <w:pPr>
        <w:pStyle w:val="PL"/>
        <w:rPr>
          <w:noProof w:val="0"/>
        </w:rPr>
      </w:pPr>
    </w:p>
    <w:p w14:paraId="066DDEAA" w14:textId="77777777" w:rsidR="002053FF" w:rsidRDefault="002053FF" w:rsidP="002053FF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003DAC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6EEDC96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35479F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4AD6E06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06B9EB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BB3CCE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2BC7D91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4A103A">
        <w:rPr>
          <w:noProof w:val="0"/>
        </w:rPr>
        <w:t>UserLocationInformation</w:t>
      </w:r>
      <w:proofErr w:type="spellEnd"/>
      <w:r w:rsidRPr="004A103A">
        <w:rPr>
          <w:noProof w:val="0"/>
        </w:rPr>
        <w:t xml:space="preserve"> </w:t>
      </w:r>
      <w:r>
        <w:rPr>
          <w:noProof w:val="0"/>
        </w:rPr>
        <w:t>OPTIONAL,</w:t>
      </w:r>
    </w:p>
    <w:p w14:paraId="2CE0ED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 -- This field is not used</w:t>
      </w:r>
    </w:p>
    <w:p w14:paraId="4BFC6C8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2DDD45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CB859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75E2FA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  <w:r>
        <w:rPr>
          <w:noProof w:val="0"/>
        </w:rPr>
        <w:t>,</w:t>
      </w:r>
    </w:p>
    <w:p w14:paraId="2357557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68758ADE" w14:textId="77777777" w:rsidR="002053FF" w:rsidRDefault="002053FF" w:rsidP="002053FF">
      <w:pPr>
        <w:pStyle w:val="PL"/>
        <w:rPr>
          <w:noProof w:val="0"/>
        </w:rPr>
      </w:pPr>
      <w:bookmarkStart w:id="23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 w:rsidRPr="00801F00"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  <w:bookmarkEnd w:id="23"/>
    </w:p>
    <w:p w14:paraId="005D570C" w14:textId="77777777" w:rsidR="002053FF" w:rsidRPr="000637CA" w:rsidRDefault="002053FF" w:rsidP="002053FF">
      <w:pPr>
        <w:pStyle w:val="PL"/>
        <w:rPr>
          <w:noProof w:val="0"/>
        </w:rPr>
      </w:pPr>
    </w:p>
    <w:p w14:paraId="17E10628" w14:textId="77777777" w:rsidR="002053FF" w:rsidRPr="000637CA" w:rsidRDefault="002053FF" w:rsidP="002053FF">
      <w:pPr>
        <w:pStyle w:val="PL"/>
        <w:rPr>
          <w:noProof w:val="0"/>
        </w:rPr>
      </w:pPr>
    </w:p>
    <w:p w14:paraId="2EB5F91C" w14:textId="77777777" w:rsidR="002053FF" w:rsidRPr="0009176B" w:rsidRDefault="002053FF" w:rsidP="002053FF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16228172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44CCA909" w14:textId="77777777" w:rsidR="002053FF" w:rsidRPr="0009176B" w:rsidRDefault="002053FF" w:rsidP="002053FF">
      <w:pPr>
        <w:pStyle w:val="PL"/>
        <w:rPr>
          <w:noProof w:val="0"/>
          <w:lang w:val="en-US"/>
        </w:rPr>
      </w:pPr>
    </w:p>
    <w:p w14:paraId="7A7DA811" w14:textId="77777777" w:rsidR="002053FF" w:rsidRPr="008E7E46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1A5804C" w14:textId="77777777" w:rsidR="002053FF" w:rsidRDefault="002053FF" w:rsidP="002053F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0537C1A6" w14:textId="77777777" w:rsidR="002053FF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70CAF35" w14:textId="77777777" w:rsidR="002053FF" w:rsidRDefault="002053FF" w:rsidP="002053FF">
      <w:pPr>
        <w:pStyle w:val="PL"/>
        <w:rPr>
          <w:noProof w:val="0"/>
        </w:rPr>
      </w:pPr>
    </w:p>
    <w:p w14:paraId="4CAA5D0B" w14:textId="77777777" w:rsidR="002053FF" w:rsidRDefault="002053FF" w:rsidP="002053FF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EC0523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31E5B3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6E9F6F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57B0146" w14:textId="77777777" w:rsidR="002053FF" w:rsidRPr="00750C70" w:rsidRDefault="002053FF" w:rsidP="002053FF">
      <w:pPr>
        <w:pStyle w:val="PL"/>
        <w:rPr>
          <w:noProof w:val="0"/>
        </w:rPr>
      </w:pPr>
    </w:p>
    <w:p w14:paraId="0AECC85A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8CEEA28" w14:textId="77777777" w:rsidR="002053FF" w:rsidRPr="00750C70" w:rsidRDefault="002053FF" w:rsidP="002053FF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74F9C29D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2CAC092E" w14:textId="77777777" w:rsidR="002053FF" w:rsidRPr="00750C70" w:rsidRDefault="002053FF" w:rsidP="002053FF">
      <w:pPr>
        <w:pStyle w:val="PL"/>
        <w:rPr>
          <w:noProof w:val="0"/>
        </w:rPr>
      </w:pPr>
    </w:p>
    <w:p w14:paraId="5EE90532" w14:textId="77777777" w:rsidR="002053FF" w:rsidRPr="00750C70" w:rsidRDefault="002053FF" w:rsidP="002053FF">
      <w:pPr>
        <w:pStyle w:val="PL"/>
        <w:rPr>
          <w:noProof w:val="0"/>
        </w:rPr>
      </w:pPr>
      <w:proofErr w:type="spellStart"/>
      <w:r w:rsidRPr="00750C70">
        <w:rPr>
          <w:noProof w:val="0"/>
        </w:rPr>
        <w:t>PDUContainerInformation</w:t>
      </w:r>
      <w:proofErr w:type="spellEnd"/>
      <w:r w:rsidRPr="00750C70">
        <w:rPr>
          <w:noProof w:val="0"/>
        </w:rPr>
        <w:t xml:space="preserve">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2C79470D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43A7892D" w14:textId="77777777" w:rsidR="002053FF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0D4659D1" w14:textId="77777777" w:rsidR="002053FF" w:rsidRPr="00161681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5EF071E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94F8A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B80746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9FED74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095B7A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AB35AF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DB63CC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13477AB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383B63B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596D6E3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62B500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56A956D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3976129C" w14:textId="77777777" w:rsidR="002053FF" w:rsidRDefault="002053FF" w:rsidP="002053F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1B4B89A" w14:textId="77777777" w:rsidR="002053FF" w:rsidRDefault="002053FF" w:rsidP="002053F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D1A9BD4" w14:textId="77777777" w:rsidR="002053FF" w:rsidRDefault="002053FF" w:rsidP="002053FF">
      <w:pPr>
        <w:pStyle w:val="PL"/>
        <w:rPr>
          <w:noProof w:val="0"/>
        </w:rPr>
      </w:pPr>
      <w:r w:rsidRPr="00735E87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0D8CA1E" w14:textId="77777777" w:rsidR="002053FF" w:rsidRDefault="002053FF" w:rsidP="002053F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27CEB0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[18]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3F65CB4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listOfPresenceReportingAreaInformation</w:t>
      </w:r>
      <w:proofErr w:type="spellEnd"/>
      <w:r>
        <w:rPr>
          <w:noProof w:val="0"/>
        </w:rPr>
        <w:tab/>
        <w:t xml:space="preserve">[19] SEQUENCE OF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</w:t>
      </w:r>
    </w:p>
    <w:p w14:paraId="3F33A367" w14:textId="77777777" w:rsidR="002053FF" w:rsidRDefault="002053FF" w:rsidP="002053FF">
      <w:pPr>
        <w:pStyle w:val="PL"/>
        <w:rPr>
          <w:noProof w:val="0"/>
        </w:rPr>
      </w:pPr>
    </w:p>
    <w:p w14:paraId="3B108CFF" w14:textId="77777777" w:rsidR="002053FF" w:rsidRDefault="002053FF" w:rsidP="002053FF">
      <w:pPr>
        <w:pStyle w:val="PL"/>
        <w:rPr>
          <w:noProof w:val="0"/>
        </w:rPr>
      </w:pPr>
    </w:p>
    <w:p w14:paraId="04FDDFAB" w14:textId="77777777" w:rsidR="002053FF" w:rsidRPr="007D36FE" w:rsidRDefault="002053FF" w:rsidP="002053FF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1A7A4C1C" w14:textId="77777777" w:rsidR="002053FF" w:rsidRPr="007F2035" w:rsidRDefault="002053FF" w:rsidP="002053FF">
      <w:pPr>
        <w:pStyle w:val="PL"/>
        <w:rPr>
          <w:noProof w:val="0"/>
          <w:lang w:val="en-US"/>
        </w:rPr>
      </w:pPr>
    </w:p>
    <w:p w14:paraId="60C68F5C" w14:textId="77777777" w:rsidR="002053FF" w:rsidRPr="008E7E46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C76974F" w14:textId="77777777" w:rsidR="002053FF" w:rsidRDefault="002053FF" w:rsidP="002053F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2C979834" w14:textId="77777777" w:rsidR="002053FF" w:rsidRDefault="002053FF" w:rsidP="002053F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EB6C8F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5547E5B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4245B79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079FEDBA" w14:textId="77777777" w:rsidR="002053FF" w:rsidRPr="008E7E46" w:rsidRDefault="002053FF" w:rsidP="002053FF">
      <w:pPr>
        <w:pStyle w:val="PL"/>
        <w:rPr>
          <w:noProof w:val="0"/>
        </w:rPr>
      </w:pPr>
    </w:p>
    <w:p w14:paraId="1D6FA6F4" w14:textId="77777777" w:rsidR="002053FF" w:rsidRDefault="002053FF" w:rsidP="002053FF">
      <w:pPr>
        <w:pStyle w:val="PL"/>
        <w:rPr>
          <w:noProof w:val="0"/>
        </w:rPr>
      </w:pPr>
    </w:p>
    <w:p w14:paraId="5F64A2D3" w14:textId="77777777" w:rsidR="002053FF" w:rsidRDefault="002053FF" w:rsidP="002053FF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2C75DB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563AA0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7B7F636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115467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083D8B1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3C0CCF5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27BE18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7586C69C" w14:textId="77777777" w:rsidR="002053FF" w:rsidRDefault="002053FF" w:rsidP="002053FF">
      <w:pPr>
        <w:pStyle w:val="PL"/>
        <w:rPr>
          <w:noProof w:val="0"/>
        </w:rPr>
      </w:pPr>
    </w:p>
    <w:p w14:paraId="4E7E4A14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5DECC166" w14:textId="77777777" w:rsidR="002053FF" w:rsidRPr="002C5DEF" w:rsidRDefault="002053FF" w:rsidP="002053F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5EC4419E" w14:textId="77777777" w:rsidR="002053FF" w:rsidRDefault="002053FF" w:rsidP="002053FF">
      <w:pPr>
        <w:pStyle w:val="PL"/>
        <w:rPr>
          <w:noProof w:val="0"/>
        </w:rPr>
      </w:pPr>
    </w:p>
    <w:p w14:paraId="2A1622E4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2E454C29" w14:textId="77777777" w:rsidR="002053FF" w:rsidRPr="00750C70" w:rsidRDefault="002053FF" w:rsidP="002053FF">
      <w:pPr>
        <w:pStyle w:val="PL"/>
        <w:rPr>
          <w:noProof w:val="0"/>
        </w:rPr>
      </w:pPr>
    </w:p>
    <w:p w14:paraId="338797BD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73D4F524" w14:textId="77777777" w:rsidR="002053FF" w:rsidRPr="00750C70" w:rsidRDefault="002053FF" w:rsidP="002053FF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4BCD4ADB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1DBD993D" w14:textId="77777777" w:rsidR="002053FF" w:rsidRPr="00750C70" w:rsidRDefault="002053FF" w:rsidP="002053FF">
      <w:pPr>
        <w:pStyle w:val="PL"/>
        <w:rPr>
          <w:noProof w:val="0"/>
        </w:rPr>
      </w:pPr>
    </w:p>
    <w:p w14:paraId="0DAC7F4C" w14:textId="77777777" w:rsidR="002053FF" w:rsidRPr="00750C70" w:rsidRDefault="002053FF" w:rsidP="002053FF">
      <w:pPr>
        <w:pStyle w:val="PL"/>
        <w:rPr>
          <w:noProof w:val="0"/>
        </w:rPr>
      </w:pPr>
      <w:proofErr w:type="spellStart"/>
      <w:r w:rsidRPr="00750C70">
        <w:rPr>
          <w:noProof w:val="0"/>
        </w:rPr>
        <w:t>MultipleQFIContainer</w:t>
      </w:r>
      <w:proofErr w:type="spellEnd"/>
      <w:r w:rsidRPr="00750C70">
        <w:rPr>
          <w:noProof w:val="0"/>
        </w:rPr>
        <w:t xml:space="preserve">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2D9C3AB0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5D842EA1" w14:textId="77777777" w:rsidR="002053FF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32FDB54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A200FA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B054F9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5CBFAA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D5A95A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72B229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CDB0AA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A3425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84C7E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9F6051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E2D4BB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ABDC28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CDBBCC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4E6306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DDBC0E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12841D7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16AEC8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2E015E93" w14:textId="77777777" w:rsidR="002053FF" w:rsidRDefault="002053FF" w:rsidP="002053FF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0595EB5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637357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5AE923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CF9446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41C1350D" w14:textId="77777777" w:rsidR="002053FF" w:rsidRDefault="002053FF" w:rsidP="002053FF">
      <w:pPr>
        <w:pStyle w:val="PL"/>
        <w:rPr>
          <w:noProof w:val="0"/>
        </w:rPr>
      </w:pPr>
    </w:p>
    <w:p w14:paraId="2C1CF835" w14:textId="77777777" w:rsidR="002053FF" w:rsidRDefault="002053FF" w:rsidP="002053FF">
      <w:pPr>
        <w:pStyle w:val="PL"/>
        <w:rPr>
          <w:noProof w:val="0"/>
        </w:rPr>
      </w:pPr>
    </w:p>
    <w:p w14:paraId="6E6AE3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5B3A01A" w14:textId="77777777" w:rsidR="002053FF" w:rsidRDefault="002053FF" w:rsidP="002053FF">
      <w:pPr>
        <w:pStyle w:val="PL"/>
        <w:rPr>
          <w:noProof w:val="0"/>
        </w:rPr>
      </w:pPr>
    </w:p>
    <w:p w14:paraId="2711B5A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6D718D18" w14:textId="77777777" w:rsidR="002053FF" w:rsidRDefault="002053FF" w:rsidP="002053FF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383EC6F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5B646F5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111701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25AC618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2520B3" w14:textId="77777777" w:rsidR="002053FF" w:rsidRDefault="002053FF" w:rsidP="002053FF">
      <w:pPr>
        <w:pStyle w:val="PL"/>
        <w:rPr>
          <w:noProof w:val="0"/>
        </w:rPr>
      </w:pPr>
    </w:p>
    <w:p w14:paraId="68644B84" w14:textId="77777777" w:rsidR="002053FF" w:rsidRDefault="002053FF" w:rsidP="002053FF">
      <w:pPr>
        <w:pStyle w:val="PL"/>
        <w:rPr>
          <w:noProof w:val="0"/>
        </w:rPr>
      </w:pPr>
    </w:p>
    <w:p w14:paraId="6AB1F4A5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48035B2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43CC884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8953D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5D7237" w14:textId="77777777" w:rsidR="002053FF" w:rsidRDefault="002053FF" w:rsidP="002053FF">
      <w:pPr>
        <w:pStyle w:val="PL"/>
        <w:rPr>
          <w:noProof w:val="0"/>
        </w:rPr>
      </w:pPr>
    </w:p>
    <w:p w14:paraId="0BF3672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AgeOfLocationInformation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3C8D501" w14:textId="77777777" w:rsidR="002053FF" w:rsidRDefault="002053FF" w:rsidP="002053FF">
      <w:pPr>
        <w:pStyle w:val="PL"/>
        <w:rPr>
          <w:noProof w:val="0"/>
        </w:rPr>
      </w:pPr>
    </w:p>
    <w:p w14:paraId="1AA043AF" w14:textId="77777777" w:rsidR="002053FF" w:rsidRDefault="002053FF" w:rsidP="002053FF">
      <w:pPr>
        <w:pStyle w:val="PL"/>
        <w:rPr>
          <w:noProof w:val="0"/>
        </w:rPr>
      </w:pPr>
    </w:p>
    <w:p w14:paraId="11514C85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6F149C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1A851B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1541E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2332E8C0" w14:textId="77777777" w:rsidR="002053FF" w:rsidRDefault="002053FF" w:rsidP="002053FF">
      <w:pPr>
        <w:pStyle w:val="PL"/>
      </w:pPr>
      <w:r>
        <w:tab/>
        <w:t>sHUTTINGDOWN (2)</w:t>
      </w:r>
    </w:p>
    <w:p w14:paraId="7317DD3F" w14:textId="77777777" w:rsidR="002053FF" w:rsidRDefault="002053FF" w:rsidP="002053FF">
      <w:pPr>
        <w:pStyle w:val="PL"/>
        <w:rPr>
          <w:noProof w:val="0"/>
        </w:rPr>
      </w:pPr>
    </w:p>
    <w:p w14:paraId="758FAF5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447C886" w14:textId="77777777" w:rsidR="002053FF" w:rsidRDefault="002053FF" w:rsidP="002053FF">
      <w:pPr>
        <w:pStyle w:val="PL"/>
        <w:rPr>
          <w:noProof w:val="0"/>
        </w:rPr>
      </w:pPr>
    </w:p>
    <w:p w14:paraId="70E47DA4" w14:textId="77777777" w:rsidR="002053FF" w:rsidRPr="00783F45" w:rsidRDefault="002053FF" w:rsidP="002053F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8B4E8E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F5898C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4E8D09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298398F" w14:textId="77777777" w:rsidR="002053FF" w:rsidRDefault="002053FF" w:rsidP="002053FF">
      <w:pPr>
        <w:pStyle w:val="PL"/>
        <w:rPr>
          <w:noProof w:val="0"/>
        </w:rPr>
      </w:pPr>
    </w:p>
    <w:p w14:paraId="74E4D59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9E346B2" w14:textId="77777777" w:rsidR="002053FF" w:rsidRDefault="002053FF" w:rsidP="002053FF">
      <w:pPr>
        <w:pStyle w:val="PL"/>
        <w:rPr>
          <w:noProof w:val="0"/>
        </w:rPr>
      </w:pPr>
    </w:p>
    <w:p w14:paraId="6F1BD4BB" w14:textId="77777777" w:rsidR="002053FF" w:rsidRDefault="002053FF" w:rsidP="002053FF">
      <w:pPr>
        <w:pStyle w:val="PL"/>
        <w:rPr>
          <w:noProof w:val="0"/>
        </w:rPr>
      </w:pPr>
    </w:p>
    <w:p w14:paraId="19BD015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2EA61A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4B1B3E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04EF25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FB3F38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5919E6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E7625D6" w14:textId="77777777" w:rsidR="002053FF" w:rsidRDefault="002053FF" w:rsidP="002053FF">
      <w:pPr>
        <w:pStyle w:val="PL"/>
        <w:rPr>
          <w:noProof w:val="0"/>
        </w:rPr>
      </w:pPr>
    </w:p>
    <w:p w14:paraId="159675D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4833463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>-- See subclause 2.10.1 of 3GPP TS 23.003 [7] for encoding.</w:t>
      </w:r>
    </w:p>
    <w:p w14:paraId="7219A403" w14:textId="77777777" w:rsidR="002053FF" w:rsidRDefault="002053FF" w:rsidP="002053FF">
      <w:pPr>
        <w:pStyle w:val="PL"/>
      </w:pPr>
      <w:r>
        <w:rPr>
          <w:noProof w:val="0"/>
        </w:rPr>
        <w:t xml:space="preserve">-- Any byte following the 3 first shall be set </w:t>
      </w:r>
      <w:proofErr w:type="gramStart"/>
      <w:r>
        <w:rPr>
          <w:noProof w:val="0"/>
        </w:rPr>
        <w:t>to ”F</w:t>
      </w:r>
      <w:proofErr w:type="gramEnd"/>
      <w:r>
        <w:rPr>
          <w:noProof w:val="0"/>
        </w:rPr>
        <w:t>”</w:t>
      </w:r>
    </w:p>
    <w:p w14:paraId="5CB606D7" w14:textId="77777777" w:rsidR="002053FF" w:rsidRDefault="002053FF" w:rsidP="002053FF">
      <w:pPr>
        <w:pStyle w:val="PL"/>
      </w:pPr>
    </w:p>
    <w:p w14:paraId="4E315AC5" w14:textId="77777777" w:rsidR="002053FF" w:rsidRPr="008E7E46" w:rsidRDefault="002053FF" w:rsidP="002053FF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56740A49" w14:textId="77777777" w:rsidR="002053FF" w:rsidRDefault="002053FF" w:rsidP="002053FF">
      <w:pPr>
        <w:pStyle w:val="PL"/>
      </w:pPr>
    </w:p>
    <w:p w14:paraId="3CBB80BD" w14:textId="77777777" w:rsidR="002053FF" w:rsidRDefault="002053FF" w:rsidP="002053FF">
      <w:pPr>
        <w:pStyle w:val="PL"/>
      </w:pPr>
      <w:r>
        <w:t>APIResultCode</w:t>
      </w:r>
      <w:r>
        <w:tab/>
        <w:t>::= INTEGER</w:t>
      </w:r>
    </w:p>
    <w:p w14:paraId="0046B3EC" w14:textId="77777777" w:rsidR="002053FF" w:rsidRDefault="002053FF" w:rsidP="002053FF">
      <w:pPr>
        <w:pStyle w:val="PL"/>
      </w:pPr>
      <w:r>
        <w:t>--</w:t>
      </w:r>
    </w:p>
    <w:p w14:paraId="33710F5F" w14:textId="77777777" w:rsidR="002053FF" w:rsidRDefault="002053FF" w:rsidP="002053FF">
      <w:pPr>
        <w:pStyle w:val="PL"/>
      </w:pPr>
      <w:r>
        <w:t>-- See specific API for more information</w:t>
      </w:r>
    </w:p>
    <w:p w14:paraId="1367708E" w14:textId="77777777" w:rsidR="002053FF" w:rsidRDefault="002053FF" w:rsidP="002053FF">
      <w:pPr>
        <w:pStyle w:val="PL"/>
      </w:pPr>
      <w:r>
        <w:t>--</w:t>
      </w:r>
    </w:p>
    <w:p w14:paraId="0255AC9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BC9D3E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8D2F24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4FA46DF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721BB282" w14:textId="77777777" w:rsidR="002053FF" w:rsidRDefault="002053FF" w:rsidP="002053FF">
      <w:pPr>
        <w:pStyle w:val="PL"/>
        <w:rPr>
          <w:noProof w:val="0"/>
        </w:rPr>
      </w:pPr>
    </w:p>
    <w:p w14:paraId="2B9C294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0E75830" w14:textId="77777777" w:rsidR="002053FF" w:rsidRDefault="002053FF" w:rsidP="002053FF">
      <w:pPr>
        <w:pStyle w:val="PL"/>
        <w:rPr>
          <w:noProof w:val="0"/>
        </w:rPr>
      </w:pPr>
    </w:p>
    <w:p w14:paraId="662EFE67" w14:textId="77777777" w:rsidR="002053FF" w:rsidRDefault="002053FF" w:rsidP="002053FF">
      <w:pPr>
        <w:pStyle w:val="PL"/>
        <w:rPr>
          <w:noProof w:val="0"/>
        </w:rPr>
      </w:pPr>
    </w:p>
    <w:p w14:paraId="33E2B4DF" w14:textId="77777777" w:rsidR="002053FF" w:rsidRPr="00783F45" w:rsidRDefault="002053FF" w:rsidP="002053F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B41A7B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0CC66C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90DD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C9524D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0B2403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3156531A" w14:textId="77777777" w:rsidR="002053FF" w:rsidRDefault="002053FF" w:rsidP="002053FF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57BECD1B" w14:textId="77777777" w:rsidR="002053FF" w:rsidRDefault="002053FF" w:rsidP="002053FF">
      <w:pPr>
        <w:pStyle w:val="PL"/>
        <w:rPr>
          <w:noProof w:val="0"/>
        </w:rPr>
      </w:pPr>
    </w:p>
    <w:p w14:paraId="4DCF7BA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BC745EE" w14:textId="77777777" w:rsidR="002053FF" w:rsidRDefault="002053FF" w:rsidP="002053FF">
      <w:pPr>
        <w:pStyle w:val="PL"/>
        <w:rPr>
          <w:noProof w:val="0"/>
        </w:rPr>
      </w:pPr>
    </w:p>
    <w:p w14:paraId="16D27EE6" w14:textId="77777777" w:rsidR="002053FF" w:rsidRDefault="002053FF" w:rsidP="002053FF">
      <w:pPr>
        <w:pStyle w:val="PL"/>
      </w:pPr>
    </w:p>
    <w:p w14:paraId="245B0351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29AF20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1D43A1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696A23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DA944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B76BE9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57A37B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CB83C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2EE21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0479A99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A6B949E" w14:textId="77777777" w:rsidR="002053FF" w:rsidRDefault="002053FF" w:rsidP="002053FF">
      <w:pPr>
        <w:pStyle w:val="PL"/>
      </w:pPr>
      <w:r>
        <w:rPr>
          <w:noProof w:val="0"/>
        </w:rPr>
        <w:t>}</w:t>
      </w:r>
    </w:p>
    <w:p w14:paraId="1C3159EB" w14:textId="77777777" w:rsidR="002053FF" w:rsidRDefault="002053FF" w:rsidP="002053FF">
      <w:pPr>
        <w:pStyle w:val="PL"/>
        <w:rPr>
          <w:noProof w:val="0"/>
        </w:rPr>
      </w:pPr>
    </w:p>
    <w:p w14:paraId="2C533F7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B6DA27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51DBD1C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0C71D2" w14:textId="77777777" w:rsidR="002053FF" w:rsidRDefault="002053FF" w:rsidP="002053FF">
      <w:pPr>
        <w:pStyle w:val="PL"/>
        <w:rPr>
          <w:noProof w:val="0"/>
        </w:rPr>
      </w:pPr>
    </w:p>
    <w:p w14:paraId="6D77890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DD01E8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2F937B" w14:textId="77777777" w:rsidR="002053FF" w:rsidRDefault="002053FF" w:rsidP="002053FF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4039B43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C49135" w14:textId="77777777" w:rsidR="002053FF" w:rsidRDefault="002053FF" w:rsidP="002053FF">
      <w:pPr>
        <w:pStyle w:val="PL"/>
        <w:rPr>
          <w:noProof w:val="0"/>
        </w:rPr>
      </w:pPr>
    </w:p>
    <w:p w14:paraId="10035A3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A815FE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A6090D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A18F5A" w14:textId="77777777" w:rsidR="002053FF" w:rsidRDefault="002053FF" w:rsidP="002053FF">
      <w:pPr>
        <w:pStyle w:val="PL"/>
      </w:pPr>
    </w:p>
    <w:p w14:paraId="32054437" w14:textId="77777777" w:rsidR="002053FF" w:rsidRDefault="002053FF" w:rsidP="002053FF">
      <w:pPr>
        <w:pStyle w:val="PL"/>
        <w:rPr>
          <w:noProof w:val="0"/>
        </w:rPr>
      </w:pPr>
    </w:p>
    <w:p w14:paraId="0F16C7A0" w14:textId="77777777" w:rsidR="002053FF" w:rsidRPr="00B0318A" w:rsidRDefault="002053FF" w:rsidP="002053FF">
      <w:pPr>
        <w:pStyle w:val="PL"/>
        <w:rPr>
          <w:noProof w:val="0"/>
        </w:rPr>
      </w:pPr>
      <w:r w:rsidRPr="00F11966">
        <w:t>CellGlobalId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77F51033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0F7B74E2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  <w:lang w:eastAsia="zh-CN"/>
        </w:rPr>
        <w:t>plmnId</w:t>
      </w:r>
      <w:proofErr w:type="spellEnd"/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0E3FBB6D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3E05F65A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cellId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proofErr w:type="spellStart"/>
      <w:r w:rsidRPr="00B0318A">
        <w:rPr>
          <w:noProof w:val="0"/>
        </w:rPr>
        <w:t>CellId</w:t>
      </w:r>
      <w:proofErr w:type="spellEnd"/>
    </w:p>
    <w:p w14:paraId="05C8A58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D83D74E" w14:textId="77777777" w:rsidR="002053FF" w:rsidRPr="006A6FC5" w:rsidRDefault="002053FF" w:rsidP="002053FF">
      <w:pPr>
        <w:pStyle w:val="PL"/>
        <w:rPr>
          <w:noProof w:val="0"/>
          <w:lang w:eastAsia="zh-CN"/>
        </w:rPr>
      </w:pPr>
    </w:p>
    <w:p w14:paraId="45E7B74F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657021CC" w14:textId="77777777" w:rsidR="002053FF" w:rsidRDefault="002053FF" w:rsidP="002053FF">
      <w:pPr>
        <w:pStyle w:val="PL"/>
        <w:rPr>
          <w:noProof w:val="0"/>
        </w:rPr>
      </w:pPr>
      <w:proofErr w:type="spellStart"/>
      <w:r w:rsidRPr="00B0318A">
        <w:rPr>
          <w:noProof w:val="0"/>
        </w:rPr>
        <w:t>CellId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19CD6F9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3FD87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15F2AF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FF028A" w14:textId="77777777" w:rsidR="002053FF" w:rsidRDefault="002053FF" w:rsidP="002053FF">
      <w:pPr>
        <w:pStyle w:val="PL"/>
        <w:rPr>
          <w:noProof w:val="0"/>
        </w:rPr>
      </w:pPr>
    </w:p>
    <w:p w14:paraId="041161AC" w14:textId="77777777" w:rsidR="002053FF" w:rsidRDefault="002053FF" w:rsidP="002053FF">
      <w:pPr>
        <w:pStyle w:val="PL"/>
        <w:rPr>
          <w:noProof w:val="0"/>
        </w:rPr>
      </w:pPr>
    </w:p>
    <w:p w14:paraId="29DCA86D" w14:textId="77777777" w:rsidR="002053FF" w:rsidRPr="00B179D2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11362622" w14:textId="77777777" w:rsidR="002053FF" w:rsidRDefault="002053FF" w:rsidP="002053FF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561933B" w14:textId="77777777" w:rsidR="002053FF" w:rsidRDefault="002053FF" w:rsidP="002053FF">
      <w:pPr>
        <w:pStyle w:val="PL"/>
      </w:pPr>
    </w:p>
    <w:p w14:paraId="6B5A3711" w14:textId="77777777" w:rsidR="002053FF" w:rsidRDefault="002053FF" w:rsidP="002053FF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EFF71F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8C34AF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20083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2E9584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5CEBFA73" w14:textId="77777777" w:rsidR="002053FF" w:rsidRDefault="002053FF" w:rsidP="002053FF">
      <w:pPr>
        <w:pStyle w:val="PL"/>
        <w:rPr>
          <w:noProof w:val="0"/>
        </w:rPr>
      </w:pPr>
    </w:p>
    <w:p w14:paraId="63F3EE22" w14:textId="77777777" w:rsidR="002053FF" w:rsidRDefault="002053FF" w:rsidP="002053FF">
      <w:pPr>
        <w:pStyle w:val="PL"/>
        <w:rPr>
          <w:noProof w:val="0"/>
        </w:rPr>
      </w:pPr>
    </w:p>
    <w:p w14:paraId="20037ED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1250A6B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450D735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0E29CB" w14:textId="77777777" w:rsidR="002053FF" w:rsidRDefault="002053FF" w:rsidP="002053FF">
      <w:pPr>
        <w:pStyle w:val="PL"/>
        <w:rPr>
          <w:noProof w:val="0"/>
        </w:rPr>
      </w:pPr>
    </w:p>
    <w:p w14:paraId="2A662724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2BF8541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70BFB3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55CD73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55B8BA5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2AD143E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39275D92" w14:textId="77777777" w:rsidR="002053FF" w:rsidRDefault="002053FF" w:rsidP="002053FF">
      <w:pPr>
        <w:pStyle w:val="PL"/>
        <w:rPr>
          <w:noProof w:val="0"/>
        </w:rPr>
      </w:pPr>
    </w:p>
    <w:p w14:paraId="363D83A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0F080C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589F7D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F6A68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95FBA0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870535F" w14:textId="77777777" w:rsidR="002053FF" w:rsidRDefault="002053FF" w:rsidP="002053FF">
      <w:pPr>
        <w:pStyle w:val="PL"/>
        <w:rPr>
          <w:noProof w:val="0"/>
        </w:rPr>
      </w:pPr>
    </w:p>
    <w:p w14:paraId="583B1929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E4115D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51EF615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7766C9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453003B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E0A714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1A93BD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46968A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AE13F7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248CD4D" w14:textId="77777777" w:rsidR="00034A6B" w:rsidRDefault="00034A6B" w:rsidP="002053FF">
      <w:pPr>
        <w:pStyle w:val="PL"/>
        <w:rPr>
          <w:noProof w:val="0"/>
        </w:rPr>
      </w:pPr>
    </w:p>
    <w:p w14:paraId="2BDA4EA2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71075EB6" w14:textId="77777777" w:rsidR="002053FF" w:rsidRPr="00750C70" w:rsidRDefault="002053FF" w:rsidP="002053FF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42C95F5B" w14:textId="77777777" w:rsidR="002053FF" w:rsidRPr="00750C70" w:rsidRDefault="002053FF" w:rsidP="002053FF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425C0DFC" w14:textId="77777777" w:rsidR="002053FF" w:rsidRPr="00750C70" w:rsidRDefault="002053FF" w:rsidP="002053FF">
      <w:pPr>
        <w:pStyle w:val="PL"/>
        <w:rPr>
          <w:noProof w:val="0"/>
        </w:rPr>
      </w:pPr>
    </w:p>
    <w:p w14:paraId="609153E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4D09E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081D13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43ECD8" w14:textId="77777777" w:rsidR="002053FF" w:rsidRDefault="002053FF" w:rsidP="002053FF">
      <w:pPr>
        <w:pStyle w:val="PL"/>
        <w:rPr>
          <w:noProof w:val="0"/>
        </w:rPr>
      </w:pPr>
    </w:p>
    <w:p w14:paraId="5BE1E75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47502C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F722D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EFF861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BC7015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C8BEF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6EF8F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F5290F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6D906790" w14:textId="77777777" w:rsidR="002053FF" w:rsidRDefault="002053FF" w:rsidP="002053FF">
      <w:pPr>
        <w:pStyle w:val="PL"/>
        <w:rPr>
          <w:noProof w:val="0"/>
        </w:rPr>
      </w:pPr>
    </w:p>
    <w:p w14:paraId="57E1E79D" w14:textId="77777777" w:rsidR="002053FF" w:rsidRDefault="002053FF" w:rsidP="002053FF">
      <w:pPr>
        <w:pStyle w:val="PL"/>
        <w:rPr>
          <w:noProof w:val="0"/>
        </w:rPr>
      </w:pPr>
    </w:p>
    <w:p w14:paraId="107F45E2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7DA8AC64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4AEA687F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1DB7A6D5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2987F2ED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5F7F34C1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2E17B4F8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5E86544D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625CEF61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22583B2D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2DE2E625" w14:textId="77777777" w:rsidR="002053FF" w:rsidRPr="00750C70" w:rsidRDefault="002053FF" w:rsidP="002053FF">
      <w:pPr>
        <w:pStyle w:val="PL"/>
        <w:rPr>
          <w:noProof w:val="0"/>
          <w:lang w:val="fr-FR"/>
        </w:rPr>
      </w:pPr>
    </w:p>
    <w:p w14:paraId="74A3E72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EE737C7" w14:textId="77777777" w:rsidR="002053FF" w:rsidRDefault="002053FF" w:rsidP="002053FF">
      <w:pPr>
        <w:pStyle w:val="PL"/>
        <w:rPr>
          <w:noProof w:val="0"/>
        </w:rPr>
      </w:pPr>
    </w:p>
    <w:p w14:paraId="1753B61F" w14:textId="77777777" w:rsidR="002053FF" w:rsidRDefault="002053FF" w:rsidP="002053FF">
      <w:pPr>
        <w:pStyle w:val="PL"/>
        <w:rPr>
          <w:noProof w:val="0"/>
        </w:rPr>
      </w:pPr>
    </w:p>
    <w:p w14:paraId="017E7B2A" w14:textId="77777777" w:rsidR="002053FF" w:rsidRDefault="002053FF" w:rsidP="002053FF">
      <w:pPr>
        <w:pStyle w:val="PL"/>
        <w:rPr>
          <w:noProof w:val="0"/>
        </w:rPr>
      </w:pPr>
    </w:p>
    <w:p w14:paraId="6C479AB3" w14:textId="77777777" w:rsidR="002053FF" w:rsidRDefault="002053FF" w:rsidP="002053FF">
      <w:pPr>
        <w:pStyle w:val="PL"/>
        <w:rPr>
          <w:noProof w:val="0"/>
        </w:rPr>
      </w:pPr>
    </w:p>
    <w:p w14:paraId="1206B7D2" w14:textId="77777777" w:rsidR="002053FF" w:rsidRDefault="002053FF" w:rsidP="002053FF">
      <w:pPr>
        <w:pStyle w:val="PL"/>
        <w:rPr>
          <w:noProof w:val="0"/>
        </w:rPr>
      </w:pPr>
    </w:p>
    <w:p w14:paraId="26C6BCC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rPr>
          <w:lang w:eastAsia="en-GB"/>
        </w:rPr>
        <w:t>SEQUENCE</w:t>
      </w:r>
    </w:p>
    <w:p w14:paraId="314598D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605CC9E" w14:textId="77777777" w:rsidR="002053FF" w:rsidRDefault="002053FF" w:rsidP="002053FF">
      <w:pPr>
        <w:pStyle w:val="PL"/>
        <w:rPr>
          <w:lang w:bidi="ar-IQ"/>
        </w:rPr>
      </w:pPr>
      <w:r>
        <w:rPr>
          <w:noProof w:val="0"/>
        </w:rPr>
        <w:tab/>
      </w: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RANNASRelCause</w:t>
      </w:r>
      <w:proofErr w:type="spellEnd"/>
    </w:p>
    <w:p w14:paraId="3787B90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CD2A732" w14:textId="77777777" w:rsidR="002053FF" w:rsidRPr="00721B72" w:rsidRDefault="002053FF" w:rsidP="002053FF">
      <w:pPr>
        <w:pStyle w:val="PL"/>
        <w:rPr>
          <w:noProof w:val="0"/>
        </w:rPr>
      </w:pPr>
    </w:p>
    <w:p w14:paraId="68651EF3" w14:textId="77777777" w:rsidR="002053FF" w:rsidRDefault="002053FF" w:rsidP="002053FF">
      <w:pPr>
        <w:pStyle w:val="PL"/>
        <w:rPr>
          <w:noProof w:val="0"/>
        </w:rPr>
      </w:pPr>
    </w:p>
    <w:p w14:paraId="0A613ECD" w14:textId="77777777" w:rsidR="002053FF" w:rsidRDefault="002053FF" w:rsidP="002053FF">
      <w:pPr>
        <w:pStyle w:val="PL"/>
        <w:rPr>
          <w:noProof w:val="0"/>
        </w:rPr>
      </w:pPr>
    </w:p>
    <w:p w14:paraId="4FB2EEE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82EE41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FFAF62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1F508" w14:textId="77777777" w:rsidR="002053FF" w:rsidRDefault="002053FF" w:rsidP="002053FF">
      <w:pPr>
        <w:pStyle w:val="PL"/>
        <w:rPr>
          <w:noProof w:val="0"/>
        </w:rPr>
      </w:pPr>
    </w:p>
    <w:p w14:paraId="20E21CF5" w14:textId="77777777" w:rsidR="002053FF" w:rsidRDefault="002053FF" w:rsidP="002053FF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1D7DAFF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D4126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7D2254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ECC905" w14:textId="77777777" w:rsidR="002053FF" w:rsidRDefault="002053FF" w:rsidP="002053FF">
      <w:pPr>
        <w:pStyle w:val="PL"/>
        <w:rPr>
          <w:noProof w:val="0"/>
        </w:rPr>
      </w:pPr>
    </w:p>
    <w:p w14:paraId="1DE88F73" w14:textId="77777777" w:rsidR="002053FF" w:rsidRDefault="002053FF" w:rsidP="002053FF">
      <w:pPr>
        <w:pStyle w:val="PL"/>
        <w:rPr>
          <w:noProof w:val="0"/>
          <w:snapToGrid w:val="0"/>
        </w:rPr>
      </w:pPr>
      <w:r>
        <w:lastRenderedPageBreak/>
        <w:t>FiveGMmCause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7DD3DEF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1D2EF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E9FFBD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8E65B0" w14:textId="77777777" w:rsidR="002053FF" w:rsidRPr="00E44057" w:rsidRDefault="002053FF" w:rsidP="002053FF">
      <w:pPr>
        <w:pStyle w:val="PL"/>
        <w:rPr>
          <w:noProof w:val="0"/>
          <w:snapToGrid w:val="0"/>
        </w:rPr>
      </w:pPr>
    </w:p>
    <w:p w14:paraId="53DFFC4F" w14:textId="77777777" w:rsidR="002053FF" w:rsidRDefault="002053FF" w:rsidP="002053FF">
      <w:pPr>
        <w:pStyle w:val="PL"/>
        <w:rPr>
          <w:noProof w:val="0"/>
        </w:rPr>
      </w:pPr>
    </w:p>
    <w:p w14:paraId="52DF47B4" w14:textId="77777777" w:rsidR="002053FF" w:rsidRDefault="002053FF" w:rsidP="002053FF">
      <w:pPr>
        <w:pStyle w:val="PL"/>
        <w:rPr>
          <w:noProof w:val="0"/>
        </w:rPr>
      </w:pPr>
    </w:p>
    <w:p w14:paraId="5ACE9889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2BE98E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4FDE88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BCD9B58" w14:textId="77777777" w:rsidR="002053FF" w:rsidRPr="00767945" w:rsidRDefault="002053FF" w:rsidP="002053F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59CD49D2" w14:textId="77777777" w:rsidR="002053FF" w:rsidRPr="00767945" w:rsidRDefault="002053FF" w:rsidP="002053FF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3395E8BD" w14:textId="77777777" w:rsidR="002053FF" w:rsidRPr="00767945" w:rsidRDefault="002053FF" w:rsidP="002053FF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190E6045" w14:textId="77777777" w:rsidR="002053FF" w:rsidRPr="00945342" w:rsidRDefault="002053FF" w:rsidP="002053F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57900717" w14:textId="77777777" w:rsidR="002053FF" w:rsidRPr="00945342" w:rsidRDefault="002053FF" w:rsidP="002053F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B6CD6E5" w14:textId="77777777" w:rsidR="002053FF" w:rsidRPr="00945342" w:rsidRDefault="002053FF" w:rsidP="002053F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97CEB5B" w14:textId="77777777" w:rsidR="002053FF" w:rsidRPr="00767945" w:rsidRDefault="002053FF" w:rsidP="002053FF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385DC592" w14:textId="77777777" w:rsidR="002053FF" w:rsidRPr="00527A24" w:rsidRDefault="002053FF" w:rsidP="002053FF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00713EC5" w14:textId="77777777" w:rsidR="002053FF" w:rsidRPr="00527A24" w:rsidRDefault="002053FF" w:rsidP="002053F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1381BF0C" w14:textId="77777777" w:rsidR="002053FF" w:rsidRPr="00527A24" w:rsidRDefault="002053FF" w:rsidP="002053F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38ADAAB" w14:textId="77777777" w:rsidR="002053FF" w:rsidRDefault="002053FF" w:rsidP="002053FF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30F3B70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10C0CB1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F3B81B3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38EB9C26" w14:textId="77777777" w:rsidR="002053FF" w:rsidRDefault="002053FF" w:rsidP="002053F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41D23BC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94B9F80" w14:textId="77777777" w:rsidR="002053FF" w:rsidRDefault="002053FF" w:rsidP="002053FF">
      <w:pPr>
        <w:pStyle w:val="PL"/>
        <w:rPr>
          <w:noProof w:val="0"/>
          <w:snapToGrid w:val="0"/>
        </w:rPr>
      </w:pPr>
    </w:p>
    <w:p w14:paraId="2532CE6A" w14:textId="77777777" w:rsidR="002053FF" w:rsidRDefault="002053FF" w:rsidP="002053FF">
      <w:pPr>
        <w:pStyle w:val="PL"/>
        <w:rPr>
          <w:noProof w:val="0"/>
          <w:snapToGrid w:val="0"/>
        </w:rPr>
      </w:pPr>
      <w:r>
        <w:t>FiveGSmCause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92574F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0564B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72F5049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BECFDB" w14:textId="77777777" w:rsidR="002053FF" w:rsidRPr="00721B72" w:rsidRDefault="002053FF" w:rsidP="002053FF">
      <w:pPr>
        <w:pStyle w:val="PL"/>
        <w:rPr>
          <w:noProof w:val="0"/>
          <w:snapToGrid w:val="0"/>
        </w:rPr>
      </w:pPr>
    </w:p>
    <w:p w14:paraId="4BEF8C98" w14:textId="77777777" w:rsidR="00026DE7" w:rsidRDefault="00026DE7" w:rsidP="002053FF">
      <w:pPr>
        <w:pStyle w:val="PL"/>
        <w:rPr>
          <w:noProof w:val="0"/>
          <w:lang w:eastAsia="zh-CN"/>
        </w:rPr>
      </w:pPr>
    </w:p>
    <w:p w14:paraId="41855A13" w14:textId="77777777" w:rsidR="002053FF" w:rsidRDefault="002053FF" w:rsidP="002053F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3DD668A" w14:textId="77777777" w:rsidR="002053FF" w:rsidRPr="009F5A10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4FB39B97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864D96E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0FF6282E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717030AB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80806A8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66F442A8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3AE08F6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069AAEB8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772D8B27" w14:textId="77777777" w:rsidR="002053FF" w:rsidRDefault="002053FF" w:rsidP="002053FF">
      <w:pPr>
        <w:pStyle w:val="PL"/>
        <w:rPr>
          <w:noProof w:val="0"/>
          <w:lang w:eastAsia="zh-CN"/>
        </w:rPr>
      </w:pPr>
      <w:proofErr w:type="spellStart"/>
      <w:r>
        <w:rPr>
          <w:noProof w:val="0"/>
          <w:lang w:eastAsia="zh-CN"/>
        </w:rPr>
        <w:t>GeodeticInformation</w:t>
      </w:r>
      <w:proofErr w:type="spellEnd"/>
      <w:r>
        <w:rPr>
          <w:noProof w:val="0"/>
          <w:lang w:eastAsia="zh-CN"/>
        </w:rPr>
        <w:t xml:space="preserve"> </w:t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29404DDB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2F7999C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FCCC15A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D225EB4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6A980464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64ED6AD5" w14:textId="77777777" w:rsidR="002053FF" w:rsidRDefault="002053FF" w:rsidP="002053FF">
      <w:pPr>
        <w:pStyle w:val="PL"/>
        <w:rPr>
          <w:noProof w:val="0"/>
          <w:lang w:eastAsia="zh-CN"/>
        </w:rPr>
      </w:pPr>
      <w:proofErr w:type="spellStart"/>
      <w:proofErr w:type="gramStart"/>
      <w:r>
        <w:rPr>
          <w:noProof w:val="0"/>
          <w:lang w:eastAsia="zh-CN"/>
        </w:rPr>
        <w:t>GeographicalInformation</w:t>
      </w:r>
      <w:proofErr w:type="spellEnd"/>
      <w:r>
        <w:rPr>
          <w:noProof w:val="0"/>
          <w:lang w:eastAsia="zh-CN"/>
        </w:rPr>
        <w:t xml:space="preserve"> ::=</w:t>
      </w:r>
      <w:proofErr w:type="gramEnd"/>
      <w:r>
        <w:rPr>
          <w:noProof w:val="0"/>
          <w:lang w:eastAsia="zh-CN"/>
        </w:rPr>
        <w:t xml:space="preserve"> UTF8String</w:t>
      </w:r>
    </w:p>
    <w:p w14:paraId="03286CE9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0E6DFF7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742ADED8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BB40CB1" w14:textId="77777777" w:rsidR="002053FF" w:rsidRDefault="002053FF" w:rsidP="002053FF">
      <w:pPr>
        <w:pStyle w:val="PL"/>
        <w:rPr>
          <w:noProof w:val="0"/>
          <w:lang w:eastAsia="zh-CN"/>
        </w:rPr>
      </w:pPr>
    </w:p>
    <w:p w14:paraId="35579E78" w14:textId="77777777" w:rsidR="002053FF" w:rsidRPr="00B0318A" w:rsidRDefault="002053FF" w:rsidP="002053FF">
      <w:pPr>
        <w:pStyle w:val="PL"/>
        <w:rPr>
          <w:noProof w:val="0"/>
        </w:rPr>
      </w:pPr>
      <w:r w:rsidRPr="00F11966">
        <w:t>GeraLocation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7D6735F6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7B8E0C6F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locationNumber</w:t>
      </w:r>
      <w:proofErr w:type="spellEnd"/>
      <w:r w:rsidRPr="00B0318A">
        <w:rPr>
          <w:noProof w:val="0"/>
        </w:rPr>
        <w:t xml:space="preserve">           </w:t>
      </w:r>
      <w:proofErr w:type="gramStart"/>
      <w:r w:rsidRPr="00B0318A">
        <w:rPr>
          <w:noProof w:val="0"/>
        </w:rPr>
        <w:t xml:space="preserve">   [</w:t>
      </w:r>
      <w:proofErr w:type="gramEnd"/>
      <w:r w:rsidRPr="00B0318A">
        <w:rPr>
          <w:noProof w:val="0"/>
        </w:rPr>
        <w:t xml:space="preserve">0] </w:t>
      </w:r>
      <w:proofErr w:type="spellStart"/>
      <w:r w:rsidRPr="00B0318A">
        <w:rPr>
          <w:noProof w:val="0"/>
        </w:rPr>
        <w:t>LocationNumber</w:t>
      </w:r>
      <w:proofErr w:type="spellEnd"/>
      <w:r w:rsidRPr="00B0318A">
        <w:rPr>
          <w:noProof w:val="0"/>
        </w:rPr>
        <w:t xml:space="preserve"> OPTIONAL,</w:t>
      </w:r>
    </w:p>
    <w:p w14:paraId="137FF816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cgi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[1] </w:t>
      </w:r>
      <w:proofErr w:type="spellStart"/>
      <w:r w:rsidRPr="00B0318A">
        <w:rPr>
          <w:noProof w:val="0"/>
        </w:rPr>
        <w:t>CellGlobalId</w:t>
      </w:r>
      <w:proofErr w:type="spellEnd"/>
      <w:r w:rsidRPr="00B0318A">
        <w:rPr>
          <w:noProof w:val="0"/>
        </w:rPr>
        <w:t xml:space="preserve"> OPTIONAL,</w:t>
      </w:r>
    </w:p>
    <w:p w14:paraId="2F5D1DEA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sai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proofErr w:type="spellStart"/>
      <w:r w:rsidRPr="00B0318A">
        <w:rPr>
          <w:noProof w:val="0"/>
        </w:rPr>
        <w:t>ServiceAreaId</w:t>
      </w:r>
      <w:proofErr w:type="spellEnd"/>
      <w:r w:rsidRPr="00B0318A">
        <w:rPr>
          <w:noProof w:val="0"/>
        </w:rPr>
        <w:t xml:space="preserve"> OPTIONAL,</w:t>
      </w:r>
    </w:p>
    <w:p w14:paraId="22515D25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[3] </w:t>
      </w:r>
      <w:proofErr w:type="spellStart"/>
      <w:r w:rsidRPr="00B0318A">
        <w:rPr>
          <w:noProof w:val="0"/>
        </w:rPr>
        <w:t>LocationAreaId</w:t>
      </w:r>
      <w:proofErr w:type="spellEnd"/>
      <w:r w:rsidRPr="00B0318A">
        <w:rPr>
          <w:noProof w:val="0"/>
        </w:rPr>
        <w:t xml:space="preserve"> OPTIONAL,</w:t>
      </w:r>
    </w:p>
    <w:p w14:paraId="266F24B1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[4] </w:t>
      </w:r>
      <w:proofErr w:type="spellStart"/>
      <w:r w:rsidRPr="00B0318A">
        <w:rPr>
          <w:noProof w:val="0"/>
        </w:rPr>
        <w:t>RoutingAreaId</w:t>
      </w:r>
      <w:proofErr w:type="spellEnd"/>
      <w:r w:rsidRPr="00B0318A">
        <w:rPr>
          <w:noProof w:val="0"/>
        </w:rPr>
        <w:t xml:space="preserve"> OPTIONAL,</w:t>
      </w:r>
    </w:p>
    <w:p w14:paraId="10DF6263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64CE1966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51B1490D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ab/>
        <w:t xml:space="preserve">[7] </w:t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 xml:space="preserve"> OPTIONAL,</w:t>
      </w:r>
    </w:p>
    <w:p w14:paraId="194C6040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ueLocationTimestamp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[8] </w:t>
      </w:r>
      <w:proofErr w:type="spellStart"/>
      <w:r w:rsidRPr="00B0318A">
        <w:rPr>
          <w:noProof w:val="0"/>
        </w:rPr>
        <w:t>TimeStamp</w:t>
      </w:r>
      <w:proofErr w:type="spellEnd"/>
      <w:r w:rsidRPr="00B0318A">
        <w:rPr>
          <w:noProof w:val="0"/>
        </w:rPr>
        <w:t xml:space="preserve"> OPTIONAL,</w:t>
      </w:r>
    </w:p>
    <w:p w14:paraId="221539A3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[9] </w:t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  <w:t>OPTIONAL,</w:t>
      </w:r>
    </w:p>
    <w:p w14:paraId="2350F982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[10] </w:t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 xml:space="preserve"> OPTIONAL</w:t>
      </w:r>
    </w:p>
    <w:p w14:paraId="7480BB2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998B996" w14:textId="77777777" w:rsidR="002053FF" w:rsidRDefault="002053FF" w:rsidP="002053FF">
      <w:pPr>
        <w:pStyle w:val="PL"/>
        <w:rPr>
          <w:noProof w:val="0"/>
        </w:rPr>
      </w:pPr>
    </w:p>
    <w:p w14:paraId="4314710E" w14:textId="77777777" w:rsidR="002053FF" w:rsidRDefault="002053FF" w:rsidP="002053FF">
      <w:pPr>
        <w:pStyle w:val="PL"/>
        <w:rPr>
          <w:noProof w:val="0"/>
        </w:rPr>
      </w:pPr>
    </w:p>
    <w:p w14:paraId="0241FD75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38A51D0A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157D091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10E9238B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B054F4E" w14:textId="77777777" w:rsidR="002053FF" w:rsidRDefault="002053FF" w:rsidP="002053FF">
      <w:pPr>
        <w:pStyle w:val="PL"/>
        <w:rPr>
          <w:lang w:eastAsia="zh-CN"/>
        </w:rPr>
      </w:pPr>
    </w:p>
    <w:p w14:paraId="75C04BEF" w14:textId="77777777" w:rsidR="002053FF" w:rsidRDefault="002053FF" w:rsidP="002053FF">
      <w:pPr>
        <w:pStyle w:val="PL"/>
        <w:rPr>
          <w:lang w:eastAsia="zh-CN"/>
        </w:rPr>
      </w:pPr>
    </w:p>
    <w:p w14:paraId="6D2DFF8A" w14:textId="77777777" w:rsidR="002053FF" w:rsidRPr="00452B63" w:rsidRDefault="002053FF" w:rsidP="002053F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18B14ABF" w14:textId="77777777" w:rsidR="002053FF" w:rsidRPr="009F5A10" w:rsidRDefault="002053FF" w:rsidP="002053F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648D2D5E" w14:textId="77777777" w:rsidR="002053FF" w:rsidRDefault="002053FF" w:rsidP="002053F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171260E4" w14:textId="77777777" w:rsidR="002053FF" w:rsidRPr="009F5A10" w:rsidRDefault="002053FF" w:rsidP="002053F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71BDA54" w14:textId="77777777" w:rsidR="002053FF" w:rsidRDefault="002053FF" w:rsidP="002053F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29397A4" w14:textId="77777777" w:rsidR="002053FF" w:rsidRDefault="002053FF" w:rsidP="002053F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332D41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 xml:space="preserve"> OPTIONAL,</w:t>
      </w:r>
    </w:p>
    <w:p w14:paraId="6A2C0EF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 xml:space="preserve"> OPTIONAL,</w:t>
      </w:r>
    </w:p>
    <w:p w14:paraId="3746B26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Nid</w:t>
      </w:r>
      <w:proofErr w:type="spellEnd"/>
      <w:r>
        <w:rPr>
          <w:noProof w:val="0"/>
        </w:rPr>
        <w:t xml:space="preserve"> OPTIONAL,</w:t>
      </w:r>
    </w:p>
    <w:p w14:paraId="2E362A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 xml:space="preserve"> OPTIONAL</w:t>
      </w:r>
    </w:p>
    <w:p w14:paraId="6EFEB7A1" w14:textId="77777777" w:rsidR="002053FF" w:rsidRDefault="002053FF" w:rsidP="002053FF">
      <w:pPr>
        <w:pStyle w:val="PL"/>
        <w:rPr>
          <w:noProof w:val="0"/>
        </w:rPr>
      </w:pPr>
    </w:p>
    <w:p w14:paraId="3CD77D0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1E4FC05" w14:textId="77777777" w:rsidR="002053FF" w:rsidRDefault="002053FF" w:rsidP="002053F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38A50A4F" w14:textId="77777777" w:rsidR="002053FF" w:rsidRDefault="002053FF" w:rsidP="002053FF">
      <w:pPr>
        <w:pStyle w:val="PL"/>
        <w:rPr>
          <w:noProof w:val="0"/>
          <w:snapToGrid w:val="0"/>
        </w:rPr>
      </w:pPr>
    </w:p>
    <w:p w14:paraId="2E893EE9" w14:textId="77777777" w:rsidR="002053FF" w:rsidRDefault="002053FF" w:rsidP="002053FF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23F2BB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C7BDDE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26FB932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1C49CCB0" w14:textId="77777777" w:rsidR="002053FF" w:rsidRDefault="002053FF" w:rsidP="002053FF">
      <w:pPr>
        <w:pStyle w:val="PL"/>
        <w:rPr>
          <w:noProof w:val="0"/>
        </w:rPr>
      </w:pPr>
    </w:p>
    <w:p w14:paraId="563E3D4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CC18F42" w14:textId="77777777" w:rsidR="002053FF" w:rsidRDefault="002053FF" w:rsidP="002053FF">
      <w:pPr>
        <w:pStyle w:val="PL"/>
        <w:rPr>
          <w:noProof w:val="0"/>
        </w:rPr>
      </w:pPr>
    </w:p>
    <w:p w14:paraId="18A18EE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F2EE3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H</w:t>
      </w:r>
    </w:p>
    <w:p w14:paraId="6AA84D8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B20BD4" w14:textId="77777777" w:rsidR="002053FF" w:rsidRDefault="002053FF" w:rsidP="002053FF">
      <w:pPr>
        <w:pStyle w:val="PL"/>
        <w:rPr>
          <w:noProof w:val="0"/>
        </w:rPr>
      </w:pPr>
    </w:p>
    <w:p w14:paraId="2A7CA62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AFFBDE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2416B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3872F6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0431AD74" w14:textId="77777777" w:rsidR="002053FF" w:rsidRDefault="002053FF" w:rsidP="002053FF">
      <w:pPr>
        <w:pStyle w:val="PL"/>
        <w:rPr>
          <w:noProof w:val="0"/>
        </w:rPr>
      </w:pPr>
    </w:p>
    <w:p w14:paraId="00D7EF5F" w14:textId="77777777" w:rsidR="002053FF" w:rsidRPr="00802878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06B3C6" w14:textId="77777777" w:rsidR="002053FF" w:rsidRPr="00802878" w:rsidRDefault="002053FF" w:rsidP="002053FF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572BAFD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058254" w14:textId="77777777" w:rsidR="002053FF" w:rsidRDefault="002053FF" w:rsidP="002053FF">
      <w:pPr>
        <w:pStyle w:val="PL"/>
        <w:rPr>
          <w:noProof w:val="0"/>
        </w:rPr>
      </w:pPr>
    </w:p>
    <w:p w14:paraId="6865A555" w14:textId="77777777" w:rsidR="002053FF" w:rsidRDefault="002053FF" w:rsidP="002053FF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1E849F6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60E3C6A6" w14:textId="77777777" w:rsidR="002053FF" w:rsidRPr="00802878" w:rsidRDefault="002053FF" w:rsidP="002053FF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1D48A9CB" w14:textId="77777777" w:rsidR="002053FF" w:rsidRPr="00802878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7A6A246" w14:textId="77777777" w:rsidR="002053FF" w:rsidRPr="00802878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1EABFC86" w14:textId="77777777" w:rsidR="002053FF" w:rsidRPr="00802878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470350C9" w14:textId="77777777" w:rsidR="002053FF" w:rsidRPr="00802878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653EFA05" w14:textId="77777777" w:rsidR="002053FF" w:rsidRPr="00802878" w:rsidRDefault="002053FF" w:rsidP="002053FF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C0A8B33" w14:textId="77777777" w:rsidR="002053FF" w:rsidRDefault="002053FF" w:rsidP="002053FF">
      <w:pPr>
        <w:pStyle w:val="PL"/>
        <w:rPr>
          <w:noProof w:val="0"/>
        </w:rPr>
      </w:pPr>
    </w:p>
    <w:p w14:paraId="7B8B074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A23FC0" w14:textId="77777777" w:rsidR="002053FF" w:rsidRPr="009F5A10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E747B6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AEB8F1" w14:textId="77777777" w:rsidR="002053FF" w:rsidRDefault="002053FF" w:rsidP="002053FF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AF9DAE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50AD1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80CE98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68A7C7" w14:textId="77777777" w:rsidR="002053FF" w:rsidRDefault="002053FF" w:rsidP="002053FF">
      <w:pPr>
        <w:pStyle w:val="PL"/>
        <w:rPr>
          <w:noProof w:val="0"/>
        </w:rPr>
      </w:pPr>
    </w:p>
    <w:p w14:paraId="63F96A29" w14:textId="77777777" w:rsidR="002053FF" w:rsidRDefault="002053FF" w:rsidP="002053FF">
      <w:pPr>
        <w:pStyle w:val="PL"/>
        <w:rPr>
          <w:noProof w:val="0"/>
        </w:rPr>
      </w:pPr>
    </w:p>
    <w:p w14:paraId="726AA42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LineType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2920C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4DC12D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dSL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(0),</w:t>
      </w:r>
    </w:p>
    <w:p w14:paraId="49CBAF0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pON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260771FF" w14:textId="77777777" w:rsidR="002053FF" w:rsidRDefault="002053FF" w:rsidP="002053FF">
      <w:pPr>
        <w:pStyle w:val="PL"/>
        <w:rPr>
          <w:noProof w:val="0"/>
        </w:rPr>
      </w:pPr>
    </w:p>
    <w:p w14:paraId="06AD092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745A60A" w14:textId="77777777" w:rsidR="002053FF" w:rsidRDefault="002053FF" w:rsidP="002053FF">
      <w:pPr>
        <w:pStyle w:val="PL"/>
        <w:rPr>
          <w:noProof w:val="0"/>
        </w:rPr>
      </w:pPr>
    </w:p>
    <w:p w14:paraId="05FFAB4C" w14:textId="77777777" w:rsidR="002053FF" w:rsidRDefault="002053FF" w:rsidP="002053FF">
      <w:pPr>
        <w:pStyle w:val="PL"/>
      </w:pPr>
      <w:r>
        <w:t>LocationAreaId</w:t>
      </w:r>
      <w:r>
        <w:tab/>
        <w:t>::= SEQUENCE</w:t>
      </w:r>
    </w:p>
    <w:p w14:paraId="3C5B3809" w14:textId="77777777" w:rsidR="002053FF" w:rsidRDefault="002053FF" w:rsidP="002053FF">
      <w:pPr>
        <w:pStyle w:val="PL"/>
      </w:pPr>
      <w:r>
        <w:t>{</w:t>
      </w:r>
    </w:p>
    <w:p w14:paraId="1281784E" w14:textId="77777777" w:rsidR="002053FF" w:rsidRDefault="002053FF" w:rsidP="002053F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0BF1034F" w14:textId="77777777" w:rsidR="002053FF" w:rsidRDefault="002053FF" w:rsidP="002053F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38189F4D" w14:textId="77777777" w:rsidR="002053FF" w:rsidRDefault="002053FF" w:rsidP="002053FF">
      <w:pPr>
        <w:pStyle w:val="PL"/>
      </w:pPr>
      <w:r>
        <w:t>}</w:t>
      </w:r>
    </w:p>
    <w:p w14:paraId="23A43041" w14:textId="77777777" w:rsidR="002053FF" w:rsidRDefault="002053FF" w:rsidP="002053FF">
      <w:pPr>
        <w:pStyle w:val="PL"/>
      </w:pPr>
    </w:p>
    <w:p w14:paraId="6CDBFAF0" w14:textId="77777777" w:rsidR="002053FF" w:rsidRDefault="002053FF" w:rsidP="002053FF">
      <w:pPr>
        <w:pStyle w:val="PL"/>
      </w:pPr>
      <w:r>
        <w:t>LocationNumber</w:t>
      </w:r>
      <w:r>
        <w:tab/>
        <w:t>::= UTF8String</w:t>
      </w:r>
    </w:p>
    <w:p w14:paraId="4E36B469" w14:textId="77777777" w:rsidR="002053FF" w:rsidRDefault="002053FF" w:rsidP="002053FF">
      <w:pPr>
        <w:pStyle w:val="PL"/>
      </w:pPr>
      <w:r>
        <w:t xml:space="preserve">-- </w:t>
      </w:r>
    </w:p>
    <w:p w14:paraId="23B3F74A" w14:textId="77777777" w:rsidR="002053FF" w:rsidRDefault="002053FF" w:rsidP="002053FF">
      <w:pPr>
        <w:pStyle w:val="PL"/>
      </w:pPr>
      <w:r>
        <w:t>-- See 3GPP TS 29.571 [249] for details</w:t>
      </w:r>
    </w:p>
    <w:p w14:paraId="4A228EE0" w14:textId="77777777" w:rsidR="002053FF" w:rsidRDefault="002053FF" w:rsidP="002053FF">
      <w:pPr>
        <w:pStyle w:val="PL"/>
      </w:pPr>
      <w:r>
        <w:t xml:space="preserve">-- </w:t>
      </w:r>
    </w:p>
    <w:p w14:paraId="2ACFFBAC" w14:textId="77777777" w:rsidR="002053FF" w:rsidRDefault="002053FF" w:rsidP="002053FF">
      <w:pPr>
        <w:pStyle w:val="PL"/>
      </w:pPr>
    </w:p>
    <w:p w14:paraId="07F6B63A" w14:textId="77777777" w:rsidR="002053FF" w:rsidRPr="00452B63" w:rsidRDefault="002053FF" w:rsidP="002053FF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EB98027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4D760AAB" w14:textId="77777777" w:rsidR="002053FF" w:rsidRDefault="002053FF" w:rsidP="002053FF">
      <w:pPr>
        <w:pStyle w:val="PL"/>
        <w:rPr>
          <w:lang w:eastAsia="zh-CN"/>
        </w:rPr>
      </w:pPr>
    </w:p>
    <w:p w14:paraId="44842C4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A421D9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CB34B3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58439C" w14:textId="77777777" w:rsidR="002053FF" w:rsidRDefault="002053FF" w:rsidP="002053FF">
      <w:pPr>
        <w:pStyle w:val="PL"/>
        <w:rPr>
          <w:lang w:eastAsia="zh-CN" w:bidi="ar-IQ"/>
        </w:rPr>
      </w:pPr>
    </w:p>
    <w:p w14:paraId="662682F9" w14:textId="77777777" w:rsidR="002053FF" w:rsidRDefault="002053FF" w:rsidP="002053F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E7B795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1EB44F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C0A3E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E5C79E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CBE9552" w14:textId="77777777" w:rsidR="002053FF" w:rsidRDefault="002053FF" w:rsidP="002053FF">
      <w:pPr>
        <w:pStyle w:val="PL"/>
        <w:rPr>
          <w:noProof w:val="0"/>
        </w:rPr>
      </w:pPr>
    </w:p>
    <w:p w14:paraId="3673604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3415671" w14:textId="77777777" w:rsidR="002053FF" w:rsidRDefault="002053FF" w:rsidP="002053FF">
      <w:pPr>
        <w:pStyle w:val="PL"/>
        <w:rPr>
          <w:lang w:eastAsia="zh-CN" w:bidi="ar-IQ"/>
        </w:rPr>
      </w:pPr>
    </w:p>
    <w:p w14:paraId="7C9DEDEF" w14:textId="77777777" w:rsidR="002053FF" w:rsidRDefault="002053FF" w:rsidP="002053F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1BDF59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F82A34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51BFA2D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3FD6818C" w14:textId="77777777" w:rsidR="002053FF" w:rsidRDefault="002053FF" w:rsidP="002053FF">
      <w:pPr>
        <w:pStyle w:val="PL"/>
        <w:rPr>
          <w:noProof w:val="0"/>
        </w:rPr>
      </w:pPr>
    </w:p>
    <w:p w14:paraId="2334AC3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6C01B24" w14:textId="77777777" w:rsidR="002053FF" w:rsidRDefault="002053FF" w:rsidP="002053FF">
      <w:pPr>
        <w:pStyle w:val="PL"/>
        <w:rPr>
          <w:noProof w:val="0"/>
        </w:rPr>
      </w:pPr>
    </w:p>
    <w:p w14:paraId="02DE076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1ACEAD4C" w14:textId="77777777" w:rsidR="002053FF" w:rsidRPr="002C5DEF" w:rsidRDefault="002053FF" w:rsidP="002053FF">
      <w:pPr>
        <w:pStyle w:val="PL"/>
        <w:rPr>
          <w:noProof w:val="0"/>
          <w:lang w:val="en-US"/>
        </w:rPr>
      </w:pPr>
    </w:p>
    <w:p w14:paraId="05DAFCE7" w14:textId="77777777" w:rsidR="002053FF" w:rsidRPr="00452B63" w:rsidRDefault="002053FF" w:rsidP="002053FF">
      <w:pPr>
        <w:pStyle w:val="PL"/>
        <w:rPr>
          <w:noProof w:val="0"/>
        </w:rPr>
      </w:pPr>
    </w:p>
    <w:p w14:paraId="3D24EE8E" w14:textId="77777777" w:rsidR="002053FF" w:rsidRPr="00783F45" w:rsidRDefault="002053FF" w:rsidP="002053FF">
      <w:pPr>
        <w:pStyle w:val="PL"/>
        <w:rPr>
          <w:noProof w:val="0"/>
          <w:lang w:val="en-US"/>
        </w:rPr>
      </w:pPr>
      <w:bookmarkStart w:id="24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E07FB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B91AB23" w14:textId="77777777" w:rsidR="002053FF" w:rsidRPr="0009176B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E5F3501" w14:textId="77777777" w:rsidR="002053FF" w:rsidRPr="0009176B" w:rsidRDefault="002053FF" w:rsidP="002053FF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258158A8" w14:textId="77777777" w:rsidR="002053FF" w:rsidRPr="0009176B" w:rsidRDefault="002053FF" w:rsidP="002053FF">
      <w:pPr>
        <w:pStyle w:val="PL"/>
        <w:rPr>
          <w:noProof w:val="0"/>
          <w:lang w:val="en-US"/>
        </w:rPr>
      </w:pPr>
    </w:p>
    <w:p w14:paraId="6E32F11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3579A7B" w14:textId="77777777" w:rsidR="002053FF" w:rsidRDefault="002053FF" w:rsidP="002053FF">
      <w:pPr>
        <w:pStyle w:val="PL"/>
        <w:rPr>
          <w:noProof w:val="0"/>
        </w:rPr>
      </w:pPr>
    </w:p>
    <w:p w14:paraId="42CE313B" w14:textId="77777777" w:rsidR="002053FF" w:rsidRDefault="002053FF" w:rsidP="002053FF">
      <w:pPr>
        <w:pStyle w:val="PL"/>
        <w:rPr>
          <w:noProof w:val="0"/>
        </w:rPr>
      </w:pPr>
    </w:p>
    <w:p w14:paraId="7B438862" w14:textId="77777777" w:rsidR="002053FF" w:rsidRPr="002C5DEF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8D423A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D68372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12188E3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53148C8D" w14:textId="77777777" w:rsidR="002053FF" w:rsidRDefault="002053FF" w:rsidP="002053FF">
      <w:pPr>
        <w:pStyle w:val="PL"/>
        <w:rPr>
          <w:noProof w:val="0"/>
        </w:rPr>
      </w:pPr>
    </w:p>
    <w:p w14:paraId="5660DC6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bookmarkEnd w:id="24"/>
    <w:p w14:paraId="5CF3694D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011B96AD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1A702D50" w14:textId="77777777" w:rsidR="002053FF" w:rsidRDefault="002053FF" w:rsidP="002053FF">
      <w:pPr>
        <w:pStyle w:val="PL"/>
        <w:rPr>
          <w:noProof w:val="0"/>
        </w:rPr>
      </w:pPr>
    </w:p>
    <w:p w14:paraId="5C870DF5" w14:textId="77777777" w:rsidR="002053FF" w:rsidRPr="0009176B" w:rsidRDefault="002053FF" w:rsidP="002053F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2F68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69CF8FF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D2A56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E208D33" w14:textId="77777777" w:rsidR="002053FF" w:rsidRDefault="002053FF" w:rsidP="002053FF">
      <w:pPr>
        <w:pStyle w:val="PL"/>
        <w:rPr>
          <w:noProof w:val="0"/>
        </w:rPr>
      </w:pPr>
    </w:p>
    <w:p w14:paraId="21D5D87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3DEE9A9" w14:textId="77777777" w:rsidR="002053FF" w:rsidRDefault="002053FF" w:rsidP="002053FF">
      <w:pPr>
        <w:pStyle w:val="PL"/>
        <w:rPr>
          <w:noProof w:val="0"/>
        </w:rPr>
      </w:pPr>
    </w:p>
    <w:p w14:paraId="39B6BF5A" w14:textId="77777777" w:rsidR="002053FF" w:rsidRDefault="002053FF" w:rsidP="002053FF">
      <w:pPr>
        <w:pStyle w:val="PL"/>
        <w:rPr>
          <w:noProof w:val="0"/>
        </w:rPr>
      </w:pPr>
    </w:p>
    <w:p w14:paraId="32D7BA0F" w14:textId="77777777" w:rsidR="002053FF" w:rsidRPr="00783F45" w:rsidRDefault="002053FF" w:rsidP="002053F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09AD8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35343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25" w:name="_Hlk47430212"/>
      <w:proofErr w:type="spellStart"/>
      <w:r w:rsidRPr="00AF0F07">
        <w:rPr>
          <w:noProof w:val="0"/>
        </w:rPr>
        <w:t>SteerModeValue</w:t>
      </w:r>
      <w:bookmarkEnd w:id="25"/>
      <w:proofErr w:type="spellEnd"/>
      <w:r>
        <w:rPr>
          <w:noProof w:val="0"/>
        </w:rPr>
        <w:t xml:space="preserve"> OPTIONAL,</w:t>
      </w:r>
    </w:p>
    <w:p w14:paraId="4C5814B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6A1ECA2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A3D292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761B7B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5AD1671B" w14:textId="77777777" w:rsidR="002053FF" w:rsidRDefault="002053FF" w:rsidP="002053FF">
      <w:pPr>
        <w:pStyle w:val="PL"/>
        <w:rPr>
          <w:noProof w:val="0"/>
        </w:rPr>
      </w:pPr>
    </w:p>
    <w:p w14:paraId="2E6D542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342DBE6" w14:textId="77777777" w:rsidR="002053FF" w:rsidRDefault="002053FF" w:rsidP="002053FF">
      <w:pPr>
        <w:pStyle w:val="PL"/>
        <w:rPr>
          <w:noProof w:val="0"/>
        </w:rPr>
      </w:pPr>
    </w:p>
    <w:p w14:paraId="26FADE13" w14:textId="77777777" w:rsidR="002053FF" w:rsidRPr="00452B63" w:rsidRDefault="002053FF" w:rsidP="002053FF">
      <w:pPr>
        <w:pStyle w:val="PL"/>
        <w:rPr>
          <w:noProof w:val="0"/>
          <w:lang w:val="en-US"/>
        </w:rPr>
      </w:pPr>
    </w:p>
    <w:p w14:paraId="01263860" w14:textId="77777777" w:rsidR="002053FF" w:rsidRDefault="002053FF" w:rsidP="002053FF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24D7A9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6163CF4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141B3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765008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8D1CB9B" w14:textId="77777777" w:rsidR="002053FF" w:rsidRDefault="002053FF" w:rsidP="002053FF">
      <w:pPr>
        <w:pStyle w:val="PL"/>
        <w:rPr>
          <w:noProof w:val="0"/>
        </w:rPr>
      </w:pPr>
    </w:p>
    <w:p w14:paraId="437CB241" w14:textId="77777777" w:rsidR="002053FF" w:rsidRDefault="002053FF" w:rsidP="002053FF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1CF434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753CDB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507825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C1FA7B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05729B4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8BB0327" w14:textId="77777777" w:rsidR="002053FF" w:rsidRDefault="002053FF" w:rsidP="002053FF">
      <w:pPr>
        <w:pStyle w:val="PL"/>
        <w:rPr>
          <w:noProof w:val="0"/>
        </w:rPr>
      </w:pPr>
    </w:p>
    <w:p w14:paraId="5974B04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C9B8E13" w14:textId="77777777" w:rsidR="002053FF" w:rsidRDefault="002053FF" w:rsidP="002053FF">
      <w:pPr>
        <w:pStyle w:val="PL"/>
        <w:rPr>
          <w:noProof w:val="0"/>
        </w:rPr>
      </w:pPr>
      <w:r>
        <w:t xml:space="preserve"> </w:t>
      </w:r>
    </w:p>
    <w:p w14:paraId="26A65987" w14:textId="77777777" w:rsidR="002053FF" w:rsidRDefault="002053FF" w:rsidP="002053FF">
      <w:pPr>
        <w:pStyle w:val="PL"/>
        <w:rPr>
          <w:noProof w:val="0"/>
        </w:rPr>
      </w:pPr>
    </w:p>
    <w:p w14:paraId="56C555CD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MscNumber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6B79776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E7AE9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C22E6C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FB172F" w14:textId="77777777" w:rsidR="002053FF" w:rsidRDefault="002053FF" w:rsidP="002053FF">
      <w:pPr>
        <w:pStyle w:val="PL"/>
        <w:rPr>
          <w:noProof w:val="0"/>
        </w:rPr>
      </w:pPr>
    </w:p>
    <w:p w14:paraId="28B55233" w14:textId="77777777" w:rsidR="002053FF" w:rsidRDefault="002053FF" w:rsidP="002053FF">
      <w:pPr>
        <w:pStyle w:val="PL"/>
        <w:rPr>
          <w:noProof w:val="0"/>
        </w:rPr>
      </w:pPr>
    </w:p>
    <w:p w14:paraId="4F1F2620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9066AE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640BCA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7C91E8C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049BBDD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r>
        <w:t>,</w:t>
      </w:r>
    </w:p>
    <w:p w14:paraId="65CD8BE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multihomedPDUAddress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</w:t>
      </w:r>
    </w:p>
    <w:p w14:paraId="197E329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967410B" w14:textId="77777777" w:rsidR="002053FF" w:rsidRDefault="002053FF" w:rsidP="002053FF">
      <w:pPr>
        <w:pStyle w:val="PL"/>
        <w:rPr>
          <w:noProof w:val="0"/>
        </w:rPr>
      </w:pPr>
    </w:p>
    <w:p w14:paraId="2936FE5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C8240D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421BD56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D6794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EF68C39" w14:textId="77777777" w:rsidR="002053FF" w:rsidRDefault="002053FF" w:rsidP="002053FF">
      <w:pPr>
        <w:pStyle w:val="PL"/>
        <w:rPr>
          <w:noProof w:val="0"/>
        </w:rPr>
      </w:pPr>
    </w:p>
    <w:p w14:paraId="536E7033" w14:textId="77777777" w:rsidR="002053FF" w:rsidRDefault="002053FF" w:rsidP="002053FF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4ED33A5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1872892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D03892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B2B3E2" w14:textId="77777777" w:rsidR="002053FF" w:rsidRDefault="002053FF" w:rsidP="002053FF">
      <w:pPr>
        <w:pStyle w:val="PL"/>
        <w:rPr>
          <w:noProof w:val="0"/>
        </w:rPr>
      </w:pPr>
    </w:p>
    <w:p w14:paraId="61AB967A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0EB8BB10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5FED0823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235E10D1" w14:textId="77777777" w:rsidR="002053FF" w:rsidRDefault="002053FF" w:rsidP="002053FF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6AB7DD3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AAD94A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02C2A5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portNumber</w:t>
      </w:r>
      <w:proofErr w:type="spellEnd"/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196273B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  <w:t xml:space="preserve">OPTIONAL, </w:t>
      </w:r>
    </w:p>
    <w:p w14:paraId="70FD772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  <w:t>OPTIONAL,</w:t>
      </w:r>
    </w:p>
    <w:p w14:paraId="46D157A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 xml:space="preserve"> OPTIONAL,</w:t>
      </w:r>
    </w:p>
    <w:p w14:paraId="681B9F8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LineType</w:t>
      </w:r>
      <w:proofErr w:type="spellEnd"/>
      <w:r>
        <w:rPr>
          <w:noProof w:val="0"/>
        </w:rPr>
        <w:t xml:space="preserve"> OPTIONAL,</w:t>
      </w:r>
    </w:p>
    <w:p w14:paraId="06C3779A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13D010F6" w14:textId="77777777" w:rsidR="002053FF" w:rsidRPr="00750C70" w:rsidRDefault="002053FF" w:rsidP="002053FF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302761D1" w14:textId="77777777" w:rsidR="002053FF" w:rsidRPr="00750C70" w:rsidRDefault="002053FF" w:rsidP="002053FF">
      <w:pPr>
        <w:pStyle w:val="PL"/>
        <w:rPr>
          <w:noProof w:val="0"/>
          <w:lang w:val="fr-FR"/>
        </w:rPr>
      </w:pPr>
    </w:p>
    <w:p w14:paraId="71E06E7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9FA6F0C" w14:textId="77777777" w:rsidR="002053FF" w:rsidRDefault="002053FF" w:rsidP="002053FF">
      <w:pPr>
        <w:pStyle w:val="PL"/>
        <w:rPr>
          <w:noProof w:val="0"/>
        </w:rPr>
      </w:pPr>
    </w:p>
    <w:p w14:paraId="2782F29B" w14:textId="77777777" w:rsidR="002053FF" w:rsidRDefault="002053FF" w:rsidP="002053FF">
      <w:pPr>
        <w:pStyle w:val="PL"/>
        <w:rPr>
          <w:noProof w:val="0"/>
        </w:rPr>
      </w:pPr>
    </w:p>
    <w:p w14:paraId="65A1F694" w14:textId="77777777" w:rsidR="002053FF" w:rsidRDefault="002053FF" w:rsidP="002053FF">
      <w:pPr>
        <w:pStyle w:val="PL"/>
      </w:pPr>
    </w:p>
    <w:p w14:paraId="117D768B" w14:textId="77777777" w:rsidR="002053FF" w:rsidRPr="00750C70" w:rsidRDefault="002053FF" w:rsidP="002053FF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15395FC1" w14:textId="77777777" w:rsidR="002053FF" w:rsidRPr="00750C70" w:rsidRDefault="002053FF" w:rsidP="002053F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551B3DDD" w14:textId="77777777" w:rsidR="002053FF" w:rsidRPr="00750C70" w:rsidRDefault="002053FF" w:rsidP="002053F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11211D75" w14:textId="77777777" w:rsidR="002053FF" w:rsidRDefault="002053FF" w:rsidP="002053FF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3E73C0A2" w14:textId="77777777" w:rsidR="002053FF" w:rsidRDefault="002053FF" w:rsidP="002053FF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79B1EA5A" w14:textId="77777777" w:rsidR="002053FF" w:rsidRDefault="002053FF" w:rsidP="002053FF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3978874A" w14:textId="77777777" w:rsidR="002053FF" w:rsidRDefault="002053FF" w:rsidP="002053FF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5FEB00D1" w14:textId="77777777" w:rsidR="002053FF" w:rsidRDefault="002053FF" w:rsidP="002053FF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558B3115" w14:textId="77777777" w:rsidR="002053FF" w:rsidRDefault="002053FF" w:rsidP="002053FF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57E6E6B1" w14:textId="77777777" w:rsidR="002053FF" w:rsidRDefault="002053FF" w:rsidP="002053FF">
      <w:pPr>
        <w:pStyle w:val="PL"/>
      </w:pPr>
    </w:p>
    <w:p w14:paraId="502CFC00" w14:textId="77777777" w:rsidR="002053FF" w:rsidRDefault="002053FF" w:rsidP="002053FF">
      <w:pPr>
        <w:pStyle w:val="PL"/>
      </w:pPr>
      <w:r>
        <w:t>}</w:t>
      </w:r>
    </w:p>
    <w:p w14:paraId="68CC74D3" w14:textId="77777777" w:rsidR="002053FF" w:rsidRDefault="002053FF" w:rsidP="002053FF">
      <w:pPr>
        <w:pStyle w:val="PL"/>
      </w:pPr>
    </w:p>
    <w:p w14:paraId="06AAA0EA" w14:textId="77777777" w:rsidR="002053FF" w:rsidRDefault="002053FF" w:rsidP="002053FF">
      <w:pPr>
        <w:pStyle w:val="PL"/>
      </w:pPr>
    </w:p>
    <w:p w14:paraId="5AEBF7D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8ED95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835360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666656" w14:textId="77777777" w:rsidR="002053FF" w:rsidRPr="00C41449" w:rsidRDefault="002053FF" w:rsidP="002053FF">
      <w:pPr>
        <w:pStyle w:val="PL"/>
        <w:rPr>
          <w:noProof w:val="0"/>
        </w:rPr>
      </w:pPr>
    </w:p>
    <w:p w14:paraId="5F70C922" w14:textId="77777777" w:rsidR="002053FF" w:rsidRDefault="002053FF" w:rsidP="002053FF">
      <w:pPr>
        <w:pStyle w:val="PL"/>
        <w:rPr>
          <w:noProof w:val="0"/>
        </w:rPr>
      </w:pPr>
    </w:p>
    <w:p w14:paraId="04E0F9AB" w14:textId="77777777" w:rsidR="002053FF" w:rsidRDefault="002053FF" w:rsidP="002053FF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5D6C03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A9875B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E</w:t>
      </w:r>
      <w:r w:rsidRPr="007363EE">
        <w:rPr>
          <w:noProof w:val="0"/>
        </w:rPr>
        <w:t>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25E9AE4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N</w:t>
      </w:r>
      <w:r w:rsidRPr="007363EE">
        <w:rPr>
          <w:noProof w:val="0"/>
        </w:rPr>
        <w:t>cgi</w:t>
      </w:r>
      <w:proofErr w:type="spellEnd"/>
      <w:r>
        <w:rPr>
          <w:noProof w:val="0"/>
        </w:rPr>
        <w:t xml:space="preserve"> OPTIONAL,</w:t>
      </w:r>
    </w:p>
    <w:p w14:paraId="10CE97E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60A5694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44C4C1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B31DDE3" w14:textId="77777777" w:rsidR="002053FF" w:rsidRPr="007363EE" w:rsidRDefault="002053FF" w:rsidP="002053FF">
      <w:pPr>
        <w:pStyle w:val="PL"/>
        <w:rPr>
          <w:noProof w:val="0"/>
        </w:rPr>
      </w:pPr>
    </w:p>
    <w:p w14:paraId="531A3191" w14:textId="77777777" w:rsidR="002053FF" w:rsidRDefault="002053FF" w:rsidP="002053FF">
      <w:pPr>
        <w:pStyle w:val="PL"/>
        <w:rPr>
          <w:noProof w:val="0"/>
        </w:rPr>
      </w:pPr>
    </w:p>
    <w:p w14:paraId="2EEC7B4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142AA2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3585DBE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6B5208E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52D6E6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AF1141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D9CE32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6C2B0D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060652D7" w14:textId="77777777" w:rsidR="002053FF" w:rsidRDefault="002053FF" w:rsidP="002053FF">
      <w:pPr>
        <w:pStyle w:val="PL"/>
        <w:rPr>
          <w:noProof w:val="0"/>
        </w:rPr>
      </w:pPr>
    </w:p>
    <w:p w14:paraId="3BA4C0D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A861367" w14:textId="77777777" w:rsidR="002053FF" w:rsidRDefault="002053FF" w:rsidP="002053FF">
      <w:pPr>
        <w:pStyle w:val="PL"/>
        <w:rPr>
          <w:noProof w:val="0"/>
        </w:rPr>
      </w:pPr>
    </w:p>
    <w:p w14:paraId="44A32B7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42C72DE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E39B1B0" w14:textId="77777777" w:rsidR="002053FF" w:rsidRDefault="002053FF" w:rsidP="002053FF">
      <w:pPr>
        <w:pStyle w:val="PL"/>
        <w:rPr>
          <w:noProof w:val="0"/>
        </w:rPr>
      </w:pPr>
    </w:p>
    <w:p w14:paraId="3662AFEA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3036AF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352B601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5C1254C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  <w:proofErr w:type="gramStart"/>
      <w:r>
        <w:rPr>
          <w:noProof w:val="0"/>
        </w:rPr>
        <w:t xml:space="preserve">CHF </w:t>
      </w:r>
      <w:r w:rsidRPr="00F05C7B">
        <w:rPr>
          <w:noProof w:val="0"/>
        </w:rPr>
        <w:t xml:space="preserve"> may</w:t>
      </w:r>
      <w:proofErr w:type="gramEnd"/>
      <w:r w:rsidRPr="00F05C7B">
        <w:rPr>
          <w:noProof w:val="0"/>
        </w:rPr>
        <w:t xml:space="preserve"> only to be used in failure cases</w:t>
      </w:r>
    </w:p>
    <w:p w14:paraId="464C5CB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7A8ED32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447F2E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73EA9D6" w14:textId="77777777" w:rsidR="002053FF" w:rsidRDefault="002053FF" w:rsidP="002053FF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A0664BC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2537304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26701774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35407D0E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060A599B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61C48C7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1620E05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064B78F2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186BA1C0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74290150" w14:textId="77777777" w:rsidR="002053FF" w:rsidRDefault="002053FF" w:rsidP="002053FF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64244D9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5FC1EA6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2D49787C" w14:textId="77777777" w:rsidR="002053FF" w:rsidRDefault="002053FF" w:rsidP="002053FF">
      <w:pPr>
        <w:pStyle w:val="PL"/>
        <w:tabs>
          <w:tab w:val="clear" w:pos="768"/>
        </w:tabs>
        <w:rPr>
          <w:noProof w:val="0"/>
        </w:rPr>
      </w:pPr>
    </w:p>
    <w:p w14:paraId="76A0007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33DCF42" w14:textId="77777777" w:rsidR="002053FF" w:rsidRDefault="002053FF" w:rsidP="002053FF">
      <w:pPr>
        <w:pStyle w:val="PL"/>
        <w:rPr>
          <w:noProof w:val="0"/>
        </w:rPr>
      </w:pPr>
    </w:p>
    <w:p w14:paraId="2544F982" w14:textId="77777777" w:rsidR="002053FF" w:rsidRPr="00920268" w:rsidRDefault="002053FF" w:rsidP="002053FF">
      <w:pPr>
        <w:pStyle w:val="PL"/>
        <w:rPr>
          <w:noProof w:val="0"/>
        </w:rPr>
      </w:pPr>
      <w:r>
        <w:t>NgApCause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6224C4A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799C929" w14:textId="77777777" w:rsidR="002053FF" w:rsidRDefault="002053FF" w:rsidP="002053FF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21C6F919" w14:textId="77777777" w:rsidR="002053FF" w:rsidRPr="007D5722" w:rsidRDefault="002053FF" w:rsidP="002053F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694EE75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130D8B03" w14:textId="77777777" w:rsidR="002053FF" w:rsidRDefault="002053FF" w:rsidP="002053FF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099AB17C" w14:textId="77777777" w:rsidR="002053FF" w:rsidRDefault="002053FF" w:rsidP="002053FF">
      <w:pPr>
        <w:pStyle w:val="PL"/>
        <w:rPr>
          <w:noProof w:val="0"/>
        </w:rPr>
      </w:pPr>
    </w:p>
    <w:p w14:paraId="0E9788CA" w14:textId="77777777" w:rsidR="002053FF" w:rsidRDefault="002053FF" w:rsidP="002053FF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6675D5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6748F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0B894B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2F465E" w14:textId="77777777" w:rsidR="002053FF" w:rsidRDefault="002053FF" w:rsidP="002053FF">
      <w:pPr>
        <w:pStyle w:val="PL"/>
        <w:rPr>
          <w:noProof w:val="0"/>
        </w:rPr>
      </w:pPr>
    </w:p>
    <w:p w14:paraId="44AB5BF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CF3E81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1AF67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96E443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3BDE0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21C18989" w14:textId="77777777" w:rsidR="002053FF" w:rsidRDefault="002053FF" w:rsidP="002053FF">
      <w:pPr>
        <w:pStyle w:val="PL"/>
        <w:rPr>
          <w:noProof w:val="0"/>
        </w:rPr>
      </w:pPr>
    </w:p>
    <w:p w14:paraId="18C62231" w14:textId="77777777" w:rsidR="002053FF" w:rsidRPr="00920268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041A67F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413A1D0" w14:textId="77777777" w:rsidR="002053FF" w:rsidRPr="007D5722" w:rsidRDefault="002053FF" w:rsidP="002053F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003360B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4E10F54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B9ED7F2" w14:textId="77777777" w:rsidR="002053FF" w:rsidRDefault="002053FF" w:rsidP="002053FF">
      <w:pPr>
        <w:pStyle w:val="PL"/>
        <w:rPr>
          <w:noProof w:val="0"/>
        </w:rPr>
      </w:pPr>
    </w:p>
    <w:p w14:paraId="17CF52C2" w14:textId="77777777" w:rsidR="002053FF" w:rsidRDefault="002053FF" w:rsidP="002053F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07A68910" w14:textId="77777777" w:rsidR="002053FF" w:rsidRDefault="002053FF" w:rsidP="002053F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1AE4E137" w14:textId="77777777" w:rsidR="002053FF" w:rsidRPr="006818EC" w:rsidRDefault="002053FF" w:rsidP="002053FF">
      <w:pPr>
        <w:pStyle w:val="PL"/>
        <w:rPr>
          <w:noProof w:val="0"/>
        </w:rPr>
      </w:pPr>
    </w:p>
    <w:p w14:paraId="59A0A982" w14:textId="77777777" w:rsidR="002053FF" w:rsidRDefault="002053FF" w:rsidP="002053FF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0393D8B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ED9AF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B5E5E8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5C48D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564237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1DB297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676A032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6907D53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C8BAE51" w14:textId="77777777" w:rsidR="002053FF" w:rsidRDefault="002053FF" w:rsidP="002053FF">
      <w:pPr>
        <w:pStyle w:val="PL"/>
        <w:rPr>
          <w:noProof w:val="0"/>
        </w:rPr>
      </w:pPr>
    </w:p>
    <w:p w14:paraId="45AB459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569AC9B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B38587B" w14:textId="77777777" w:rsidR="002053FF" w:rsidRPr="00CA12EF" w:rsidRDefault="002053FF" w:rsidP="002053F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BA71D9C" w14:textId="77777777" w:rsidR="002053FF" w:rsidRPr="00CA12EF" w:rsidRDefault="002053FF" w:rsidP="002053F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2527A29F" w14:textId="77777777" w:rsidR="002053FF" w:rsidRPr="00CA12EF" w:rsidRDefault="002053FF" w:rsidP="002053F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7C966308" w14:textId="77777777" w:rsidR="002053FF" w:rsidRPr="00CA12EF" w:rsidRDefault="002053FF" w:rsidP="002053F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0622FBB" w14:textId="77777777" w:rsidR="002053FF" w:rsidRPr="00DC224F" w:rsidRDefault="002053FF" w:rsidP="002053FF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41CDDC4B" w14:textId="77777777" w:rsidR="002053FF" w:rsidRPr="00CA12EF" w:rsidRDefault="002053FF" w:rsidP="002053FF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1890E67" w14:textId="77777777" w:rsidR="002053FF" w:rsidRDefault="002053FF" w:rsidP="002053F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51FA412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8A1ACA4" w14:textId="77777777" w:rsidR="002053FF" w:rsidRDefault="002053FF" w:rsidP="002053FF">
      <w:pPr>
        <w:pStyle w:val="PL"/>
        <w:rPr>
          <w:noProof w:val="0"/>
        </w:rPr>
      </w:pPr>
    </w:p>
    <w:p w14:paraId="3D68C9A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NSSAIMap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0CB66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ABD6F3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>,</w:t>
      </w:r>
    </w:p>
    <w:p w14:paraId="70618CC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homeSnssai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SingleNSSAI</w:t>
      </w:r>
      <w:proofErr w:type="spellEnd"/>
    </w:p>
    <w:p w14:paraId="6963177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9883AA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A3DD269" w14:textId="77777777" w:rsidR="002053FF" w:rsidRDefault="002053FF" w:rsidP="002053FF">
      <w:pPr>
        <w:pStyle w:val="PL"/>
        <w:rPr>
          <w:noProof w:val="0"/>
        </w:rPr>
      </w:pPr>
    </w:p>
    <w:p w14:paraId="50BDC828" w14:textId="77777777" w:rsidR="002053FF" w:rsidRDefault="002053FF" w:rsidP="002053FF">
      <w:pPr>
        <w:pStyle w:val="PL"/>
        <w:rPr>
          <w:noProof w:val="0"/>
        </w:rPr>
      </w:pPr>
    </w:p>
    <w:p w14:paraId="1BB4815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D2EC80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14C7DB0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2B083E" w14:textId="77777777" w:rsidR="002053FF" w:rsidRDefault="002053FF" w:rsidP="002053FF">
      <w:pPr>
        <w:pStyle w:val="PL"/>
        <w:rPr>
          <w:noProof w:val="0"/>
        </w:rPr>
      </w:pPr>
    </w:p>
    <w:p w14:paraId="57E804CB" w14:textId="77777777" w:rsidR="002053FF" w:rsidRDefault="002053FF" w:rsidP="002053FF">
      <w:pPr>
        <w:pStyle w:val="PL"/>
        <w:rPr>
          <w:noProof w:val="0"/>
        </w:rPr>
      </w:pPr>
    </w:p>
    <w:p w14:paraId="7B0CCA84" w14:textId="77777777" w:rsidR="002053FF" w:rsidRDefault="002053FF" w:rsidP="002053FF">
      <w:pPr>
        <w:pStyle w:val="PL"/>
        <w:rPr>
          <w:noProof w:val="0"/>
        </w:rPr>
      </w:pPr>
      <w:r>
        <w:rPr>
          <w:lang w:eastAsia="zh-CN" w:bidi="ar-IQ"/>
        </w:rPr>
        <w:lastRenderedPageBreak/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4C223F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6E97CF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166AD95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1C214D8E" w14:textId="77777777" w:rsidR="002053FF" w:rsidRDefault="002053FF" w:rsidP="002053FF">
      <w:pPr>
        <w:pStyle w:val="PL"/>
        <w:rPr>
          <w:noProof w:val="0"/>
        </w:rPr>
      </w:pPr>
    </w:p>
    <w:p w14:paraId="44A8FDB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21AAACE" w14:textId="77777777" w:rsidR="002053FF" w:rsidRDefault="002053FF" w:rsidP="002053FF">
      <w:pPr>
        <w:pStyle w:val="PL"/>
        <w:rPr>
          <w:noProof w:val="0"/>
        </w:rPr>
      </w:pPr>
    </w:p>
    <w:p w14:paraId="74175954" w14:textId="77777777" w:rsidR="002053FF" w:rsidRDefault="002053FF" w:rsidP="002053FF">
      <w:pPr>
        <w:pStyle w:val="PL"/>
        <w:rPr>
          <w:noProof w:val="0"/>
        </w:rPr>
      </w:pPr>
    </w:p>
    <w:p w14:paraId="3ECAEA1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828670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6F6C3E9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AB1BA0" w14:textId="77777777" w:rsidR="002053FF" w:rsidRDefault="002053FF" w:rsidP="002053FF">
      <w:pPr>
        <w:pStyle w:val="PL"/>
        <w:rPr>
          <w:noProof w:val="0"/>
        </w:rPr>
      </w:pPr>
    </w:p>
    <w:p w14:paraId="0D4F9614" w14:textId="77777777" w:rsidR="002053FF" w:rsidRDefault="002053FF" w:rsidP="002053FF">
      <w:pPr>
        <w:pStyle w:val="PL"/>
        <w:rPr>
          <w:noProof w:val="0"/>
        </w:rPr>
      </w:pPr>
    </w:p>
    <w:p w14:paraId="413D45A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6A5B69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E5B7F8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73907E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1F043D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96767AB" w14:textId="77777777" w:rsidR="002053FF" w:rsidRDefault="002053FF" w:rsidP="002053FF">
      <w:pPr>
        <w:pStyle w:val="PL"/>
        <w:rPr>
          <w:noProof w:val="0"/>
        </w:rPr>
      </w:pPr>
    </w:p>
    <w:p w14:paraId="0F00FFCA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461ABB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2067D2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DFD096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F5F91E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306C6B8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  </w:t>
      </w:r>
    </w:p>
    <w:p w14:paraId="4A6637D7" w14:textId="77777777" w:rsidR="002053FF" w:rsidRDefault="002053FF" w:rsidP="002053FF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4E79217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8060E27" w14:textId="77777777" w:rsidR="002053FF" w:rsidRDefault="002053FF" w:rsidP="002053FF">
      <w:pPr>
        <w:pStyle w:val="PL"/>
        <w:rPr>
          <w:noProof w:val="0"/>
        </w:rPr>
      </w:pPr>
    </w:p>
    <w:p w14:paraId="3B59B6ED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PDUSessionPairID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BCB63E2" w14:textId="77777777" w:rsidR="002053FF" w:rsidRDefault="002053FF" w:rsidP="002053FF">
      <w:pPr>
        <w:pStyle w:val="PL"/>
        <w:rPr>
          <w:noProof w:val="0"/>
        </w:rPr>
      </w:pPr>
    </w:p>
    <w:p w14:paraId="44C3C15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24DE457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1C761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4EA6A1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F45D80" w14:textId="77777777" w:rsidR="002053FF" w:rsidRDefault="002053FF" w:rsidP="002053FF">
      <w:pPr>
        <w:pStyle w:val="PL"/>
        <w:rPr>
          <w:noProof w:val="0"/>
        </w:rPr>
      </w:pPr>
    </w:p>
    <w:p w14:paraId="6CB3E85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E5409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1EB21B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478586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7E4E7E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3A1330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1A2F708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28FCD4D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67E283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0DA1708" w14:textId="77777777" w:rsidR="002053FF" w:rsidRDefault="002053FF" w:rsidP="002053FF">
      <w:pPr>
        <w:pStyle w:val="PL"/>
      </w:pPr>
    </w:p>
    <w:p w14:paraId="39B25F34" w14:textId="77777777" w:rsidR="002053FF" w:rsidRDefault="002053FF" w:rsidP="002053FF">
      <w:pPr>
        <w:pStyle w:val="PL"/>
      </w:pPr>
    </w:p>
    <w:p w14:paraId="0AFB2ACE" w14:textId="77777777" w:rsidR="002053FF" w:rsidRDefault="002053FF" w:rsidP="002053FF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A5DD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627C33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78F29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0FE797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D87C84B" w14:textId="77777777" w:rsidR="002053FF" w:rsidRDefault="002053FF" w:rsidP="002053FF">
      <w:pPr>
        <w:pStyle w:val="PL"/>
        <w:rPr>
          <w:noProof w:val="0"/>
        </w:rPr>
      </w:pPr>
    </w:p>
    <w:p w14:paraId="2D1B9FD7" w14:textId="77777777" w:rsidR="002053FF" w:rsidRDefault="002053FF" w:rsidP="002053FF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7CFD69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B6856B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D482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F9E58C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8C10864" w14:textId="77777777" w:rsidR="002053FF" w:rsidRDefault="002053FF" w:rsidP="002053FF">
      <w:pPr>
        <w:pStyle w:val="PL"/>
        <w:rPr>
          <w:noProof w:val="0"/>
        </w:rPr>
      </w:pPr>
    </w:p>
    <w:p w14:paraId="706B90FC" w14:textId="77777777" w:rsidR="002053FF" w:rsidRDefault="002053FF" w:rsidP="002053FF">
      <w:pPr>
        <w:pStyle w:val="PL"/>
        <w:rPr>
          <w:noProof w:val="0"/>
        </w:rPr>
      </w:pPr>
    </w:p>
    <w:p w14:paraId="69A5F74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0C2FA5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318C800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18FB30" w14:textId="77777777" w:rsidR="002053FF" w:rsidRDefault="002053FF" w:rsidP="002053FF">
      <w:pPr>
        <w:pStyle w:val="PL"/>
        <w:rPr>
          <w:noProof w:val="0"/>
        </w:rPr>
      </w:pPr>
    </w:p>
    <w:p w14:paraId="37694E6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DF2C4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6FFE3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74781D87" w14:textId="77777777" w:rsidR="002053FF" w:rsidRPr="005846D8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F11C1E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7495A92" w14:textId="77777777" w:rsidR="002053FF" w:rsidRDefault="002053FF" w:rsidP="002053FF">
      <w:pPr>
        <w:pStyle w:val="PL"/>
        <w:rPr>
          <w:noProof w:val="0"/>
        </w:rPr>
      </w:pPr>
    </w:p>
    <w:p w14:paraId="442452BA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086928C" w14:textId="77777777" w:rsidR="002053FF" w:rsidRDefault="002053FF" w:rsidP="002053FF">
      <w:pPr>
        <w:pStyle w:val="PL"/>
        <w:rPr>
          <w:noProof w:val="0"/>
        </w:rPr>
      </w:pPr>
    </w:p>
    <w:p w14:paraId="05B0CAB2" w14:textId="77777777" w:rsidR="002053FF" w:rsidRPr="00920268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6A5CCD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53A1D9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218EC6F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D73844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3A7CCB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764CE8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2155347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CCB98DE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9B4675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68ED8DF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6CCF6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55E11A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34D87FD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0AD809F" w14:textId="77777777" w:rsidR="002053FF" w:rsidRDefault="002053FF" w:rsidP="002053FF">
      <w:pPr>
        <w:pStyle w:val="PL"/>
        <w:rPr>
          <w:noProof w:val="0"/>
        </w:rPr>
      </w:pPr>
    </w:p>
    <w:p w14:paraId="4B2C36F7" w14:textId="77777777" w:rsidR="002053FF" w:rsidRDefault="002053FF" w:rsidP="002053FF">
      <w:pPr>
        <w:pStyle w:val="PL"/>
        <w:rPr>
          <w:ins w:id="26" w:author="Huawei-CS" w:date="2021-09-25T22:32:00Z"/>
          <w:noProof w:val="0"/>
        </w:rPr>
      </w:pPr>
    </w:p>
    <w:p w14:paraId="57DD3D6C" w14:textId="50BE5CA1" w:rsidR="00E75FCC" w:rsidRDefault="002A14C3" w:rsidP="00B33CC1">
      <w:pPr>
        <w:pStyle w:val="PL"/>
        <w:tabs>
          <w:tab w:val="clear" w:pos="1920"/>
          <w:tab w:val="left" w:pos="2000"/>
        </w:tabs>
        <w:rPr>
          <w:ins w:id="27" w:author="Huawei-1" w:date="2021-10-18T10:17:00Z"/>
          <w:noProof w:val="0"/>
        </w:rPr>
      </w:pPr>
      <w:ins w:id="28" w:author="Huawei-CS" w:date="2021-09-25T22:33:00Z">
        <w:r>
          <w:t>QosMonitoring</w:t>
        </w:r>
        <w:bookmarkStart w:id="29" w:name="_GoBack"/>
        <w:bookmarkEnd w:id="29"/>
        <w:r>
          <w:t>Report</w:t>
        </w:r>
        <w:r>
          <w:rPr>
            <w:noProof w:val="0"/>
          </w:rPr>
          <w:tab/>
        </w:r>
      </w:ins>
      <w:ins w:id="30" w:author="Huawei-CS" w:date="2021-09-25T22:32:00Z">
        <w:r w:rsidR="00E75FCC">
          <w:rPr>
            <w:rFonts w:cs="Courier New" w:hint="eastAsia"/>
            <w:szCs w:val="16"/>
            <w:lang w:eastAsia="zh-CN"/>
          </w:rPr>
          <w:t>：：</w:t>
        </w:r>
        <w:r w:rsidR="00E75FCC">
          <w:rPr>
            <w:rFonts w:cs="Courier New" w:hint="eastAsia"/>
            <w:szCs w:val="16"/>
            <w:lang w:eastAsia="zh-CN"/>
          </w:rPr>
          <w:t>=</w:t>
        </w:r>
      </w:ins>
      <w:ins w:id="31" w:author="Huawei-CS" w:date="2021-09-25T22:34:00Z">
        <w:r w:rsidR="003265BF" w:rsidRPr="003265BF">
          <w:rPr>
            <w:noProof w:val="0"/>
          </w:rPr>
          <w:t xml:space="preserve"> </w:t>
        </w:r>
        <w:r w:rsidR="003265BF" w:rsidRPr="00920268">
          <w:rPr>
            <w:noProof w:val="0"/>
          </w:rPr>
          <w:t>SEQUENCE</w:t>
        </w:r>
      </w:ins>
    </w:p>
    <w:p w14:paraId="04BEAAFE" w14:textId="7DE421F9" w:rsidR="00563631" w:rsidRPr="00563631" w:rsidRDefault="00563631" w:rsidP="00D81AA2">
      <w:pPr>
        <w:pStyle w:val="PL"/>
        <w:rPr>
          <w:ins w:id="32" w:author="Huawei-CS" w:date="2021-09-25T22:32:00Z"/>
          <w:rFonts w:cs="Courier New"/>
          <w:szCs w:val="16"/>
        </w:rPr>
      </w:pPr>
      <w:ins w:id="33" w:author="Huawei-1" w:date="2021-10-18T10:17:00Z">
        <w:r>
          <w:rPr>
            <w:noProof w:val="0"/>
          </w:rPr>
          <w:t>-- T</w:t>
        </w:r>
        <w:r w:rsidRPr="006D323E">
          <w:rPr>
            <w:noProof w:val="0"/>
          </w:rPr>
          <w:t xml:space="preserve">he maximum number of </w:t>
        </w:r>
      </w:ins>
      <w:ins w:id="34" w:author="Huawei-1104" w:date="2021-11-04T20:09:00Z">
        <w:r w:rsidR="0053281F" w:rsidRPr="0053281F">
          <w:rPr>
            <w:noProof w:val="0"/>
          </w:rPr>
          <w:t xml:space="preserve">elements </w:t>
        </w:r>
        <w:r w:rsidR="0053281F" w:rsidRPr="006D323E">
          <w:rPr>
            <w:noProof w:val="0"/>
          </w:rPr>
          <w:t xml:space="preserve">in the </w:t>
        </w:r>
        <w:r w:rsidR="0053281F" w:rsidRPr="00920268">
          <w:rPr>
            <w:noProof w:val="0"/>
          </w:rPr>
          <w:t>SEQUENCE</w:t>
        </w:r>
      </w:ins>
      <w:ins w:id="35" w:author="Huawei" w:date="2021-11-05T17:09:00Z">
        <w:r w:rsidR="00EB57AA">
          <w:rPr>
            <w:noProof w:val="0"/>
          </w:rPr>
          <w:t xml:space="preserve"> of </w:t>
        </w:r>
        <w:proofErr w:type="spellStart"/>
        <w:r w:rsidR="00EB57AA">
          <w:rPr>
            <w:noProof w:val="0"/>
          </w:rPr>
          <w:t>ulDelays,dlDelays</w:t>
        </w:r>
        <w:proofErr w:type="spellEnd"/>
        <w:r w:rsidR="00EB57AA">
          <w:rPr>
            <w:noProof w:val="0"/>
          </w:rPr>
          <w:t xml:space="preserve"> and </w:t>
        </w:r>
        <w:proofErr w:type="spellStart"/>
        <w:r w:rsidR="00EB57AA">
          <w:rPr>
            <w:noProof w:val="0"/>
          </w:rPr>
          <w:t>rtDelays</w:t>
        </w:r>
        <w:proofErr w:type="spellEnd"/>
        <w:r w:rsidR="00EB57AA">
          <w:rPr>
            <w:noProof w:val="0"/>
          </w:rPr>
          <w:t xml:space="preserve"> </w:t>
        </w:r>
      </w:ins>
      <w:ins w:id="36" w:author="Huawei-1" w:date="2021-10-18T10:17:00Z">
        <w:r w:rsidRPr="006D323E">
          <w:rPr>
            <w:noProof w:val="0"/>
          </w:rPr>
          <w:t>is 2.</w:t>
        </w:r>
      </w:ins>
    </w:p>
    <w:p w14:paraId="40BE405E" w14:textId="77777777" w:rsidR="00E75FCC" w:rsidRDefault="00E75FCC" w:rsidP="002053FF">
      <w:pPr>
        <w:pStyle w:val="PL"/>
        <w:rPr>
          <w:ins w:id="37" w:author="Huawei-CS" w:date="2021-09-25T22:33:00Z"/>
          <w:rFonts w:cs="Courier New"/>
          <w:szCs w:val="16"/>
          <w:lang w:eastAsia="zh-CN"/>
        </w:rPr>
      </w:pPr>
      <w:ins w:id="38" w:author="Huawei-CS" w:date="2021-09-25T22:32:00Z">
        <w:r>
          <w:rPr>
            <w:rFonts w:cs="Courier New" w:hint="eastAsia"/>
            <w:szCs w:val="16"/>
            <w:lang w:eastAsia="zh-CN"/>
          </w:rPr>
          <w:t>{</w:t>
        </w:r>
      </w:ins>
    </w:p>
    <w:p w14:paraId="5CB9DD8D" w14:textId="09104995" w:rsidR="002A14C3" w:rsidRDefault="00026DE7" w:rsidP="002053FF">
      <w:pPr>
        <w:pStyle w:val="PL"/>
        <w:rPr>
          <w:ins w:id="39" w:author="Huawei-CS" w:date="2021-09-25T22:34:00Z"/>
        </w:rPr>
      </w:pPr>
      <w:ins w:id="40" w:author="Huawei-CS" w:date="2021-09-25T22:36:00Z">
        <w:r>
          <w:rPr>
            <w:noProof w:val="0"/>
          </w:rPr>
          <w:tab/>
        </w:r>
      </w:ins>
      <w:ins w:id="41" w:author="Huawei-CS" w:date="2021-09-25T22:33:00Z">
        <w:r w:rsidR="002A14C3">
          <w:t>ulDelays</w:t>
        </w:r>
      </w:ins>
      <w:ins w:id="42" w:author="Huawei-CS" w:date="2021-09-25T22:34:00Z"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  <w:t xml:space="preserve"> [</w:t>
        </w:r>
      </w:ins>
      <w:ins w:id="43" w:author="Huawei" w:date="2021-11-05T17:33:00Z">
        <w:r w:rsidR="0092541F">
          <w:rPr>
            <w:noProof w:val="0"/>
          </w:rPr>
          <w:t>0</w:t>
        </w:r>
      </w:ins>
      <w:ins w:id="44" w:author="Huawei-CS" w:date="2021-09-25T22:34:00Z">
        <w:r w:rsidR="003265BF">
          <w:rPr>
            <w:noProof w:val="0"/>
          </w:rPr>
          <w:t xml:space="preserve">] </w:t>
        </w:r>
      </w:ins>
      <w:ins w:id="45" w:author="Huawei-CS" w:date="2021-09-25T22:43:00Z">
        <w:r w:rsidR="000C60F5">
          <w:rPr>
            <w:noProof w:val="0"/>
          </w:rPr>
          <w:t xml:space="preserve">SEQUENCE OF </w:t>
        </w:r>
      </w:ins>
      <w:ins w:id="46" w:author="Huawei-CS" w:date="2021-09-25T22:34:00Z">
        <w:r w:rsidR="00796BCB" w:rsidRPr="009F5A10">
          <w:rPr>
            <w:noProof w:val="0"/>
            <w:snapToGrid w:val="0"/>
          </w:rPr>
          <w:t xml:space="preserve">INTEGER </w:t>
        </w:r>
        <w:r w:rsidR="003265BF">
          <w:rPr>
            <w:noProof w:val="0"/>
          </w:rPr>
          <w:t>OPTIONAL,</w:t>
        </w:r>
      </w:ins>
    </w:p>
    <w:p w14:paraId="1C6738BB" w14:textId="44006EB5" w:rsidR="002A14C3" w:rsidRDefault="00026DE7" w:rsidP="002053FF">
      <w:pPr>
        <w:pStyle w:val="PL"/>
        <w:rPr>
          <w:ins w:id="47" w:author="Huawei-CS" w:date="2021-09-25T22:34:00Z"/>
        </w:rPr>
      </w:pPr>
      <w:ins w:id="48" w:author="Huawei-CS" w:date="2021-09-25T22:36:00Z">
        <w:r>
          <w:rPr>
            <w:noProof w:val="0"/>
          </w:rPr>
          <w:tab/>
        </w:r>
      </w:ins>
      <w:ins w:id="49" w:author="Huawei-CS" w:date="2021-09-25T22:34:00Z">
        <w:r w:rsidR="002A14C3">
          <w:t>dlDelays</w:t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  <w:t xml:space="preserve"> [</w:t>
        </w:r>
      </w:ins>
      <w:ins w:id="50" w:author="Huawei" w:date="2021-11-05T17:33:00Z">
        <w:r w:rsidR="0092541F">
          <w:rPr>
            <w:noProof w:val="0"/>
          </w:rPr>
          <w:t>1</w:t>
        </w:r>
      </w:ins>
      <w:ins w:id="51" w:author="Huawei-CS" w:date="2021-09-25T22:34:00Z">
        <w:r w:rsidR="003265BF">
          <w:rPr>
            <w:noProof w:val="0"/>
          </w:rPr>
          <w:t xml:space="preserve">] </w:t>
        </w:r>
      </w:ins>
      <w:ins w:id="52" w:author="Huawei-CS" w:date="2021-09-25T22:43:00Z">
        <w:r w:rsidR="000C60F5">
          <w:rPr>
            <w:noProof w:val="0"/>
          </w:rPr>
          <w:t xml:space="preserve">SEQUENCE OF </w:t>
        </w:r>
      </w:ins>
      <w:ins w:id="53" w:author="Huawei-CS" w:date="2021-09-25T22:34:00Z">
        <w:r w:rsidR="00796BCB" w:rsidRPr="009F5A10">
          <w:rPr>
            <w:noProof w:val="0"/>
            <w:snapToGrid w:val="0"/>
          </w:rPr>
          <w:t xml:space="preserve">INTEGER </w:t>
        </w:r>
        <w:r w:rsidR="003265BF">
          <w:rPr>
            <w:noProof w:val="0"/>
          </w:rPr>
          <w:t>OPTIONAL,</w:t>
        </w:r>
      </w:ins>
    </w:p>
    <w:p w14:paraId="5AFB7E48" w14:textId="2CB8C816" w:rsidR="002A14C3" w:rsidRDefault="00026DE7" w:rsidP="002053FF">
      <w:pPr>
        <w:pStyle w:val="PL"/>
        <w:rPr>
          <w:ins w:id="54" w:author="Huawei-CS" w:date="2021-09-25T22:33:00Z"/>
          <w:rFonts w:cs="Courier New"/>
          <w:szCs w:val="16"/>
          <w:lang w:eastAsia="zh-CN"/>
        </w:rPr>
      </w:pPr>
      <w:ins w:id="55" w:author="Huawei-CS" w:date="2021-09-25T22:36:00Z">
        <w:r>
          <w:rPr>
            <w:noProof w:val="0"/>
          </w:rPr>
          <w:tab/>
        </w:r>
      </w:ins>
      <w:ins w:id="56" w:author="Huawei-CS" w:date="2021-09-25T22:34:00Z">
        <w:r w:rsidR="002A14C3">
          <w:t>rtDelays</w:t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</w:r>
        <w:r w:rsidR="003265BF">
          <w:rPr>
            <w:noProof w:val="0"/>
          </w:rPr>
          <w:tab/>
          <w:t xml:space="preserve"> [</w:t>
        </w:r>
      </w:ins>
      <w:ins w:id="57" w:author="Huawei" w:date="2021-11-05T17:33:00Z">
        <w:r w:rsidR="0092541F">
          <w:rPr>
            <w:noProof w:val="0"/>
          </w:rPr>
          <w:t>2</w:t>
        </w:r>
      </w:ins>
      <w:ins w:id="58" w:author="Huawei-CS" w:date="2021-09-25T22:34:00Z">
        <w:r w:rsidR="003265BF">
          <w:rPr>
            <w:noProof w:val="0"/>
          </w:rPr>
          <w:t xml:space="preserve">] </w:t>
        </w:r>
      </w:ins>
      <w:ins w:id="59" w:author="Huawei-CS" w:date="2021-09-25T22:43:00Z">
        <w:r w:rsidR="000C60F5">
          <w:rPr>
            <w:noProof w:val="0"/>
          </w:rPr>
          <w:t xml:space="preserve">SEQUENCE OF </w:t>
        </w:r>
      </w:ins>
      <w:ins w:id="60" w:author="Huawei-CS" w:date="2021-09-25T22:34:00Z">
        <w:r w:rsidR="00796BCB" w:rsidRPr="009F5A10">
          <w:rPr>
            <w:noProof w:val="0"/>
            <w:snapToGrid w:val="0"/>
          </w:rPr>
          <w:t xml:space="preserve">INTEGER </w:t>
        </w:r>
        <w:r w:rsidR="003265BF">
          <w:rPr>
            <w:noProof w:val="0"/>
          </w:rPr>
          <w:t>OPTION</w:t>
        </w:r>
        <w:r w:rsidR="00933A62">
          <w:rPr>
            <w:noProof w:val="0"/>
          </w:rPr>
          <w:t>AL</w:t>
        </w:r>
      </w:ins>
    </w:p>
    <w:p w14:paraId="513FA3C9" w14:textId="77777777" w:rsidR="002A14C3" w:rsidRDefault="002A14C3" w:rsidP="002053FF">
      <w:pPr>
        <w:pStyle w:val="PL"/>
        <w:rPr>
          <w:ins w:id="61" w:author="Huawei-CS" w:date="2021-09-25T22:32:00Z"/>
          <w:rFonts w:cs="Courier New"/>
          <w:szCs w:val="16"/>
          <w:lang w:eastAsia="zh-CN"/>
        </w:rPr>
      </w:pPr>
    </w:p>
    <w:p w14:paraId="267CF729" w14:textId="5DB81F5A" w:rsidR="00E75FCC" w:rsidRDefault="00E75FCC" w:rsidP="002053FF">
      <w:pPr>
        <w:pStyle w:val="PL"/>
        <w:rPr>
          <w:noProof w:val="0"/>
        </w:rPr>
      </w:pPr>
      <w:ins w:id="62" w:author="Huawei-CS" w:date="2021-09-25T22:32:00Z">
        <w:r>
          <w:rPr>
            <w:rFonts w:cs="Courier New" w:hint="eastAsia"/>
            <w:szCs w:val="16"/>
            <w:lang w:eastAsia="zh-CN"/>
          </w:rPr>
          <w:t>}</w:t>
        </w:r>
      </w:ins>
    </w:p>
    <w:p w14:paraId="7A458E7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76C11F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3BDB991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8D684A" w14:textId="77777777" w:rsidR="002053FF" w:rsidRDefault="002053FF" w:rsidP="002053FF">
      <w:pPr>
        <w:pStyle w:val="PL"/>
        <w:rPr>
          <w:noProof w:val="0"/>
        </w:rPr>
      </w:pPr>
    </w:p>
    <w:p w14:paraId="35E6C3AA" w14:textId="77777777" w:rsidR="002053FF" w:rsidRDefault="002053FF" w:rsidP="002053FF">
      <w:pPr>
        <w:pStyle w:val="PL"/>
      </w:pPr>
      <w:r>
        <w:t>Rac</w:t>
      </w:r>
      <w:r>
        <w:tab/>
      </w:r>
      <w:r>
        <w:tab/>
        <w:t>::= UTF8String</w:t>
      </w:r>
    </w:p>
    <w:p w14:paraId="70ED1012" w14:textId="77777777" w:rsidR="002053FF" w:rsidRDefault="002053FF" w:rsidP="002053FF">
      <w:pPr>
        <w:pStyle w:val="PL"/>
      </w:pPr>
      <w:r>
        <w:t xml:space="preserve">-- </w:t>
      </w:r>
    </w:p>
    <w:p w14:paraId="518E6F09" w14:textId="77777777" w:rsidR="002053FF" w:rsidRDefault="002053FF" w:rsidP="002053FF">
      <w:pPr>
        <w:pStyle w:val="PL"/>
      </w:pPr>
      <w:r>
        <w:t>-- See 3GPP TS 29.571 [249] for details</w:t>
      </w:r>
    </w:p>
    <w:p w14:paraId="604686B5" w14:textId="77777777" w:rsidR="002053FF" w:rsidRDefault="002053FF" w:rsidP="002053FF">
      <w:pPr>
        <w:pStyle w:val="PL"/>
      </w:pPr>
      <w:r>
        <w:t xml:space="preserve">-- </w:t>
      </w:r>
    </w:p>
    <w:p w14:paraId="0CAAB0D0" w14:textId="77777777" w:rsidR="002053FF" w:rsidRDefault="002053FF" w:rsidP="002053FF">
      <w:pPr>
        <w:pStyle w:val="PL"/>
      </w:pPr>
    </w:p>
    <w:p w14:paraId="0B4DD3FD" w14:textId="77777777" w:rsidR="002053FF" w:rsidRDefault="002053FF" w:rsidP="002053FF">
      <w:pPr>
        <w:pStyle w:val="PL"/>
      </w:pPr>
    </w:p>
    <w:p w14:paraId="43CA3BC5" w14:textId="77777777" w:rsidR="002053FF" w:rsidRDefault="002053FF" w:rsidP="002053FF">
      <w:pPr>
        <w:pStyle w:val="PL"/>
        <w:rPr>
          <w:noProof w:val="0"/>
          <w:snapToGrid w:val="0"/>
        </w:rPr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4063CA82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F5CC42D" w14:textId="77777777" w:rsidR="002053FF" w:rsidRPr="005846D8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4DEE237" w14:textId="77777777" w:rsidR="002053FF" w:rsidRDefault="002053FF" w:rsidP="002053FF">
      <w:pPr>
        <w:pStyle w:val="PL"/>
      </w:pPr>
      <w:r>
        <w:t>{</w:t>
      </w:r>
    </w:p>
    <w:p w14:paraId="6599391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422FEA6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4340D427" w14:textId="77777777" w:rsidR="002053FF" w:rsidRDefault="002053FF" w:rsidP="002053FF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2917A85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proofErr w:type="spellStart"/>
      <w:r>
        <w:rPr>
          <w:noProof w:val="0"/>
        </w:rPr>
        <w:t>RANNASCause</w:t>
      </w:r>
      <w:proofErr w:type="spellEnd"/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0BA313F0" w14:textId="77777777" w:rsidR="002053FF" w:rsidRDefault="002053FF" w:rsidP="002053F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A40A659" w14:textId="77777777" w:rsidR="002053FF" w:rsidRDefault="002053FF" w:rsidP="002053FF">
      <w:pPr>
        <w:pStyle w:val="PL"/>
        <w:rPr>
          <w:noProof w:val="0"/>
        </w:rPr>
      </w:pPr>
    </w:p>
    <w:p w14:paraId="6D3A54BC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71D1972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10A15BF6" w14:textId="77777777" w:rsidR="002053FF" w:rsidRDefault="002053FF" w:rsidP="002053FF">
      <w:pPr>
        <w:pStyle w:val="PL"/>
        <w:rPr>
          <w:noProof w:val="0"/>
        </w:rPr>
      </w:pPr>
    </w:p>
    <w:p w14:paraId="1951B24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E31135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6BBF4692" w14:textId="77777777" w:rsidR="002053FF" w:rsidRDefault="002053FF" w:rsidP="002053FF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24032CC7" w14:textId="77777777" w:rsidR="002053FF" w:rsidRDefault="002053FF" w:rsidP="002053FF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28D98AC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3CAD24B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966846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4CF344C8" w14:textId="77777777" w:rsidR="002053FF" w:rsidRDefault="002053FF" w:rsidP="002053FF">
      <w:pPr>
        <w:pStyle w:val="PL"/>
        <w:rPr>
          <w:noProof w:val="0"/>
        </w:rPr>
      </w:pPr>
      <w:r w:rsidRPr="00D33E08">
        <w:rPr>
          <w:noProof w:val="0"/>
        </w:rPr>
        <w:tab/>
      </w:r>
      <w:proofErr w:type="spellStart"/>
      <w:r w:rsidRPr="00D33E08">
        <w:rPr>
          <w:noProof w:val="0"/>
        </w:rPr>
        <w:t>uTRAN</w:t>
      </w:r>
      <w:proofErr w:type="spellEnd"/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</w:r>
      <w:proofErr w:type="spellStart"/>
      <w:r w:rsidRPr="00D33E08">
        <w:rPr>
          <w:noProof w:val="0"/>
        </w:rPr>
        <w:t>gERAN</w:t>
      </w:r>
      <w:proofErr w:type="spellEnd"/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BA277D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2DB212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B93D70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71ACAC5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85C511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589E82F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54141C3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228C6BC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000FE221" w14:textId="77777777" w:rsidR="002053FF" w:rsidRDefault="002053FF" w:rsidP="002053FF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7C62B2DF" w14:textId="77777777" w:rsidR="002053FF" w:rsidRDefault="002053FF" w:rsidP="002053F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71751FA1" w14:textId="77777777" w:rsidR="002053FF" w:rsidRDefault="002053FF" w:rsidP="002053FF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354B4C77" w14:textId="77777777" w:rsidR="002053FF" w:rsidRDefault="002053FF" w:rsidP="002053FF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24C1372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36D259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2D48C11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5B246D0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1F770E3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356A278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47C53EB" w14:textId="77777777" w:rsidR="002053FF" w:rsidRDefault="002053FF" w:rsidP="002053FF">
      <w:pPr>
        <w:pStyle w:val="PL"/>
        <w:rPr>
          <w:noProof w:val="0"/>
        </w:rPr>
      </w:pPr>
    </w:p>
    <w:p w14:paraId="70AC3656" w14:textId="77777777" w:rsidR="002053FF" w:rsidRDefault="002053FF" w:rsidP="002053FF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9AD648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BF6361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F858F7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1DD4E7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2176E8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7F8790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7247D3A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8901499" w14:textId="77777777" w:rsidR="002053FF" w:rsidRDefault="002053FF" w:rsidP="002053FF">
      <w:pPr>
        <w:pStyle w:val="PL"/>
        <w:rPr>
          <w:noProof w:val="0"/>
        </w:rPr>
      </w:pPr>
    </w:p>
    <w:p w14:paraId="5A730487" w14:textId="77777777" w:rsidR="002053FF" w:rsidRDefault="002053FF" w:rsidP="002053FF">
      <w:pPr>
        <w:pStyle w:val="PL"/>
        <w:rPr>
          <w:noProof w:val="0"/>
        </w:rPr>
      </w:pPr>
      <w:proofErr w:type="spellStart"/>
      <w:r w:rsidRPr="00231006">
        <w:rPr>
          <w:noProof w:val="0"/>
        </w:rPr>
        <w:lastRenderedPageBreak/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9818BC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9DD32B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45F0020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238BAFE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0E8CC99" w14:textId="77777777" w:rsidR="002053FF" w:rsidRDefault="002053FF" w:rsidP="002053FF">
      <w:pPr>
        <w:pStyle w:val="PL"/>
        <w:rPr>
          <w:noProof w:val="0"/>
        </w:rPr>
      </w:pPr>
    </w:p>
    <w:p w14:paraId="3DFDD795" w14:textId="77777777" w:rsidR="002053FF" w:rsidRDefault="002053FF" w:rsidP="002053FF">
      <w:pPr>
        <w:pStyle w:val="PL"/>
        <w:rPr>
          <w:noProof w:val="0"/>
        </w:rPr>
      </w:pPr>
    </w:p>
    <w:p w14:paraId="4E444C5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D317DF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EB98CA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0F56819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4B584C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42B36563" w14:textId="77777777" w:rsidR="002053FF" w:rsidRDefault="002053FF" w:rsidP="002053FF">
      <w:pPr>
        <w:pStyle w:val="PL"/>
        <w:rPr>
          <w:noProof w:val="0"/>
        </w:rPr>
      </w:pPr>
    </w:p>
    <w:p w14:paraId="77456F69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DD0174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31A4D5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317070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3575AFB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EE322AC" w14:textId="77777777" w:rsidR="002053FF" w:rsidRDefault="002053FF" w:rsidP="002053FF">
      <w:pPr>
        <w:pStyle w:val="PL"/>
        <w:rPr>
          <w:noProof w:val="0"/>
        </w:rPr>
      </w:pPr>
    </w:p>
    <w:p w14:paraId="6AB611D9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5D7AB4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DD3209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4795C0C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7118B8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7228FD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3F4DDC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43EC2D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568FC410" w14:textId="77777777" w:rsidR="002053FF" w:rsidRDefault="002053FF" w:rsidP="002053FF">
      <w:pPr>
        <w:pStyle w:val="PL"/>
        <w:rPr>
          <w:noProof w:val="0"/>
        </w:rPr>
      </w:pPr>
    </w:p>
    <w:p w14:paraId="64618A47" w14:textId="77777777" w:rsidR="002053FF" w:rsidRDefault="002053FF" w:rsidP="002053FF">
      <w:pPr>
        <w:pStyle w:val="PL"/>
      </w:pPr>
      <w:r>
        <w:t>RoutingAreaId</w:t>
      </w:r>
      <w:r>
        <w:tab/>
        <w:t>::= SEQUENCE</w:t>
      </w:r>
    </w:p>
    <w:p w14:paraId="0D02B849" w14:textId="77777777" w:rsidR="002053FF" w:rsidRDefault="002053FF" w:rsidP="002053FF">
      <w:pPr>
        <w:pStyle w:val="PL"/>
      </w:pPr>
      <w:r>
        <w:t>{</w:t>
      </w:r>
    </w:p>
    <w:p w14:paraId="3C6490FA" w14:textId="77777777" w:rsidR="002053FF" w:rsidRDefault="002053FF" w:rsidP="002053F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791A9318" w14:textId="77777777" w:rsidR="002053FF" w:rsidRDefault="002053FF" w:rsidP="002053F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B89FC7A" w14:textId="77777777" w:rsidR="002053FF" w:rsidRDefault="002053FF" w:rsidP="002053FF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7A7986E" w14:textId="77777777" w:rsidR="002053FF" w:rsidRDefault="002053FF" w:rsidP="002053FF">
      <w:pPr>
        <w:pStyle w:val="PL"/>
      </w:pPr>
      <w:r>
        <w:t>}</w:t>
      </w:r>
    </w:p>
    <w:p w14:paraId="038F9213" w14:textId="77777777" w:rsidR="002053FF" w:rsidRDefault="002053FF" w:rsidP="002053FF">
      <w:pPr>
        <w:pStyle w:val="PL"/>
      </w:pPr>
    </w:p>
    <w:p w14:paraId="35E39BC6" w14:textId="77777777" w:rsidR="002053FF" w:rsidRDefault="002053FF" w:rsidP="002053FF">
      <w:pPr>
        <w:pStyle w:val="PL"/>
      </w:pPr>
    </w:p>
    <w:p w14:paraId="77DBCF98" w14:textId="77777777" w:rsidR="002053FF" w:rsidRDefault="002053FF" w:rsidP="002053FF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6B80429" w14:textId="77777777" w:rsidR="002053FF" w:rsidRDefault="002053FF" w:rsidP="002053FF">
      <w:pPr>
        <w:pStyle w:val="PL"/>
        <w:rPr>
          <w:noProof w:val="0"/>
        </w:rPr>
      </w:pPr>
    </w:p>
    <w:p w14:paraId="1C84822C" w14:textId="77777777" w:rsidR="002053FF" w:rsidRDefault="002053FF" w:rsidP="002053FF">
      <w:pPr>
        <w:pStyle w:val="PL"/>
        <w:rPr>
          <w:noProof w:val="0"/>
        </w:rPr>
      </w:pPr>
      <w:proofErr w:type="spellStart"/>
      <w:r w:rsidRPr="00743F3D">
        <w:rPr>
          <w:noProof w:val="0"/>
        </w:rPr>
        <w:t>RedundantTransmissionType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2828D5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574A3F7" w14:textId="77777777" w:rsidR="002053FF" w:rsidRDefault="002053FF" w:rsidP="002053FF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</w:t>
      </w:r>
      <w:r w:rsidRPr="00807579">
        <w:rPr>
          <w:noProof w:val="0"/>
        </w:rPr>
        <w:t>ransmission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66C2E30A" w14:textId="77777777" w:rsidR="002053FF" w:rsidRDefault="002053FF" w:rsidP="002053FF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proofErr w:type="spellStart"/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proofErr w:type="spellEnd"/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5D8CEC32" w14:textId="77777777" w:rsidR="002053FF" w:rsidRDefault="002053FF" w:rsidP="002053FF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24E13C8" w14:textId="77777777" w:rsidR="002053FF" w:rsidRDefault="002053FF" w:rsidP="002053FF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transportLayer</w:t>
      </w:r>
      <w:proofErr w:type="spellEnd"/>
      <w:r>
        <w:rPr>
          <w:noProof w:val="0"/>
        </w:rPr>
        <w:t xml:space="preserve">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08599C6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0D2C0FD" w14:textId="77777777" w:rsidR="002053FF" w:rsidRDefault="002053FF" w:rsidP="002053FF">
      <w:pPr>
        <w:pStyle w:val="PL"/>
        <w:rPr>
          <w:noProof w:val="0"/>
        </w:rPr>
      </w:pPr>
    </w:p>
    <w:p w14:paraId="60428E01" w14:textId="77777777" w:rsidR="002053FF" w:rsidRDefault="002053FF" w:rsidP="002053FF">
      <w:pPr>
        <w:pStyle w:val="PL"/>
        <w:rPr>
          <w:noProof w:val="0"/>
        </w:rPr>
      </w:pPr>
    </w:p>
    <w:p w14:paraId="744EA0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7D4834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6C479C2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3F4769" w14:textId="77777777" w:rsidR="002053FF" w:rsidRDefault="002053FF" w:rsidP="002053FF">
      <w:pPr>
        <w:pStyle w:val="PL"/>
        <w:rPr>
          <w:noProof w:val="0"/>
        </w:rPr>
      </w:pPr>
    </w:p>
    <w:p w14:paraId="20A351B3" w14:textId="77777777" w:rsidR="002053FF" w:rsidRDefault="002053FF" w:rsidP="002053FF">
      <w:pPr>
        <w:pStyle w:val="PL"/>
      </w:pPr>
      <w:r>
        <w:t>Sac</w:t>
      </w:r>
      <w:r>
        <w:tab/>
      </w:r>
      <w:r>
        <w:tab/>
        <w:t>::= UTF8String</w:t>
      </w:r>
    </w:p>
    <w:p w14:paraId="34820F9A" w14:textId="77777777" w:rsidR="002053FF" w:rsidRDefault="002053FF" w:rsidP="002053FF">
      <w:pPr>
        <w:pStyle w:val="PL"/>
      </w:pPr>
      <w:r>
        <w:t xml:space="preserve">-- </w:t>
      </w:r>
    </w:p>
    <w:p w14:paraId="7C9D5D09" w14:textId="77777777" w:rsidR="002053FF" w:rsidRDefault="002053FF" w:rsidP="002053FF">
      <w:pPr>
        <w:pStyle w:val="PL"/>
      </w:pPr>
      <w:r>
        <w:t>-- See 3GPP TS 29.571 [249] for details</w:t>
      </w:r>
    </w:p>
    <w:p w14:paraId="3C071729" w14:textId="77777777" w:rsidR="002053FF" w:rsidRDefault="002053FF" w:rsidP="002053FF">
      <w:pPr>
        <w:pStyle w:val="PL"/>
      </w:pPr>
      <w:r>
        <w:t xml:space="preserve">-- </w:t>
      </w:r>
    </w:p>
    <w:p w14:paraId="77104127" w14:textId="77777777" w:rsidR="002053FF" w:rsidRDefault="002053FF" w:rsidP="002053FF">
      <w:pPr>
        <w:pStyle w:val="PL"/>
      </w:pPr>
    </w:p>
    <w:p w14:paraId="45A07D63" w14:textId="77777777" w:rsidR="002053FF" w:rsidRDefault="002053FF" w:rsidP="002053FF">
      <w:pPr>
        <w:pStyle w:val="PL"/>
      </w:pPr>
    </w:p>
    <w:p w14:paraId="38F7217F" w14:textId="77777777" w:rsidR="002053FF" w:rsidRDefault="002053FF" w:rsidP="002053FF">
      <w:pPr>
        <w:pStyle w:val="PL"/>
      </w:pPr>
      <w:r>
        <w:t>ServiceAreaId</w:t>
      </w:r>
      <w:r>
        <w:tab/>
        <w:t>::= SEQUENCE</w:t>
      </w:r>
    </w:p>
    <w:p w14:paraId="7BCCD981" w14:textId="77777777" w:rsidR="002053FF" w:rsidRDefault="002053FF" w:rsidP="002053FF">
      <w:pPr>
        <w:pStyle w:val="PL"/>
      </w:pPr>
      <w:r>
        <w:t>{</w:t>
      </w:r>
    </w:p>
    <w:p w14:paraId="7CC117EE" w14:textId="77777777" w:rsidR="002053FF" w:rsidRDefault="002053FF" w:rsidP="002053F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16BFFF39" w14:textId="77777777" w:rsidR="002053FF" w:rsidRDefault="002053FF" w:rsidP="002053F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5EAEE7A0" w14:textId="77777777" w:rsidR="002053FF" w:rsidRDefault="002053FF" w:rsidP="002053FF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76F8CE9F" w14:textId="77777777" w:rsidR="002053FF" w:rsidRDefault="002053FF" w:rsidP="002053FF">
      <w:pPr>
        <w:pStyle w:val="PL"/>
      </w:pPr>
      <w:r>
        <w:t>}</w:t>
      </w:r>
    </w:p>
    <w:p w14:paraId="421BA060" w14:textId="77777777" w:rsidR="002053FF" w:rsidRDefault="002053FF" w:rsidP="002053FF">
      <w:pPr>
        <w:pStyle w:val="PL"/>
      </w:pPr>
    </w:p>
    <w:p w14:paraId="38E44B08" w14:textId="77777777" w:rsidR="002053FF" w:rsidRDefault="002053FF" w:rsidP="002053FF">
      <w:pPr>
        <w:pStyle w:val="PL"/>
      </w:pPr>
    </w:p>
    <w:p w14:paraId="291F48AD" w14:textId="77777777" w:rsidR="002053FF" w:rsidRDefault="002053FF" w:rsidP="002053FF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033D55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F8D135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722B160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9F8808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D66A1D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755A9761" w14:textId="77777777" w:rsidR="002053FF" w:rsidRDefault="002053FF" w:rsidP="002053FF">
      <w:pPr>
        <w:pStyle w:val="PL"/>
        <w:rPr>
          <w:noProof w:val="0"/>
        </w:rPr>
      </w:pPr>
    </w:p>
    <w:p w14:paraId="2F6E56E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707CC4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134B821" w14:textId="77777777" w:rsidR="002053FF" w:rsidRDefault="002053FF" w:rsidP="002053FF">
      <w:pPr>
        <w:pStyle w:val="PL"/>
        <w:rPr>
          <w:noProof w:val="0"/>
        </w:rPr>
      </w:pPr>
    </w:p>
    <w:p w14:paraId="1E8898E4" w14:textId="77777777" w:rsidR="002053FF" w:rsidRDefault="002053FF" w:rsidP="002053FF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95E209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144E4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450C513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49466C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C3791D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0AE2019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1B64426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053E12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5CF255E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57D7A2E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0690E25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7F47F17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0606E4C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51838706" w14:textId="77777777" w:rsidR="002053FF" w:rsidRDefault="002053FF" w:rsidP="002053FF">
      <w:pPr>
        <w:pStyle w:val="PL"/>
      </w:pPr>
      <w:bookmarkStart w:id="63" w:name="_Hlk47630943"/>
      <w:r>
        <w:rPr>
          <w:noProof w:val="0"/>
        </w:rPr>
        <w:t>}</w:t>
      </w:r>
    </w:p>
    <w:p w14:paraId="3DDFDE20" w14:textId="77777777" w:rsidR="002053FF" w:rsidRDefault="002053FF" w:rsidP="002053FF">
      <w:pPr>
        <w:pStyle w:val="PL"/>
      </w:pPr>
    </w:p>
    <w:p w14:paraId="50594F82" w14:textId="77777777" w:rsidR="002053FF" w:rsidRDefault="002053FF" w:rsidP="002053FF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D4C1EE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3C4AFE6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40E97E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5EE539C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1AE6531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10F9F3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1F5B910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16D71B5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5540F77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861F9F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21BFC7A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55C529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1D8AE9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0AF956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B0263A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55B51CF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2023F589" w14:textId="77777777" w:rsidR="002053FF" w:rsidRPr="007F2035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1E8F5426" w14:textId="77777777" w:rsidR="002053FF" w:rsidRPr="002C5DEF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B9C054D" w14:textId="77777777" w:rsidR="002053FF" w:rsidRPr="002C5DEF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B845076" w14:textId="77777777" w:rsidR="002053FF" w:rsidRPr="007F2035" w:rsidRDefault="002053FF" w:rsidP="002053F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0E0F918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64E35D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1745E7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8598BA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4E500A0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F9E3504" w14:textId="77777777" w:rsidR="002053FF" w:rsidRDefault="002053FF" w:rsidP="002053FF">
      <w:pPr>
        <w:pStyle w:val="PL"/>
        <w:rPr>
          <w:noProof w:val="0"/>
          <w:lang w:val="en-US"/>
        </w:rPr>
      </w:pPr>
    </w:p>
    <w:p w14:paraId="2364BF4F" w14:textId="77777777" w:rsidR="002053FF" w:rsidRPr="002C5DEF" w:rsidRDefault="002053FF" w:rsidP="002053F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63"/>
    <w:p w14:paraId="6B0C000E" w14:textId="77777777" w:rsidR="002053FF" w:rsidRDefault="002053FF" w:rsidP="002053FF">
      <w:pPr>
        <w:pStyle w:val="PL"/>
        <w:rPr>
          <w:noProof w:val="0"/>
        </w:rPr>
      </w:pPr>
    </w:p>
    <w:p w14:paraId="466B086E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32F3AC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5EFB85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87EE03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66C107F" w14:textId="77777777" w:rsidR="002053FF" w:rsidRDefault="002053FF" w:rsidP="002053FF">
      <w:pPr>
        <w:pStyle w:val="PL"/>
        <w:rPr>
          <w:noProof w:val="0"/>
        </w:rPr>
      </w:pPr>
    </w:p>
    <w:p w14:paraId="1AC1974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0FD64389" w14:textId="77777777" w:rsidR="002053FF" w:rsidRDefault="002053FF" w:rsidP="002053FF">
      <w:pPr>
        <w:pStyle w:val="PL"/>
        <w:rPr>
          <w:noProof w:val="0"/>
        </w:rPr>
      </w:pPr>
    </w:p>
    <w:p w14:paraId="29E99B17" w14:textId="77777777" w:rsidR="002053FF" w:rsidRDefault="002053FF" w:rsidP="002053F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1EF7D4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BA6B27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51846C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F5F69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A65EC95" w14:textId="77777777" w:rsidR="002053FF" w:rsidRDefault="002053FF" w:rsidP="002053FF">
      <w:pPr>
        <w:pStyle w:val="PL"/>
        <w:rPr>
          <w:noProof w:val="0"/>
        </w:rPr>
      </w:pPr>
    </w:p>
    <w:p w14:paraId="33320F0F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27880E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3F5D83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74759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3D02A39" w14:textId="77777777" w:rsidR="002053FF" w:rsidRDefault="002053FF" w:rsidP="002053FF">
      <w:pPr>
        <w:pStyle w:val="PL"/>
        <w:rPr>
          <w:noProof w:val="0"/>
        </w:rPr>
      </w:pPr>
    </w:p>
    <w:p w14:paraId="73F0BD0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59073BB" w14:textId="77777777" w:rsidR="002053FF" w:rsidRDefault="002053FF" w:rsidP="002053FF">
      <w:pPr>
        <w:pStyle w:val="PL"/>
        <w:rPr>
          <w:noProof w:val="0"/>
        </w:rPr>
      </w:pPr>
      <w:r>
        <w:t xml:space="preserve"> </w:t>
      </w:r>
    </w:p>
    <w:p w14:paraId="41B4C425" w14:textId="77777777" w:rsidR="002053FF" w:rsidRDefault="002053FF" w:rsidP="002053FF">
      <w:pPr>
        <w:pStyle w:val="PL"/>
        <w:rPr>
          <w:noProof w:val="0"/>
        </w:rPr>
      </w:pPr>
    </w:p>
    <w:p w14:paraId="4ED598F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735AB15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795266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6940394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FE1ECF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794BFAC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2E139C0" w14:textId="77777777" w:rsidR="002053FF" w:rsidRDefault="002053FF" w:rsidP="002053FF">
      <w:pPr>
        <w:pStyle w:val="PL"/>
        <w:rPr>
          <w:noProof w:val="0"/>
        </w:rPr>
      </w:pPr>
    </w:p>
    <w:p w14:paraId="45716C44" w14:textId="77777777" w:rsidR="002053FF" w:rsidRDefault="002053FF" w:rsidP="002053FF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2B534DB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35DA07C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868448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31947C8" w14:textId="77777777" w:rsidR="002053FF" w:rsidRDefault="002053FF" w:rsidP="002053FF">
      <w:pPr>
        <w:pStyle w:val="PL"/>
        <w:rPr>
          <w:noProof w:val="0"/>
        </w:rPr>
      </w:pPr>
    </w:p>
    <w:p w14:paraId="1BE3969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5156EB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2244EAA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48EAB46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F18966E" w14:textId="77777777" w:rsidR="002053FF" w:rsidRDefault="002053FF" w:rsidP="002053FF">
      <w:pPr>
        <w:pStyle w:val="PL"/>
        <w:rPr>
          <w:noProof w:val="0"/>
        </w:rPr>
      </w:pPr>
    </w:p>
    <w:p w14:paraId="1D4FFC30" w14:textId="77777777" w:rsidR="002053FF" w:rsidRDefault="002053FF" w:rsidP="002053FF">
      <w:pPr>
        <w:pStyle w:val="PL"/>
        <w:rPr>
          <w:noProof w:val="0"/>
        </w:rPr>
      </w:pPr>
    </w:p>
    <w:p w14:paraId="208A8B97" w14:textId="77777777" w:rsidR="002053FF" w:rsidRDefault="002053FF" w:rsidP="002053FF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7E19E4A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26537A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015C86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EB702F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DF9CA38" w14:textId="77777777" w:rsidR="002053FF" w:rsidRDefault="002053FF" w:rsidP="002053FF">
      <w:pPr>
        <w:pStyle w:val="PL"/>
        <w:rPr>
          <w:noProof w:val="0"/>
        </w:rPr>
      </w:pPr>
    </w:p>
    <w:p w14:paraId="22CFB64A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590F6B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556CA4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D9A541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499CC6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B436C8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4A73A1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E6CE71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12EA299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3C49226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5CB88508" w14:textId="77777777" w:rsidR="002053FF" w:rsidRPr="000637CA" w:rsidRDefault="002053FF" w:rsidP="002053F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DD45AAD" w14:textId="77777777" w:rsidR="002053FF" w:rsidRPr="000637CA" w:rsidRDefault="002053FF" w:rsidP="002053F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46A75F5C" w14:textId="77777777" w:rsidR="002053FF" w:rsidRPr="000637CA" w:rsidRDefault="002053FF" w:rsidP="002053F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1E023553" w14:textId="77777777" w:rsidR="002053FF" w:rsidRPr="000637CA" w:rsidRDefault="002053FF" w:rsidP="002053F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5C47004" w14:textId="77777777" w:rsidR="002053FF" w:rsidRPr="000637CA" w:rsidRDefault="002053FF" w:rsidP="002053F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C0A3280" w14:textId="77777777" w:rsidR="002053FF" w:rsidRDefault="002053FF" w:rsidP="002053F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5E404BA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63A399A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1649FD1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2F7F7DB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90713A6" w14:textId="77777777" w:rsidR="002053FF" w:rsidRDefault="002053FF" w:rsidP="002053FF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F89A14B" w14:textId="77777777" w:rsidR="002053FF" w:rsidRDefault="002053FF" w:rsidP="002053FF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4DFD99D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150437B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redundantTransmissionChange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5DD9E9B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0BE86FA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0FD61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4D94552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4E942A5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252A002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5754FE9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72B784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55886B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03474F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67771B5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5F5FBD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76E7787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2906945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C76100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8525D8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6ADB9EE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066BABA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BA423D1" w14:textId="77777777" w:rsidR="002053FF" w:rsidRPr="007C5CCA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12FEEB16" w14:textId="77777777" w:rsidR="002053FF" w:rsidRDefault="002053FF" w:rsidP="002053FF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588D5CAB" w14:textId="77777777" w:rsidR="002053FF" w:rsidRDefault="002053FF" w:rsidP="002053FF">
      <w:pPr>
        <w:pStyle w:val="PL"/>
        <w:rPr>
          <w:noProof w:val="0"/>
        </w:rPr>
      </w:pPr>
      <w:r w:rsidRPr="00F94913">
        <w:rPr>
          <w:noProof w:val="0"/>
        </w:rPr>
        <w:tab/>
      </w:r>
      <w:proofErr w:type="spellStart"/>
      <w:r w:rsidRPr="00F94913">
        <w:rPr>
          <w:noProof w:val="0"/>
        </w:rPr>
        <w:t>expiryOfQuotaHoldingTime</w:t>
      </w:r>
      <w:proofErr w:type="spellEnd"/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4228F65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388063B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307E4F1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78AC85C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D96445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58C8BE6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283D7E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5A37B68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26622A4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EFC48A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4F7BC8E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AD6C2B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7BF807C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754EF9F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71D94EA0" w14:textId="77777777" w:rsidR="002053FF" w:rsidRDefault="002053FF" w:rsidP="002053F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8AA49BC" w14:textId="77777777" w:rsidR="002053FF" w:rsidRDefault="002053FF" w:rsidP="002053F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77DB83A4" w14:textId="77777777" w:rsidR="002053FF" w:rsidRDefault="002053FF" w:rsidP="002053F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3B561C52" w14:textId="77777777" w:rsidR="002053FF" w:rsidRDefault="002053FF" w:rsidP="002053F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189456F" w14:textId="77777777" w:rsidR="002053FF" w:rsidRDefault="002053FF" w:rsidP="002053FF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3A39B6C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5324AE4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cGI-SAIChange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413FB5E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rAIChange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443281B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0A7FE2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27CF38B4" w14:textId="77777777" w:rsidR="002053FF" w:rsidRDefault="002053FF" w:rsidP="002053FF">
      <w:pPr>
        <w:pStyle w:val="PL"/>
        <w:rPr>
          <w:noProof w:val="0"/>
        </w:rPr>
      </w:pPr>
    </w:p>
    <w:p w14:paraId="53BF0CE2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35E1C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2C7787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9549A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A369E6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C687585" w14:textId="77777777" w:rsidR="002053FF" w:rsidRDefault="002053FF" w:rsidP="002053FF">
      <w:pPr>
        <w:pStyle w:val="PL"/>
        <w:rPr>
          <w:noProof w:val="0"/>
        </w:rPr>
      </w:pPr>
    </w:p>
    <w:p w14:paraId="6E713E1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966E85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BEC4D9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36A4B1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D0718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AA0014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475E450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68B12E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0602CD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4A3F0B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0559AE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F25742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4AE4DD6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90E498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4269D3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86A78D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47AB720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741614A" w14:textId="77777777" w:rsidR="002053FF" w:rsidRDefault="002053FF" w:rsidP="002053FF">
      <w:pPr>
        <w:pStyle w:val="PL"/>
        <w:rPr>
          <w:noProof w:val="0"/>
          <w:lang w:val="it-IT"/>
        </w:rPr>
      </w:pPr>
    </w:p>
    <w:p w14:paraId="423E0DF4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61AA1AB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55CFA67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32D23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AB85D4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7DDF54F1" w14:textId="77777777" w:rsidR="002053FF" w:rsidRDefault="002053FF" w:rsidP="002053FF">
      <w:pPr>
        <w:pStyle w:val="PL"/>
        <w:rPr>
          <w:lang w:eastAsia="zh-CN"/>
        </w:rPr>
      </w:pPr>
    </w:p>
    <w:p w14:paraId="7BCA8DD2" w14:textId="77777777" w:rsidR="002053FF" w:rsidRDefault="002053FF" w:rsidP="002053FF">
      <w:pPr>
        <w:pStyle w:val="PL"/>
        <w:rPr>
          <w:noProof w:val="0"/>
          <w:lang w:val="it-IT"/>
        </w:rPr>
      </w:pPr>
    </w:p>
    <w:p w14:paraId="24AF9D43" w14:textId="77777777" w:rsidR="002053FF" w:rsidRDefault="002053FF" w:rsidP="002053FF">
      <w:pPr>
        <w:pStyle w:val="PL"/>
        <w:rPr>
          <w:noProof w:val="0"/>
        </w:rPr>
      </w:pPr>
    </w:p>
    <w:p w14:paraId="0030E371" w14:textId="77777777" w:rsidR="002053FF" w:rsidRPr="00A40EA4" w:rsidRDefault="002053FF" w:rsidP="002053FF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E922031" w14:textId="77777777" w:rsidR="002053FF" w:rsidRPr="00A40EA4" w:rsidRDefault="002053FF" w:rsidP="002053FF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6E9F634" w14:textId="77777777" w:rsidR="002053FF" w:rsidRPr="00A40EA4" w:rsidRDefault="002053FF" w:rsidP="002053FF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0897219B" w14:textId="77777777" w:rsidR="002053FF" w:rsidRPr="00A40EA4" w:rsidRDefault="002053FF" w:rsidP="002053FF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28F0DC66" w14:textId="77777777" w:rsidR="002053FF" w:rsidRPr="00A40EA4" w:rsidRDefault="002053FF" w:rsidP="002053FF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3B440B8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C7ADEA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50BDB298" w14:textId="77777777" w:rsidR="002053FF" w:rsidRDefault="002053FF" w:rsidP="002053FF">
      <w:pPr>
        <w:pStyle w:val="PL"/>
        <w:rPr>
          <w:noProof w:val="0"/>
        </w:rPr>
      </w:pPr>
    </w:p>
    <w:p w14:paraId="187954F3" w14:textId="77777777" w:rsidR="002053FF" w:rsidRPr="002C5DEF" w:rsidRDefault="002053FF" w:rsidP="002053FF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1BCBF0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40FA283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E5C5A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4DCC2A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4246D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44969D88" w14:textId="77777777" w:rsidR="002053FF" w:rsidRDefault="002053FF" w:rsidP="002053FF">
      <w:pPr>
        <w:pStyle w:val="PL"/>
        <w:rPr>
          <w:noProof w:val="0"/>
        </w:rPr>
      </w:pPr>
    </w:p>
    <w:p w14:paraId="61264EB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5A76475" w14:textId="77777777" w:rsidR="002053FF" w:rsidRDefault="002053FF" w:rsidP="002053FF">
      <w:pPr>
        <w:pStyle w:val="PL"/>
        <w:rPr>
          <w:noProof w:val="0"/>
        </w:rPr>
      </w:pPr>
    </w:p>
    <w:p w14:paraId="51C58E08" w14:textId="77777777" w:rsidR="002053FF" w:rsidRDefault="002053FF" w:rsidP="002053FF">
      <w:pPr>
        <w:pStyle w:val="PL"/>
        <w:rPr>
          <w:noProof w:val="0"/>
        </w:rPr>
      </w:pPr>
    </w:p>
    <w:p w14:paraId="22E6A53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55D26C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61A5FE3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816F80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35C8C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E6583B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177BE1F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0699C2B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53CEA59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9B46368" w14:textId="77777777" w:rsidR="002053FF" w:rsidRDefault="002053FF" w:rsidP="002053FF">
      <w:pPr>
        <w:pStyle w:val="PL"/>
        <w:rPr>
          <w:noProof w:val="0"/>
        </w:rPr>
      </w:pPr>
      <w:bookmarkStart w:id="64" w:name="_Hlk49498400"/>
    </w:p>
    <w:p w14:paraId="585671C9" w14:textId="77777777" w:rsidR="002053FF" w:rsidRDefault="002053FF" w:rsidP="002053FF">
      <w:pPr>
        <w:pStyle w:val="PL"/>
        <w:rPr>
          <w:noProof w:val="0"/>
        </w:rPr>
      </w:pPr>
    </w:p>
    <w:p w14:paraId="0758002B" w14:textId="77777777" w:rsidR="002053FF" w:rsidRDefault="002053FF" w:rsidP="002053FF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60B246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48122E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925697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B4CAB4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275314C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39514EFE" w14:textId="77777777" w:rsidR="002053FF" w:rsidRDefault="002053FF" w:rsidP="002053FF">
      <w:pPr>
        <w:pStyle w:val="PL"/>
        <w:rPr>
          <w:noProof w:val="0"/>
        </w:rPr>
      </w:pPr>
    </w:p>
    <w:bookmarkEnd w:id="64"/>
    <w:p w14:paraId="7F50364B" w14:textId="77777777" w:rsidR="002053FF" w:rsidRDefault="002053FF" w:rsidP="002053FF">
      <w:pPr>
        <w:pStyle w:val="PL"/>
        <w:rPr>
          <w:noProof w:val="0"/>
        </w:rPr>
      </w:pPr>
    </w:p>
    <w:p w14:paraId="433FDB2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C71D0C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08B1F9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BC85ED" w14:textId="77777777" w:rsidR="002053FF" w:rsidRDefault="002053FF" w:rsidP="002053FF">
      <w:pPr>
        <w:pStyle w:val="PL"/>
        <w:rPr>
          <w:noProof w:val="0"/>
        </w:rPr>
      </w:pPr>
    </w:p>
    <w:p w14:paraId="116AAF51" w14:textId="77777777" w:rsidR="002053FF" w:rsidRDefault="002053FF" w:rsidP="002053FF">
      <w:pPr>
        <w:pStyle w:val="PL"/>
        <w:rPr>
          <w:noProof w:val="0"/>
        </w:rPr>
      </w:pPr>
    </w:p>
    <w:p w14:paraId="44D45E3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22F28C4" w14:textId="77777777" w:rsidR="002053FF" w:rsidRDefault="002053FF" w:rsidP="002053FF">
      <w:pPr>
        <w:pStyle w:val="PL"/>
        <w:rPr>
          <w:noProof w:val="0"/>
        </w:rPr>
      </w:pPr>
    </w:p>
    <w:p w14:paraId="063BB74E" w14:textId="77777777" w:rsidR="002053FF" w:rsidRDefault="002053FF" w:rsidP="002053FF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F3E57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16B777BA" w14:textId="77777777" w:rsidR="002053FF" w:rsidRPr="00452B63" w:rsidRDefault="002053FF" w:rsidP="002053F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1778DE7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12FAF7B6" w14:textId="77777777" w:rsidR="002053FF" w:rsidRDefault="002053FF" w:rsidP="002053FF">
      <w:pPr>
        <w:pStyle w:val="PL"/>
        <w:rPr>
          <w:noProof w:val="0"/>
        </w:rPr>
      </w:pPr>
    </w:p>
    <w:p w14:paraId="40FDC65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2AF3E3D" w14:textId="77777777" w:rsidR="002053FF" w:rsidRDefault="002053FF" w:rsidP="002053FF">
      <w:pPr>
        <w:pStyle w:val="PL"/>
        <w:rPr>
          <w:noProof w:val="0"/>
        </w:rPr>
      </w:pPr>
    </w:p>
    <w:p w14:paraId="77F3984D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5726C2A0" w14:textId="77777777" w:rsidR="002053FF" w:rsidRDefault="002053FF" w:rsidP="002053FF">
      <w:pPr>
        <w:pStyle w:val="PL"/>
        <w:rPr>
          <w:noProof w:val="0"/>
        </w:rPr>
      </w:pPr>
    </w:p>
    <w:p w14:paraId="05054953" w14:textId="77777777" w:rsidR="002053FF" w:rsidRDefault="002053FF" w:rsidP="002053FF">
      <w:pPr>
        <w:pStyle w:val="PL"/>
        <w:rPr>
          <w:noProof w:val="0"/>
        </w:rPr>
      </w:pPr>
    </w:p>
    <w:p w14:paraId="36DA966C" w14:textId="77777777" w:rsidR="002053FF" w:rsidRDefault="002053FF" w:rsidP="002053FF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AC9799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1E4A4CD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23732DA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14AA123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5B899F92" w14:textId="77777777" w:rsidR="002053FF" w:rsidRDefault="002053FF" w:rsidP="002053FF">
      <w:pPr>
        <w:pStyle w:val="PL"/>
        <w:rPr>
          <w:noProof w:val="0"/>
        </w:rPr>
      </w:pPr>
    </w:p>
    <w:p w14:paraId="49BB8AD7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3ACA3C0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6E0E9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833AC1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5D254E" w14:textId="77777777" w:rsidR="002053FF" w:rsidRDefault="002053FF" w:rsidP="002053FF">
      <w:pPr>
        <w:pStyle w:val="PL"/>
        <w:rPr>
          <w:noProof w:val="0"/>
        </w:rPr>
      </w:pPr>
    </w:p>
    <w:p w14:paraId="6D6CD0FD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29A67D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8E276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089754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346508D3" w14:textId="77777777" w:rsidR="002053FF" w:rsidRDefault="002053FF" w:rsidP="002053FF">
      <w:pPr>
        <w:pStyle w:val="PL"/>
        <w:rPr>
          <w:noProof w:val="0"/>
        </w:rPr>
      </w:pPr>
    </w:p>
    <w:p w14:paraId="23104CF0" w14:textId="77777777" w:rsidR="002053FF" w:rsidRDefault="002053FF" w:rsidP="002053FF">
      <w:pPr>
        <w:pStyle w:val="PL"/>
        <w:rPr>
          <w:noProof w:val="0"/>
        </w:rPr>
      </w:pPr>
    </w:p>
    <w:p w14:paraId="436460B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7CDE9C7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326475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6E8ADB7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60118945" w14:textId="77777777" w:rsidR="002053FF" w:rsidRDefault="002053FF" w:rsidP="002053FF">
      <w:pPr>
        <w:pStyle w:val="PL"/>
        <w:rPr>
          <w:noProof w:val="0"/>
        </w:rPr>
      </w:pPr>
    </w:p>
    <w:p w14:paraId="1BCBF95B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B29D10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E43EF0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F34B288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3B1FBF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5E1B6C5F" w14:textId="77777777" w:rsidR="002053FF" w:rsidRDefault="002053FF" w:rsidP="002053FF">
      <w:pPr>
        <w:pStyle w:val="PL"/>
        <w:rPr>
          <w:noProof w:val="0"/>
        </w:rPr>
      </w:pPr>
    </w:p>
    <w:p w14:paraId="5D196335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31FFDB4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8BB8F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E42A4F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0DC00A34" w14:textId="77777777" w:rsidR="002053FF" w:rsidRDefault="002053FF" w:rsidP="002053FF">
      <w:pPr>
        <w:pStyle w:val="PL"/>
        <w:rPr>
          <w:noProof w:val="0"/>
        </w:rPr>
      </w:pPr>
    </w:p>
    <w:p w14:paraId="1B54184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3415CB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D34B07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637789" w14:textId="77777777" w:rsidR="002053FF" w:rsidRDefault="002053FF" w:rsidP="002053FF">
      <w:pPr>
        <w:pStyle w:val="PL"/>
        <w:rPr>
          <w:noProof w:val="0"/>
        </w:rPr>
      </w:pPr>
    </w:p>
    <w:p w14:paraId="07EDB198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4C2BA2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D6B80B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036E36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4BF7D60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7139AF3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043EE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6ED0C7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F04ED9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B1B1C4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A17F37C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3E497E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3A4CADF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34077ED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1E99CFEE" w14:textId="77777777" w:rsidR="002053FF" w:rsidRPr="0009176B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0DCA9E6D" w14:textId="77777777" w:rsidR="002053FF" w:rsidRPr="0009176B" w:rsidRDefault="002053FF" w:rsidP="002053FF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312C8195" w14:textId="77777777" w:rsidR="002053FF" w:rsidRDefault="002053FF" w:rsidP="002053FF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  <w:r>
        <w:rPr>
          <w:noProof w:val="0"/>
        </w:rPr>
        <w:t>,</w:t>
      </w:r>
    </w:p>
    <w:p w14:paraId="1373FDA2" w14:textId="77777777" w:rsidR="002053FF" w:rsidRPr="0009176B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eventTimeStampExt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SEQUENCE OF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</w:t>
      </w:r>
    </w:p>
    <w:p w14:paraId="63D5F4C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221CA10F" w14:textId="77777777" w:rsidR="002053FF" w:rsidRDefault="002053FF" w:rsidP="002053FF">
      <w:pPr>
        <w:pStyle w:val="PL"/>
        <w:rPr>
          <w:noProof w:val="0"/>
        </w:rPr>
      </w:pPr>
    </w:p>
    <w:p w14:paraId="3F5B6E5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31A54B7D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is an alternative ASN.1 format to </w:t>
      </w:r>
      <w:proofErr w:type="spellStart"/>
      <w:r>
        <w:rPr>
          <w:noProof w:val="0"/>
        </w:rPr>
        <w:t>UserLocationInformation</w:t>
      </w:r>
      <w:proofErr w:type="spellEnd"/>
    </w:p>
    <w:p w14:paraId="2D4DB74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197BFEF9" w14:textId="77777777" w:rsidR="002053FF" w:rsidRDefault="002053FF" w:rsidP="002053FF">
      <w:pPr>
        <w:pStyle w:val="PL"/>
        <w:rPr>
          <w:noProof w:val="0"/>
        </w:rPr>
      </w:pPr>
    </w:p>
    <w:p w14:paraId="44F15F70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AE72260" w14:textId="77777777" w:rsidR="002053FF" w:rsidRDefault="002053FF" w:rsidP="002053FF">
      <w:pPr>
        <w:pStyle w:val="PL"/>
        <w:rPr>
          <w:noProof w:val="0"/>
        </w:rPr>
      </w:pPr>
    </w:p>
    <w:p w14:paraId="101EC326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7314F7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09C246B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EutraLocation</w:t>
      </w:r>
      <w:proofErr w:type="spellEnd"/>
      <w:r>
        <w:rPr>
          <w:noProof w:val="0"/>
        </w:rPr>
        <w:t xml:space="preserve"> OPTIONAL,</w:t>
      </w:r>
    </w:p>
    <w:p w14:paraId="7D1FED69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NrLocation</w:t>
      </w:r>
      <w:proofErr w:type="spellEnd"/>
      <w:r>
        <w:rPr>
          <w:noProof w:val="0"/>
        </w:rPr>
        <w:t xml:space="preserve"> OPTIONAL,</w:t>
      </w:r>
    </w:p>
    <w:p w14:paraId="4CE3DCE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5C9EDBF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utraLocation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UtraLocation</w:t>
      </w:r>
      <w:proofErr w:type="spellEnd"/>
      <w:r>
        <w:rPr>
          <w:noProof w:val="0"/>
        </w:rPr>
        <w:t xml:space="preserve"> OPTIONAL,</w:t>
      </w:r>
    </w:p>
    <w:p w14:paraId="55688BB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geraLocation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</w:t>
      </w:r>
      <w:proofErr w:type="spellStart"/>
      <w:r>
        <w:rPr>
          <w:noProof w:val="0"/>
        </w:rPr>
        <w:t>GeraLocation</w:t>
      </w:r>
      <w:proofErr w:type="spellEnd"/>
      <w:r>
        <w:rPr>
          <w:noProof w:val="0"/>
        </w:rPr>
        <w:t xml:space="preserve"> OPTIONAL</w:t>
      </w:r>
    </w:p>
    <w:p w14:paraId="26C492D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5E4143A0" w14:textId="77777777" w:rsidR="002053FF" w:rsidRDefault="002053FF" w:rsidP="002053FF">
      <w:pPr>
        <w:pStyle w:val="PL"/>
        <w:rPr>
          <w:noProof w:val="0"/>
        </w:rPr>
      </w:pPr>
    </w:p>
    <w:p w14:paraId="08CC39F4" w14:textId="77777777" w:rsidR="002053FF" w:rsidRPr="00B0318A" w:rsidRDefault="002053FF" w:rsidP="002053FF">
      <w:pPr>
        <w:pStyle w:val="PL"/>
        <w:rPr>
          <w:noProof w:val="0"/>
        </w:rPr>
      </w:pPr>
      <w:proofErr w:type="spellStart"/>
      <w:r w:rsidRPr="00B0318A">
        <w:rPr>
          <w:noProof w:val="0"/>
        </w:rPr>
        <w:t>UtraLocation</w:t>
      </w:r>
      <w:proofErr w:type="spellEnd"/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1DD7FD8A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02265DF2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cgi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proofErr w:type="spellStart"/>
      <w:r w:rsidRPr="00B0318A">
        <w:rPr>
          <w:noProof w:val="0"/>
        </w:rPr>
        <w:t>CellGlobalId</w:t>
      </w:r>
      <w:proofErr w:type="spellEnd"/>
      <w:r w:rsidRPr="00B0318A">
        <w:rPr>
          <w:noProof w:val="0"/>
        </w:rPr>
        <w:t xml:space="preserve"> OPTIONAL,</w:t>
      </w:r>
    </w:p>
    <w:p w14:paraId="14EEB2FB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sai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proofErr w:type="spellStart"/>
      <w:r w:rsidRPr="00B0318A">
        <w:rPr>
          <w:noProof w:val="0"/>
        </w:rPr>
        <w:t>ServiceAreaId</w:t>
      </w:r>
      <w:proofErr w:type="spellEnd"/>
      <w:r w:rsidRPr="00B0318A">
        <w:rPr>
          <w:noProof w:val="0"/>
        </w:rPr>
        <w:t xml:space="preserve"> OPTIONAL,</w:t>
      </w:r>
    </w:p>
    <w:p w14:paraId="24550527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[2] </w:t>
      </w:r>
      <w:proofErr w:type="spellStart"/>
      <w:r w:rsidRPr="00B0318A">
        <w:rPr>
          <w:noProof w:val="0"/>
        </w:rPr>
        <w:t>LocationAreaId</w:t>
      </w:r>
      <w:proofErr w:type="spellEnd"/>
      <w:r w:rsidRPr="00B0318A">
        <w:rPr>
          <w:noProof w:val="0"/>
        </w:rPr>
        <w:t xml:space="preserve"> OPTIONAL,</w:t>
      </w:r>
    </w:p>
    <w:p w14:paraId="6CB37BF6" w14:textId="77777777" w:rsidR="002053FF" w:rsidRPr="00B0318A" w:rsidRDefault="002053FF" w:rsidP="002053FF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[3] </w:t>
      </w:r>
      <w:proofErr w:type="spellStart"/>
      <w:r w:rsidRPr="00B0318A">
        <w:rPr>
          <w:noProof w:val="0"/>
        </w:rPr>
        <w:t>RoutingAreaId</w:t>
      </w:r>
      <w:proofErr w:type="spellEnd"/>
      <w:r w:rsidRPr="00B0318A">
        <w:rPr>
          <w:noProof w:val="0"/>
        </w:rPr>
        <w:t xml:space="preserve"> OPTIONAL,</w:t>
      </w:r>
    </w:p>
    <w:p w14:paraId="3CA7818E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ab/>
        <w:t xml:space="preserve">[4] </w:t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 xml:space="preserve"> OPTIONAL,</w:t>
      </w:r>
    </w:p>
    <w:p w14:paraId="012201BA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ueLocationTimestamp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proofErr w:type="spellStart"/>
      <w:r w:rsidRPr="00B0318A">
        <w:rPr>
          <w:noProof w:val="0"/>
        </w:rPr>
        <w:t>TimeStamp</w:t>
      </w:r>
      <w:proofErr w:type="spellEnd"/>
      <w:r w:rsidRPr="00B0318A">
        <w:rPr>
          <w:noProof w:val="0"/>
        </w:rPr>
        <w:t xml:space="preserve"> OPTIONAL,</w:t>
      </w:r>
    </w:p>
    <w:p w14:paraId="10A8E795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  <w:t>OPTIONAL,</w:t>
      </w:r>
    </w:p>
    <w:p w14:paraId="3AC8FCA6" w14:textId="77777777" w:rsidR="002053FF" w:rsidRPr="00B0318A" w:rsidRDefault="002053FF" w:rsidP="002053FF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[7] </w:t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 xml:space="preserve"> OPTIONAL</w:t>
      </w:r>
    </w:p>
    <w:p w14:paraId="4B913027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BF12109" w14:textId="77777777" w:rsidR="002053FF" w:rsidRDefault="002053FF" w:rsidP="002053FF">
      <w:pPr>
        <w:pStyle w:val="PL"/>
        <w:rPr>
          <w:noProof w:val="0"/>
        </w:rPr>
      </w:pPr>
    </w:p>
    <w:p w14:paraId="0C8D1A15" w14:textId="77777777" w:rsidR="002053FF" w:rsidRDefault="002053FF" w:rsidP="002053FF">
      <w:pPr>
        <w:pStyle w:val="PL"/>
        <w:rPr>
          <w:noProof w:val="0"/>
        </w:rPr>
      </w:pPr>
    </w:p>
    <w:p w14:paraId="1C2E59DE" w14:textId="77777777" w:rsidR="002053FF" w:rsidRDefault="002053FF" w:rsidP="002053FF">
      <w:pPr>
        <w:pStyle w:val="PL"/>
        <w:rPr>
          <w:noProof w:val="0"/>
        </w:rPr>
      </w:pPr>
    </w:p>
    <w:p w14:paraId="393A630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F4F089" w14:textId="77777777" w:rsidR="002053FF" w:rsidRPr="005846D8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2BC831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54FD386F" w14:textId="77777777" w:rsidR="002053FF" w:rsidRDefault="002053FF" w:rsidP="002053FF">
      <w:pPr>
        <w:pStyle w:val="PL"/>
        <w:rPr>
          <w:noProof w:val="0"/>
        </w:rPr>
      </w:pPr>
    </w:p>
    <w:p w14:paraId="116ACD93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5D2C4F" w14:textId="77777777" w:rsidR="002053FF" w:rsidRPr="00E21481" w:rsidRDefault="002053FF" w:rsidP="002053F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1679BD7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669E93" w14:textId="77777777" w:rsidR="002053FF" w:rsidRDefault="002053FF" w:rsidP="002053FF">
      <w:pPr>
        <w:pStyle w:val="PL"/>
        <w:rPr>
          <w:noProof w:val="0"/>
        </w:rPr>
      </w:pPr>
    </w:p>
    <w:p w14:paraId="16DE6285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VlrNumber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6C76381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53D2C2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0C919B1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EB847F" w14:textId="77777777" w:rsidR="002053FF" w:rsidRDefault="002053FF" w:rsidP="002053FF">
      <w:pPr>
        <w:pStyle w:val="PL"/>
        <w:rPr>
          <w:noProof w:val="0"/>
        </w:rPr>
      </w:pPr>
    </w:p>
    <w:p w14:paraId="4F46FD3D" w14:textId="77777777" w:rsidR="002053FF" w:rsidRDefault="002053FF" w:rsidP="002053FF">
      <w:pPr>
        <w:pStyle w:val="PL"/>
        <w:rPr>
          <w:noProof w:val="0"/>
        </w:rPr>
      </w:pPr>
    </w:p>
    <w:p w14:paraId="716DE5CC" w14:textId="77777777" w:rsidR="002053FF" w:rsidRDefault="002053FF" w:rsidP="002053FF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2015BEB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{</w:t>
      </w:r>
    </w:p>
    <w:p w14:paraId="7D434DC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0B7B1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57E43B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}</w:t>
      </w:r>
    </w:p>
    <w:p w14:paraId="17F901A7" w14:textId="77777777" w:rsidR="002053FF" w:rsidRDefault="002053FF" w:rsidP="002053FF">
      <w:pPr>
        <w:pStyle w:val="PL"/>
        <w:rPr>
          <w:noProof w:val="0"/>
        </w:rPr>
      </w:pPr>
    </w:p>
    <w:p w14:paraId="46C1174B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A777DA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W</w:t>
      </w:r>
    </w:p>
    <w:p w14:paraId="4BADDDB5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1F37CD" w14:textId="77777777" w:rsidR="002053FF" w:rsidRDefault="002053FF" w:rsidP="002053FF">
      <w:pPr>
        <w:pStyle w:val="PL"/>
        <w:rPr>
          <w:noProof w:val="0"/>
        </w:rPr>
      </w:pP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10ACA584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567DF6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32B2B5E" w14:textId="77777777" w:rsidR="002053FF" w:rsidRDefault="002053FF" w:rsidP="002053FF">
      <w:pPr>
        <w:pStyle w:val="PL"/>
        <w:rPr>
          <w:noProof w:val="0"/>
        </w:rPr>
      </w:pPr>
      <w:r>
        <w:rPr>
          <w:noProof w:val="0"/>
        </w:rPr>
        <w:t>--</w:t>
      </w:r>
    </w:p>
    <w:p w14:paraId="5A2BAFA8" w14:textId="77777777" w:rsidR="002053FF" w:rsidRDefault="002053FF" w:rsidP="002053FF">
      <w:pPr>
        <w:pStyle w:val="PL"/>
        <w:rPr>
          <w:noProof w:val="0"/>
        </w:rPr>
      </w:pPr>
    </w:p>
    <w:p w14:paraId="58FE9945" w14:textId="77777777" w:rsidR="002053FF" w:rsidRDefault="002053FF" w:rsidP="002053FF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3A4AD2B8" w14:textId="77777777" w:rsidR="002053FF" w:rsidRDefault="002053FF" w:rsidP="00205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2012" w:rsidRPr="007215AA" w14:paraId="076D6BCC" w14:textId="77777777" w:rsidTr="00B33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5FE8A8" w14:textId="0075F32D" w:rsidR="00452012" w:rsidRPr="007215AA" w:rsidRDefault="00452012" w:rsidP="00B33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EEAE49" w14:textId="77777777" w:rsidR="00452012" w:rsidRDefault="00452012" w:rsidP="002053FF"/>
    <w:p w14:paraId="74E7882C" w14:textId="77777777" w:rsidR="00452012" w:rsidRDefault="00452012" w:rsidP="002053FF"/>
    <w:p w14:paraId="1F64BB51" w14:textId="6382B0D6" w:rsidR="00BB5103" w:rsidRPr="002053FF" w:rsidRDefault="002053FF" w:rsidP="002053FF">
      <w:r>
        <w:br w:type="page"/>
      </w:r>
    </w:p>
    <w:sectPr w:rsidR="00BB5103" w:rsidRPr="002053F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CBC0" w14:textId="77777777" w:rsidR="005B1B01" w:rsidRDefault="005B1B01">
      <w:r>
        <w:separator/>
      </w:r>
    </w:p>
  </w:endnote>
  <w:endnote w:type="continuationSeparator" w:id="0">
    <w:p w14:paraId="10CDB9C0" w14:textId="77777777" w:rsidR="005B1B01" w:rsidRDefault="005B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4A11" w14:textId="77777777" w:rsidR="005B1B01" w:rsidRDefault="005B1B01">
      <w:r>
        <w:separator/>
      </w:r>
    </w:p>
  </w:footnote>
  <w:footnote w:type="continuationSeparator" w:id="0">
    <w:p w14:paraId="348B6263" w14:textId="77777777" w:rsidR="005B1B01" w:rsidRDefault="005B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B33CC1" w:rsidRDefault="00B33CC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B33CC1" w:rsidRDefault="00B33C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B33CC1" w:rsidRDefault="00B33CC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B33CC1" w:rsidRDefault="00B33C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CS">
    <w15:presenceInfo w15:providerId="None" w15:userId="Huawei-CS"/>
  </w15:person>
  <w15:person w15:author="Huawei-11">
    <w15:presenceInfo w15:providerId="None" w15:userId="Huawei-11"/>
  </w15:person>
  <w15:person w15:author="Huawei-1">
    <w15:presenceInfo w15:providerId="None" w15:userId="Huawei-1"/>
  </w15:person>
  <w15:person w15:author="Huawei-1104">
    <w15:presenceInfo w15:providerId="None" w15:userId="Huawei-1104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158"/>
    <w:rsid w:val="00007A35"/>
    <w:rsid w:val="00011264"/>
    <w:rsid w:val="00012647"/>
    <w:rsid w:val="000133E2"/>
    <w:rsid w:val="00022E4A"/>
    <w:rsid w:val="00025DC7"/>
    <w:rsid w:val="00026DE7"/>
    <w:rsid w:val="0003125B"/>
    <w:rsid w:val="00031935"/>
    <w:rsid w:val="0003353A"/>
    <w:rsid w:val="00034A6B"/>
    <w:rsid w:val="000436D5"/>
    <w:rsid w:val="000438C7"/>
    <w:rsid w:val="0004612D"/>
    <w:rsid w:val="000478EA"/>
    <w:rsid w:val="00052638"/>
    <w:rsid w:val="00057608"/>
    <w:rsid w:val="00064417"/>
    <w:rsid w:val="00080844"/>
    <w:rsid w:val="0008259A"/>
    <w:rsid w:val="00083011"/>
    <w:rsid w:val="000877C7"/>
    <w:rsid w:val="00087B3E"/>
    <w:rsid w:val="000A05B1"/>
    <w:rsid w:val="000A3B1C"/>
    <w:rsid w:val="000A4810"/>
    <w:rsid w:val="000A6394"/>
    <w:rsid w:val="000B0CD8"/>
    <w:rsid w:val="000B5ACB"/>
    <w:rsid w:val="000B6841"/>
    <w:rsid w:val="000B7FED"/>
    <w:rsid w:val="000C038A"/>
    <w:rsid w:val="000C1F6A"/>
    <w:rsid w:val="000C2CF5"/>
    <w:rsid w:val="000C60F5"/>
    <w:rsid w:val="000C6598"/>
    <w:rsid w:val="000C7097"/>
    <w:rsid w:val="000D0D3D"/>
    <w:rsid w:val="000E0C8C"/>
    <w:rsid w:val="000E1083"/>
    <w:rsid w:val="000E1F18"/>
    <w:rsid w:val="000E30B7"/>
    <w:rsid w:val="000E3A19"/>
    <w:rsid w:val="000E40A7"/>
    <w:rsid w:val="000E5F36"/>
    <w:rsid w:val="000F0608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48CF"/>
    <w:rsid w:val="0011564A"/>
    <w:rsid w:val="0011726A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9C3"/>
    <w:rsid w:val="00134D2D"/>
    <w:rsid w:val="0014203F"/>
    <w:rsid w:val="00142660"/>
    <w:rsid w:val="001426EF"/>
    <w:rsid w:val="0014470C"/>
    <w:rsid w:val="00144B32"/>
    <w:rsid w:val="00145D43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71BC"/>
    <w:rsid w:val="001803B4"/>
    <w:rsid w:val="0018191D"/>
    <w:rsid w:val="00192C46"/>
    <w:rsid w:val="001936C2"/>
    <w:rsid w:val="001938C3"/>
    <w:rsid w:val="001952BA"/>
    <w:rsid w:val="00196FAF"/>
    <w:rsid w:val="00197AF9"/>
    <w:rsid w:val="001A06FB"/>
    <w:rsid w:val="001A08B3"/>
    <w:rsid w:val="001A3BD1"/>
    <w:rsid w:val="001A6D8C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54DB"/>
    <w:rsid w:val="001D7A32"/>
    <w:rsid w:val="001E05A4"/>
    <w:rsid w:val="001E41F3"/>
    <w:rsid w:val="001E62C4"/>
    <w:rsid w:val="001E7944"/>
    <w:rsid w:val="001F714B"/>
    <w:rsid w:val="00200219"/>
    <w:rsid w:val="00202A20"/>
    <w:rsid w:val="00203303"/>
    <w:rsid w:val="002044B9"/>
    <w:rsid w:val="002053FF"/>
    <w:rsid w:val="002055B3"/>
    <w:rsid w:val="00207C59"/>
    <w:rsid w:val="002105BA"/>
    <w:rsid w:val="00213E1F"/>
    <w:rsid w:val="002336C9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A1051"/>
    <w:rsid w:val="002A14C3"/>
    <w:rsid w:val="002A251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C0D9D"/>
    <w:rsid w:val="002C2552"/>
    <w:rsid w:val="002C700F"/>
    <w:rsid w:val="002C779C"/>
    <w:rsid w:val="002D01D7"/>
    <w:rsid w:val="002D07E8"/>
    <w:rsid w:val="002D20D8"/>
    <w:rsid w:val="002D2F7E"/>
    <w:rsid w:val="002D4593"/>
    <w:rsid w:val="002D7B66"/>
    <w:rsid w:val="002E2A8F"/>
    <w:rsid w:val="002E4132"/>
    <w:rsid w:val="002E45B7"/>
    <w:rsid w:val="002E7506"/>
    <w:rsid w:val="002F048C"/>
    <w:rsid w:val="002F24D5"/>
    <w:rsid w:val="00305409"/>
    <w:rsid w:val="003113CB"/>
    <w:rsid w:val="00312E8F"/>
    <w:rsid w:val="003207EC"/>
    <w:rsid w:val="003260D2"/>
    <w:rsid w:val="0032637D"/>
    <w:rsid w:val="003265BF"/>
    <w:rsid w:val="003268BB"/>
    <w:rsid w:val="003308B1"/>
    <w:rsid w:val="00330A52"/>
    <w:rsid w:val="00330D2D"/>
    <w:rsid w:val="0033278E"/>
    <w:rsid w:val="00335C0D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6075D"/>
    <w:rsid w:val="003609EF"/>
    <w:rsid w:val="00361DE4"/>
    <w:rsid w:val="0036231A"/>
    <w:rsid w:val="00363DD6"/>
    <w:rsid w:val="003663F1"/>
    <w:rsid w:val="00367009"/>
    <w:rsid w:val="00371A98"/>
    <w:rsid w:val="00372F39"/>
    <w:rsid w:val="00374A32"/>
    <w:rsid w:val="00374DD4"/>
    <w:rsid w:val="00376252"/>
    <w:rsid w:val="003768F8"/>
    <w:rsid w:val="003817D4"/>
    <w:rsid w:val="00381E8D"/>
    <w:rsid w:val="00383EE0"/>
    <w:rsid w:val="00384B62"/>
    <w:rsid w:val="00384ED0"/>
    <w:rsid w:val="00390E46"/>
    <w:rsid w:val="00391556"/>
    <w:rsid w:val="00392D77"/>
    <w:rsid w:val="00395F8A"/>
    <w:rsid w:val="00397925"/>
    <w:rsid w:val="003A672B"/>
    <w:rsid w:val="003A7CD5"/>
    <w:rsid w:val="003B280F"/>
    <w:rsid w:val="003B5EDB"/>
    <w:rsid w:val="003C0168"/>
    <w:rsid w:val="003C0F5D"/>
    <w:rsid w:val="003C1159"/>
    <w:rsid w:val="003C5B4A"/>
    <w:rsid w:val="003D3C3A"/>
    <w:rsid w:val="003E1A36"/>
    <w:rsid w:val="003E59C6"/>
    <w:rsid w:val="003E6535"/>
    <w:rsid w:val="003F23CD"/>
    <w:rsid w:val="003F5B97"/>
    <w:rsid w:val="00400561"/>
    <w:rsid w:val="00405077"/>
    <w:rsid w:val="00407A63"/>
    <w:rsid w:val="00407DE0"/>
    <w:rsid w:val="00410371"/>
    <w:rsid w:val="0041063F"/>
    <w:rsid w:val="00416B47"/>
    <w:rsid w:val="004171D1"/>
    <w:rsid w:val="004242F1"/>
    <w:rsid w:val="00424D89"/>
    <w:rsid w:val="004270FD"/>
    <w:rsid w:val="0042772C"/>
    <w:rsid w:val="00431A1D"/>
    <w:rsid w:val="00434800"/>
    <w:rsid w:val="00442F16"/>
    <w:rsid w:val="004433AD"/>
    <w:rsid w:val="0044366A"/>
    <w:rsid w:val="00445446"/>
    <w:rsid w:val="00445C41"/>
    <w:rsid w:val="00451630"/>
    <w:rsid w:val="00451F09"/>
    <w:rsid w:val="00452012"/>
    <w:rsid w:val="00454141"/>
    <w:rsid w:val="0046014A"/>
    <w:rsid w:val="00472CF5"/>
    <w:rsid w:val="004732F0"/>
    <w:rsid w:val="004800D4"/>
    <w:rsid w:val="00481E63"/>
    <w:rsid w:val="00482204"/>
    <w:rsid w:val="00487D80"/>
    <w:rsid w:val="00496330"/>
    <w:rsid w:val="004A41D1"/>
    <w:rsid w:val="004A4C90"/>
    <w:rsid w:val="004A5B8F"/>
    <w:rsid w:val="004B4026"/>
    <w:rsid w:val="004B4869"/>
    <w:rsid w:val="004B6621"/>
    <w:rsid w:val="004B75B7"/>
    <w:rsid w:val="004C0C73"/>
    <w:rsid w:val="004C1F29"/>
    <w:rsid w:val="004C3037"/>
    <w:rsid w:val="004D1CB9"/>
    <w:rsid w:val="004D236F"/>
    <w:rsid w:val="004D326A"/>
    <w:rsid w:val="004E32D8"/>
    <w:rsid w:val="004E3B44"/>
    <w:rsid w:val="004E7C48"/>
    <w:rsid w:val="004F6135"/>
    <w:rsid w:val="004F6CC0"/>
    <w:rsid w:val="004F78FA"/>
    <w:rsid w:val="0050398C"/>
    <w:rsid w:val="0050485A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7C3B"/>
    <w:rsid w:val="00530939"/>
    <w:rsid w:val="00531B63"/>
    <w:rsid w:val="0053281F"/>
    <w:rsid w:val="00533B34"/>
    <w:rsid w:val="00534249"/>
    <w:rsid w:val="0054057B"/>
    <w:rsid w:val="005450EE"/>
    <w:rsid w:val="00546102"/>
    <w:rsid w:val="00547111"/>
    <w:rsid w:val="005526D0"/>
    <w:rsid w:val="0055412F"/>
    <w:rsid w:val="0055519C"/>
    <w:rsid w:val="00557920"/>
    <w:rsid w:val="00563631"/>
    <w:rsid w:val="00573DAD"/>
    <w:rsid w:val="00580035"/>
    <w:rsid w:val="005838FA"/>
    <w:rsid w:val="005860B8"/>
    <w:rsid w:val="0059106E"/>
    <w:rsid w:val="00592D74"/>
    <w:rsid w:val="005A1C3F"/>
    <w:rsid w:val="005A3021"/>
    <w:rsid w:val="005A33BA"/>
    <w:rsid w:val="005B1B01"/>
    <w:rsid w:val="005B74F1"/>
    <w:rsid w:val="005D51F1"/>
    <w:rsid w:val="005E04B9"/>
    <w:rsid w:val="005E203B"/>
    <w:rsid w:val="005E247D"/>
    <w:rsid w:val="005E2C44"/>
    <w:rsid w:val="005F6C9F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62E5"/>
    <w:rsid w:val="00657C92"/>
    <w:rsid w:val="00660AF5"/>
    <w:rsid w:val="0066203B"/>
    <w:rsid w:val="00681CE3"/>
    <w:rsid w:val="00684D24"/>
    <w:rsid w:val="006915ED"/>
    <w:rsid w:val="0069568C"/>
    <w:rsid w:val="00695808"/>
    <w:rsid w:val="006970E6"/>
    <w:rsid w:val="006A049E"/>
    <w:rsid w:val="006A06A7"/>
    <w:rsid w:val="006A278F"/>
    <w:rsid w:val="006A480F"/>
    <w:rsid w:val="006B0845"/>
    <w:rsid w:val="006B1320"/>
    <w:rsid w:val="006B1348"/>
    <w:rsid w:val="006B46FB"/>
    <w:rsid w:val="006B7898"/>
    <w:rsid w:val="006C1A83"/>
    <w:rsid w:val="006C2954"/>
    <w:rsid w:val="006C33F8"/>
    <w:rsid w:val="006C58A8"/>
    <w:rsid w:val="006C7082"/>
    <w:rsid w:val="006D165F"/>
    <w:rsid w:val="006D1BBB"/>
    <w:rsid w:val="006D79BA"/>
    <w:rsid w:val="006E0732"/>
    <w:rsid w:val="006E1A8B"/>
    <w:rsid w:val="006E21FB"/>
    <w:rsid w:val="006E3F29"/>
    <w:rsid w:val="006F2C05"/>
    <w:rsid w:val="006F5F6B"/>
    <w:rsid w:val="007002B3"/>
    <w:rsid w:val="00700AC4"/>
    <w:rsid w:val="00700E11"/>
    <w:rsid w:val="0070265C"/>
    <w:rsid w:val="00703287"/>
    <w:rsid w:val="0071285F"/>
    <w:rsid w:val="00717F47"/>
    <w:rsid w:val="00725FE9"/>
    <w:rsid w:val="007318B6"/>
    <w:rsid w:val="0073329E"/>
    <w:rsid w:val="00741605"/>
    <w:rsid w:val="00750318"/>
    <w:rsid w:val="0075042C"/>
    <w:rsid w:val="00751BFD"/>
    <w:rsid w:val="0075459D"/>
    <w:rsid w:val="00757706"/>
    <w:rsid w:val="0076247B"/>
    <w:rsid w:val="00762C7B"/>
    <w:rsid w:val="00765F9C"/>
    <w:rsid w:val="00766BE8"/>
    <w:rsid w:val="00767F45"/>
    <w:rsid w:val="00770838"/>
    <w:rsid w:val="00771B16"/>
    <w:rsid w:val="00772F11"/>
    <w:rsid w:val="00773DE4"/>
    <w:rsid w:val="007744DF"/>
    <w:rsid w:val="00777D32"/>
    <w:rsid w:val="0078161B"/>
    <w:rsid w:val="00784C68"/>
    <w:rsid w:val="0078710C"/>
    <w:rsid w:val="00787696"/>
    <w:rsid w:val="007876AC"/>
    <w:rsid w:val="0078782E"/>
    <w:rsid w:val="00792342"/>
    <w:rsid w:val="007924F7"/>
    <w:rsid w:val="007931BA"/>
    <w:rsid w:val="00793DB6"/>
    <w:rsid w:val="00796BCB"/>
    <w:rsid w:val="00796C9C"/>
    <w:rsid w:val="007977A8"/>
    <w:rsid w:val="00797A05"/>
    <w:rsid w:val="007A2A1D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1582"/>
    <w:rsid w:val="007F4241"/>
    <w:rsid w:val="007F551D"/>
    <w:rsid w:val="007F5DFE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4381"/>
    <w:rsid w:val="00825030"/>
    <w:rsid w:val="008279FA"/>
    <w:rsid w:val="00832867"/>
    <w:rsid w:val="00833F31"/>
    <w:rsid w:val="008343F3"/>
    <w:rsid w:val="00834420"/>
    <w:rsid w:val="00835518"/>
    <w:rsid w:val="00835906"/>
    <w:rsid w:val="00837136"/>
    <w:rsid w:val="00841CB4"/>
    <w:rsid w:val="0084203B"/>
    <w:rsid w:val="00847926"/>
    <w:rsid w:val="00855CE0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45A6"/>
    <w:rsid w:val="008A59E2"/>
    <w:rsid w:val="008B1C23"/>
    <w:rsid w:val="008B5005"/>
    <w:rsid w:val="008B52BA"/>
    <w:rsid w:val="008B533D"/>
    <w:rsid w:val="008B6CE9"/>
    <w:rsid w:val="008B7261"/>
    <w:rsid w:val="008B786B"/>
    <w:rsid w:val="008C19BC"/>
    <w:rsid w:val="008C538F"/>
    <w:rsid w:val="008C6CF2"/>
    <w:rsid w:val="008D3690"/>
    <w:rsid w:val="008D45BF"/>
    <w:rsid w:val="008E13BF"/>
    <w:rsid w:val="008E5459"/>
    <w:rsid w:val="008F0FD2"/>
    <w:rsid w:val="008F301A"/>
    <w:rsid w:val="008F3878"/>
    <w:rsid w:val="008F686C"/>
    <w:rsid w:val="0090492C"/>
    <w:rsid w:val="00912806"/>
    <w:rsid w:val="00912CFF"/>
    <w:rsid w:val="00913D7C"/>
    <w:rsid w:val="009148DE"/>
    <w:rsid w:val="00915FED"/>
    <w:rsid w:val="009208D6"/>
    <w:rsid w:val="0092279C"/>
    <w:rsid w:val="0092541F"/>
    <w:rsid w:val="009305AD"/>
    <w:rsid w:val="00930F5C"/>
    <w:rsid w:val="009324F3"/>
    <w:rsid w:val="00933A62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65F"/>
    <w:rsid w:val="00997C5F"/>
    <w:rsid w:val="009A0BDE"/>
    <w:rsid w:val="009A0D25"/>
    <w:rsid w:val="009A5753"/>
    <w:rsid w:val="009A579D"/>
    <w:rsid w:val="009A638B"/>
    <w:rsid w:val="009B25D6"/>
    <w:rsid w:val="009B40DF"/>
    <w:rsid w:val="009B6301"/>
    <w:rsid w:val="009B6A14"/>
    <w:rsid w:val="009C57F5"/>
    <w:rsid w:val="009C5CA0"/>
    <w:rsid w:val="009C6A51"/>
    <w:rsid w:val="009D1123"/>
    <w:rsid w:val="009D1D3D"/>
    <w:rsid w:val="009D1F22"/>
    <w:rsid w:val="009D4996"/>
    <w:rsid w:val="009D545C"/>
    <w:rsid w:val="009E207C"/>
    <w:rsid w:val="009E3297"/>
    <w:rsid w:val="009E3FEC"/>
    <w:rsid w:val="009E6F64"/>
    <w:rsid w:val="009F72E2"/>
    <w:rsid w:val="009F734F"/>
    <w:rsid w:val="009F7516"/>
    <w:rsid w:val="00A011E2"/>
    <w:rsid w:val="00A01B80"/>
    <w:rsid w:val="00A034B8"/>
    <w:rsid w:val="00A14D63"/>
    <w:rsid w:val="00A15A76"/>
    <w:rsid w:val="00A202D6"/>
    <w:rsid w:val="00A21A98"/>
    <w:rsid w:val="00A21C9B"/>
    <w:rsid w:val="00A2312C"/>
    <w:rsid w:val="00A24261"/>
    <w:rsid w:val="00A246B6"/>
    <w:rsid w:val="00A31DB2"/>
    <w:rsid w:val="00A35999"/>
    <w:rsid w:val="00A40D0E"/>
    <w:rsid w:val="00A40D59"/>
    <w:rsid w:val="00A4650E"/>
    <w:rsid w:val="00A47E70"/>
    <w:rsid w:val="00A50CF0"/>
    <w:rsid w:val="00A5174E"/>
    <w:rsid w:val="00A54A0E"/>
    <w:rsid w:val="00A56952"/>
    <w:rsid w:val="00A6265D"/>
    <w:rsid w:val="00A63978"/>
    <w:rsid w:val="00A63C80"/>
    <w:rsid w:val="00A64DC1"/>
    <w:rsid w:val="00A6573C"/>
    <w:rsid w:val="00A702C8"/>
    <w:rsid w:val="00A709D1"/>
    <w:rsid w:val="00A74218"/>
    <w:rsid w:val="00A75C50"/>
    <w:rsid w:val="00A7671C"/>
    <w:rsid w:val="00A76DA4"/>
    <w:rsid w:val="00A77FBC"/>
    <w:rsid w:val="00A80AFD"/>
    <w:rsid w:val="00A81556"/>
    <w:rsid w:val="00A83DA7"/>
    <w:rsid w:val="00A86B13"/>
    <w:rsid w:val="00A914C6"/>
    <w:rsid w:val="00A914D9"/>
    <w:rsid w:val="00A9203F"/>
    <w:rsid w:val="00A9502D"/>
    <w:rsid w:val="00AA291F"/>
    <w:rsid w:val="00AA2CBC"/>
    <w:rsid w:val="00AA552A"/>
    <w:rsid w:val="00AB0F68"/>
    <w:rsid w:val="00AB1052"/>
    <w:rsid w:val="00AB3CC1"/>
    <w:rsid w:val="00AB5A3A"/>
    <w:rsid w:val="00AB7193"/>
    <w:rsid w:val="00AC3A37"/>
    <w:rsid w:val="00AC5820"/>
    <w:rsid w:val="00AC649F"/>
    <w:rsid w:val="00AD1CD8"/>
    <w:rsid w:val="00AD1EA3"/>
    <w:rsid w:val="00AE10EB"/>
    <w:rsid w:val="00AE1C27"/>
    <w:rsid w:val="00AE20CA"/>
    <w:rsid w:val="00AE40C1"/>
    <w:rsid w:val="00AF0206"/>
    <w:rsid w:val="00AF570A"/>
    <w:rsid w:val="00B02219"/>
    <w:rsid w:val="00B027E1"/>
    <w:rsid w:val="00B1378F"/>
    <w:rsid w:val="00B1675B"/>
    <w:rsid w:val="00B17543"/>
    <w:rsid w:val="00B21317"/>
    <w:rsid w:val="00B21710"/>
    <w:rsid w:val="00B2530D"/>
    <w:rsid w:val="00B258BB"/>
    <w:rsid w:val="00B25E6E"/>
    <w:rsid w:val="00B264C4"/>
    <w:rsid w:val="00B279B4"/>
    <w:rsid w:val="00B32007"/>
    <w:rsid w:val="00B33CC1"/>
    <w:rsid w:val="00B36085"/>
    <w:rsid w:val="00B40238"/>
    <w:rsid w:val="00B442C0"/>
    <w:rsid w:val="00B505B7"/>
    <w:rsid w:val="00B530D2"/>
    <w:rsid w:val="00B53447"/>
    <w:rsid w:val="00B55B29"/>
    <w:rsid w:val="00B56564"/>
    <w:rsid w:val="00B61A11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197"/>
    <w:rsid w:val="00B968C8"/>
    <w:rsid w:val="00B96E91"/>
    <w:rsid w:val="00BA2A2C"/>
    <w:rsid w:val="00BA3EC5"/>
    <w:rsid w:val="00BA51D9"/>
    <w:rsid w:val="00BB0E46"/>
    <w:rsid w:val="00BB156F"/>
    <w:rsid w:val="00BB32F8"/>
    <w:rsid w:val="00BB5103"/>
    <w:rsid w:val="00BB5DFC"/>
    <w:rsid w:val="00BB714A"/>
    <w:rsid w:val="00BC06CC"/>
    <w:rsid w:val="00BC3572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F0440"/>
    <w:rsid w:val="00BF2065"/>
    <w:rsid w:val="00BF2255"/>
    <w:rsid w:val="00BF294A"/>
    <w:rsid w:val="00BF392C"/>
    <w:rsid w:val="00BF43D7"/>
    <w:rsid w:val="00BF5E2F"/>
    <w:rsid w:val="00C0042D"/>
    <w:rsid w:val="00C1122C"/>
    <w:rsid w:val="00C15C01"/>
    <w:rsid w:val="00C24979"/>
    <w:rsid w:val="00C27BFF"/>
    <w:rsid w:val="00C337F3"/>
    <w:rsid w:val="00C33807"/>
    <w:rsid w:val="00C44B4D"/>
    <w:rsid w:val="00C4536D"/>
    <w:rsid w:val="00C45985"/>
    <w:rsid w:val="00C524F2"/>
    <w:rsid w:val="00C525D3"/>
    <w:rsid w:val="00C5263B"/>
    <w:rsid w:val="00C5538A"/>
    <w:rsid w:val="00C56BE6"/>
    <w:rsid w:val="00C6693D"/>
    <w:rsid w:val="00C66BA2"/>
    <w:rsid w:val="00C812A5"/>
    <w:rsid w:val="00C8463C"/>
    <w:rsid w:val="00C86081"/>
    <w:rsid w:val="00C86319"/>
    <w:rsid w:val="00C86F7F"/>
    <w:rsid w:val="00C86F97"/>
    <w:rsid w:val="00C91555"/>
    <w:rsid w:val="00C94CA4"/>
    <w:rsid w:val="00C95985"/>
    <w:rsid w:val="00C95EEE"/>
    <w:rsid w:val="00C95F37"/>
    <w:rsid w:val="00CA016D"/>
    <w:rsid w:val="00CA494B"/>
    <w:rsid w:val="00CA536B"/>
    <w:rsid w:val="00CA5D9B"/>
    <w:rsid w:val="00CB081C"/>
    <w:rsid w:val="00CB32F1"/>
    <w:rsid w:val="00CC01F9"/>
    <w:rsid w:val="00CC5026"/>
    <w:rsid w:val="00CC68D0"/>
    <w:rsid w:val="00CC6E81"/>
    <w:rsid w:val="00CC7228"/>
    <w:rsid w:val="00CD0F49"/>
    <w:rsid w:val="00CD3A3C"/>
    <w:rsid w:val="00CD5DC3"/>
    <w:rsid w:val="00CD5EF4"/>
    <w:rsid w:val="00CE2926"/>
    <w:rsid w:val="00CE3AB2"/>
    <w:rsid w:val="00CF22F2"/>
    <w:rsid w:val="00CF2432"/>
    <w:rsid w:val="00CF54C8"/>
    <w:rsid w:val="00CF5A8A"/>
    <w:rsid w:val="00D03B17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218A9"/>
    <w:rsid w:val="00D24991"/>
    <w:rsid w:val="00D260E8"/>
    <w:rsid w:val="00D269DA"/>
    <w:rsid w:val="00D26B11"/>
    <w:rsid w:val="00D35600"/>
    <w:rsid w:val="00D37153"/>
    <w:rsid w:val="00D50255"/>
    <w:rsid w:val="00D563D8"/>
    <w:rsid w:val="00D60574"/>
    <w:rsid w:val="00D61512"/>
    <w:rsid w:val="00D619AA"/>
    <w:rsid w:val="00D63730"/>
    <w:rsid w:val="00D65E0D"/>
    <w:rsid w:val="00D66455"/>
    <w:rsid w:val="00D706EC"/>
    <w:rsid w:val="00D76913"/>
    <w:rsid w:val="00D77409"/>
    <w:rsid w:val="00D8194D"/>
    <w:rsid w:val="00D81AA2"/>
    <w:rsid w:val="00D8220F"/>
    <w:rsid w:val="00D831FD"/>
    <w:rsid w:val="00D9356E"/>
    <w:rsid w:val="00D949F1"/>
    <w:rsid w:val="00D97B06"/>
    <w:rsid w:val="00DA227E"/>
    <w:rsid w:val="00DA3202"/>
    <w:rsid w:val="00DA6DDB"/>
    <w:rsid w:val="00DB0691"/>
    <w:rsid w:val="00DB0A9D"/>
    <w:rsid w:val="00DB309B"/>
    <w:rsid w:val="00DB4E4B"/>
    <w:rsid w:val="00DB54CF"/>
    <w:rsid w:val="00DB59DF"/>
    <w:rsid w:val="00DC0B3C"/>
    <w:rsid w:val="00DC23C0"/>
    <w:rsid w:val="00DC29C8"/>
    <w:rsid w:val="00DD33C9"/>
    <w:rsid w:val="00DD613F"/>
    <w:rsid w:val="00DE2BF2"/>
    <w:rsid w:val="00DE34CF"/>
    <w:rsid w:val="00DE6178"/>
    <w:rsid w:val="00DE6E72"/>
    <w:rsid w:val="00DF1A08"/>
    <w:rsid w:val="00DF5BC7"/>
    <w:rsid w:val="00DF669C"/>
    <w:rsid w:val="00E11720"/>
    <w:rsid w:val="00E122B1"/>
    <w:rsid w:val="00E12DED"/>
    <w:rsid w:val="00E13F3D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6757F"/>
    <w:rsid w:val="00E7446F"/>
    <w:rsid w:val="00E755CB"/>
    <w:rsid w:val="00E75FCC"/>
    <w:rsid w:val="00E860E9"/>
    <w:rsid w:val="00E9129D"/>
    <w:rsid w:val="00E94AD5"/>
    <w:rsid w:val="00E97AAF"/>
    <w:rsid w:val="00E97C70"/>
    <w:rsid w:val="00EA3526"/>
    <w:rsid w:val="00EA364C"/>
    <w:rsid w:val="00EA4280"/>
    <w:rsid w:val="00EB01F7"/>
    <w:rsid w:val="00EB09B7"/>
    <w:rsid w:val="00EB0B38"/>
    <w:rsid w:val="00EB221D"/>
    <w:rsid w:val="00EB42D9"/>
    <w:rsid w:val="00EB57AA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327B1"/>
    <w:rsid w:val="00F332E4"/>
    <w:rsid w:val="00F50BA8"/>
    <w:rsid w:val="00F57526"/>
    <w:rsid w:val="00F65D48"/>
    <w:rsid w:val="00F7126D"/>
    <w:rsid w:val="00F843EA"/>
    <w:rsid w:val="00F847EA"/>
    <w:rsid w:val="00F87CCE"/>
    <w:rsid w:val="00F87F88"/>
    <w:rsid w:val="00F9338A"/>
    <w:rsid w:val="00F9488F"/>
    <w:rsid w:val="00FA0D3F"/>
    <w:rsid w:val="00FA2DE6"/>
    <w:rsid w:val="00FA405F"/>
    <w:rsid w:val="00FA4B38"/>
    <w:rsid w:val="00FA4F3F"/>
    <w:rsid w:val="00FA7CBF"/>
    <w:rsid w:val="00FB0CDC"/>
    <w:rsid w:val="00FB6386"/>
    <w:rsid w:val="00FC4DB7"/>
    <w:rsid w:val="00FC63DD"/>
    <w:rsid w:val="00FD1CB3"/>
    <w:rsid w:val="00FD3B3D"/>
    <w:rsid w:val="00FD5B8C"/>
    <w:rsid w:val="00FD74E1"/>
    <w:rsid w:val="00FD7D9F"/>
    <w:rsid w:val="00FE473C"/>
    <w:rsid w:val="00FE4C98"/>
    <w:rsid w:val="00FE6186"/>
    <w:rsid w:val="00FE6C66"/>
    <w:rsid w:val="00FF0081"/>
    <w:rsid w:val="00FF35E4"/>
    <w:rsid w:val="00FF436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link w:val="ab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c">
    <w:name w:val="footer"/>
    <w:basedOn w:val="a4"/>
    <w:link w:val="ad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rsid w:val="000B7FED"/>
    <w:rPr>
      <w:sz w:val="16"/>
    </w:rPr>
  </w:style>
  <w:style w:type="paragraph" w:styleId="af0">
    <w:name w:val="annotation text"/>
    <w:basedOn w:val="a"/>
    <w:link w:val="af1"/>
    <w:rsid w:val="000B7FED"/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1">
    <w:name w:val="批注文字 字符"/>
    <w:link w:val="af0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qFormat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styleId="afb">
    <w:name w:val="index heading"/>
    <w:basedOn w:val="a"/>
    <w:next w:val="a"/>
    <w:semiHidden/>
    <w:rsid w:val="002053F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c">
    <w:name w:val="caption"/>
    <w:basedOn w:val="a"/>
    <w:next w:val="a"/>
    <w:qFormat/>
    <w:rsid w:val="002053FF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d">
    <w:name w:val="Plain Text"/>
    <w:basedOn w:val="a"/>
    <w:link w:val="afe"/>
    <w:rsid w:val="002053F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e">
    <w:name w:val="纯文本 字符"/>
    <w:basedOn w:val="a0"/>
    <w:link w:val="afd"/>
    <w:rsid w:val="002053FF"/>
    <w:rPr>
      <w:rFonts w:ascii="Courier New" w:hAnsi="Courier New"/>
      <w:lang w:val="nb-NO" w:eastAsia="en-US"/>
    </w:rPr>
  </w:style>
  <w:style w:type="paragraph" w:styleId="aff">
    <w:name w:val="Body Text"/>
    <w:basedOn w:val="a"/>
    <w:link w:val="aff0"/>
    <w:rsid w:val="002053F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正文文本 字符"/>
    <w:basedOn w:val="a0"/>
    <w:link w:val="aff"/>
    <w:rsid w:val="002053FF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2053F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f1">
    <w:name w:val="Normal (Web)"/>
    <w:basedOn w:val="a"/>
    <w:rsid w:val="002053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2053FF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20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2053FF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2053FF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2053FF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2053FF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2053FF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2053FF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2053FF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2053FF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2053F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2053F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2053FF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2053F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2053FF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ab">
    <w:name w:val="列表 字符"/>
    <w:link w:val="aa"/>
    <w:rsid w:val="002053F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2053FF"/>
    <w:rPr>
      <w:rFonts w:ascii="Times New Roman" w:hAnsi="Times New Roman"/>
      <w:lang w:val="en-GB" w:eastAsia="en-US"/>
    </w:rPr>
  </w:style>
  <w:style w:type="table" w:styleId="aff2">
    <w:name w:val="Table Grid"/>
    <w:basedOn w:val="a1"/>
    <w:rsid w:val="002053F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rsid w:val="002053F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626F-8083-497C-A3E9-C9FF19E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23</Pages>
  <Words>6110</Words>
  <Characters>34830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40859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Huawei-11</cp:lastModifiedBy>
  <cp:revision>3</cp:revision>
  <cp:lastPrinted>1899-12-31T23:00:00Z</cp:lastPrinted>
  <dcterms:created xsi:type="dcterms:W3CDTF">2021-11-23T11:15:00Z</dcterms:created>
  <dcterms:modified xsi:type="dcterms:W3CDTF">2021-11-23T11:16:00Z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(3)v4F8BzzhQDu8RVfisordW91xth83HLyWijoqWTcv7QbQC19C2RsYRMzdi+rzn/TOQgAgs6W3
b38Byr5sk4F3V0wkhqvdmaM45peb7K3sKvmFrfGaDHAo1I2mLR/CiSE8yaluWVBWT+r0/Zck
zAQ/+71CFiLHqnGWmeyLnJ3xS6mmirIu3gCCeL0ElllucCLdF2XR5hX/3XyT+egXFwuD7mIN
cLlGdgxlPF8tCxEfep</vt:lpwstr>
  </property>
  <property fmtid="{D5CDD505-2E9C-101B-9397-08002B2CF9AE}" pid="22" name="_2015_ms_pID_7253431">
    <vt:lpwstr>O1BvsMJpKrHqIQfLqGb4ah0Oh+ye3EohcZM7WD45W48TVHAe67AWvm
W+fPRGxiPOJzRh+4ySAZk00sjEPQwNLC2nT0u3CI+fJNiFMMfmxu7VZF3SF0T2h9L474k4Q7
IVCT90y+1d58BDB7Q15KsAL2S3QFyAsPyxhen4HEuepMuKFUrluNagJ9o1Bh7vSnTaXAwj23
/wnDFQOn9r8nFWOksYHIe71nKgdXVaZBWE+0</vt:lpwstr>
  </property>
  <property fmtid="{D5CDD505-2E9C-101B-9397-08002B2CF9AE}" pid="23" name="_2015_ms_pID_7253432">
    <vt:lpwstr>/A==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1634460560</vt:lpwstr>
  </property>
</Properties>
</file>