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95F1" w14:textId="5420DE77" w:rsidR="00B40B47" w:rsidRDefault="00B40B47" w:rsidP="00BB70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#140-e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82178" w:rsidRPr="00782178">
        <w:rPr>
          <w:b/>
          <w:i/>
          <w:noProof/>
          <w:sz w:val="28"/>
        </w:rPr>
        <w:t>S5-216159</w:t>
      </w:r>
    </w:p>
    <w:p w14:paraId="445408BB" w14:textId="07961EB6" w:rsidR="00B40B47" w:rsidRPr="0068622F" w:rsidRDefault="00B40B47" w:rsidP="00B40B47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15</w:t>
      </w:r>
      <w:r w:rsidRPr="0068622F">
        <w:rPr>
          <w:b/>
          <w:bCs/>
          <w:sz w:val="24"/>
        </w:rPr>
        <w:t xml:space="preserve"> - </w:t>
      </w:r>
      <w:r>
        <w:rPr>
          <w:b/>
          <w:bCs/>
          <w:sz w:val="24"/>
        </w:rPr>
        <w:t>24</w:t>
      </w:r>
      <w:r w:rsidRPr="0068622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November</w:t>
      </w:r>
      <w:r w:rsidRPr="0068622F">
        <w:rPr>
          <w:b/>
          <w:bCs/>
          <w:sz w:val="24"/>
        </w:rPr>
        <w:t xml:space="preserve"> 2021</w:t>
      </w:r>
      <w:r w:rsidRPr="00F327B1"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00002A">
        <w:rPr>
          <w:noProof/>
          <w:sz w:val="18"/>
        </w:rPr>
        <w:t xml:space="preserve">Revision of </w:t>
      </w:r>
      <w:r w:rsidR="000C6F18" w:rsidRPr="000C6F18">
        <w:rPr>
          <w:noProof/>
          <w:sz w:val="18"/>
        </w:rPr>
        <w:t>S5-215583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087BC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087BC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087BC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F0EFF80" w:rsidR="00BA2A2C" w:rsidRPr="00410371" w:rsidRDefault="00833F31" w:rsidP="003912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912D6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81E1092" w:rsidR="00BA2A2C" w:rsidRPr="00410371" w:rsidRDefault="000C6F18" w:rsidP="00087BC9">
            <w:pPr>
              <w:pStyle w:val="CRCoverPage"/>
              <w:spacing w:after="0"/>
              <w:rPr>
                <w:noProof/>
              </w:rPr>
            </w:pPr>
            <w:r w:rsidRPr="0009678E">
              <w:rPr>
                <w:b/>
                <w:noProof/>
                <w:sz w:val="28"/>
              </w:rPr>
              <w:t>0353</w:t>
            </w:r>
          </w:p>
        </w:tc>
        <w:tc>
          <w:tcPr>
            <w:tcW w:w="709" w:type="dxa"/>
          </w:tcPr>
          <w:p w14:paraId="7EBC088B" w14:textId="77777777" w:rsidR="00BA2A2C" w:rsidRDefault="00BA2A2C" w:rsidP="00087BC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4A949C13" w:rsidR="00BA2A2C" w:rsidRPr="00410371" w:rsidRDefault="000E511C" w:rsidP="00087BC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470F553A" w14:textId="77777777" w:rsidR="00BA2A2C" w:rsidRDefault="00BA2A2C" w:rsidP="00087BC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5E9C2087" w:rsidR="00BA2A2C" w:rsidRPr="00410371" w:rsidRDefault="00833F31" w:rsidP="009A2A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9A2A18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9A2A18">
              <w:rPr>
                <w:b/>
                <w:noProof/>
                <w:sz w:val="28"/>
              </w:rPr>
              <w:t>0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087BC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087BC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087BC9">
        <w:tc>
          <w:tcPr>
            <w:tcW w:w="9641" w:type="dxa"/>
            <w:gridSpan w:val="9"/>
          </w:tcPr>
          <w:p w14:paraId="5888CB7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087BC9">
        <w:tc>
          <w:tcPr>
            <w:tcW w:w="2835" w:type="dxa"/>
          </w:tcPr>
          <w:p w14:paraId="4102DE9C" w14:textId="77777777" w:rsidR="00BA2A2C" w:rsidRDefault="00BA2A2C" w:rsidP="00087BC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087BC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087BC9">
        <w:tc>
          <w:tcPr>
            <w:tcW w:w="9640" w:type="dxa"/>
            <w:gridSpan w:val="11"/>
          </w:tcPr>
          <w:p w14:paraId="48882299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087BC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461839A8" w:rsidR="00DB30F9" w:rsidRDefault="00DE1BB0" w:rsidP="00DE1B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E1BB0">
              <w:rPr>
                <w:noProof/>
                <w:lang w:eastAsia="zh-CN"/>
              </w:rPr>
              <w:t>Alignment of the charging data request and response</w:t>
            </w:r>
          </w:p>
        </w:tc>
      </w:tr>
      <w:tr w:rsidR="00BA2A2C" w14:paraId="16784CB3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63374BF" w:rsidR="00BA2A2C" w:rsidRDefault="00C20E7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087BC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38CAB02C" w:rsidR="00BA2A2C" w:rsidRDefault="00D1132E" w:rsidP="00DA4912">
            <w:pPr>
              <w:pStyle w:val="CRCoverPage"/>
              <w:spacing w:after="0"/>
              <w:ind w:left="100"/>
              <w:rPr>
                <w:noProof/>
              </w:rPr>
            </w:pPr>
            <w:r w:rsidRPr="00D1132E">
              <w:rPr>
                <w:noProof/>
              </w:rPr>
              <w:t>2021-</w:t>
            </w:r>
            <w:r w:rsidR="00FF630C">
              <w:rPr>
                <w:noProof/>
              </w:rPr>
              <w:t>11</w:t>
            </w:r>
            <w:r w:rsidRPr="00D1132E">
              <w:rPr>
                <w:noProof/>
              </w:rPr>
              <w:t>-</w:t>
            </w:r>
            <w:r w:rsidR="000E511C">
              <w:rPr>
                <w:noProof/>
              </w:rPr>
              <w:t>19</w:t>
            </w:r>
          </w:p>
        </w:tc>
      </w:tr>
      <w:tr w:rsidR="00BA2A2C" w14:paraId="47CA02A1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087BC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7DDBAD9" w:rsidR="00BA2A2C" w:rsidRDefault="007F0F02" w:rsidP="00087BC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087BC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48E6E8F3" w:rsidR="00BA2A2C" w:rsidRDefault="00271612" w:rsidP="007F0F0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B74A9">
              <w:t>1</w:t>
            </w:r>
            <w:r w:rsidR="007F0F02">
              <w:t>7</w:t>
            </w:r>
          </w:p>
        </w:tc>
      </w:tr>
      <w:tr w:rsidR="00BA2A2C" w14:paraId="5B419811" w14:textId="77777777" w:rsidTr="00087BC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087BC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087BC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087BC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087BC9">
        <w:tc>
          <w:tcPr>
            <w:tcW w:w="1843" w:type="dxa"/>
          </w:tcPr>
          <w:p w14:paraId="7E73B743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13129262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7985C2D6" w:rsidR="000B66D4" w:rsidRPr="00AE1C27" w:rsidRDefault="000B66D4" w:rsidP="00F52B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The "</w:t>
            </w:r>
            <w:r>
              <w:rPr>
                <w:noProof/>
                <w:lang w:eastAsia="zh-CN"/>
              </w:rPr>
              <w:t>MA PDU Non 3GPP User Location Time</w:t>
            </w:r>
            <w:r>
              <w:t>"</w:t>
            </w:r>
            <w:r>
              <w:rPr>
                <w:noProof/>
                <w:lang w:eastAsia="zh-CN"/>
              </w:rPr>
              <w:t xml:space="preserve"> in the </w:t>
            </w:r>
            <w:r>
              <w:t>"</w:t>
            </w:r>
            <w:r w:rsidRPr="00043BAD">
              <w:rPr>
                <w:noProof/>
                <w:lang w:eastAsia="zh-CN"/>
              </w:rPr>
              <w:t xml:space="preserve">PDU Session Charging </w:t>
            </w:r>
            <w:proofErr w:type="spellStart"/>
            <w:r w:rsidRPr="00043BAD">
              <w:rPr>
                <w:noProof/>
                <w:lang w:eastAsia="zh-CN"/>
              </w:rPr>
              <w:t>Information</w:t>
            </w:r>
            <w:r>
              <w:t>"</w:t>
            </w:r>
            <w:r w:rsidR="00AD093C">
              <w:rPr>
                <w:noProof/>
                <w:lang w:eastAsia="zh-CN"/>
              </w:rPr>
              <w:t>is</w:t>
            </w:r>
            <w:proofErr w:type="spellEnd"/>
            <w:r w:rsidR="00AD093C">
              <w:rPr>
                <w:noProof/>
                <w:lang w:eastAsia="zh-CN"/>
              </w:rPr>
              <w:t xml:space="preserve"> absent.</w:t>
            </w:r>
          </w:p>
        </w:tc>
      </w:tr>
      <w:tr w:rsidR="000B66D4" w14:paraId="7AD7C6F6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7B5ACE52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1B908D39" w:rsidR="000B66D4" w:rsidRDefault="000B66D4" w:rsidP="00F52B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</w:t>
            </w:r>
            <w:r>
              <w:rPr>
                <w:noProof/>
                <w:lang w:eastAsia="zh-CN"/>
              </w:rPr>
              <w:t xml:space="preserve">d the </w:t>
            </w:r>
            <w:r>
              <w:t>"</w:t>
            </w:r>
            <w:r>
              <w:rPr>
                <w:noProof/>
                <w:lang w:eastAsia="zh-CN"/>
              </w:rPr>
              <w:t>MA PDU Non 3GPP User Location Time</w:t>
            </w:r>
            <w:r>
              <w:t>"</w:t>
            </w:r>
            <w:r w:rsidR="00724104">
              <w:rPr>
                <w:noProof/>
                <w:lang w:eastAsia="zh-CN"/>
              </w:rPr>
              <w:t>.</w:t>
            </w:r>
          </w:p>
        </w:tc>
      </w:tr>
      <w:tr w:rsidR="000B66D4" w14:paraId="36307544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410F9B98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63597D1F" w:rsidR="000B66D4" w:rsidRDefault="00724104" w:rsidP="000B66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alignment between TS sepcifications is incorrect.</w:t>
            </w:r>
          </w:p>
        </w:tc>
      </w:tr>
      <w:tr w:rsidR="00BA2A2C" w14:paraId="7F697D58" w14:textId="77777777" w:rsidTr="00087BC9">
        <w:tc>
          <w:tcPr>
            <w:tcW w:w="2694" w:type="dxa"/>
            <w:gridSpan w:val="2"/>
          </w:tcPr>
          <w:p w14:paraId="0ED0FF5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68D5E5F0" w:rsidR="00BA2A2C" w:rsidRDefault="00851F11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6.1.6.2.2.6,</w:t>
            </w:r>
            <w:r w:rsidR="002B74A9">
              <w:rPr>
                <w:color w:val="000000"/>
              </w:rPr>
              <w:t>7.2</w:t>
            </w:r>
            <w:r>
              <w:rPr>
                <w:color w:val="000000"/>
              </w:rPr>
              <w:t>,A.2</w:t>
            </w:r>
          </w:p>
        </w:tc>
      </w:tr>
      <w:tr w:rsidR="00BA2A2C" w14:paraId="37321A90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087BC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087BC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087BC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087BC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F703BF5" w14:textId="77777777" w:rsidR="000B2361" w:rsidRPr="00BD6F46" w:rsidRDefault="000B2361" w:rsidP="000B2361">
      <w:pPr>
        <w:pStyle w:val="6"/>
        <w:rPr>
          <w:lang w:eastAsia="zh-CN"/>
        </w:rPr>
      </w:pPr>
      <w:bookmarkStart w:id="0" w:name="_Toc83043993"/>
      <w:bookmarkStart w:id="1" w:name="_Toc20227303"/>
      <w:bookmarkStart w:id="2" w:name="_Toc27749535"/>
      <w:bookmarkStart w:id="3" w:name="_Toc28709462"/>
      <w:bookmarkStart w:id="4" w:name="_Toc44671081"/>
      <w:bookmarkStart w:id="5" w:name="_Toc51918989"/>
      <w:bookmarkStart w:id="6" w:name="_Toc75164366"/>
      <w:bookmarkStart w:id="7" w:name="_Toc20227432"/>
      <w:bookmarkStart w:id="8" w:name="_Toc27749677"/>
      <w:bookmarkStart w:id="9" w:name="_Toc28709604"/>
      <w:bookmarkStart w:id="10" w:name="_Toc44671224"/>
      <w:bookmarkStart w:id="11" w:name="_Toc51919147"/>
      <w:bookmarkStart w:id="12" w:name="_Toc75164527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PDUSessionChargingInformation</w:t>
      </w:r>
      <w:bookmarkEnd w:id="0"/>
      <w:proofErr w:type="spellEnd"/>
    </w:p>
    <w:p w14:paraId="6FB9214C" w14:textId="77777777" w:rsidR="000B2361" w:rsidRPr="00BD6F46" w:rsidRDefault="000B2361" w:rsidP="000B2361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r w:rsidRPr="00BD6F46">
        <w:rPr>
          <w:rFonts w:hint="eastAsia"/>
          <w:noProof/>
          <w:lang w:eastAsia="zh-CN"/>
        </w:rPr>
        <w:t>PDUSessionChargingInformation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0B2361" w:rsidRPr="00BD6F46" w14:paraId="6EA63E89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3F605D" w14:textId="77777777" w:rsidR="000B2361" w:rsidRPr="00BD6F46" w:rsidRDefault="000B2361" w:rsidP="00650980">
            <w:pPr>
              <w:pStyle w:val="TAH"/>
            </w:pPr>
            <w:r w:rsidRPr="00BD6F46">
              <w:lastRenderedPageBreak/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609E17" w14:textId="77777777" w:rsidR="000B2361" w:rsidRPr="00BD6F46" w:rsidRDefault="000B2361" w:rsidP="00650980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9D84B7" w14:textId="77777777" w:rsidR="000B2361" w:rsidRPr="00BD6F46" w:rsidRDefault="000B2361" w:rsidP="00650980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F92857" w14:textId="77777777" w:rsidR="000B2361" w:rsidRPr="00BD6F46" w:rsidRDefault="000B2361" w:rsidP="00650980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8D4C80" w14:textId="77777777" w:rsidR="000B2361" w:rsidRPr="00BD6F46" w:rsidRDefault="000B2361" w:rsidP="00650980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BC9B7F" w14:textId="77777777" w:rsidR="000B2361" w:rsidRPr="00BD6F46" w:rsidRDefault="000B2361" w:rsidP="00650980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0B2361" w:rsidRPr="00BD6F46" w14:paraId="1ECE9525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115" w14:textId="77777777" w:rsidR="000B2361" w:rsidRPr="00BD6F46" w:rsidRDefault="000B2361" w:rsidP="00650980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rFonts w:hint="eastAsia"/>
              </w:rPr>
              <w:t>chargingId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7173" w14:textId="77777777" w:rsidR="000B2361" w:rsidRPr="00BD6F46" w:rsidRDefault="000B2361" w:rsidP="00650980">
            <w:pPr>
              <w:pStyle w:val="TAL"/>
              <w:rPr>
                <w:lang w:eastAsia="zh-CN"/>
              </w:rPr>
            </w:pPr>
            <w:proofErr w:type="spellStart"/>
            <w:r>
              <w:t>C</w:t>
            </w:r>
            <w:r w:rsidRPr="00BD6F46">
              <w:rPr>
                <w:rFonts w:hint="eastAsia"/>
              </w:rPr>
              <w:t>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521" w14:textId="77777777" w:rsidR="000B2361" w:rsidRPr="00BD6F46" w:rsidRDefault="000B2361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058" w14:textId="77777777" w:rsidR="000B2361" w:rsidRPr="00BD6F46" w:rsidRDefault="000B2361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C9C" w14:textId="77777777" w:rsidR="000B2361" w:rsidRPr="00BD6F46" w:rsidRDefault="000B2361" w:rsidP="00650980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Charging identifier for</w:t>
            </w:r>
            <w:r w:rsidRPr="00BD6F46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c</w:t>
            </w:r>
            <w:r w:rsidRPr="00BD6F46">
              <w:rPr>
                <w:rFonts w:hint="eastAsia"/>
                <w:lang w:eastAsia="zh-CN" w:bidi="ar-IQ"/>
              </w:rPr>
              <w:t>orrelat</w:t>
            </w:r>
            <w:r>
              <w:rPr>
                <w:lang w:eastAsia="zh-CN" w:bidi="ar-IQ"/>
              </w:rPr>
              <w:t>ion</w:t>
            </w:r>
            <w:r w:rsidRPr="00BD6F46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between </w:t>
            </w:r>
            <w:r w:rsidRPr="00BD6F46">
              <w:rPr>
                <w:lang w:bidi="ar-IQ"/>
              </w:rPr>
              <w:t xml:space="preserve">different records </w:t>
            </w:r>
            <w:r w:rsidRPr="00BD6F46">
              <w:rPr>
                <w:rFonts w:hint="eastAsia"/>
                <w:lang w:eastAsia="zh-CN" w:bidi="ar-IQ"/>
              </w:rPr>
              <w:t>of a single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>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443" w14:textId="77777777" w:rsidR="000B2361" w:rsidRPr="00BD6F46" w:rsidRDefault="000B2361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0B2361" w:rsidRPr="00BD6F46" w14:paraId="354DE965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02" w14:textId="77777777" w:rsidR="000B2361" w:rsidRPr="00BD6F46" w:rsidRDefault="000B2361" w:rsidP="00650980">
            <w:pPr>
              <w:pStyle w:val="TAL"/>
            </w:pPr>
            <w:r>
              <w:rPr>
                <w:lang w:val="fr-FR"/>
              </w:rPr>
              <w:t>homeProvided ChargingId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E14" w14:textId="77777777" w:rsidR="000B2361" w:rsidRDefault="000B2361" w:rsidP="00650980">
            <w:pPr>
              <w:pStyle w:val="TAL"/>
            </w:pPr>
            <w:r>
              <w:rPr>
                <w:lang w:val="fr-FR"/>
              </w:rPr>
              <w:t>ChargingId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7BA" w14:textId="77777777" w:rsidR="000B2361" w:rsidRPr="00BD6F46" w:rsidRDefault="000B2361" w:rsidP="00650980">
            <w:pPr>
              <w:pStyle w:val="TAC"/>
              <w:rPr>
                <w:lang w:bidi="ar-IQ"/>
              </w:rPr>
            </w:pPr>
            <w:r>
              <w:rPr>
                <w:lang w:val="fr-FR" w:eastAsia="zh-CN" w:bidi="ar-IQ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48D4" w14:textId="77777777" w:rsidR="000B2361" w:rsidRPr="00BD6F46" w:rsidRDefault="000B2361" w:rsidP="00650980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DA57" w14:textId="77777777" w:rsidR="000B2361" w:rsidRDefault="000B2361" w:rsidP="00650980">
            <w:pPr>
              <w:pStyle w:val="TAL"/>
              <w:rPr>
                <w:lang w:eastAsia="zh-CN" w:bidi="ar-IQ"/>
              </w:rPr>
            </w:pPr>
            <w:r w:rsidRPr="00AA3D43">
              <w:rPr>
                <w:lang w:eastAsia="zh-CN" w:bidi="ar-IQ"/>
              </w:rPr>
              <w:t>Charging identifier for correlation</w:t>
            </w:r>
            <w:r w:rsidRPr="00AA3D43">
              <w:rPr>
                <w:lang w:bidi="ar-IQ"/>
              </w:rPr>
              <w:t xml:space="preserve"> between H-SMF and V-SMF.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F9C" w14:textId="77777777" w:rsidR="000B2361" w:rsidRPr="00BD6F46" w:rsidRDefault="000B2361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0B2361" w:rsidRPr="00BD6F46" w14:paraId="26C58B1C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A9A" w14:textId="77777777" w:rsidR="000B2361" w:rsidRPr="00BD6F46" w:rsidRDefault="000B2361" w:rsidP="00650980">
            <w:pPr>
              <w:pStyle w:val="TAL"/>
              <w:rPr>
                <w:rFonts w:eastAsia="MS Mincho"/>
                <w:noProof/>
              </w:rPr>
            </w:pPr>
            <w:proofErr w:type="spellStart"/>
            <w:r w:rsidRPr="00BD6F46">
              <w:t>userInformation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06E" w14:textId="77777777" w:rsidR="000B2361" w:rsidRPr="00BD6F46" w:rsidRDefault="000B2361" w:rsidP="00650980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serInformation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56C" w14:textId="77777777" w:rsidR="000B2361" w:rsidRPr="00BD6F46" w:rsidRDefault="000B2361" w:rsidP="00650980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BCA" w14:textId="77777777" w:rsidR="000B2361" w:rsidRPr="00BD6F46" w:rsidRDefault="000B2361" w:rsidP="00650980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274" w14:textId="77777777" w:rsidR="000B2361" w:rsidRPr="00BD6F46" w:rsidRDefault="000B2361" w:rsidP="00650980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including information of u</w:t>
            </w:r>
            <w:r>
              <w:rPr>
                <w:noProof/>
              </w:rPr>
              <w:t xml:space="preserve">ser and user </w:t>
            </w:r>
            <w:r>
              <w:rPr>
                <w:noProof/>
                <w:lang w:eastAsia="zh-CN"/>
              </w:rPr>
              <w:t>e</w:t>
            </w:r>
            <w:r>
              <w:rPr>
                <w:noProof/>
              </w:rPr>
              <w:t>quipment</w:t>
            </w:r>
            <w:r>
              <w:rPr>
                <w:noProof/>
                <w:lang w:eastAsia="zh-CN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F75" w14:textId="77777777" w:rsidR="000B2361" w:rsidRPr="00BD6F46" w:rsidRDefault="000B2361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0B2361" w:rsidRPr="00BD6F46" w14:paraId="09DEC62C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18A" w14:textId="77777777" w:rsidR="000B2361" w:rsidRPr="00BD6F46" w:rsidRDefault="000B2361" w:rsidP="00650980">
            <w:pPr>
              <w:pStyle w:val="TAL"/>
            </w:pPr>
            <w:proofErr w:type="spellStart"/>
            <w:r w:rsidRPr="00BD6F46">
              <w:t>userLocation</w:t>
            </w:r>
            <w:r w:rsidRPr="00BD6F46">
              <w:rPr>
                <w:rFonts w:hint="eastAsia"/>
                <w:lang w:eastAsia="zh-CN"/>
              </w:rPr>
              <w:t>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FBB" w14:textId="77777777" w:rsidR="000B2361" w:rsidRPr="00BD6F46" w:rsidRDefault="000B2361" w:rsidP="00650980">
            <w:pPr>
              <w:pStyle w:val="TAL"/>
              <w:rPr>
                <w:lang w:eastAsia="zh-CN"/>
              </w:rPr>
            </w:pPr>
            <w:proofErr w:type="spellStart"/>
            <w:r w:rsidRPr="00BD6F46">
              <w:t>UserLocation</w:t>
            </w:r>
            <w:proofErr w:type="spellEnd"/>
          </w:p>
          <w:p w14:paraId="63414667" w14:textId="77777777" w:rsidR="000B2361" w:rsidRPr="00BD6F46" w:rsidRDefault="000B2361" w:rsidP="00650980">
            <w:pPr>
              <w:pStyle w:val="TAL"/>
              <w:rPr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5CB" w14:textId="77777777" w:rsidR="000B2361" w:rsidRPr="00BD6F46" w:rsidRDefault="000B2361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790" w14:textId="77777777" w:rsidR="000B2361" w:rsidRPr="00BD6F46" w:rsidRDefault="000B2361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87C" w14:textId="77777777" w:rsidR="000B2361" w:rsidRPr="00BD6F46" w:rsidRDefault="000B2361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273A" w14:textId="77777777" w:rsidR="000B2361" w:rsidRPr="00BD6F46" w:rsidRDefault="000B2361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0B2361" w:rsidRPr="00BD6F46" w14:paraId="169DF7FB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141" w14:textId="77777777" w:rsidR="000B2361" w:rsidRPr="00BD6F46" w:rsidRDefault="000B2361" w:rsidP="00650980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817" w14:textId="77777777" w:rsidR="000B2361" w:rsidRPr="00BD6F46" w:rsidRDefault="000B2361" w:rsidP="00650980">
            <w:pPr>
              <w:pStyle w:val="TAL"/>
              <w:rPr>
                <w:lang w:eastAsia="zh-CN"/>
              </w:rPr>
            </w:pPr>
            <w:proofErr w:type="spellStart"/>
            <w:r w:rsidRPr="00BD6F46">
              <w:t>UserLocation</w:t>
            </w:r>
            <w:proofErr w:type="spellEnd"/>
          </w:p>
          <w:p w14:paraId="2C5FCD27" w14:textId="77777777" w:rsidR="000B2361" w:rsidRPr="00BD6F46" w:rsidRDefault="000B2361" w:rsidP="00650980">
            <w:pPr>
              <w:pStyle w:val="TAL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1FFD" w14:textId="77777777" w:rsidR="000B2361" w:rsidRPr="00BD6F46" w:rsidRDefault="000B2361" w:rsidP="00650980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069" w14:textId="77777777" w:rsidR="000B2361" w:rsidRPr="00BD6F46" w:rsidRDefault="000B2361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D98" w14:textId="77777777" w:rsidR="000B2361" w:rsidRPr="00BD6F46" w:rsidRDefault="000B2361" w:rsidP="00650980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under the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>MA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4B4" w14:textId="77777777" w:rsidR="000B2361" w:rsidRPr="00BD6F46" w:rsidRDefault="000B2361" w:rsidP="0065098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F756AC" w:rsidRPr="00BD6F46" w14:paraId="3AF1DD03" w14:textId="77777777" w:rsidTr="00650980">
        <w:trPr>
          <w:jc w:val="center"/>
          <w:ins w:id="13" w:author="Huawei-1" w:date="2021-10-19T14:2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BF5" w14:textId="0B62B2DA" w:rsidR="00F756AC" w:rsidRPr="00C5750B" w:rsidRDefault="000E511C" w:rsidP="00F756AC">
            <w:pPr>
              <w:pStyle w:val="TAL"/>
              <w:rPr>
                <w:ins w:id="14" w:author="Huawei-1" w:date="2021-10-19T14:20:00Z"/>
              </w:rPr>
            </w:pPr>
            <w:ins w:id="15" w:author="Huawei-11" w:date="2021-11-19T20:25:00Z">
              <w:r>
                <w:t>n</w:t>
              </w:r>
            </w:ins>
            <w:ins w:id="16" w:author="Huawei" w:date="2021-09-28T15:01:00Z">
              <w:r w:rsidRPr="008A1ABB">
                <w:t>on3GPP</w:t>
              </w:r>
            </w:ins>
            <w:ins w:id="17" w:author="Huawei-11" w:date="2021-11-19T20:25:00Z">
              <w:r>
                <w:t>U</w:t>
              </w:r>
            </w:ins>
            <w:ins w:id="18" w:author="Huawei-1" w:date="2021-10-19T14:20:00Z">
              <w:r w:rsidR="00F756AC" w:rsidRPr="009D5C94">
                <w:t>serLocationTime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128" w14:textId="4D344BF4" w:rsidR="00F756AC" w:rsidRPr="00BD6F46" w:rsidRDefault="00F756AC" w:rsidP="00F756AC">
            <w:pPr>
              <w:pStyle w:val="TAL"/>
              <w:rPr>
                <w:ins w:id="19" w:author="Huawei-1" w:date="2021-10-19T14:20:00Z"/>
              </w:rPr>
            </w:pPr>
            <w:proofErr w:type="spellStart"/>
            <w:ins w:id="20" w:author="Huawei-1" w:date="2021-10-19T14:20:00Z">
              <w:r>
                <w:rPr>
                  <w:lang w:eastAsia="zh-CN"/>
                </w:rPr>
                <w:t>DateTime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C59" w14:textId="6A52A67B" w:rsidR="00F756AC" w:rsidRPr="00BD6F46" w:rsidRDefault="00F756AC" w:rsidP="00F756AC">
            <w:pPr>
              <w:pStyle w:val="TAC"/>
              <w:rPr>
                <w:ins w:id="21" w:author="Huawei-1" w:date="2021-10-19T14:20:00Z"/>
                <w:lang w:bidi="ar-IQ"/>
              </w:rPr>
            </w:pPr>
            <w:ins w:id="22" w:author="Huawei-1" w:date="2021-10-19T14:20:00Z">
              <w:r w:rsidRPr="00BD6F46">
                <w:rPr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A61" w14:textId="7FC9AA86" w:rsidR="00F756AC" w:rsidRPr="00BD6F46" w:rsidRDefault="00F756AC" w:rsidP="00F756AC">
            <w:pPr>
              <w:pStyle w:val="TAL"/>
              <w:rPr>
                <w:ins w:id="23" w:author="Huawei-1" w:date="2021-10-19T14:20:00Z"/>
                <w:lang w:eastAsia="zh-CN" w:bidi="ar-IQ"/>
              </w:rPr>
            </w:pPr>
            <w:ins w:id="24" w:author="Huawei-1" w:date="2021-10-19T14:20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1FE" w14:textId="3E241A2E" w:rsidR="00F756AC" w:rsidRDefault="000B045F" w:rsidP="000B045F">
            <w:pPr>
              <w:pStyle w:val="TAL"/>
              <w:rPr>
                <w:ins w:id="25" w:author="Huawei-1" w:date="2021-10-22T16:17:00Z"/>
                <w:rFonts w:cs="Arial"/>
                <w:noProof/>
                <w:szCs w:val="18"/>
                <w:lang w:eastAsia="zh-CN"/>
              </w:rPr>
            </w:pPr>
            <w:ins w:id="26" w:author="Huawei-11" w:date="2021-11-22T22:49:00Z">
              <w:r w:rsidRPr="000B045F">
                <w:rPr>
                  <w:rFonts w:cs="Arial"/>
                  <w:noProof/>
                  <w:szCs w:val="18"/>
                  <w:lang w:eastAsia="zh-CN"/>
                </w:rPr>
                <w:t>represents the UTC time for the provided by the non-3GPP related to the userLocationTime, if the non-3GPP access doesn’t provide this filed is not present.</w:t>
              </w:r>
            </w:ins>
          </w:p>
          <w:p w14:paraId="0C2C2FFC" w14:textId="6FFE9F36" w:rsidR="00A911EE" w:rsidRPr="00BD6F46" w:rsidRDefault="00A911EE" w:rsidP="008F3812">
            <w:pPr>
              <w:pStyle w:val="TAL"/>
              <w:rPr>
                <w:ins w:id="27" w:author="Huawei-1" w:date="2021-10-19T14:20:00Z"/>
                <w:noProof/>
                <w:szCs w:val="18"/>
              </w:rPr>
            </w:pPr>
            <w:ins w:id="28" w:author="Huawei-1" w:date="2021-10-22T16:17:00Z">
              <w:r>
                <w:t>(NOTE 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ABC" w14:textId="77777777" w:rsidR="00F756AC" w:rsidRDefault="00F756AC" w:rsidP="00F756AC">
            <w:pPr>
              <w:pStyle w:val="TAL"/>
              <w:rPr>
                <w:ins w:id="29" w:author="Huawei-1" w:date="2021-10-19T14:20:00Z"/>
                <w:rFonts w:cs="Arial"/>
                <w:szCs w:val="18"/>
                <w:lang w:eastAsia="zh-CN"/>
              </w:rPr>
            </w:pPr>
          </w:p>
        </w:tc>
      </w:tr>
      <w:tr w:rsidR="00F756AC" w:rsidRPr="00BD6F46" w14:paraId="6E876187" w14:textId="77777777" w:rsidTr="00650980">
        <w:trPr>
          <w:jc w:val="center"/>
          <w:ins w:id="30" w:author="Huawei" w:date="2021-09-28T15:0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7CA" w14:textId="6CF4699D" w:rsidR="00F756AC" w:rsidRPr="00C5750B" w:rsidRDefault="00F756AC" w:rsidP="00F756AC">
            <w:pPr>
              <w:pStyle w:val="TAL"/>
              <w:rPr>
                <w:ins w:id="31" w:author="Huawei" w:date="2021-09-28T15:00:00Z"/>
              </w:rPr>
            </w:pPr>
            <w:ins w:id="32" w:author="Huawei" w:date="2021-09-28T15:01:00Z">
              <w:r>
                <w:t>m</w:t>
              </w:r>
              <w:r w:rsidRPr="008A1ABB">
                <w:t>APDUNon3GPPUserLocationTime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F40" w14:textId="77849E5F" w:rsidR="00F756AC" w:rsidRPr="00BD6F46" w:rsidRDefault="00F756AC" w:rsidP="00F756AC">
            <w:pPr>
              <w:pStyle w:val="TAL"/>
              <w:rPr>
                <w:ins w:id="33" w:author="Huawei" w:date="2021-09-28T15:00:00Z"/>
              </w:rPr>
            </w:pPr>
            <w:proofErr w:type="spellStart"/>
            <w:ins w:id="34" w:author="Huawei" w:date="2021-09-28T15:01:00Z">
              <w:r>
                <w:rPr>
                  <w:lang w:eastAsia="zh-CN"/>
                </w:rPr>
                <w:t>DateTime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CEF" w14:textId="35BCA9E8" w:rsidR="00F756AC" w:rsidRPr="00BD6F46" w:rsidRDefault="00F756AC" w:rsidP="00F756AC">
            <w:pPr>
              <w:pStyle w:val="TAC"/>
              <w:rPr>
                <w:ins w:id="35" w:author="Huawei" w:date="2021-09-28T15:00:00Z"/>
                <w:lang w:bidi="ar-IQ"/>
              </w:rPr>
            </w:pPr>
            <w:ins w:id="36" w:author="Huawei" w:date="2021-09-28T15:01:00Z">
              <w:r w:rsidRPr="00BD6F46">
                <w:rPr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FFC" w14:textId="21CF0BD0" w:rsidR="00F756AC" w:rsidRPr="00BD6F46" w:rsidRDefault="00F756AC" w:rsidP="00F756AC">
            <w:pPr>
              <w:pStyle w:val="TAL"/>
              <w:rPr>
                <w:ins w:id="37" w:author="Huawei" w:date="2021-09-28T15:00:00Z"/>
                <w:lang w:eastAsia="zh-CN" w:bidi="ar-IQ"/>
              </w:rPr>
            </w:pPr>
            <w:ins w:id="38" w:author="Huawei" w:date="2021-09-28T15:01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3FAC" w14:textId="19C58A6C" w:rsidR="00690F90" w:rsidRPr="00690F90" w:rsidRDefault="00690F90" w:rsidP="00690F90">
            <w:pPr>
              <w:pStyle w:val="TAL"/>
              <w:rPr>
                <w:ins w:id="39" w:author="Huawei-1" w:date="2021-10-22T16:14:00Z"/>
                <w:noProof/>
                <w:szCs w:val="18"/>
              </w:rPr>
            </w:pPr>
            <w:ins w:id="40" w:author="Huawei-1" w:date="2021-10-22T16:14:00Z">
              <w:r w:rsidRPr="00690F90">
                <w:rPr>
                  <w:noProof/>
                  <w:szCs w:val="18"/>
                </w:rPr>
                <w:t>represents the UTC time when the UeLocation information under the non-3GPP access for the MA PDU session was acquired</w:t>
              </w:r>
            </w:ins>
            <w:ins w:id="41" w:author="Huawei-2" w:date="2021-11-04T14:47:00Z">
              <w:r w:rsidR="004E4FE8">
                <w:rPr>
                  <w:noProof/>
                  <w:szCs w:val="18"/>
                </w:rPr>
                <w:t xml:space="preserve"> </w:t>
              </w:r>
              <w:r w:rsidR="004E4FE8" w:rsidRPr="0082016A">
                <w:rPr>
                  <w:rFonts w:cs="Arial"/>
                  <w:noProof/>
                  <w:szCs w:val="18"/>
                  <w:lang w:eastAsia="zh-CN"/>
                </w:rPr>
                <w:t>which the UE was last known to be in the location</w:t>
              </w:r>
            </w:ins>
            <w:ins w:id="42" w:author="Huawei-1" w:date="2021-10-22T16:14:00Z">
              <w:r w:rsidRPr="00690F90">
                <w:rPr>
                  <w:noProof/>
                  <w:szCs w:val="18"/>
                </w:rPr>
                <w:t>.</w:t>
              </w:r>
            </w:ins>
          </w:p>
          <w:p w14:paraId="162EC76B" w14:textId="77777777" w:rsidR="00F756AC" w:rsidRDefault="00690F90" w:rsidP="00690F90">
            <w:pPr>
              <w:pStyle w:val="TAL"/>
              <w:rPr>
                <w:ins w:id="43" w:author="Huawei-1" w:date="2021-10-22T16:17:00Z"/>
                <w:noProof/>
                <w:szCs w:val="18"/>
              </w:rPr>
            </w:pPr>
            <w:ins w:id="44" w:author="Huawei-1" w:date="2021-10-22T16:14:00Z">
              <w:r w:rsidRPr="00690F90">
                <w:rPr>
                  <w:noProof/>
                  <w:szCs w:val="18"/>
                </w:rPr>
                <w:t>If the non-3GPP access for the MA PDU session doesn’t provide, this filed is not present.</w:t>
              </w:r>
            </w:ins>
          </w:p>
          <w:p w14:paraId="785ADDB7" w14:textId="45EE9356" w:rsidR="00A911EE" w:rsidRPr="00BD6F46" w:rsidRDefault="00A911EE" w:rsidP="00690F90">
            <w:pPr>
              <w:pStyle w:val="TAL"/>
              <w:rPr>
                <w:ins w:id="45" w:author="Huawei" w:date="2021-09-28T15:00:00Z"/>
                <w:noProof/>
                <w:szCs w:val="18"/>
              </w:rPr>
            </w:pPr>
            <w:ins w:id="46" w:author="Huawei-1" w:date="2021-10-22T16:17:00Z">
              <w:r>
                <w:t>(NOTE 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965" w14:textId="1DB4DE88" w:rsidR="00F756AC" w:rsidRDefault="00F756AC" w:rsidP="00F756AC">
            <w:pPr>
              <w:pStyle w:val="TAL"/>
              <w:rPr>
                <w:ins w:id="47" w:author="Huawei" w:date="2021-09-28T15:00:00Z"/>
                <w:rFonts w:cs="Arial"/>
                <w:szCs w:val="18"/>
                <w:lang w:eastAsia="zh-CN"/>
              </w:rPr>
            </w:pPr>
            <w:ins w:id="48" w:author="Huawei" w:date="2021-09-28T15:01:00Z">
              <w:r>
                <w:rPr>
                  <w:rFonts w:cs="Arial"/>
                  <w:szCs w:val="18"/>
                  <w:lang w:eastAsia="zh-CN"/>
                </w:rPr>
                <w:t>ATSSS</w:t>
              </w:r>
            </w:ins>
          </w:p>
        </w:tc>
      </w:tr>
      <w:tr w:rsidR="00F756AC" w:rsidRPr="00BD6F46" w14:paraId="71B3E0D2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22D0" w14:textId="77777777" w:rsidR="00F756AC" w:rsidRPr="00BD6F46" w:rsidRDefault="00F756AC" w:rsidP="00F756AC">
            <w:pPr>
              <w:pStyle w:val="TAL"/>
            </w:pPr>
            <w:proofErr w:type="spellStart"/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C1B" w14:textId="77777777" w:rsidR="00F756AC" w:rsidRPr="00BD6F46" w:rsidRDefault="00F756AC" w:rsidP="00F756AC">
            <w:pPr>
              <w:pStyle w:val="TAL"/>
              <w:rPr>
                <w:lang w:eastAsia="zh-CN"/>
              </w:rPr>
            </w:pPr>
            <w:r w:rsidRPr="00BD6F46">
              <w:rPr>
                <w:noProof/>
                <w:lang w:eastAsia="zh-CN"/>
              </w:rPr>
              <w:t>map(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9C7" w14:textId="77777777" w:rsidR="00F756AC" w:rsidRPr="00BD6F46" w:rsidRDefault="00F756AC" w:rsidP="00F756AC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C8E" w14:textId="77777777" w:rsidR="00F756AC" w:rsidRPr="00BD6F46" w:rsidRDefault="00F756AC" w:rsidP="00F756AC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noProof/>
                <w:lang w:eastAsia="zh-CN"/>
              </w:rPr>
              <w:t>0</w:t>
            </w:r>
            <w:r w:rsidRPr="00BD6F46">
              <w:rPr>
                <w:noProof/>
                <w:lang w:eastAsia="zh-CN"/>
              </w:rPr>
              <w:t>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7B1" w14:textId="77777777" w:rsidR="00F756AC" w:rsidRPr="00BD6F46" w:rsidRDefault="00F756AC" w:rsidP="00F756AC">
            <w:pPr>
              <w:pStyle w:val="TAL"/>
              <w:rPr>
                <w:rFonts w:eastAsia="等线"/>
                <w:noProof/>
                <w:lang w:eastAsia="zh-CN"/>
              </w:rPr>
            </w:pPr>
            <w:r w:rsidRPr="00BD6F46">
              <w:rPr>
                <w:rFonts w:eastAsia="等线"/>
                <w:noProof/>
                <w:lang w:eastAsia="zh-CN"/>
              </w:rPr>
              <w:t>When the data type is present in response message, it includes the PRA information provisioned by the CHF, in which case t</w:t>
            </w:r>
            <w:r w:rsidRPr="00BD6F46">
              <w:rPr>
                <w:lang w:eastAsia="zh-CN"/>
              </w:rPr>
              <w:t xml:space="preserve">he </w:t>
            </w:r>
            <w:r>
              <w:rPr>
                <w:lang w:val="en-US" w:eastAsia="zh-CN"/>
              </w:rPr>
              <w:t>"</w:t>
            </w:r>
            <w:proofErr w:type="spellStart"/>
            <w:r w:rsidRPr="00C00A8B">
              <w:rPr>
                <w:lang w:val="en-US" w:eastAsia="zh-CN"/>
              </w:rPr>
              <w:t>presenceState</w:t>
            </w:r>
            <w:proofErr w:type="spellEnd"/>
            <w:r>
              <w:rPr>
                <w:lang w:val="en-US" w:eastAsia="zh-CN"/>
              </w:rPr>
              <w:t>"</w:t>
            </w:r>
            <w:r w:rsidRPr="00BD6F46">
              <w:rPr>
                <w:lang w:eastAsia="zh-CN"/>
              </w:rPr>
              <w:t xml:space="preserve"> attribute within the 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 xml:space="preserve"> data type shall not be supplied. </w:t>
            </w:r>
            <w:r w:rsidRPr="00BD6F46">
              <w:rPr>
                <w:rFonts w:eastAsia="等线"/>
                <w:noProof/>
                <w:lang w:eastAsia="zh-CN"/>
              </w:rPr>
              <w:t>When the data type is present in request message, it’s used to r</w:t>
            </w:r>
            <w:proofErr w:type="spellStart"/>
            <w:r w:rsidRPr="00BD6F46">
              <w:rPr>
                <w:rFonts w:hint="eastAsia"/>
                <w:lang w:eastAsia="zh-CN"/>
              </w:rPr>
              <w:t>eport</w:t>
            </w:r>
            <w:proofErr w:type="spellEnd"/>
            <w:r w:rsidRPr="00BD6F46">
              <w:rPr>
                <w:lang w:eastAsia="zh-CN"/>
              </w:rPr>
              <w:t xml:space="preserve"> user</w:t>
            </w:r>
            <w:r w:rsidRPr="00BD6F46">
              <w:rPr>
                <w:rFonts w:hint="eastAsia"/>
                <w:lang w:eastAsia="zh-CN"/>
              </w:rPr>
              <w:t xml:space="preserve"> pre</w:t>
            </w:r>
            <w:r w:rsidRPr="00BD6F46">
              <w:rPr>
                <w:lang w:eastAsia="zh-CN"/>
              </w:rPr>
              <w:t>sence reporting area status</w:t>
            </w:r>
            <w:r w:rsidRPr="00BD6F46">
              <w:rPr>
                <w:rFonts w:eastAsia="等线"/>
                <w:noProof/>
                <w:lang w:eastAsia="zh-CN"/>
              </w:rPr>
              <w:t>.</w:t>
            </w:r>
          </w:p>
          <w:p w14:paraId="7E969E8C" w14:textId="77777777" w:rsidR="00F756AC" w:rsidRDefault="00F756AC" w:rsidP="00F756AC">
            <w:pPr>
              <w:pStyle w:val="TAL"/>
              <w:rPr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>"</w:t>
            </w:r>
            <w:proofErr w:type="spellStart"/>
            <w:r w:rsidRPr="00BD6F46">
              <w:rPr>
                <w:lang w:eastAsia="zh-CN"/>
              </w:rPr>
              <w:t>praId</w:t>
            </w:r>
            <w:proofErr w:type="spellEnd"/>
            <w:r>
              <w:rPr>
                <w:lang w:eastAsia="zh-CN"/>
              </w:rPr>
              <w:t>"</w:t>
            </w:r>
            <w:r w:rsidRPr="00BD6F46">
              <w:rPr>
                <w:lang w:eastAsia="zh-CN"/>
              </w:rPr>
              <w:t xml:space="preserve"> attribute within the 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 xml:space="preserve"> data type</w:t>
            </w:r>
            <w:r w:rsidRPr="00BD6F46">
              <w:rPr>
                <w:lang w:eastAsia="zh-CN"/>
              </w:rPr>
              <w:t xml:space="preserve"> shall be the key of the map. </w:t>
            </w:r>
          </w:p>
          <w:p w14:paraId="734D6B79" w14:textId="77777777" w:rsidR="00F756AC" w:rsidRDefault="00F756AC" w:rsidP="00F756AC">
            <w:pPr>
              <w:pStyle w:val="TAL"/>
              <w:rPr>
                <w:lang w:eastAsia="zh-CN"/>
              </w:rPr>
            </w:pPr>
          </w:p>
          <w:p w14:paraId="7C2102A8" w14:textId="77777777" w:rsidR="00F756AC" w:rsidRPr="00BD6F46" w:rsidRDefault="00F756AC" w:rsidP="00F756A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location related attributes (</w:t>
            </w: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.e.</w:t>
            </w:r>
            <w:r>
              <w:rPr>
                <w:lang w:val="en-US" w:eastAsia="zh-CN"/>
              </w:rPr>
              <w:t xml:space="preserve"> "</w:t>
            </w:r>
            <w:proofErr w:type="spellStart"/>
            <w:r>
              <w:rPr>
                <w:lang w:eastAsia="zh-CN"/>
              </w:rPr>
              <w:t>trackingAreaList</w:t>
            </w:r>
            <w:proofErr w:type="spellEnd"/>
            <w:r>
              <w:rPr>
                <w:lang w:val="en-US" w:eastAsia="zh-CN"/>
              </w:rPr>
              <w:t>"</w:t>
            </w:r>
            <w:r>
              <w:rPr>
                <w:lang w:eastAsia="zh-CN"/>
              </w:rPr>
              <w:t>,</w:t>
            </w:r>
            <w:r>
              <w:t xml:space="preserve"> </w:t>
            </w:r>
            <w:r>
              <w:rPr>
                <w:lang w:val="en-US" w:eastAsia="zh-CN"/>
              </w:rPr>
              <w:t>"</w:t>
            </w:r>
            <w:proofErr w:type="spellStart"/>
            <w:r>
              <w:t>ecgiList</w:t>
            </w:r>
            <w:proofErr w:type="spellEnd"/>
            <w:r>
              <w:rPr>
                <w:lang w:val="en-US" w:eastAsia="zh-CN"/>
              </w:rPr>
              <w:t>"</w:t>
            </w:r>
            <w:r>
              <w:rPr>
                <w:rFonts w:hint="eastAsia"/>
                <w:lang w:val="en-US" w:eastAsia="zh-CN"/>
              </w:rPr>
              <w:t>,</w:t>
            </w:r>
            <w:r>
              <w:t xml:space="preserve"> </w:t>
            </w:r>
            <w:r>
              <w:rPr>
                <w:lang w:val="en-US" w:eastAsia="zh-CN"/>
              </w:rPr>
              <w:t>"</w:t>
            </w:r>
            <w:proofErr w:type="spellStart"/>
            <w:r>
              <w:t>ncgiList</w:t>
            </w:r>
            <w:proofErr w:type="spellEnd"/>
            <w:r>
              <w:rPr>
                <w:lang w:val="en-US" w:eastAsia="zh-CN"/>
              </w:rPr>
              <w:t>"</w:t>
            </w:r>
            <w:r>
              <w:t xml:space="preserve">) </w:t>
            </w:r>
            <w:r>
              <w:rPr>
                <w:noProof/>
                <w:lang w:eastAsia="zh-CN"/>
              </w:rPr>
              <w:t xml:space="preserve">within the </w:t>
            </w:r>
            <w:proofErr w:type="spellStart"/>
            <w:r>
              <w:rPr>
                <w:lang w:val="en-US" w:eastAsia="zh-CN"/>
              </w:rPr>
              <w:t>PresenceInfo</w:t>
            </w:r>
            <w:proofErr w:type="spellEnd"/>
            <w:r>
              <w:rPr>
                <w:noProof/>
                <w:lang w:eastAsia="zh-CN"/>
              </w:rPr>
              <w:t xml:space="preserve"> data type</w:t>
            </w:r>
            <w:r>
              <w:rPr>
                <w:lang w:eastAsia="zh-CN"/>
              </w:rPr>
              <w:t xml:space="preserve"> are not </w:t>
            </w:r>
            <w:r>
              <w:rPr>
                <w:color w:val="000000"/>
              </w:rPr>
              <w:t xml:space="preserve">required </w:t>
            </w:r>
            <w:r>
              <w:rPr>
                <w:lang w:eastAsia="zh-CN"/>
              </w:rPr>
              <w:t>in the request message,</w:t>
            </w:r>
            <w:r>
              <w:rPr>
                <w:color w:val="000000"/>
                <w:lang w:eastAsia="zh-CN"/>
              </w:rPr>
              <w:t xml:space="preserve"> and may be ignored by the CHF.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10F" w14:textId="77777777" w:rsidR="00F756AC" w:rsidRPr="00BD6F46" w:rsidRDefault="00F756AC" w:rsidP="00F756A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756AC" w:rsidRPr="00BD6F46" w14:paraId="30D44FBD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738" w14:textId="77777777" w:rsidR="00F756AC" w:rsidRPr="00BD6F46" w:rsidRDefault="00F756AC" w:rsidP="00F756AC">
            <w:pPr>
              <w:pStyle w:val="TAL"/>
            </w:pPr>
            <w:proofErr w:type="spellStart"/>
            <w:r w:rsidRPr="003A3FD5">
              <w:rPr>
                <w:lang w:eastAsia="zh-CN"/>
              </w:rPr>
              <w:t>ue</w:t>
            </w:r>
            <w:r w:rsidRPr="003A3FD5">
              <w:rPr>
                <w:rFonts w:hint="eastAsia"/>
                <w:lang w:eastAsia="zh-CN"/>
              </w:rPr>
              <w:t>timeZone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DCB" w14:textId="77777777" w:rsidR="00F756AC" w:rsidRPr="00BD6F46" w:rsidRDefault="00F756AC" w:rsidP="00F756AC">
            <w:pPr>
              <w:pStyle w:val="TAL"/>
              <w:rPr>
                <w:lang w:eastAsia="zh-CN"/>
              </w:rPr>
            </w:pPr>
            <w:proofErr w:type="spellStart"/>
            <w:r w:rsidRPr="00BD6F46">
              <w:t>TimeZone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567" w14:textId="77777777" w:rsidR="00F756AC" w:rsidRPr="00BD6F46" w:rsidRDefault="00F756AC" w:rsidP="00F756AC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666" w14:textId="77777777" w:rsidR="00F756AC" w:rsidRPr="00BD6F46" w:rsidRDefault="00F756AC" w:rsidP="00F756AC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12B4" w14:textId="77777777" w:rsidR="00F756AC" w:rsidRPr="00BD6F46" w:rsidRDefault="00F756AC" w:rsidP="00F756AC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szCs w:val="18"/>
              </w:rPr>
              <w:t xml:space="preserve">the UE </w:t>
            </w:r>
            <w:proofErr w:type="spellStart"/>
            <w:r w:rsidRPr="00BD6F46">
              <w:rPr>
                <w:szCs w:val="18"/>
              </w:rPr>
              <w:t>Time</w:t>
            </w:r>
            <w:r>
              <w:rPr>
                <w:szCs w:val="18"/>
              </w:rPr>
              <w:t>z</w:t>
            </w:r>
            <w:r w:rsidRPr="00BD6F46">
              <w:rPr>
                <w:szCs w:val="18"/>
              </w:rPr>
              <w:t>one</w:t>
            </w:r>
            <w:proofErr w:type="spellEnd"/>
            <w:r w:rsidRPr="00BD6F46">
              <w:rPr>
                <w:szCs w:val="18"/>
              </w:rPr>
              <w:t xml:space="preserve"> the UE is currently located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6FB" w14:textId="77777777" w:rsidR="00F756AC" w:rsidRPr="00BD6F46" w:rsidRDefault="00F756AC" w:rsidP="00F756A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756AC" w:rsidRPr="00BD6F46" w14:paraId="5DB05F24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682" w14:textId="77777777" w:rsidR="00F756AC" w:rsidRPr="00BD6F46" w:rsidRDefault="00F756AC" w:rsidP="00F756AC">
            <w:pPr>
              <w:pStyle w:val="TAL"/>
            </w:pPr>
            <w:proofErr w:type="spellStart"/>
            <w:r w:rsidRPr="00BD6F46">
              <w:t>pduSessionInformation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2B2" w14:textId="77777777" w:rsidR="00F756AC" w:rsidRPr="00BD6F46" w:rsidRDefault="00F756AC" w:rsidP="00F756AC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</w:t>
            </w:r>
            <w:r w:rsidRPr="00BD6F46">
              <w:t>SessionInformation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580" w14:textId="77777777" w:rsidR="00F756AC" w:rsidRPr="00BD6F46" w:rsidRDefault="00F756AC" w:rsidP="00F756AC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0C4" w14:textId="77777777" w:rsidR="00F756AC" w:rsidRPr="00BD6F46" w:rsidRDefault="00F756AC" w:rsidP="00F756AC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51EB" w14:textId="77777777" w:rsidR="00F756AC" w:rsidRDefault="00F756AC" w:rsidP="00F756AC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PDU session level information</w:t>
            </w:r>
            <w:r w:rsidRPr="00BD6F46">
              <w:rPr>
                <w:noProof/>
                <w:lang w:eastAsia="zh-CN"/>
              </w:rPr>
              <w:t>, includ</w:t>
            </w:r>
            <w:r w:rsidRPr="00BD6F46">
              <w:rPr>
                <w:rFonts w:hint="eastAsia"/>
                <w:noProof/>
                <w:lang w:eastAsia="zh-CN"/>
              </w:rPr>
              <w:t>ing PDU session ID, PDU type, SSC Mode, QoS, network slicing etc.</w:t>
            </w:r>
          </w:p>
          <w:p w14:paraId="5E24901E" w14:textId="77777777" w:rsidR="00F756AC" w:rsidRPr="00BD6F46" w:rsidRDefault="00F756AC" w:rsidP="00F756A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needs to be present in the request, but it is optional in the response.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061" w14:textId="77777777" w:rsidR="00F756AC" w:rsidRPr="00BD6F46" w:rsidRDefault="00F756AC" w:rsidP="00F756A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756AC" w:rsidRPr="00BD6F46" w14:paraId="6FFC5407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C31D" w14:textId="77777777" w:rsidR="00F756AC" w:rsidRPr="00BD6F46" w:rsidRDefault="00F756AC" w:rsidP="00F756AC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lastRenderedPageBreak/>
              <w:t>unit</w:t>
            </w:r>
            <w:r w:rsidRPr="00523021">
              <w:rPr>
                <w:lang w:eastAsia="zh-CN"/>
              </w:rPr>
              <w:t>CountInactivityTimer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3F9" w14:textId="77777777" w:rsidR="00F756AC" w:rsidRPr="00BD6F46" w:rsidRDefault="00F756AC" w:rsidP="00F756AC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cs="Arial"/>
                <w:szCs w:val="18"/>
              </w:rPr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BA2" w14:textId="77777777" w:rsidR="00F756AC" w:rsidRPr="00BD6F46" w:rsidRDefault="00F756AC" w:rsidP="00F756AC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070" w14:textId="77777777" w:rsidR="00F756AC" w:rsidRPr="00BD6F46" w:rsidRDefault="00F756AC" w:rsidP="00F756AC">
            <w:pPr>
              <w:pStyle w:val="TAL"/>
              <w:rPr>
                <w:lang w:eastAsia="zh-CN"/>
              </w:rPr>
            </w:pPr>
            <w:r w:rsidRPr="00BD6F46"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275" w14:textId="77777777" w:rsidR="00F756AC" w:rsidRPr="00BD6F46" w:rsidRDefault="00F756AC" w:rsidP="00F756AC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>threshold for the time period resource idle</w:t>
            </w:r>
          </w:p>
          <w:p w14:paraId="16FC3E12" w14:textId="77777777" w:rsidR="00F756AC" w:rsidRPr="00BD6F46" w:rsidRDefault="00F756AC" w:rsidP="00F756AC">
            <w:pPr>
              <w:pStyle w:val="TAL"/>
              <w:rPr>
                <w:lang w:bidi="ar-IQ"/>
              </w:rPr>
            </w:pPr>
            <w:r w:rsidRPr="00BD6F46">
              <w:t>Upon the initial interaction with the CHF, the SMF</w:t>
            </w:r>
            <w:r w:rsidRPr="00BD6F46">
              <w:rPr>
                <w:noProof/>
                <w:szCs w:val="18"/>
              </w:rPr>
              <w:t xml:space="preserve"> use this att</w:t>
            </w:r>
            <w:r>
              <w:rPr>
                <w:noProof/>
                <w:szCs w:val="18"/>
              </w:rPr>
              <w:t>r</w:t>
            </w:r>
            <w:r w:rsidRPr="00BD6F46">
              <w:rPr>
                <w:noProof/>
                <w:szCs w:val="18"/>
              </w:rPr>
              <w:t>ibute to provide pre-configured thre</w:t>
            </w:r>
            <w:r>
              <w:rPr>
                <w:noProof/>
                <w:szCs w:val="18"/>
              </w:rPr>
              <w:t>s</w:t>
            </w:r>
            <w:r w:rsidRPr="00BD6F46">
              <w:rPr>
                <w:noProof/>
                <w:szCs w:val="18"/>
              </w:rPr>
              <w:t>hold to CHF.</w:t>
            </w:r>
          </w:p>
          <w:p w14:paraId="65E5EAAA" w14:textId="77777777" w:rsidR="00F756AC" w:rsidRPr="00BD6F46" w:rsidRDefault="00F756AC" w:rsidP="00F756AC">
            <w:pPr>
              <w:pStyle w:val="TAL"/>
              <w:rPr>
                <w:lang w:bidi="ar-IQ"/>
              </w:rPr>
            </w:pPr>
            <w:r w:rsidRPr="00BD6F46">
              <w:rPr>
                <w:noProof/>
                <w:szCs w:val="18"/>
              </w:rPr>
              <w:t xml:space="preserve">when present in response message, it contains the threshold </w:t>
            </w:r>
            <w:r w:rsidRPr="00BD6F46">
              <w:t xml:space="preserve">supplied by CHF in response of initial request to override existing </w:t>
            </w:r>
            <w:r w:rsidRPr="00BD6F46">
              <w:rPr>
                <w:lang w:bidi="ar-IQ"/>
              </w:rPr>
              <w:t>threshold in SMF.</w:t>
            </w:r>
          </w:p>
          <w:p w14:paraId="40686974" w14:textId="77777777" w:rsidR="00F756AC" w:rsidRPr="00BD6F46" w:rsidRDefault="00F756AC" w:rsidP="00F756AC">
            <w:pPr>
              <w:pStyle w:val="TAL"/>
              <w:rPr>
                <w:noProof/>
                <w:szCs w:val="18"/>
              </w:rPr>
            </w:pPr>
            <w:r w:rsidRPr="00BD6F46">
              <w:rPr>
                <w:lang w:bidi="ar-IQ"/>
              </w:rPr>
              <w:t xml:space="preserve">It’s only present when </w:t>
            </w:r>
            <w:r>
              <w:rPr>
                <w:lang w:bidi="ar-IQ"/>
              </w:rPr>
              <w:t>u</w:t>
            </w:r>
            <w:r w:rsidRPr="00523021">
              <w:rPr>
                <w:lang w:bidi="ar-IQ"/>
              </w:rPr>
              <w:t xml:space="preserve">nit </w:t>
            </w:r>
            <w:r>
              <w:rPr>
                <w:lang w:bidi="ar-IQ"/>
              </w:rPr>
              <w:t>c</w:t>
            </w:r>
            <w:r w:rsidRPr="00523021">
              <w:rPr>
                <w:lang w:bidi="ar-IQ"/>
              </w:rPr>
              <w:t xml:space="preserve">ount </w:t>
            </w:r>
            <w:r>
              <w:rPr>
                <w:lang w:bidi="ar-IQ"/>
              </w:rPr>
              <w:t>i</w:t>
            </w:r>
            <w:r w:rsidRPr="00523021">
              <w:rPr>
                <w:lang w:bidi="ar-IQ"/>
              </w:rPr>
              <w:t>nactivity</w:t>
            </w:r>
            <w:r w:rsidRPr="00BD6F46">
              <w:rPr>
                <w:lang w:bidi="ar-IQ"/>
              </w:rPr>
              <w:t xml:space="preserve"> timer trigger is active.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DFD" w14:textId="77777777" w:rsidR="00F756AC" w:rsidRPr="00BD6F46" w:rsidRDefault="00F756AC" w:rsidP="00F756A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756AC" w:rsidRPr="00BD6F46" w14:paraId="79A724DD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553" w14:textId="77777777" w:rsidR="00F756AC" w:rsidRDefault="00F756AC" w:rsidP="00F756A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bidi="ar-IQ"/>
              </w:rPr>
              <w:t>rAN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C01" w14:textId="77777777" w:rsidR="00F756AC" w:rsidRPr="00BD6F46" w:rsidRDefault="00F756AC" w:rsidP="00F756AC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bidi="ar-IQ"/>
              </w:rPr>
              <w:t>RANSecondary</w:t>
            </w:r>
            <w:r w:rsidRPr="00D40101">
              <w:rPr>
                <w:lang w:bidi="ar-IQ"/>
              </w:rPr>
              <w:t>RAT</w:t>
            </w:r>
            <w:r>
              <w:rPr>
                <w:lang w:bidi="ar-IQ"/>
              </w:rPr>
              <w:t>Usage</w:t>
            </w:r>
            <w:r w:rsidRPr="00D40101">
              <w:rPr>
                <w:lang w:bidi="ar-IQ"/>
              </w:rPr>
              <w:t>Report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DD0" w14:textId="77777777" w:rsidR="00F756AC" w:rsidRPr="00BD6F46" w:rsidRDefault="00F756AC" w:rsidP="00F756AC">
            <w:pPr>
              <w:pStyle w:val="TAC"/>
              <w:rPr>
                <w:lang w:bidi="ar-IQ"/>
              </w:rPr>
            </w:pPr>
            <w:r w:rsidRPr="00BD6F46">
              <w:rPr>
                <w:rFonts w:cs="Arial"/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A2C" w14:textId="77777777" w:rsidR="00F756AC" w:rsidRPr="00BD6F46" w:rsidRDefault="00F756AC" w:rsidP="00F756AC">
            <w:pPr>
              <w:pStyle w:val="TAL"/>
            </w:pPr>
            <w: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A02" w14:textId="77777777" w:rsidR="00F756AC" w:rsidRPr="00BD6F46" w:rsidRDefault="00F756AC" w:rsidP="00F756AC">
            <w:pPr>
              <w:pStyle w:val="TAL"/>
              <w:rPr>
                <w:noProof/>
                <w:szCs w:val="18"/>
              </w:rPr>
            </w:pPr>
            <w:r>
              <w:t>S</w:t>
            </w:r>
            <w:r w:rsidRPr="00203EA8">
              <w:t>econdary RAT usage</w:t>
            </w:r>
            <w:r>
              <w:t xml:space="preserve"> </w:t>
            </w:r>
            <w:r w:rsidRPr="00203EA8">
              <w:t xml:space="preserve">reported from </w:t>
            </w:r>
            <w:r>
              <w:t>RAN.</w:t>
            </w:r>
            <w:r w:rsidRPr="008A4B4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F843" w14:textId="77777777" w:rsidR="00F756AC" w:rsidRPr="00BD6F46" w:rsidDel="001F1D85" w:rsidRDefault="00F756AC" w:rsidP="00F756A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736D5" w:rsidRPr="00BD6F46" w14:paraId="01091072" w14:textId="77777777" w:rsidTr="00E93168">
        <w:trPr>
          <w:jc w:val="center"/>
          <w:ins w:id="49" w:author="Huawei-1" w:date="2021-10-22T16:15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A34" w14:textId="18380D6A" w:rsidR="002736D5" w:rsidRPr="00BD6F46" w:rsidDel="001F1D85" w:rsidRDefault="002B1F5B" w:rsidP="004E13A5">
            <w:pPr>
              <w:pStyle w:val="TAN"/>
              <w:rPr>
                <w:ins w:id="50" w:author="Huawei-1" w:date="2021-10-22T16:15:00Z"/>
                <w:rFonts w:cs="Arial"/>
                <w:szCs w:val="18"/>
                <w:lang w:eastAsia="zh-CN"/>
              </w:rPr>
            </w:pPr>
            <w:ins w:id="51" w:author="Huawei-2" w:date="2021-11-04T14:47:00Z">
              <w:r>
                <w:t>NOTE 1:</w:t>
              </w:r>
              <w:r>
                <w:tab/>
                <w:t xml:space="preserve">Only the </w:t>
              </w:r>
              <w:r w:rsidRPr="00BF198C">
                <w:t xml:space="preserve">time stamp </w:t>
              </w:r>
              <w:r>
                <w:t xml:space="preserve">is </w:t>
              </w:r>
              <w:r w:rsidRPr="00BF198C">
                <w:t xml:space="preserve">acquired </w:t>
              </w:r>
              <w:r w:rsidRPr="00F75715">
                <w:t>which</w:t>
              </w:r>
              <w:r w:rsidRPr="00F75715" w:rsidDel="008B72DD">
                <w:rPr>
                  <w:rFonts w:hint="eastAsia"/>
                  <w:lang w:eastAsia="zh-CN"/>
                </w:rPr>
                <w:t xml:space="preserve"> </w:t>
              </w:r>
              <w:r w:rsidRPr="00F75715">
                <w:rPr>
                  <w:rFonts w:hint="eastAsia"/>
                  <w:lang w:eastAsia="zh-CN"/>
                </w:rPr>
                <w:t>t</w:t>
              </w:r>
              <w:r w:rsidRPr="00F75715">
                <w:t>he UE was last known to be in th</w:t>
              </w:r>
              <w:r w:rsidRPr="00F75715">
                <w:rPr>
                  <w:rFonts w:hint="eastAsia"/>
                  <w:lang w:eastAsia="zh-CN"/>
                </w:rPr>
                <w:t>e</w:t>
              </w:r>
              <w:r w:rsidRPr="00F75715">
                <w:t xml:space="preserve"> location</w:t>
              </w:r>
              <w:r w:rsidRPr="00BF198C">
                <w:t xml:space="preserve"> can be used in </w:t>
              </w:r>
            </w:ins>
            <w:ins w:id="52" w:author="Huawei-11" w:date="2021-11-22T22:49:00Z">
              <w:r w:rsidR="004E13A5">
                <w:t>non3GPPU</w:t>
              </w:r>
            </w:ins>
            <w:bookmarkStart w:id="53" w:name="_GoBack"/>
            <w:bookmarkEnd w:id="53"/>
            <w:ins w:id="54" w:author="Huawei-2" w:date="2021-11-04T14:47:00Z">
              <w:r w:rsidRPr="00BF198C">
                <w:t>serLocationTime and mAPDUNon3GPPUserLocationTime.</w:t>
              </w:r>
            </w:ins>
          </w:p>
        </w:tc>
      </w:tr>
    </w:tbl>
    <w:p w14:paraId="1C3E1C50" w14:textId="77777777" w:rsidR="000B2361" w:rsidRPr="00BD6F46" w:rsidRDefault="000B2361" w:rsidP="000B236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749A1" w:rsidRPr="007215AA" w14:paraId="39797804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1659A3" w14:textId="5B83F479" w:rsidR="00F749A1" w:rsidRPr="007215AA" w:rsidRDefault="00F749A1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801852" w14:textId="77777777" w:rsidR="008A7621" w:rsidRPr="00BD6F46" w:rsidRDefault="008A7621" w:rsidP="008A7621">
      <w:pPr>
        <w:pStyle w:val="2"/>
      </w:pPr>
      <w:bookmarkStart w:id="55" w:name="_Toc83044160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55"/>
    </w:p>
    <w:p w14:paraId="4D31A801" w14:textId="77777777" w:rsidR="008A7621" w:rsidRPr="00BD6F46" w:rsidRDefault="008A7621" w:rsidP="008A7621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rPr>
          <w:rFonts w:eastAsia="Times New Roman"/>
        </w:rPr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3006"/>
        <w:gridCol w:w="33"/>
        <w:gridCol w:w="3019"/>
        <w:gridCol w:w="33"/>
        <w:gridCol w:w="3925"/>
        <w:gridCol w:w="33"/>
      </w:tblGrid>
      <w:tr w:rsidR="008A7621" w:rsidRPr="00BD6F46" w14:paraId="2338082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9D9D9"/>
          </w:tcPr>
          <w:p w14:paraId="0506FA45" w14:textId="77777777" w:rsidR="008A7621" w:rsidRPr="00BD6F46" w:rsidRDefault="008A7621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052" w:type="dxa"/>
            <w:gridSpan w:val="2"/>
            <w:shd w:val="clear" w:color="auto" w:fill="D9D9D9"/>
          </w:tcPr>
          <w:p w14:paraId="77BBE814" w14:textId="77777777" w:rsidR="008A7621" w:rsidRPr="00BD6F46" w:rsidRDefault="008A7621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7EC33E40" w14:textId="77777777" w:rsidR="008A7621" w:rsidRPr="00BD6F46" w:rsidRDefault="008A7621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8A7621" w:rsidRPr="00BD6F46" w14:paraId="665B69C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379E619E" w14:textId="77777777" w:rsidR="008A7621" w:rsidRPr="00BD6F46" w:rsidRDefault="008A7621" w:rsidP="00650980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shd w:val="clear" w:color="auto" w:fill="DDDDDD"/>
          </w:tcPr>
          <w:p w14:paraId="5213B7E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5981DF2B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 w:hint="eastAsia"/>
                <w:b/>
                <w:lang w:eastAsia="zh-CN"/>
              </w:rPr>
              <w:t>Request</w:t>
            </w:r>
            <w:proofErr w:type="spellEnd"/>
          </w:p>
        </w:tc>
      </w:tr>
      <w:tr w:rsidR="008A7621" w:rsidRPr="00BD6F46" w:rsidDel="00966B4C" w14:paraId="7A83E8B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5BF70755" w14:textId="77777777" w:rsidR="008A7621" w:rsidRPr="00BD6F46" w:rsidRDefault="008A7621" w:rsidP="00650980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2EE13F9E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12524DEB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proofErr w:type="spellStart"/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  <w:proofErr w:type="spellEnd"/>
          </w:p>
        </w:tc>
      </w:tr>
      <w:tr w:rsidR="008A7621" w:rsidRPr="00BD6F46" w:rsidDel="00966B4C" w14:paraId="136ABAB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3183A519" w14:textId="77777777" w:rsidR="008A7621" w:rsidRPr="00BD6F46" w:rsidRDefault="008A7621" w:rsidP="00650980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22618A39" w14:textId="77777777" w:rsidR="008A7621" w:rsidRPr="00BD6F46" w:rsidDel="00966B4C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130073E4" w14:textId="77777777" w:rsidR="008A7621" w:rsidRPr="00BD6F46" w:rsidDel="00966B4C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8A7621" w:rsidRPr="00BD6F46" w:rsidDel="00966B4C" w14:paraId="6B584C5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08A8E06" w14:textId="77777777" w:rsidR="008A7621" w:rsidRPr="00BD6F46" w:rsidRDefault="008A7621" w:rsidP="00650980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7739D8" w14:textId="77777777" w:rsidR="008A7621" w:rsidRPr="00BD6F46" w:rsidRDefault="008A7621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EF3001E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8A7621" w:rsidRPr="00BD6F46" w:rsidDel="00966B4C" w14:paraId="25E4660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576D1AC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A568263" w14:textId="77777777" w:rsidR="008A7621" w:rsidRPr="00BD6F46" w:rsidRDefault="008A7621" w:rsidP="00650980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3D4CDB4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  <w:proofErr w:type="spellEnd"/>
          </w:p>
        </w:tc>
      </w:tr>
      <w:tr w:rsidR="008A7621" w:rsidRPr="00BD6F46" w:rsidDel="00966B4C" w14:paraId="7F63AECC" w14:textId="77777777" w:rsidTr="00650980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62A189E" w14:textId="77777777" w:rsidR="008A7621" w:rsidRPr="00BD6F46" w:rsidRDefault="008A7621" w:rsidP="00650980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7FF4096" w14:textId="77777777" w:rsidR="008A7621" w:rsidRPr="00B54D35" w:rsidDel="00966B4C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765D9680" w14:textId="77777777" w:rsidR="008A7621" w:rsidRPr="00BD6F46" w:rsidDel="00966B4C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8A7621" w:rsidRPr="00BD6F46" w:rsidDel="00966B4C" w14:paraId="36DB0214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E35C385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F9A7F16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50A4A8E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8A7621" w:rsidRPr="00BD6F46" w:rsidDel="00966B4C" w14:paraId="6C53D10B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AEB809A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7B1446D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69AD115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8A7621" w:rsidRPr="00BD6F46" w:rsidDel="00966B4C" w14:paraId="6608BBC3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6877899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62A6B1B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45BEFBB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8A7621" w:rsidRPr="00BD6F46" w:rsidDel="00966B4C" w14:paraId="5483C07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8181814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F60BB37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CFB01E0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8A7621" w14:paraId="45223D98" w14:textId="77777777" w:rsidTr="00650980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CA4F9" w14:textId="77777777" w:rsidR="008A7621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C052" w14:textId="77777777" w:rsidR="008A7621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BD7CA" w14:textId="77777777" w:rsidR="008A7621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8A7621" w:rsidRPr="00BD6F46" w:rsidDel="00966B4C" w14:paraId="3C98A1D7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DA1C88F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297F5B5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AB9FFD7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8A7621" w:rsidRPr="00BD6F46" w:rsidDel="00966B4C" w14:paraId="36D6DF2D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6857A90" w14:textId="77777777" w:rsidR="008A7621" w:rsidRPr="00BD6F46" w:rsidRDefault="008A7621" w:rsidP="00650980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9BBCEC4" w14:textId="77777777" w:rsidR="008A7621" w:rsidRPr="00BD6F46" w:rsidRDefault="008A7621" w:rsidP="00650980">
            <w:pPr>
              <w:pStyle w:val="TAL"/>
              <w:ind w:firstLineChars="146" w:firstLine="26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4F7F0A0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8A7621" w:rsidRPr="00BD6F46" w:rsidDel="00966B4C" w14:paraId="545F99EA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C3C8BE6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9CFEC7D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B07404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8A7621" w:rsidRPr="00BD6F46" w:rsidDel="00966B4C" w14:paraId="771B71D7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2A08564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32A2FF0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47DBF29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8A7621" w:rsidRPr="00BD6F46" w:rsidDel="00966B4C" w14:paraId="16DFE748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2EB3F29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5E3040D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11F3FD0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8A7621" w:rsidRPr="00BD6F46" w:rsidDel="00966B4C" w14:paraId="6895DD40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6B86B08" w14:textId="77777777" w:rsidR="008A7621" w:rsidRPr="00602A47" w:rsidRDefault="008A7621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BEEDC63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65898A92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>servingNodeID</w:t>
            </w:r>
          </w:p>
        </w:tc>
      </w:tr>
      <w:tr w:rsidR="008A7621" w:rsidRPr="00BD6F46" w:rsidDel="00966B4C" w14:paraId="6A3EDBB5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855D4C3" w14:textId="77777777" w:rsidR="008A7621" w:rsidRPr="00602A47" w:rsidRDefault="008A7621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FD027FC" w14:textId="77777777" w:rsidR="008A7621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1F9AE503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14505E50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8A7621" w:rsidRPr="00BD6F46" w:rsidDel="00966B4C" w14:paraId="758D07D2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87F94E3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17F6BAF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3052DA4A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8A7621" w:rsidRPr="00BD6F46" w:rsidDel="00966B4C" w14:paraId="0FDE7B28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E71F34F" w14:textId="77777777" w:rsidR="008A7621" w:rsidRPr="00BD6F46" w:rsidRDefault="008A7621" w:rsidP="00650980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 w:rsidRPr="0062784C">
              <w:rPr>
                <w:rFonts w:eastAsia="Times New Roman"/>
                <w:lang w:eastAsia="zh-CN"/>
              </w:rPr>
              <w:t>functionality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48FE675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0F88D84B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mAPDUSteeringFunctionality</w:t>
            </w:r>
          </w:p>
        </w:tc>
      </w:tr>
      <w:tr w:rsidR="008A7621" w:rsidRPr="00BD6F46" w:rsidDel="00966B4C" w14:paraId="3B393182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5277310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5761C3B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0F25E119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mAPDUSteeringMode</w:t>
            </w:r>
          </w:p>
        </w:tc>
      </w:tr>
      <w:tr w:rsidR="008A7621" w:rsidRPr="00BD6F46" w:rsidDel="00966B4C" w14:paraId="49DC8B0A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C2D0F43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7AF3850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1006AA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8A7621" w:rsidRPr="00BD6F46" w:rsidDel="00966B4C" w14:paraId="605B93A6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CCECBF6" w14:textId="77777777" w:rsidR="008A7621" w:rsidRPr="00E22F28" w:rsidRDefault="008A7621" w:rsidP="00650980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1473613B" w14:textId="77777777" w:rsidR="008A7621" w:rsidRPr="00602A47" w:rsidRDefault="008A7621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965C524" w14:textId="77777777" w:rsidR="008A7621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4048AC1A" w14:textId="77777777" w:rsidR="008A7621" w:rsidRPr="000717B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EFF39DC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8A7621" w:rsidRPr="00BD6F46" w:rsidDel="00966B4C" w14:paraId="14367C5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43C2245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1FB782D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73E1849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8A7621" w:rsidRPr="00BD6F46" w14:paraId="0B08A08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094DF672" w14:textId="77777777" w:rsidR="008A7621" w:rsidRPr="00BD6F46" w:rsidRDefault="008A7621" w:rsidP="00650980">
            <w:pPr>
              <w:pStyle w:val="TAH"/>
              <w:jc w:val="left"/>
              <w:rPr>
                <w:rFonts w:eastAsia="等线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0EF43428" w14:textId="77777777" w:rsidR="008A7621" w:rsidRPr="007F2678" w:rsidRDefault="008A7621" w:rsidP="00650980">
            <w:pPr>
              <w:pStyle w:val="TAH"/>
              <w:jc w:val="left"/>
              <w:rPr>
                <w:rFonts w:eastAsia="等线"/>
                <w:b w:val="0"/>
              </w:rPr>
            </w:pPr>
            <w:r w:rsidRPr="007F2678"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4981939C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等线" w:hint="eastAsia"/>
              </w:rPr>
              <w:t xml:space="preserve"> </w:t>
            </w:r>
          </w:p>
        </w:tc>
      </w:tr>
      <w:tr w:rsidR="008A7621" w:rsidRPr="00BD6F46" w14:paraId="7F10EFD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0391F1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02B326" w14:textId="77777777" w:rsidR="008A7621" w:rsidRPr="00B54D35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9FA885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c</w:t>
            </w:r>
            <w:r w:rsidRPr="00BD6F46">
              <w:rPr>
                <w:rFonts w:eastAsia="等线"/>
              </w:rPr>
              <w:t>hargingI</w:t>
            </w:r>
            <w:r>
              <w:rPr>
                <w:rFonts w:eastAsia="等线"/>
              </w:rPr>
              <w:t>d</w:t>
            </w:r>
            <w:proofErr w:type="spellEnd"/>
          </w:p>
        </w:tc>
      </w:tr>
      <w:tr w:rsidR="008A7621" w:rsidRPr="00BD6F46" w14:paraId="5BD89E5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CE4980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E67C1B" w14:textId="77777777" w:rsidR="008A7621" w:rsidRPr="00B54D35" w:rsidRDefault="008A7621" w:rsidP="00650980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33F205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8A7621" w:rsidRPr="00BD6F46" w14:paraId="79BBE23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03EE7AA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84A34DC" w14:textId="77777777" w:rsidR="008A7621" w:rsidRPr="00BD6F46" w:rsidRDefault="008A7621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1DA9611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8A7621" w:rsidRPr="00BD6F46" w14:paraId="3B6FB50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7E2423B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E139AC9" w14:textId="77777777" w:rsidR="008A7621" w:rsidRPr="00B54D35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1260A8D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servedGPSI</w:t>
            </w:r>
            <w:proofErr w:type="spellEnd"/>
          </w:p>
        </w:tc>
      </w:tr>
      <w:tr w:rsidR="008A7621" w:rsidRPr="00BD6F46" w14:paraId="01B22ED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81171A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600B73" w14:textId="77777777" w:rsidR="008A7621" w:rsidRPr="00B54D35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A40DCD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servedPEI</w:t>
            </w:r>
            <w:proofErr w:type="spellEnd"/>
          </w:p>
        </w:tc>
      </w:tr>
      <w:tr w:rsidR="008A7621" w:rsidRPr="00BD6F46" w14:paraId="7DE3C31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BBBEE1" w14:textId="77777777" w:rsidR="008A7621" w:rsidRPr="00BD6F46" w:rsidDel="005808DB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96903C" w14:textId="77777777" w:rsidR="008A7621" w:rsidRPr="00B54D35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283E1E" w14:textId="77777777" w:rsidR="008A7621" w:rsidRPr="00BD6F46" w:rsidDel="00396738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unauthenticatedFlag</w:t>
            </w:r>
            <w:proofErr w:type="spellEnd"/>
          </w:p>
        </w:tc>
      </w:tr>
      <w:tr w:rsidR="008A7621" w:rsidRPr="00BD6F46" w14:paraId="648B2CB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C01A0E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B456B0" w14:textId="77777777" w:rsidR="008A7621" w:rsidRPr="00E12CDE" w:rsidRDefault="008A7621" w:rsidP="00650980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6E8258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8A7621" w:rsidRPr="00BD6F46" w14:paraId="4C9CD27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A3FD5B5" w14:textId="77777777" w:rsidR="008A7621" w:rsidRPr="00BD6F46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DF64E15" w14:textId="77777777" w:rsidR="008A7621" w:rsidRPr="00602A47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1E407D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userLocation</w:t>
            </w:r>
            <w:r w:rsidRPr="00BD6F46">
              <w:rPr>
                <w:rFonts w:eastAsia="等线" w:hint="eastAsia"/>
              </w:rPr>
              <w:t>info</w:t>
            </w:r>
            <w:proofErr w:type="spellEnd"/>
          </w:p>
        </w:tc>
      </w:tr>
      <w:tr w:rsidR="008A7621" w:rsidRPr="00BD6F46" w14:paraId="18EC074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436EB5" w14:textId="77777777" w:rsidR="008A7621" w:rsidRPr="0062784C" w:rsidRDefault="008A7621" w:rsidP="00650980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1A7DE2">
              <w:rPr>
                <w:rFonts w:cs="Arial"/>
                <w:szCs w:val="18"/>
                <w:lang w:val="fr-FR"/>
              </w:rPr>
              <w:t>MA PDU</w:t>
            </w:r>
            <w:r w:rsidRPr="005D5C32">
              <w:rPr>
                <w:rFonts w:cs="Arial"/>
                <w:szCs w:val="18"/>
                <w:lang w:val="fr-FR"/>
              </w:rPr>
              <w:t xml:space="preserve"> Non 3GPP User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D5C32">
              <w:rPr>
                <w:rFonts w:cs="Arial"/>
                <w:szCs w:val="18"/>
                <w:lang w:val="fr-FR"/>
              </w:rPr>
              <w:t>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FAEE2C" w14:textId="77777777" w:rsidR="008A7621" w:rsidRPr="0062784C" w:rsidRDefault="008A7621" w:rsidP="00650980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752CB5">
              <w:rPr>
                <w:rFonts w:cs="Arial"/>
                <w:szCs w:val="18"/>
                <w:lang w:val="fr-FR"/>
              </w:rPr>
              <w:t>MA PDU Non 3GPP User Location inf</w:t>
            </w:r>
            <w:r w:rsidRPr="00B94535">
              <w:rPr>
                <w:rFonts w:cs="Arial"/>
                <w:szCs w:val="18"/>
                <w:lang w:val="fr-FR"/>
              </w:rPr>
              <w:t>o</w:t>
            </w:r>
            <w:r w:rsidRPr="0062784C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8FCE5A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</w:tr>
      <w:tr w:rsidR="0048476D" w:rsidRPr="00BD6F46" w14:paraId="17B2AFC3" w14:textId="77777777" w:rsidTr="00650980">
        <w:trPr>
          <w:gridAfter w:val="1"/>
          <w:wAfter w:w="33" w:type="dxa"/>
          <w:tblHeader/>
          <w:jc w:val="center"/>
          <w:ins w:id="56" w:author="Huawei-1" w:date="2021-10-19T14:20:00Z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42F589" w14:textId="54B3E114" w:rsidR="0048476D" w:rsidRPr="001A7DE2" w:rsidRDefault="000E511C" w:rsidP="0048476D">
            <w:pPr>
              <w:pStyle w:val="TAL"/>
              <w:ind w:leftChars="100" w:left="200"/>
              <w:rPr>
                <w:ins w:id="57" w:author="Huawei-1" w:date="2021-10-19T14:20:00Z"/>
                <w:rFonts w:cs="Arial"/>
                <w:szCs w:val="18"/>
                <w:lang w:val="fr-FR"/>
              </w:rPr>
            </w:pPr>
            <w:ins w:id="58" w:author="Huawei-11" w:date="2021-11-19T20:26:00Z">
              <w:r w:rsidRPr="005D5C32">
                <w:rPr>
                  <w:rFonts w:cs="Arial"/>
                  <w:szCs w:val="18"/>
                  <w:lang w:val="fr-FR"/>
                </w:rPr>
                <w:t>Non 3GPP</w:t>
              </w:r>
              <w:r>
                <w:t xml:space="preserve"> </w:t>
              </w:r>
            </w:ins>
            <w:ins w:id="59" w:author="Huawei-1" w:date="2021-10-19T14:20:00Z">
              <w:r w:rsidR="0048476D">
                <w:t>U</w:t>
              </w:r>
              <w:r w:rsidR="0048476D" w:rsidRPr="009D5C94">
                <w:t>ser</w:t>
              </w:r>
              <w:r w:rsidR="0048476D">
                <w:t xml:space="preserve"> </w:t>
              </w:r>
              <w:r w:rsidR="0048476D" w:rsidRPr="009D5C94">
                <w:t>Location</w:t>
              </w:r>
              <w:r w:rsidR="0048476D">
                <w:t xml:space="preserve"> </w:t>
              </w:r>
              <w:r w:rsidR="0048476D" w:rsidRPr="009D5C94">
                <w:t>Time</w:t>
              </w:r>
            </w:ins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D27843" w14:textId="75EBAC4A" w:rsidR="0048476D" w:rsidRPr="00752CB5" w:rsidRDefault="000E511C" w:rsidP="0048476D">
            <w:pPr>
              <w:pStyle w:val="TAL"/>
              <w:ind w:leftChars="100" w:left="200"/>
              <w:rPr>
                <w:ins w:id="60" w:author="Huawei-1" w:date="2021-10-19T14:20:00Z"/>
                <w:rFonts w:cs="Arial"/>
                <w:szCs w:val="18"/>
                <w:lang w:val="fr-FR"/>
              </w:rPr>
            </w:pPr>
            <w:ins w:id="61" w:author="Huawei-11" w:date="2021-11-19T20:26:00Z">
              <w:r w:rsidRPr="005D5C32">
                <w:rPr>
                  <w:rFonts w:cs="Arial"/>
                  <w:szCs w:val="18"/>
                  <w:lang w:val="fr-FR"/>
                </w:rPr>
                <w:t>Non 3GPP</w:t>
              </w:r>
              <w:r>
                <w:t xml:space="preserve"> </w:t>
              </w:r>
            </w:ins>
            <w:ins w:id="62" w:author="Huawei-1" w:date="2021-10-19T14:20:00Z">
              <w:r w:rsidR="0048476D">
                <w:t>U</w:t>
              </w:r>
              <w:r w:rsidR="0048476D" w:rsidRPr="009D5C94">
                <w:t>ser</w:t>
              </w:r>
              <w:r w:rsidR="0048476D">
                <w:t xml:space="preserve"> </w:t>
              </w:r>
              <w:r w:rsidR="0048476D" w:rsidRPr="009D5C94">
                <w:t>Location</w:t>
              </w:r>
              <w:r w:rsidR="0048476D">
                <w:t xml:space="preserve"> </w:t>
              </w:r>
              <w:r w:rsidR="0048476D" w:rsidRPr="009D5C94">
                <w:t>Time</w:t>
              </w:r>
            </w:ins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5C86F8" w14:textId="442DAEFE" w:rsidR="0048476D" w:rsidRPr="00BD6F46" w:rsidRDefault="0048476D" w:rsidP="0048476D">
            <w:pPr>
              <w:pStyle w:val="TAC"/>
              <w:jc w:val="left"/>
              <w:rPr>
                <w:ins w:id="63" w:author="Huawei-1" w:date="2021-10-19T14:20:00Z"/>
                <w:rFonts w:eastAsia="等线"/>
              </w:rPr>
            </w:pPr>
            <w:ins w:id="64" w:author="Huawei-1" w:date="2021-10-19T14:20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rFonts w:eastAsia="等线"/>
                </w:rPr>
                <w:t>pDUSessionChargingInformation</w:t>
              </w:r>
              <w:proofErr w:type="spellEnd"/>
              <w:r>
                <w:rPr>
                  <w:rFonts w:eastAsia="等线"/>
                </w:rPr>
                <w:t>/</w:t>
              </w:r>
            </w:ins>
            <w:ins w:id="65" w:author="Huawei-11" w:date="2021-11-19T20:26:00Z">
              <w:r w:rsidR="000E511C">
                <w:rPr>
                  <w:rFonts w:cs="Arial"/>
                  <w:szCs w:val="18"/>
                  <w:lang w:val="fr-FR"/>
                </w:rPr>
                <w:t>n</w:t>
              </w:r>
              <w:r w:rsidR="000E511C" w:rsidRPr="005D5C32">
                <w:rPr>
                  <w:rFonts w:cs="Arial"/>
                  <w:szCs w:val="18"/>
                  <w:lang w:val="fr-FR"/>
                </w:rPr>
                <w:t>on3GPP</w:t>
              </w:r>
              <w:r w:rsidR="000E511C">
                <w:rPr>
                  <w:rFonts w:cs="Arial"/>
                  <w:szCs w:val="18"/>
                  <w:lang w:val="fr-FR"/>
                </w:rPr>
                <w:t>U</w:t>
              </w:r>
            </w:ins>
            <w:proofErr w:type="spellStart"/>
            <w:ins w:id="66" w:author="Huawei-1" w:date="2021-10-19T14:20:00Z">
              <w:r w:rsidRPr="009D5C94">
                <w:t>serLocationTime</w:t>
              </w:r>
              <w:proofErr w:type="spellEnd"/>
            </w:ins>
          </w:p>
        </w:tc>
      </w:tr>
      <w:tr w:rsidR="00586EB3" w:rsidRPr="00BD6F46" w14:paraId="1125BCDB" w14:textId="77777777" w:rsidTr="00650980">
        <w:trPr>
          <w:gridAfter w:val="1"/>
          <w:wAfter w:w="33" w:type="dxa"/>
          <w:tblHeader/>
          <w:jc w:val="center"/>
          <w:ins w:id="67" w:author="Huawei" w:date="2021-09-28T15:01:00Z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4F1543" w14:textId="5C3A8EE7" w:rsidR="00586EB3" w:rsidRPr="001A7DE2" w:rsidRDefault="00586EB3" w:rsidP="00586EB3">
            <w:pPr>
              <w:pStyle w:val="TAL"/>
              <w:ind w:leftChars="100" w:left="200"/>
              <w:rPr>
                <w:ins w:id="68" w:author="Huawei" w:date="2021-09-28T15:01:00Z"/>
                <w:rFonts w:cs="Arial"/>
                <w:szCs w:val="18"/>
                <w:lang w:val="fr-FR"/>
              </w:rPr>
            </w:pPr>
            <w:ins w:id="69" w:author="Huawei" w:date="2021-09-28T15:01:00Z">
              <w:r>
                <w:lastRenderedPageBreak/>
                <w:t>M</w:t>
              </w:r>
              <w:r w:rsidRPr="008A1ABB">
                <w:t>A</w:t>
              </w:r>
              <w:r>
                <w:t xml:space="preserve"> </w:t>
              </w:r>
              <w:r w:rsidRPr="008A1ABB">
                <w:t>PDU</w:t>
              </w:r>
              <w:r>
                <w:t xml:space="preserve"> </w:t>
              </w:r>
              <w:r w:rsidRPr="008A1ABB">
                <w:t>Non</w:t>
              </w:r>
              <w:r>
                <w:t xml:space="preserve"> </w:t>
              </w:r>
              <w:r w:rsidRPr="008A1ABB">
                <w:t>3GPP</w:t>
              </w:r>
              <w:r>
                <w:t xml:space="preserve"> </w:t>
              </w:r>
              <w:r w:rsidRPr="008A1ABB">
                <w:t>User</w:t>
              </w:r>
              <w:r>
                <w:t xml:space="preserve"> </w:t>
              </w:r>
              <w:r w:rsidRPr="008A1ABB">
                <w:t>Location</w:t>
              </w:r>
              <w:r>
                <w:t xml:space="preserve"> </w:t>
              </w:r>
              <w:r w:rsidRPr="008A1ABB">
                <w:t>Time</w:t>
              </w:r>
            </w:ins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EF72D2" w14:textId="4D8916E6" w:rsidR="00586EB3" w:rsidRPr="00752CB5" w:rsidRDefault="00586EB3" w:rsidP="00586EB3">
            <w:pPr>
              <w:pStyle w:val="TAL"/>
              <w:ind w:leftChars="100" w:left="200"/>
              <w:rPr>
                <w:ins w:id="70" w:author="Huawei" w:date="2021-09-28T15:01:00Z"/>
                <w:rFonts w:cs="Arial"/>
                <w:szCs w:val="18"/>
                <w:lang w:val="fr-FR"/>
              </w:rPr>
            </w:pPr>
            <w:ins w:id="71" w:author="Huawei" w:date="2021-09-28T15:01:00Z">
              <w:r>
                <w:t>M</w:t>
              </w:r>
              <w:r w:rsidRPr="008A1ABB">
                <w:t>A</w:t>
              </w:r>
              <w:r>
                <w:t xml:space="preserve"> </w:t>
              </w:r>
              <w:r w:rsidRPr="008A1ABB">
                <w:t>PDU</w:t>
              </w:r>
              <w:r>
                <w:t xml:space="preserve"> </w:t>
              </w:r>
              <w:r w:rsidRPr="008A1ABB">
                <w:t>Non</w:t>
              </w:r>
              <w:r>
                <w:t xml:space="preserve"> </w:t>
              </w:r>
              <w:r w:rsidRPr="008A1ABB">
                <w:t>3GPP</w:t>
              </w:r>
              <w:r>
                <w:t xml:space="preserve"> </w:t>
              </w:r>
              <w:r w:rsidRPr="008A1ABB">
                <w:t>User</w:t>
              </w:r>
              <w:r>
                <w:t xml:space="preserve"> </w:t>
              </w:r>
              <w:r w:rsidRPr="008A1ABB">
                <w:t>Location</w:t>
              </w:r>
              <w:r>
                <w:t xml:space="preserve"> </w:t>
              </w:r>
              <w:r w:rsidRPr="008A1ABB">
                <w:t>Time</w:t>
              </w:r>
            </w:ins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14C712" w14:textId="1F404D5F" w:rsidR="00586EB3" w:rsidRPr="00BD6F46" w:rsidRDefault="00586EB3" w:rsidP="00586EB3">
            <w:pPr>
              <w:pStyle w:val="TAC"/>
              <w:jc w:val="left"/>
              <w:rPr>
                <w:ins w:id="72" w:author="Huawei" w:date="2021-09-28T15:01:00Z"/>
                <w:rFonts w:eastAsia="等线"/>
              </w:rPr>
            </w:pPr>
            <w:ins w:id="73" w:author="Huawei" w:date="2021-09-28T15:01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rFonts w:eastAsia="等线"/>
                </w:rPr>
                <w:t>pDUSessionChargingInformation</w:t>
              </w:r>
              <w:proofErr w:type="spellEnd"/>
              <w:r>
                <w:rPr>
                  <w:rFonts w:eastAsia="等线"/>
                </w:rPr>
                <w:t>/</w:t>
              </w:r>
              <w:r>
                <w:t>m</w:t>
              </w:r>
              <w:r w:rsidRPr="008A1ABB">
                <w:t>APDUNon3GPPUserLocationTime</w:t>
              </w:r>
            </w:ins>
          </w:p>
        </w:tc>
      </w:tr>
      <w:tr w:rsidR="008A7621" w:rsidRPr="00BD6F46" w14:paraId="4E6DAB2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E0B5B8" w14:textId="77777777" w:rsidR="008A7621" w:rsidRPr="00BD6F46" w:rsidRDefault="008A7621" w:rsidP="00650980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A815C9" w14:textId="77777777" w:rsidR="008A7621" w:rsidRPr="00B54D35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586D81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uE</w:t>
            </w:r>
            <w:r w:rsidRPr="00BD6F46">
              <w:rPr>
                <w:rFonts w:eastAsia="等线" w:hint="eastAsia"/>
              </w:rPr>
              <w:t>timeZone</w:t>
            </w:r>
            <w:proofErr w:type="spellEnd"/>
          </w:p>
        </w:tc>
      </w:tr>
      <w:tr w:rsidR="008A7621" w:rsidRPr="00BD6F46" w14:paraId="096FCDF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04BE755" w14:textId="77777777" w:rsidR="008A7621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5AF6A4DC" w14:textId="77777777" w:rsidR="008A7621" w:rsidRPr="00BD6F46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31F64DD" w14:textId="77777777" w:rsidR="008A7621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266D3D11" w14:textId="77777777" w:rsidR="008A7621" w:rsidRPr="00B54D35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7CC734B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8A7621" w:rsidRPr="00BD6F46" w14:paraId="23AE985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13DBF79" w14:textId="77777777" w:rsidR="008A7621" w:rsidRPr="00BD6F46" w:rsidRDefault="008A7621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8E73BA7" w14:textId="77777777" w:rsidR="008A7621" w:rsidRPr="00B54D35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9E86670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8A7621" w:rsidRPr="00BD6F46" w14:paraId="2A6EC17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C16867C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7323731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C7BF4E5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pduSessionID</w:t>
            </w:r>
          </w:p>
        </w:tc>
      </w:tr>
      <w:tr w:rsidR="008A7621" w:rsidRPr="00BD6F46" w14:paraId="151E315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600EEFC" w14:textId="77777777" w:rsidR="008A7621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1CDD23F3" w14:textId="77777777" w:rsidR="008A7621" w:rsidRPr="001D4C2A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AB8D20E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5F4671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8A7621" w:rsidRPr="00BD6F46" w14:paraId="4A16998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257E412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0D55DFB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4833F0C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pd</w:t>
            </w:r>
            <w:r>
              <w:rPr>
                <w:rFonts w:eastAsia="等线"/>
              </w:rPr>
              <w:t>u</w:t>
            </w:r>
            <w:r w:rsidRPr="00BD6F46">
              <w:rPr>
                <w:rFonts w:eastAsia="等线"/>
              </w:rPr>
              <w:t>Type</w:t>
            </w:r>
            <w:proofErr w:type="spellEnd"/>
          </w:p>
        </w:tc>
      </w:tr>
      <w:tr w:rsidR="008A7621" w:rsidRPr="00BD6F46" w14:paraId="5AC53CC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00CDF01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8D41914" w14:textId="77777777" w:rsidR="008A7621" w:rsidRPr="00BD6F46" w:rsidRDefault="008A7621" w:rsidP="00650980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BD30DCD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</w:p>
        </w:tc>
      </w:tr>
      <w:tr w:rsidR="008A7621" w:rsidRPr="00BD6F46" w14:paraId="6C3879F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BB966D2" w14:textId="77777777" w:rsidR="008A7621" w:rsidRPr="00BD6F46" w:rsidRDefault="008A7621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2AA7FE5" w14:textId="77777777" w:rsidR="008A7621" w:rsidRPr="00BD6F46" w:rsidRDefault="008A7621" w:rsidP="00650980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1F96CD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Address/pduIPv4Address</w:t>
            </w:r>
          </w:p>
          <w:p w14:paraId="28D0C59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</w:p>
        </w:tc>
      </w:tr>
      <w:tr w:rsidR="008A7621" w:rsidRPr="00BD6F46" w14:paraId="0A187C0C" w14:textId="77777777" w:rsidTr="00650980"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DAB98E0" w14:textId="77777777" w:rsidR="008A7621" w:rsidRDefault="008A7621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4B14A05E" w14:textId="77777777" w:rsidR="008A7621" w:rsidRPr="00BD6F46" w:rsidRDefault="008A7621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1590B90" w14:textId="77777777" w:rsidR="008A7621" w:rsidRPr="00BD6F46" w:rsidRDefault="008A7621" w:rsidP="00650980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01D9637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Address/pduIPv6Address</w:t>
            </w:r>
            <w:r>
              <w:rPr>
                <w:rFonts w:eastAsia="等线"/>
              </w:rPr>
              <w:t>withprefix</w:t>
            </w:r>
          </w:p>
        </w:tc>
      </w:tr>
      <w:tr w:rsidR="008A7621" w:rsidRPr="00BD6F46" w14:paraId="54D2400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85B9773" w14:textId="77777777" w:rsidR="008A7621" w:rsidRPr="00BD6F46" w:rsidRDefault="008A7621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CCDFCBF" w14:textId="77777777" w:rsidR="008A7621" w:rsidRPr="00BD6F46" w:rsidRDefault="008A7621" w:rsidP="00650980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565FE1C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8A7621" w:rsidRPr="00BD6F46" w14:paraId="79775C4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0EF2DCD" w14:textId="77777777" w:rsidR="008A7621" w:rsidRDefault="008A7621" w:rsidP="00650980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12BCE279" w14:textId="77777777" w:rsidR="008A7621" w:rsidRPr="00BD6F46" w:rsidRDefault="008A7621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348FCFE" w14:textId="77777777" w:rsidR="008A7621" w:rsidRPr="00BD6F46" w:rsidRDefault="008A7621" w:rsidP="00650980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21E8F96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8A7621" w:rsidRPr="00BD6F46" w14:paraId="7204010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31D3556" w14:textId="77777777" w:rsidR="008A7621" w:rsidRPr="00BD6F46" w:rsidRDefault="008A7621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2942126" w14:textId="77777777" w:rsidR="008A7621" w:rsidRPr="00BD6F46" w:rsidRDefault="008A7621" w:rsidP="00650980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r>
              <w:t>Prefix</w:t>
            </w:r>
            <w:r w:rsidRPr="00BD6F46">
              <w:t xml:space="preserve">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7C880DA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</w:tr>
      <w:tr w:rsidR="008A7621" w:rsidRPr="00BD6F46" w14:paraId="1A05B08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EA9A2CC" w14:textId="77777777" w:rsidR="008A7621" w:rsidRDefault="008A7621" w:rsidP="00650980">
            <w:pPr>
              <w:pStyle w:val="TAL"/>
              <w:ind w:left="284" w:firstLineChars="200" w:firstLine="360"/>
            </w:pPr>
            <w:r>
              <w:t xml:space="preserve">Additional </w:t>
            </w:r>
            <w:r w:rsidRPr="007143EB">
              <w:t>PDU IPv6</w:t>
            </w:r>
          </w:p>
          <w:p w14:paraId="6CD739CF" w14:textId="77777777" w:rsidR="008A7621" w:rsidRDefault="008A7621" w:rsidP="00650980">
            <w:pPr>
              <w:pStyle w:val="TAL"/>
              <w:ind w:left="284" w:firstLineChars="200" w:firstLine="360"/>
            </w:pPr>
            <w:r>
              <w:t>Prefixes</w:t>
            </w:r>
            <w:r w:rsidRPr="007143EB">
              <w:t xml:space="preserve"> 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7D1A1E7" w14:textId="77777777" w:rsidR="008A7621" w:rsidRDefault="008A7621" w:rsidP="00650980">
            <w:pPr>
              <w:pStyle w:val="TAL"/>
              <w:ind w:left="568"/>
            </w:pPr>
            <w:r>
              <w:t xml:space="preserve">Additional </w:t>
            </w:r>
            <w:r w:rsidRPr="007143EB">
              <w:rPr>
                <w:lang w:bidi="ar-IQ"/>
              </w:rPr>
              <w:t xml:space="preserve">PDU IPv6 </w:t>
            </w:r>
            <w:r>
              <w:rPr>
                <w:lang w:bidi="ar-IQ"/>
              </w:rPr>
              <w:t>Prefixes</w:t>
            </w:r>
            <w:r w:rsidRPr="007143EB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03CDD61" w14:textId="77777777" w:rsidR="008A7621" w:rsidRPr="00BD6F46" w:rsidRDefault="008A7621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add</w:t>
            </w:r>
            <w:r w:rsidRPr="007143EB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7143EB">
              <w:rPr>
                <w:lang w:bidi="ar-IQ"/>
              </w:rPr>
              <w:t>v6</w:t>
            </w:r>
            <w:r>
              <w:rPr>
                <w:lang w:bidi="ar-IQ"/>
              </w:rPr>
              <w:t>AddrPrefixes</w:t>
            </w:r>
          </w:p>
        </w:tc>
      </w:tr>
      <w:tr w:rsidR="008A7621" w:rsidRPr="00BD6F46" w14:paraId="1AC379C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750E54E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579D421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DCBB3F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sscMode</w:t>
            </w:r>
            <w:proofErr w:type="spellEnd"/>
          </w:p>
        </w:tc>
      </w:tr>
      <w:tr w:rsidR="008A7621" w:rsidRPr="00BD6F46" w14:paraId="7129D31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8245F00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65D5F51" w14:textId="77777777" w:rsidR="008A7621" w:rsidRPr="00BD6F46" w:rsidRDefault="008A7621" w:rsidP="00650980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71E5182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EC2C7D">
              <w:rPr>
                <w:rFonts w:eastAsia="等线"/>
              </w:rPr>
              <w:t>mAPDUSessionInformation</w:t>
            </w:r>
            <w:proofErr w:type="spellEnd"/>
          </w:p>
        </w:tc>
      </w:tr>
      <w:tr w:rsidR="008A7621" w:rsidRPr="00BD6F46" w14:paraId="0208D82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C935A7D" w14:textId="77777777" w:rsidR="008A7621" w:rsidRPr="0062784C" w:rsidRDefault="008A7621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C035E79" w14:textId="77777777" w:rsidR="008A7621" w:rsidRPr="0062784C" w:rsidRDefault="008A7621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84C4BE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等线" w:hint="eastAsia"/>
              </w:rPr>
              <w:t xml:space="preserve"> /</w:t>
            </w:r>
            <w:r w:rsidRPr="00E974D3">
              <w:rPr>
                <w:rFonts w:eastAsia="等线"/>
              </w:rPr>
              <w:t>pduSessionInformation</w:t>
            </w:r>
            <w:r w:rsidRPr="00E974D3">
              <w:rPr>
                <w:rFonts w:eastAsia="等线" w:hint="eastAsia"/>
              </w:rPr>
              <w:t>/</w:t>
            </w:r>
            <w:r w:rsidRPr="00E974D3">
              <w:rPr>
                <w:rFonts w:eastAsia="等线"/>
              </w:rPr>
              <w:t>mAPDUSessionInformation</w:t>
            </w:r>
            <w:r>
              <w:rPr>
                <w:rFonts w:eastAsia="等线"/>
              </w:rPr>
              <w:t>/</w:t>
            </w:r>
            <w:r w:rsidRPr="00C5750B">
              <w:rPr>
                <w:lang w:eastAsia="zh-CN" w:bidi="ar-IQ"/>
              </w:rPr>
              <w:t>mAPDUSessionIndicator</w:t>
            </w:r>
          </w:p>
        </w:tc>
      </w:tr>
      <w:tr w:rsidR="008A7621" w:rsidRPr="00BD6F46" w14:paraId="43E33FF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85A0879" w14:textId="77777777" w:rsidR="008A7621" w:rsidRPr="0062784C" w:rsidRDefault="008A7621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103C06F" w14:textId="77777777" w:rsidR="008A7621" w:rsidRPr="0062784C" w:rsidRDefault="008A7621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7FA2ED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等线" w:hint="eastAsia"/>
              </w:rPr>
              <w:t xml:space="preserve"> /</w:t>
            </w:r>
            <w:proofErr w:type="spellStart"/>
            <w:r w:rsidRPr="00E974D3">
              <w:rPr>
                <w:rFonts w:eastAsia="等线"/>
              </w:rPr>
              <w:t>pduSessionInformation</w:t>
            </w:r>
            <w:proofErr w:type="spellEnd"/>
            <w:r w:rsidRPr="00E974D3">
              <w:rPr>
                <w:rFonts w:eastAsia="等线" w:hint="eastAsia"/>
              </w:rPr>
              <w:t>/</w:t>
            </w:r>
            <w:proofErr w:type="spellStart"/>
            <w:r w:rsidRPr="00E974D3">
              <w:rPr>
                <w:rFonts w:eastAsia="等线"/>
              </w:rPr>
              <w:t>mAPDUSessionInformation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 w:rsidRPr="00EC2C7D">
              <w:rPr>
                <w:rFonts w:eastAsia="等线"/>
              </w:rPr>
              <w:t>aTSSSCapability</w:t>
            </w:r>
            <w:proofErr w:type="spellEnd"/>
          </w:p>
        </w:tc>
      </w:tr>
      <w:tr w:rsidR="008A7621" w:rsidRPr="00BD6F46" w14:paraId="5BA6082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0192B51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09F7454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03E934E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hPlmnId</w:t>
            </w:r>
            <w:proofErr w:type="spellEnd"/>
          </w:p>
        </w:tc>
      </w:tr>
      <w:tr w:rsidR="008A7621" w:rsidRPr="00BD6F46" w14:paraId="1DD995B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B949552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311EA3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D7147BB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52480C">
              <w:rPr>
                <w:rFonts w:eastAsia="等线"/>
              </w:rPr>
              <w:t>pduSessionInformation</w:t>
            </w:r>
            <w:proofErr w:type="spellEnd"/>
            <w:r w:rsidRPr="0052480C">
              <w:rPr>
                <w:rFonts w:eastAsia="等线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8A7621" w:rsidRPr="00BD6F46" w14:paraId="17F1FDA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F5183F1" w14:textId="77777777" w:rsidR="008A7621" w:rsidRPr="00BD6F46" w:rsidRDefault="008A7621" w:rsidP="00650980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53F950F" w14:textId="77777777" w:rsidR="008A7621" w:rsidRPr="00BD6F46" w:rsidRDefault="008A7621" w:rsidP="00650980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346387D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>servingCNPlmnId</w:t>
            </w:r>
          </w:p>
        </w:tc>
      </w:tr>
      <w:tr w:rsidR="008A7621" w:rsidRPr="00BD6F46" w14:paraId="76E3FDC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9D059A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ECAA2E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497A42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ratType</w:t>
            </w:r>
            <w:proofErr w:type="spellEnd"/>
          </w:p>
        </w:tc>
      </w:tr>
      <w:tr w:rsidR="008A7621" w:rsidRPr="00BD6F46" w14:paraId="1E5DF94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8AD5C4" w14:textId="77777777" w:rsidR="008A7621" w:rsidRPr="0062784C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379566" w14:textId="77777777" w:rsidR="008A7621" w:rsidRPr="0062784C" w:rsidRDefault="008A7621" w:rsidP="00650980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6B31B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1A7DE2">
              <w:rPr>
                <w:rFonts w:eastAsia="等线"/>
              </w:rPr>
              <w:t>mAPDUNon3GPPRATType</w:t>
            </w:r>
          </w:p>
        </w:tc>
      </w:tr>
      <w:tr w:rsidR="008A7621" w:rsidRPr="00BD6F46" w14:paraId="7B1A79B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31693F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9F55CE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AB70FC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dnnid</w:t>
            </w:r>
            <w:proofErr w:type="spellEnd"/>
          </w:p>
        </w:tc>
      </w:tr>
      <w:tr w:rsidR="008A7621" w:rsidRPr="00BD6F46" w14:paraId="1D3D554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BD5FB1" w14:textId="77777777" w:rsidR="008A7621" w:rsidRPr="00BD6F46" w:rsidRDefault="008A7621" w:rsidP="00650980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0CD1E9" w14:textId="77777777" w:rsidR="008A7621" w:rsidRPr="00BD6F46" w:rsidRDefault="008A7621" w:rsidP="00650980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DD8B7F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8A7621" w:rsidRPr="00BD6F46" w14:paraId="33B1D33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4FDBCAB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53BBC39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FB090D9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8A7621" w:rsidRPr="00BD6F46" w14:paraId="4311F97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8018F1F" w14:textId="77777777" w:rsidR="008A7621" w:rsidRDefault="008A7621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EDC686E" w14:textId="77777777" w:rsidR="008A7621" w:rsidRDefault="008A7621" w:rsidP="00650980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9F51CC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8A7621" w:rsidRPr="00BD6F46" w14:paraId="2CBD503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39C3BD3" w14:textId="77777777" w:rsidR="008A7621" w:rsidRDefault="008A7621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lastRenderedPageBreak/>
              <w:t>Authorized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BAFCF37" w14:textId="77777777" w:rsidR="008A7621" w:rsidRDefault="008A7621" w:rsidP="00650980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2AD485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8A7621" w:rsidRPr="00BD6F46" w14:paraId="524CB16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5BBAF5D" w14:textId="77777777" w:rsidR="008A7621" w:rsidRDefault="008A7621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C436B03" w14:textId="77777777" w:rsidR="008A7621" w:rsidRDefault="008A7621" w:rsidP="00650980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16D1F0C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8A7621" w:rsidRPr="00BD6F46" w14:paraId="68D4BDB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33D9B8C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D852FD6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98906C1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</w:t>
            </w:r>
            <w:proofErr w:type="spellEnd"/>
          </w:p>
        </w:tc>
      </w:tr>
      <w:tr w:rsidR="008A7621" w:rsidRPr="00BD6F46" w14:paraId="504BC5B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47E86F2" w14:textId="77777777" w:rsidR="008A7621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450BC29D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F35CC8F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DF58DBF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hargingCharacteristicsSelectionMode</w:t>
            </w:r>
            <w:proofErr w:type="spellEnd"/>
          </w:p>
        </w:tc>
      </w:tr>
      <w:tr w:rsidR="008A7621" w:rsidRPr="00BD6F46" w14:paraId="35BD323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EC8B32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A4B9DB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07AE557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startTime</w:t>
            </w:r>
            <w:proofErr w:type="spellEnd"/>
          </w:p>
        </w:tc>
      </w:tr>
      <w:tr w:rsidR="008A7621" w:rsidRPr="00BD6F46" w14:paraId="5199DB4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63B57BF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DA1FAFA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A261253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stopTime</w:t>
            </w:r>
            <w:proofErr w:type="spellEnd"/>
          </w:p>
        </w:tc>
      </w:tr>
      <w:tr w:rsidR="008A7621" w:rsidRPr="00BD6F46" w14:paraId="74E72DD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67D5C67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24EA4B2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11333A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diagnostics</w:t>
            </w:r>
          </w:p>
        </w:tc>
      </w:tr>
      <w:tr w:rsidR="008A7621" w:rsidRPr="00BD6F46" w14:paraId="296EE37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3D71913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DE9EB1B" w14:textId="77777777" w:rsidR="008A7621" w:rsidRPr="00384B5D" w:rsidRDefault="008A7621" w:rsidP="00650980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1ED58A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enhanced</w:t>
            </w:r>
            <w:r>
              <w:rPr>
                <w:rFonts w:eastAsia="等线"/>
              </w:rPr>
              <w:t>Diagnostics</w:t>
            </w:r>
            <w:proofErr w:type="spellEnd"/>
          </w:p>
        </w:tc>
      </w:tr>
      <w:tr w:rsidR="008A7621" w:rsidRPr="00BD6F46" w14:paraId="55EA32B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E187205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ADAE8FC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B28C3BF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8A7621" w:rsidRPr="00BD6F46" w14:paraId="6B9BACA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4A805B3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CEF637F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6C8ACD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等线" w:hint="eastAsia"/>
              </w:rPr>
              <w:t xml:space="preserve"> </w:t>
            </w:r>
          </w:p>
        </w:tc>
      </w:tr>
      <w:tr w:rsidR="008A7621" w:rsidRPr="00BD6F46" w14:paraId="15487C8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E3BD990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916410D" w14:textId="77777777" w:rsidR="008A7621" w:rsidRPr="00384B5D" w:rsidRDefault="008A7621" w:rsidP="00650980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5CA8477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</w:tr>
      <w:tr w:rsidR="008A7621" w:rsidRPr="00BD6F46" w14:paraId="068D42B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8DF3DB0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74E4435" w14:textId="77777777" w:rsidR="008A7621" w:rsidRPr="00384B5D" w:rsidRDefault="008A7621" w:rsidP="00650980">
            <w:pPr>
              <w:pStyle w:val="TAL"/>
              <w:ind w:left="284"/>
              <w:rPr>
                <w:lang w:bidi="ar-IQ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09B72BB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pDUSessionPair</w:t>
            </w:r>
            <w:r w:rsidRPr="004020A0">
              <w:rPr>
                <w:rFonts w:eastAsia="等线"/>
              </w:rPr>
              <w:t>ID</w:t>
            </w:r>
            <w:proofErr w:type="spellEnd"/>
          </w:p>
        </w:tc>
      </w:tr>
      <w:tr w:rsidR="008A7621" w:rsidRPr="00BD6F46" w14:paraId="0F0FFE8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445CEC1" w14:textId="77777777" w:rsidR="008A7621" w:rsidRPr="00BD6F46" w:rsidRDefault="008A7621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519C59D" w14:textId="77777777" w:rsidR="008A7621" w:rsidRPr="00BD6F46" w:rsidDel="00966B4C" w:rsidRDefault="008A7621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8BEE97C" w14:textId="77777777" w:rsidR="008A7621" w:rsidRPr="00BD6F46" w:rsidDel="00966B4C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8A7621" w:rsidRPr="00BD6F46" w14:paraId="39451BD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3A481FE" w14:textId="77777777" w:rsidR="008A7621" w:rsidRPr="00576649" w:rsidRDefault="008A7621" w:rsidP="00650980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91BDE45" w14:textId="77777777" w:rsidR="008A7621" w:rsidRPr="00BD6F46" w:rsidRDefault="008A7621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D2AAD4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8A7621" w:rsidRPr="00BD6F46" w14:paraId="3F6DF9C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B4A95D3" w14:textId="77777777" w:rsidR="008A7621" w:rsidRPr="004B5553" w:rsidRDefault="008A7621" w:rsidP="00650980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 xml:space="preserve">NG RAN Secondary </w:t>
            </w:r>
            <w:r w:rsidRPr="004B5553">
              <w:rPr>
                <w:rFonts w:eastAsia="Times New Roman" w:cs="Arial" w:hint="eastAsia"/>
                <w:szCs w:val="18"/>
              </w:rPr>
              <w:t>RAT</w:t>
            </w:r>
            <w:r w:rsidRPr="004B5553">
              <w:rPr>
                <w:rFonts w:eastAsia="Times New Roman" w:cs="Arial"/>
                <w:szCs w:val="18"/>
              </w:rPr>
              <w:t xml:space="preserve"> </w:t>
            </w:r>
            <w:r w:rsidRPr="004B5553">
              <w:rPr>
                <w:rFonts w:eastAsia="Times New Roman"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7627D64" w14:textId="77777777" w:rsidR="008A7621" w:rsidRPr="00BD6F46" w:rsidRDefault="008A7621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7158F1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8A7621" w:rsidRPr="00BD6F46" w14:paraId="3C3AEBA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9152F05" w14:textId="77777777" w:rsidR="008A7621" w:rsidRPr="004B5553" w:rsidRDefault="008A7621" w:rsidP="00650980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 w:rsidRPr="004B5553">
              <w:rPr>
                <w:rFonts w:eastAsia="Times New Roman" w:cs="Arial"/>
                <w:szCs w:val="18"/>
              </w:rPr>
              <w:t>Qos</w:t>
            </w:r>
            <w:proofErr w:type="spellEnd"/>
            <w:r w:rsidRPr="004B5553"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CB9D531" w14:textId="77777777" w:rsidR="008A7621" w:rsidRPr="00602A47" w:rsidRDefault="008A7621" w:rsidP="00650980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03494BD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8A7621" w:rsidRPr="00BD6F46" w14:paraId="245F783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6E5894" w14:textId="77777777" w:rsidR="008A7621" w:rsidRPr="00BD6F46" w:rsidRDefault="008A7621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48FE7C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25790EB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8A7621" w:rsidRPr="00BD6F46" w14:paraId="7D900C3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9EBB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D7A73" w14:textId="77777777" w:rsidR="008A7621" w:rsidRPr="00BD6F46" w:rsidRDefault="008A7621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F53D7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8A7621" w:rsidRPr="00BD6F46" w14:paraId="6A6C54D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15ACC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4FC3A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3F26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8A7621" w:rsidRPr="00BD6F46" w14:paraId="5A5D9F7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0AE1A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3F30A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F8713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8A7621" w:rsidRPr="00BD6F46" w14:paraId="0F1FC7B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A7F1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6B13A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9CE6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8A7621" w:rsidRPr="00BD6F46" w:rsidDel="00396738" w14:paraId="64D712C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E8FC6" w14:textId="77777777" w:rsidR="008A7621" w:rsidRPr="00BD6F46" w:rsidDel="005808DB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9145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7E4F2" w14:textId="77777777" w:rsidR="008A7621" w:rsidRPr="00BD6F46" w:rsidDel="00396738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8A7621" w:rsidRPr="00BD6F46" w14:paraId="0AC755F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F1C1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F4431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E5CA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8A7621" w:rsidRPr="00BD6F46" w14:paraId="185483A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C26C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17836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D745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8A7621" w:rsidRPr="00BD6F46" w14:paraId="7FDC2E7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B3591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2F9B4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5C5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8A7621" w:rsidRPr="00BD6F46" w14:paraId="77329C7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ACE5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B32C" w14:textId="77777777" w:rsidR="008A7621" w:rsidRPr="00B54D35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55AA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8A7621" w:rsidRPr="00BD6F46" w14:paraId="47E624B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7F9A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2E28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8E11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8A7621" w:rsidRPr="00BD6F46" w14:paraId="53BE1BB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AD10D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BA64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5399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8A7621" w:rsidRPr="00BD6F46" w14:paraId="0EE0690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ACDA5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FFE52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5F4B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8A7621" w:rsidRPr="00BD6F46" w14:paraId="0BE9E9F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9445F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0D7C4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2393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8A7621" w14:paraId="314446AF" w14:textId="77777777" w:rsidTr="00650980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193A8" w14:textId="77777777" w:rsidR="008A7621" w:rsidRDefault="008A7621" w:rsidP="00650980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A4F39" w14:textId="77777777" w:rsidR="008A7621" w:rsidRDefault="008A7621" w:rsidP="00650980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A93" w14:textId="77777777" w:rsidR="008A7621" w:rsidRDefault="008A7621" w:rsidP="00650980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8A7621" w:rsidRPr="00BD6F46" w14:paraId="5910F3D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87607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lastRenderedPageBreak/>
              <w:t>User Location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4A4D7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48BB9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8A7621" w:rsidRPr="00BD6F46" w14:paraId="2DD9949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BC25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9E25B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DB445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8A7621" w:rsidRPr="00BD6F46" w14:paraId="505CDAA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6DA79" w14:textId="77777777" w:rsidR="008A7621" w:rsidRPr="00BD6F46" w:rsidRDefault="008A7621" w:rsidP="00650980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81777" w14:textId="77777777" w:rsidR="008A7621" w:rsidRPr="00BD6F46" w:rsidRDefault="008A7621" w:rsidP="00650980">
            <w:pPr>
              <w:pStyle w:val="TAL"/>
              <w:ind w:left="568"/>
              <w:rPr>
                <w:rFonts w:eastAsia="等线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92352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8A7621" w:rsidRPr="00BD6F46" w14:paraId="54B9932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C242A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41249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E48BF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8A7621" w:rsidRPr="00BD6F46" w14:paraId="51E3FB8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E980E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C31F8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5CBB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8A7621" w:rsidRPr="00BD6F46" w14:paraId="4E299AD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172E" w14:textId="77777777" w:rsidR="008A7621" w:rsidRPr="00BD6F46" w:rsidRDefault="008A7621" w:rsidP="00650980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rFonts w:eastAsia="Times New Roman"/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1A13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926FD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8A7621" w:rsidRPr="00BD6F46" w14:paraId="63EE581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514C6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C966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FCE3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8A7621" w:rsidRPr="00BD6F46" w14:paraId="3967877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69A6D" w14:textId="77777777" w:rsidR="008A7621" w:rsidRDefault="008A7621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7D4F32F7" w14:textId="77777777" w:rsidR="008A7621" w:rsidRPr="00BD6F46" w:rsidRDefault="008A7621" w:rsidP="00650980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33918" w14:textId="77777777" w:rsidR="008A7621" w:rsidRDefault="008A7621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1392483B" w14:textId="77777777" w:rsidR="008A7621" w:rsidRPr="00BD6F46" w:rsidRDefault="008A7621" w:rsidP="00650980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9B23C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8A7621" w:rsidRPr="00BD6F46" w14:paraId="792BA8C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551E0" w14:textId="77777777" w:rsidR="008A7621" w:rsidRPr="00BD6F46" w:rsidRDefault="008A7621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2D032" w14:textId="77777777" w:rsidR="008A7621" w:rsidRPr="00BD6F46" w:rsidRDefault="008A7621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9F57E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8A7621" w:rsidRPr="00BD6F46" w14:paraId="51D3EEF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5E6FB" w14:textId="77777777" w:rsidR="008A7621" w:rsidRPr="00BD6F46" w:rsidRDefault="008A7621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AF031" w14:textId="77777777" w:rsidR="008A7621" w:rsidRPr="00BD6F46" w:rsidRDefault="008A7621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D6CCE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8A7621" w:rsidRPr="00BD6F46" w14:paraId="6230BAE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3EC59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F204" w14:textId="77777777" w:rsidR="008A7621" w:rsidRPr="00BD6F46" w:rsidRDefault="008A7621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75B91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8A7621" w:rsidRPr="00BD6F46" w14:paraId="025A7B9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EA848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A7167" w14:textId="77777777" w:rsidR="008A7621" w:rsidRPr="00BD6F46" w:rsidRDefault="008A7621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D4C72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8A7621" w:rsidRPr="00BD6F46" w14:paraId="3509C9F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44950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6CC4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587F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8A7621" w:rsidRPr="00BD6F46" w14:paraId="05DED0D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4F92B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7BF90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C21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8A7621" w:rsidRPr="00BD6F46" w14:paraId="4969B21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E6B79" w14:textId="77777777" w:rsidR="008A7621" w:rsidRPr="00161206" w:rsidRDefault="008A7621" w:rsidP="00650980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6DD09A" w14:textId="77777777" w:rsidR="008A7621" w:rsidRPr="00161206" w:rsidRDefault="008A7621" w:rsidP="00650980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E8A760" w14:textId="77777777" w:rsidR="008A7621" w:rsidRPr="00B54D35" w:rsidRDefault="008A7621" w:rsidP="00650980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8A7621" w:rsidRPr="00BD6F46" w14:paraId="1C8D9FC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105BF" w14:textId="77777777" w:rsidR="008A7621" w:rsidRPr="004B5553" w:rsidRDefault="008A7621" w:rsidP="00650980">
            <w:pPr>
              <w:pStyle w:val="TAL"/>
              <w:rPr>
                <w:rFonts w:eastAsia="Times New Roman"/>
              </w:rPr>
            </w:pPr>
            <w:r w:rsidRPr="00176816">
              <w:t>Supported Features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66CD8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A6911" w14:textId="77777777" w:rsidR="008A7621" w:rsidRDefault="008A7621" w:rsidP="00650980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  <w:proofErr w:type="spellEnd"/>
          </w:p>
        </w:tc>
      </w:tr>
      <w:tr w:rsidR="008A7621" w:rsidRPr="00BD6F46" w14:paraId="515A809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7264E" w14:textId="77777777" w:rsidR="008A7621" w:rsidRPr="004B5553" w:rsidRDefault="008A7621" w:rsidP="00650980">
            <w:pPr>
              <w:pStyle w:val="TAL"/>
              <w:rPr>
                <w:rFonts w:eastAsia="Times New Roman"/>
              </w:rPr>
            </w:pPr>
            <w:r w:rsidRPr="004B5553">
              <w:rPr>
                <w:rFonts w:eastAsia="Times New Roman"/>
              </w:rPr>
              <w:t>Multiple Unit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3ABA" w14:textId="77777777" w:rsidR="008A7621" w:rsidRPr="00BD6F46" w:rsidRDefault="008A7621" w:rsidP="00650980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DAD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8A7621" w:rsidRPr="00BD6F46" w14:paraId="75E4BEC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E3F7" w14:textId="77777777" w:rsidR="008A7621" w:rsidRPr="00BD6F46" w:rsidRDefault="008A7621" w:rsidP="00650980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0316E" w14:textId="77777777" w:rsidR="008A7621" w:rsidRPr="00BD6F46" w:rsidRDefault="008A7621" w:rsidP="00650980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5135E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8A7621" w:rsidRPr="00BD6F46" w14:paraId="1A1E4BF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8035A" w14:textId="77777777" w:rsidR="008A7621" w:rsidRPr="00BD6F46" w:rsidRDefault="008A7621" w:rsidP="00650980">
            <w:pPr>
              <w:pStyle w:val="TAL"/>
              <w:rPr>
                <w:lang w:eastAsia="zh-CN" w:bidi="ar-IQ"/>
              </w:rPr>
            </w:pPr>
            <w:r w:rsidRPr="00E13C2E">
              <w:rPr>
                <w:rFonts w:eastAsia="Times New Roman"/>
              </w:rPr>
              <w:t>PDU Session Charging</w:t>
            </w:r>
            <w:r w:rsidRPr="00DA2CB8">
              <w:rPr>
                <w:rFonts w:eastAsia="Times New Roman"/>
              </w:rPr>
              <w:t xml:space="preserve"> </w:t>
            </w:r>
            <w:r w:rsidRPr="00E13C2E">
              <w:rPr>
                <w:rFonts w:eastAsia="Times New Roman"/>
              </w:rPr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87EA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C4EB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8A7621" w:rsidRPr="00BD6F46" w14:paraId="7ADD359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4AEA7" w14:textId="77777777" w:rsidR="008A7621" w:rsidRPr="00E22F28" w:rsidRDefault="008A7621" w:rsidP="00650980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26BCFC6F" w14:textId="77777777" w:rsidR="008A7621" w:rsidRPr="00BD6F46" w:rsidRDefault="008A7621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F7E8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F40FE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8A7621" w:rsidRPr="00BD6F46" w14:paraId="595C7CD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386C" w14:textId="77777777" w:rsidR="008A7621" w:rsidRPr="00BD6F46" w:rsidRDefault="008A7621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4FFD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B8510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8A7621" w:rsidRPr="00BD6F46" w14:paraId="0D9B7EA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4A7B" w14:textId="77777777" w:rsidR="008A7621" w:rsidRPr="00BD6F46" w:rsidRDefault="008A7621" w:rsidP="00650980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37DC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D156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8A7621" w:rsidRPr="00BD6F46" w14:paraId="1E90AAD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58450" w14:textId="77777777" w:rsidR="008A7621" w:rsidRPr="00BD6F46" w:rsidRDefault="008A7621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1AFC6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14067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49135E">
              <w:t>/</w:t>
            </w:r>
            <w:proofErr w:type="spellStart"/>
            <w:r w:rsidRPr="0049135E">
              <w:t>roamingQBCInformation</w:t>
            </w:r>
            <w:proofErr w:type="spellEnd"/>
            <w:r w:rsidRPr="0049135E">
              <w:t>/</w:t>
            </w:r>
            <w:proofErr w:type="spellStart"/>
            <w:r w:rsidRPr="0049135E">
              <w:t>roamingChargingProfile</w:t>
            </w:r>
            <w:proofErr w:type="spellEnd"/>
          </w:p>
        </w:tc>
      </w:tr>
    </w:tbl>
    <w:p w14:paraId="2EF640B6" w14:textId="77777777" w:rsidR="008A7621" w:rsidRDefault="008A7621" w:rsidP="008A762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4F1E" w:rsidRPr="007215AA" w14:paraId="135E7222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C0FAB2" w14:textId="398302D8" w:rsidR="00964F1E" w:rsidRPr="007215AA" w:rsidRDefault="00964F1E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4631F20" w14:textId="77777777" w:rsidR="00082998" w:rsidRPr="00BD6F46" w:rsidRDefault="00082998" w:rsidP="00082998">
      <w:pPr>
        <w:pStyle w:val="2"/>
        <w:rPr>
          <w:noProof/>
        </w:rPr>
      </w:pPr>
      <w:bookmarkStart w:id="74" w:name="_Toc83044169"/>
      <w:bookmarkStart w:id="75" w:name="_Toc20227437"/>
      <w:bookmarkStart w:id="76" w:name="_Toc27749684"/>
      <w:bookmarkStart w:id="77" w:name="_Toc28709611"/>
      <w:bookmarkStart w:id="78" w:name="_Toc44671231"/>
      <w:bookmarkStart w:id="79" w:name="_Toc51919155"/>
      <w:bookmarkStart w:id="80" w:name="_Toc75164536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74"/>
    </w:p>
    <w:p w14:paraId="49ADEF35" w14:textId="77777777" w:rsidR="00082998" w:rsidRPr="00BD6F46" w:rsidRDefault="00082998" w:rsidP="00082998">
      <w:pPr>
        <w:pStyle w:val="PL"/>
      </w:pPr>
      <w:r w:rsidRPr="00BD6F46">
        <w:t>openapi: 3.0.0</w:t>
      </w:r>
    </w:p>
    <w:p w14:paraId="30BEA344" w14:textId="77777777" w:rsidR="00082998" w:rsidRPr="00BD6F46" w:rsidRDefault="00082998" w:rsidP="00082998">
      <w:pPr>
        <w:pStyle w:val="PL"/>
      </w:pPr>
      <w:r w:rsidRPr="00BD6F46">
        <w:t>info:</w:t>
      </w:r>
    </w:p>
    <w:p w14:paraId="1C8A2778" w14:textId="77777777" w:rsidR="00082998" w:rsidRDefault="00082998" w:rsidP="00082998">
      <w:pPr>
        <w:pStyle w:val="PL"/>
      </w:pPr>
      <w:r w:rsidRPr="00BD6F46">
        <w:t xml:space="preserve">  title: Nchf_ConvergedCharging</w:t>
      </w:r>
    </w:p>
    <w:p w14:paraId="7B18F02C" w14:textId="77777777" w:rsidR="00082998" w:rsidRDefault="00082998" w:rsidP="00082998">
      <w:pPr>
        <w:pStyle w:val="PL"/>
      </w:pPr>
      <w:r w:rsidRPr="00BD6F46">
        <w:t xml:space="preserve">  version: </w:t>
      </w:r>
      <w:r w:rsidRPr="00C41B52">
        <w:t>3.1.0-alpha.1</w:t>
      </w:r>
    </w:p>
    <w:p w14:paraId="06C2B010" w14:textId="77777777" w:rsidR="00082998" w:rsidRDefault="00082998" w:rsidP="00082998">
      <w:pPr>
        <w:pStyle w:val="PL"/>
      </w:pPr>
      <w:r w:rsidRPr="00BD6F46">
        <w:t xml:space="preserve">  description:</w:t>
      </w:r>
      <w:r>
        <w:t xml:space="preserve"> |</w:t>
      </w:r>
    </w:p>
    <w:p w14:paraId="75E914D3" w14:textId="77777777" w:rsidR="00082998" w:rsidRDefault="00082998" w:rsidP="00082998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2021, 3GPP Organizational Partners (ARIB, ATIS, CCSA, ETSI, TSDSI, TTA, TTC).</w:t>
      </w:r>
    </w:p>
    <w:p w14:paraId="09D0D9A4" w14:textId="77777777" w:rsidR="00082998" w:rsidRDefault="00082998" w:rsidP="00082998">
      <w:pPr>
        <w:pStyle w:val="PL"/>
      </w:pPr>
      <w:r>
        <w:t xml:space="preserve">    All rights reserved.</w:t>
      </w:r>
    </w:p>
    <w:p w14:paraId="2C3A2D24" w14:textId="77777777" w:rsidR="00082998" w:rsidRPr="00BD6F46" w:rsidRDefault="00082998" w:rsidP="00082998">
      <w:pPr>
        <w:pStyle w:val="PL"/>
      </w:pPr>
      <w:r w:rsidRPr="00BD6F46">
        <w:t>externalDocs:</w:t>
      </w:r>
    </w:p>
    <w:p w14:paraId="4EE27945" w14:textId="77777777" w:rsidR="00082998" w:rsidRPr="00BD6F46" w:rsidRDefault="00082998" w:rsidP="00082998">
      <w:pPr>
        <w:pStyle w:val="PL"/>
      </w:pPr>
      <w:r w:rsidRPr="00BD6F46">
        <w:t xml:space="preserve">  description: </w:t>
      </w:r>
      <w:r>
        <w:t>&gt;</w:t>
      </w:r>
    </w:p>
    <w:p w14:paraId="615338EF" w14:textId="77777777" w:rsidR="00082998" w:rsidRDefault="00082998" w:rsidP="00082998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V17.0.0: </w:t>
      </w:r>
      <w:r w:rsidRPr="00BD6F46">
        <w:t>Telecommunication management; Charging management;</w:t>
      </w:r>
      <w:r w:rsidRPr="00203576">
        <w:t xml:space="preserve"> </w:t>
      </w:r>
    </w:p>
    <w:p w14:paraId="50BC261B" w14:textId="77777777" w:rsidR="00082998" w:rsidRPr="00BD6F46" w:rsidRDefault="00082998" w:rsidP="00082998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5D0EA842" w14:textId="77777777" w:rsidR="00082998" w:rsidRPr="00BD6F46" w:rsidRDefault="00082998" w:rsidP="00082998">
      <w:pPr>
        <w:pStyle w:val="PL"/>
      </w:pPr>
      <w:r w:rsidRPr="00BD6F46">
        <w:t xml:space="preserve">  url: 'http://www.3gpp.org/ftp/Specs/archive/32_series/32.291/'</w:t>
      </w:r>
    </w:p>
    <w:p w14:paraId="1659CCA3" w14:textId="77777777" w:rsidR="00082998" w:rsidRPr="00BD6F46" w:rsidRDefault="00082998" w:rsidP="00082998">
      <w:pPr>
        <w:pStyle w:val="PL"/>
      </w:pPr>
      <w:r w:rsidRPr="00BD6F46">
        <w:t>servers:</w:t>
      </w:r>
    </w:p>
    <w:p w14:paraId="0E0C48D5" w14:textId="77777777" w:rsidR="00082998" w:rsidRPr="00BD6F46" w:rsidRDefault="00082998" w:rsidP="00082998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0852CF07" w14:textId="77777777" w:rsidR="00082998" w:rsidRPr="00BD6F46" w:rsidRDefault="00082998" w:rsidP="00082998">
      <w:pPr>
        <w:pStyle w:val="PL"/>
      </w:pPr>
      <w:r w:rsidRPr="00BD6F46">
        <w:t xml:space="preserve">    variables:</w:t>
      </w:r>
    </w:p>
    <w:p w14:paraId="6BDCE322" w14:textId="77777777" w:rsidR="00082998" w:rsidRPr="00BD6F46" w:rsidRDefault="00082998" w:rsidP="00082998">
      <w:pPr>
        <w:pStyle w:val="PL"/>
      </w:pPr>
      <w:r w:rsidRPr="00BD6F46">
        <w:t xml:space="preserve">      apiRoot:</w:t>
      </w:r>
    </w:p>
    <w:p w14:paraId="140273E9" w14:textId="77777777" w:rsidR="00082998" w:rsidRPr="00BD6F46" w:rsidRDefault="00082998" w:rsidP="00082998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3D255C21" w14:textId="77777777" w:rsidR="00082998" w:rsidRPr="00BD6F46" w:rsidRDefault="00082998" w:rsidP="00082998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5D4C3774" w14:textId="77777777" w:rsidR="00082998" w:rsidRPr="002857AD" w:rsidRDefault="00082998" w:rsidP="00082998">
      <w:pPr>
        <w:pStyle w:val="PL"/>
        <w:rPr>
          <w:lang w:val="en-US"/>
        </w:rPr>
      </w:pPr>
      <w:r w:rsidRPr="002857AD">
        <w:rPr>
          <w:lang w:val="en-US"/>
        </w:rPr>
        <w:lastRenderedPageBreak/>
        <w:t>security:</w:t>
      </w:r>
    </w:p>
    <w:p w14:paraId="4FF83255" w14:textId="77777777" w:rsidR="00082998" w:rsidRPr="002857AD" w:rsidRDefault="00082998" w:rsidP="00082998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7FAFD4DF" w14:textId="77777777" w:rsidR="00082998" w:rsidRPr="002857AD" w:rsidRDefault="00082998" w:rsidP="00082998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178661BB" w14:textId="77777777" w:rsidR="00082998" w:rsidRPr="0026330D" w:rsidRDefault="00082998" w:rsidP="00082998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</w:p>
    <w:p w14:paraId="195FFA02" w14:textId="77777777" w:rsidR="00082998" w:rsidRPr="00BD6F46" w:rsidRDefault="00082998" w:rsidP="00082998">
      <w:pPr>
        <w:pStyle w:val="PL"/>
      </w:pPr>
      <w:r w:rsidRPr="00BD6F46">
        <w:t>paths:</w:t>
      </w:r>
    </w:p>
    <w:p w14:paraId="1206E59D" w14:textId="77777777" w:rsidR="00082998" w:rsidRPr="00BD6F46" w:rsidRDefault="00082998" w:rsidP="00082998">
      <w:pPr>
        <w:pStyle w:val="PL"/>
      </w:pPr>
      <w:r w:rsidRPr="00BD6F46">
        <w:t xml:space="preserve">  /chargingdata:</w:t>
      </w:r>
    </w:p>
    <w:p w14:paraId="2DA36512" w14:textId="77777777" w:rsidR="00082998" w:rsidRPr="00BD6F46" w:rsidRDefault="00082998" w:rsidP="00082998">
      <w:pPr>
        <w:pStyle w:val="PL"/>
      </w:pPr>
      <w:r w:rsidRPr="00BD6F46">
        <w:t xml:space="preserve">    post:</w:t>
      </w:r>
    </w:p>
    <w:p w14:paraId="70691D62" w14:textId="77777777" w:rsidR="00082998" w:rsidRPr="00BD6F46" w:rsidRDefault="00082998" w:rsidP="00082998">
      <w:pPr>
        <w:pStyle w:val="PL"/>
      </w:pPr>
      <w:r w:rsidRPr="00BD6F46">
        <w:t xml:space="preserve">      requestBody:</w:t>
      </w:r>
    </w:p>
    <w:p w14:paraId="0B991B23" w14:textId="77777777" w:rsidR="00082998" w:rsidRPr="00BD6F46" w:rsidRDefault="00082998" w:rsidP="00082998">
      <w:pPr>
        <w:pStyle w:val="PL"/>
      </w:pPr>
      <w:r w:rsidRPr="00BD6F46">
        <w:t xml:space="preserve">        required: true</w:t>
      </w:r>
    </w:p>
    <w:p w14:paraId="0BB2BBCD" w14:textId="77777777" w:rsidR="00082998" w:rsidRPr="00BD6F46" w:rsidRDefault="00082998" w:rsidP="00082998">
      <w:pPr>
        <w:pStyle w:val="PL"/>
      </w:pPr>
      <w:r w:rsidRPr="00BD6F46">
        <w:t xml:space="preserve">        content:</w:t>
      </w:r>
    </w:p>
    <w:p w14:paraId="62DB4FC8" w14:textId="77777777" w:rsidR="00082998" w:rsidRPr="00BD6F46" w:rsidRDefault="00082998" w:rsidP="00082998">
      <w:pPr>
        <w:pStyle w:val="PL"/>
      </w:pPr>
      <w:r w:rsidRPr="00BD6F46">
        <w:t xml:space="preserve">          application/json:</w:t>
      </w:r>
    </w:p>
    <w:p w14:paraId="1290A139" w14:textId="77777777" w:rsidR="00082998" w:rsidRPr="00BD6F46" w:rsidRDefault="00082998" w:rsidP="00082998">
      <w:pPr>
        <w:pStyle w:val="PL"/>
      </w:pPr>
      <w:r w:rsidRPr="00BD6F46">
        <w:t xml:space="preserve">            schema:</w:t>
      </w:r>
    </w:p>
    <w:p w14:paraId="5185BAF5" w14:textId="77777777" w:rsidR="00082998" w:rsidRPr="00BD6F46" w:rsidRDefault="00082998" w:rsidP="00082998">
      <w:pPr>
        <w:pStyle w:val="PL"/>
      </w:pPr>
      <w:r w:rsidRPr="00BD6F46">
        <w:t xml:space="preserve">              $ref: '#/components/schemas/ChargingDataRequest'</w:t>
      </w:r>
    </w:p>
    <w:p w14:paraId="12622C23" w14:textId="77777777" w:rsidR="00082998" w:rsidRPr="00BD6F46" w:rsidRDefault="00082998" w:rsidP="00082998">
      <w:pPr>
        <w:pStyle w:val="PL"/>
      </w:pPr>
      <w:r w:rsidRPr="00BD6F46">
        <w:t xml:space="preserve">      responses:</w:t>
      </w:r>
    </w:p>
    <w:p w14:paraId="5B43FA1A" w14:textId="77777777" w:rsidR="00082998" w:rsidRPr="00BD6F46" w:rsidRDefault="00082998" w:rsidP="00082998">
      <w:pPr>
        <w:pStyle w:val="PL"/>
      </w:pPr>
      <w:r w:rsidRPr="00BD6F46">
        <w:t xml:space="preserve">        '201':</w:t>
      </w:r>
    </w:p>
    <w:p w14:paraId="59DEAAE9" w14:textId="77777777" w:rsidR="00082998" w:rsidRPr="00BD6F46" w:rsidRDefault="00082998" w:rsidP="00082998">
      <w:pPr>
        <w:pStyle w:val="PL"/>
      </w:pPr>
      <w:r w:rsidRPr="00BD6F46">
        <w:t xml:space="preserve">          description: Created</w:t>
      </w:r>
    </w:p>
    <w:p w14:paraId="4E4F82F6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5B5FFACC" w14:textId="77777777" w:rsidR="00082998" w:rsidRPr="00BD6F46" w:rsidRDefault="00082998" w:rsidP="00082998">
      <w:pPr>
        <w:pStyle w:val="PL"/>
      </w:pPr>
      <w:r w:rsidRPr="00BD6F46">
        <w:t xml:space="preserve">            application/json:</w:t>
      </w:r>
    </w:p>
    <w:p w14:paraId="0C253F60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0BFD027F" w14:textId="77777777" w:rsidR="00082998" w:rsidRPr="00BD6F46" w:rsidRDefault="00082998" w:rsidP="00082998">
      <w:pPr>
        <w:pStyle w:val="PL"/>
      </w:pPr>
      <w:r w:rsidRPr="00BD6F46">
        <w:t xml:space="preserve">                $ref: '#/components/schemas/ChargingDataResponse'</w:t>
      </w:r>
    </w:p>
    <w:p w14:paraId="04557398" w14:textId="77777777" w:rsidR="00082998" w:rsidRPr="00BD6F46" w:rsidRDefault="00082998" w:rsidP="00082998">
      <w:pPr>
        <w:pStyle w:val="PL"/>
      </w:pPr>
      <w:r w:rsidRPr="00BD6F46">
        <w:t xml:space="preserve">        '400':</w:t>
      </w:r>
    </w:p>
    <w:p w14:paraId="5D403D33" w14:textId="77777777" w:rsidR="00082998" w:rsidRPr="00BD6F46" w:rsidRDefault="00082998" w:rsidP="00082998">
      <w:pPr>
        <w:pStyle w:val="PL"/>
      </w:pPr>
      <w:r w:rsidRPr="00BD6F46">
        <w:t xml:space="preserve">          description: Bad request</w:t>
      </w:r>
    </w:p>
    <w:p w14:paraId="0478A319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2315BA32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394C7EA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4DC614E1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431BD068" w14:textId="77777777" w:rsidR="00082998" w:rsidRPr="00BD6F46" w:rsidRDefault="00082998" w:rsidP="00082998">
      <w:pPr>
        <w:pStyle w:val="PL"/>
      </w:pPr>
      <w:r w:rsidRPr="00BD6F46">
        <w:t xml:space="preserve">        '403':</w:t>
      </w:r>
    </w:p>
    <w:p w14:paraId="1D17095D" w14:textId="77777777" w:rsidR="00082998" w:rsidRPr="00BD6F46" w:rsidRDefault="00082998" w:rsidP="00082998">
      <w:pPr>
        <w:pStyle w:val="PL"/>
      </w:pPr>
      <w:r w:rsidRPr="00BD6F46">
        <w:t xml:space="preserve">          description: Forbidden</w:t>
      </w:r>
    </w:p>
    <w:p w14:paraId="17CEF7A0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79FE697F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0222C11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2A0156A1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106518C9" w14:textId="77777777" w:rsidR="00082998" w:rsidRPr="00BD6F46" w:rsidRDefault="00082998" w:rsidP="00082998">
      <w:pPr>
        <w:pStyle w:val="PL"/>
      </w:pPr>
      <w:r w:rsidRPr="00BD6F46">
        <w:t xml:space="preserve">        '404':</w:t>
      </w:r>
    </w:p>
    <w:p w14:paraId="117496A3" w14:textId="77777777" w:rsidR="00082998" w:rsidRPr="00BD6F46" w:rsidRDefault="00082998" w:rsidP="00082998">
      <w:pPr>
        <w:pStyle w:val="PL"/>
      </w:pPr>
      <w:r w:rsidRPr="00BD6F46">
        <w:t xml:space="preserve">          description: Not Found</w:t>
      </w:r>
    </w:p>
    <w:p w14:paraId="40C3A6DC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2CE50FE1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A9EE8ED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6D5AC328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4DFDC76C" w14:textId="77777777" w:rsidR="00082998" w:rsidRPr="00BD6F46" w:rsidRDefault="00082998" w:rsidP="00082998">
      <w:pPr>
        <w:pStyle w:val="PL"/>
      </w:pPr>
      <w:r>
        <w:t xml:space="preserve">        '401</w:t>
      </w:r>
      <w:r w:rsidRPr="00BD6F46">
        <w:t>':</w:t>
      </w:r>
    </w:p>
    <w:p w14:paraId="1BD857AC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5A8285E" w14:textId="77777777" w:rsidR="00082998" w:rsidRPr="00BD6F46" w:rsidRDefault="00082998" w:rsidP="00082998">
      <w:pPr>
        <w:pStyle w:val="PL"/>
      </w:pPr>
      <w:r>
        <w:t xml:space="preserve">        '410</w:t>
      </w:r>
      <w:r w:rsidRPr="00BD6F46">
        <w:t>':</w:t>
      </w:r>
    </w:p>
    <w:p w14:paraId="2F21718C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10DC1B5" w14:textId="77777777" w:rsidR="00082998" w:rsidRPr="00BD6F46" w:rsidRDefault="00082998" w:rsidP="00082998">
      <w:pPr>
        <w:pStyle w:val="PL"/>
      </w:pPr>
      <w:r>
        <w:t xml:space="preserve">        '411</w:t>
      </w:r>
      <w:r w:rsidRPr="00BD6F46">
        <w:t>':</w:t>
      </w:r>
    </w:p>
    <w:p w14:paraId="77CCF8EB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D764A1B" w14:textId="77777777" w:rsidR="00082998" w:rsidRPr="00BD6F46" w:rsidRDefault="00082998" w:rsidP="00082998">
      <w:pPr>
        <w:pStyle w:val="PL"/>
      </w:pPr>
      <w:r>
        <w:t xml:space="preserve">        '413</w:t>
      </w:r>
      <w:r w:rsidRPr="00BD6F46">
        <w:t>':</w:t>
      </w:r>
    </w:p>
    <w:p w14:paraId="0E05B5AB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0C171C05" w14:textId="77777777" w:rsidR="00082998" w:rsidRPr="00BD6F46" w:rsidRDefault="00082998" w:rsidP="00082998">
      <w:pPr>
        <w:pStyle w:val="PL"/>
      </w:pPr>
      <w:r>
        <w:t xml:space="preserve">        '500</w:t>
      </w:r>
      <w:r w:rsidRPr="00BD6F46">
        <w:t>':</w:t>
      </w:r>
    </w:p>
    <w:p w14:paraId="6D9A9673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E8AA12D" w14:textId="77777777" w:rsidR="00082998" w:rsidRPr="00BD6F46" w:rsidRDefault="00082998" w:rsidP="00082998">
      <w:pPr>
        <w:pStyle w:val="PL"/>
      </w:pPr>
      <w:r>
        <w:t xml:space="preserve">        '503</w:t>
      </w:r>
      <w:r w:rsidRPr="00BD6F46">
        <w:t>':</w:t>
      </w:r>
    </w:p>
    <w:p w14:paraId="07562EAB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048F824" w14:textId="77777777" w:rsidR="00082998" w:rsidRPr="00BD6F46" w:rsidRDefault="00082998" w:rsidP="00082998">
      <w:pPr>
        <w:pStyle w:val="PL"/>
      </w:pPr>
      <w:r w:rsidRPr="00BD6F46">
        <w:t xml:space="preserve">        default:</w:t>
      </w:r>
    </w:p>
    <w:p w14:paraId="5A64426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'TS29571_CommonData.yaml#/components/responses/default'</w:t>
      </w:r>
    </w:p>
    <w:p w14:paraId="5353AA7A" w14:textId="77777777" w:rsidR="00082998" w:rsidRPr="00BD6F46" w:rsidRDefault="00082998" w:rsidP="00082998">
      <w:pPr>
        <w:pStyle w:val="PL"/>
      </w:pPr>
      <w:r w:rsidRPr="00BD6F46">
        <w:t xml:space="preserve">      callbacks:</w:t>
      </w:r>
    </w:p>
    <w:p w14:paraId="4BBFF458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1E0DAEA2" w14:textId="77777777" w:rsidR="00082998" w:rsidRPr="00BD6F46" w:rsidRDefault="00082998" w:rsidP="00082998">
      <w:pPr>
        <w:pStyle w:val="PL"/>
      </w:pPr>
      <w:r w:rsidRPr="00BD6F46">
        <w:t xml:space="preserve">          '{$request.body#/notifyUri}':</w:t>
      </w:r>
    </w:p>
    <w:p w14:paraId="0DF14E74" w14:textId="77777777" w:rsidR="00082998" w:rsidRPr="00BD6F46" w:rsidRDefault="00082998" w:rsidP="00082998">
      <w:pPr>
        <w:pStyle w:val="PL"/>
      </w:pPr>
      <w:r w:rsidRPr="00BD6F46">
        <w:t xml:space="preserve">            post:</w:t>
      </w:r>
    </w:p>
    <w:p w14:paraId="7D5B6432" w14:textId="77777777" w:rsidR="00082998" w:rsidRPr="00BD6F46" w:rsidRDefault="00082998" w:rsidP="00082998">
      <w:pPr>
        <w:pStyle w:val="PL"/>
      </w:pPr>
      <w:r w:rsidRPr="00BD6F46">
        <w:t xml:space="preserve">              requestBody:</w:t>
      </w:r>
    </w:p>
    <w:p w14:paraId="361FCAE0" w14:textId="77777777" w:rsidR="00082998" w:rsidRPr="00BD6F46" w:rsidRDefault="00082998" w:rsidP="00082998">
      <w:pPr>
        <w:pStyle w:val="PL"/>
      </w:pPr>
      <w:r w:rsidRPr="00BD6F46">
        <w:t xml:space="preserve">                required: true</w:t>
      </w:r>
    </w:p>
    <w:p w14:paraId="7CB6BED3" w14:textId="77777777" w:rsidR="00082998" w:rsidRPr="00BD6F46" w:rsidRDefault="00082998" w:rsidP="00082998">
      <w:pPr>
        <w:pStyle w:val="PL"/>
      </w:pPr>
      <w:r w:rsidRPr="00BD6F46">
        <w:t xml:space="preserve">                content:</w:t>
      </w:r>
    </w:p>
    <w:p w14:paraId="09C3A17D" w14:textId="77777777" w:rsidR="00082998" w:rsidRPr="00BD6F46" w:rsidRDefault="00082998" w:rsidP="00082998">
      <w:pPr>
        <w:pStyle w:val="PL"/>
      </w:pPr>
      <w:r w:rsidRPr="00BD6F46">
        <w:t xml:space="preserve">                  application/json:</w:t>
      </w:r>
    </w:p>
    <w:p w14:paraId="3116DD34" w14:textId="77777777" w:rsidR="00082998" w:rsidRPr="00BD6F46" w:rsidRDefault="00082998" w:rsidP="00082998">
      <w:pPr>
        <w:pStyle w:val="PL"/>
      </w:pPr>
      <w:r w:rsidRPr="00BD6F46">
        <w:t xml:space="preserve">                    schema:</w:t>
      </w:r>
    </w:p>
    <w:p w14:paraId="5530CE7C" w14:textId="77777777" w:rsidR="00082998" w:rsidRPr="00BD6F46" w:rsidRDefault="00082998" w:rsidP="00082998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4C6E4689" w14:textId="77777777" w:rsidR="00082998" w:rsidRPr="00BD6F46" w:rsidRDefault="00082998" w:rsidP="00082998">
      <w:pPr>
        <w:pStyle w:val="PL"/>
      </w:pPr>
      <w:r w:rsidRPr="00BD6F46">
        <w:t xml:space="preserve">              responses:</w:t>
      </w:r>
    </w:p>
    <w:p w14:paraId="3D94C74B" w14:textId="77777777" w:rsidR="00082998" w:rsidRPr="00BD6F46" w:rsidRDefault="00082998" w:rsidP="00082998">
      <w:pPr>
        <w:pStyle w:val="PL"/>
      </w:pPr>
      <w:r w:rsidRPr="00BD6F46">
        <w:t xml:space="preserve">                '204':</w:t>
      </w:r>
    </w:p>
    <w:p w14:paraId="0FAE53B4" w14:textId="77777777" w:rsidR="00082998" w:rsidRPr="00BD6F46" w:rsidRDefault="00082998" w:rsidP="00082998">
      <w:pPr>
        <w:pStyle w:val="PL"/>
      </w:pPr>
      <w:r w:rsidRPr="00BD6F46">
        <w:t xml:space="preserve">                  description: 'No Content, Notification was succesfull'</w:t>
      </w:r>
    </w:p>
    <w:p w14:paraId="2DCDD07F" w14:textId="77777777" w:rsidR="00082998" w:rsidRPr="00BD6F46" w:rsidRDefault="00082998" w:rsidP="00082998">
      <w:pPr>
        <w:pStyle w:val="PL"/>
      </w:pPr>
      <w:r w:rsidRPr="00BD6F46">
        <w:t xml:space="preserve">                '400':</w:t>
      </w:r>
    </w:p>
    <w:p w14:paraId="4BC46324" w14:textId="77777777" w:rsidR="00082998" w:rsidRPr="00BD6F46" w:rsidRDefault="00082998" w:rsidP="00082998">
      <w:pPr>
        <w:pStyle w:val="PL"/>
      </w:pPr>
      <w:r w:rsidRPr="00BD6F46">
        <w:t xml:space="preserve">                  description: Bad request</w:t>
      </w:r>
    </w:p>
    <w:p w14:paraId="481C2F19" w14:textId="77777777" w:rsidR="00082998" w:rsidRPr="00BD6F46" w:rsidRDefault="00082998" w:rsidP="00082998">
      <w:pPr>
        <w:pStyle w:val="PL"/>
      </w:pPr>
      <w:r w:rsidRPr="00BD6F46">
        <w:t xml:space="preserve">                  content:</w:t>
      </w:r>
    </w:p>
    <w:p w14:paraId="7C47B5CF" w14:textId="77777777" w:rsidR="00082998" w:rsidRPr="00BD6F46" w:rsidRDefault="00082998" w:rsidP="00082998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6616BD55" w14:textId="77777777" w:rsidR="00082998" w:rsidRPr="00BD6F46" w:rsidRDefault="00082998" w:rsidP="00082998">
      <w:pPr>
        <w:pStyle w:val="PL"/>
      </w:pPr>
      <w:r w:rsidRPr="00BD6F46">
        <w:t xml:space="preserve">                      schema:</w:t>
      </w:r>
    </w:p>
    <w:p w14:paraId="116A5EE4" w14:textId="77777777" w:rsidR="00082998" w:rsidRPr="00BD6F46" w:rsidRDefault="00082998" w:rsidP="00082998">
      <w:pPr>
        <w:pStyle w:val="PL"/>
      </w:pPr>
      <w:r w:rsidRPr="00BD6F46">
        <w:t xml:space="preserve">                        $ref: &gt;-</w:t>
      </w:r>
    </w:p>
    <w:p w14:paraId="38C711B7" w14:textId="77777777" w:rsidR="00082998" w:rsidRPr="00BD6F46" w:rsidRDefault="00082998" w:rsidP="00082998">
      <w:pPr>
        <w:pStyle w:val="PL"/>
      </w:pPr>
      <w:r w:rsidRPr="00BD6F46">
        <w:t xml:space="preserve">                          TS29571_CommonData.yaml#/components/schemas/ProblemDetails</w:t>
      </w:r>
    </w:p>
    <w:p w14:paraId="47FF7EDC" w14:textId="77777777" w:rsidR="00082998" w:rsidRPr="00BD6F46" w:rsidRDefault="00082998" w:rsidP="00082998">
      <w:pPr>
        <w:pStyle w:val="PL"/>
      </w:pPr>
      <w:r w:rsidRPr="00BD6F46">
        <w:t xml:space="preserve">                default:</w:t>
      </w:r>
    </w:p>
    <w:p w14:paraId="2FB28E8C" w14:textId="77777777" w:rsidR="00082998" w:rsidRPr="00BD6F46" w:rsidRDefault="00082998" w:rsidP="00082998">
      <w:pPr>
        <w:pStyle w:val="PL"/>
      </w:pPr>
      <w:r w:rsidRPr="00BD6F46">
        <w:t xml:space="preserve">                  $ref: 'TS29571_CommonData.yaml#/components/responses/default'</w:t>
      </w:r>
    </w:p>
    <w:p w14:paraId="7013556B" w14:textId="77777777" w:rsidR="00082998" w:rsidRPr="00BD6F46" w:rsidRDefault="00082998" w:rsidP="00082998">
      <w:pPr>
        <w:pStyle w:val="PL"/>
      </w:pPr>
      <w:r w:rsidRPr="00BD6F46">
        <w:t xml:space="preserve">  '/chargingdata/{ChargingDataRef}/update':</w:t>
      </w:r>
    </w:p>
    <w:p w14:paraId="30C0CB6E" w14:textId="77777777" w:rsidR="00082998" w:rsidRPr="00BD6F46" w:rsidRDefault="00082998" w:rsidP="00082998">
      <w:pPr>
        <w:pStyle w:val="PL"/>
      </w:pPr>
      <w:r w:rsidRPr="00BD6F46">
        <w:t xml:space="preserve">    post:</w:t>
      </w:r>
    </w:p>
    <w:p w14:paraId="6F49019E" w14:textId="77777777" w:rsidR="00082998" w:rsidRPr="00BD6F46" w:rsidRDefault="00082998" w:rsidP="00082998">
      <w:pPr>
        <w:pStyle w:val="PL"/>
      </w:pPr>
      <w:r w:rsidRPr="00BD6F46">
        <w:t xml:space="preserve">      requestBody:</w:t>
      </w:r>
    </w:p>
    <w:p w14:paraId="5ECFEF40" w14:textId="77777777" w:rsidR="00082998" w:rsidRPr="00BD6F46" w:rsidRDefault="00082998" w:rsidP="00082998">
      <w:pPr>
        <w:pStyle w:val="PL"/>
      </w:pPr>
      <w:r w:rsidRPr="00BD6F46">
        <w:t xml:space="preserve">        required: true</w:t>
      </w:r>
    </w:p>
    <w:p w14:paraId="6A1A56F8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content:</w:t>
      </w:r>
    </w:p>
    <w:p w14:paraId="0F875771" w14:textId="77777777" w:rsidR="00082998" w:rsidRPr="00BD6F46" w:rsidRDefault="00082998" w:rsidP="00082998">
      <w:pPr>
        <w:pStyle w:val="PL"/>
      </w:pPr>
      <w:r w:rsidRPr="00BD6F46">
        <w:t xml:space="preserve">          application/json:</w:t>
      </w:r>
    </w:p>
    <w:p w14:paraId="56323A61" w14:textId="77777777" w:rsidR="00082998" w:rsidRPr="00BD6F46" w:rsidRDefault="00082998" w:rsidP="00082998">
      <w:pPr>
        <w:pStyle w:val="PL"/>
      </w:pPr>
      <w:r w:rsidRPr="00BD6F46">
        <w:t xml:space="preserve">            schema:</w:t>
      </w:r>
    </w:p>
    <w:p w14:paraId="5FF67B25" w14:textId="77777777" w:rsidR="00082998" w:rsidRPr="00BD6F46" w:rsidRDefault="00082998" w:rsidP="00082998">
      <w:pPr>
        <w:pStyle w:val="PL"/>
      </w:pPr>
      <w:r w:rsidRPr="00BD6F46">
        <w:t xml:space="preserve">              $ref: '#/components/schemas/ChargingDataRequest'</w:t>
      </w:r>
    </w:p>
    <w:p w14:paraId="0DDF2777" w14:textId="77777777" w:rsidR="00082998" w:rsidRPr="00BD6F46" w:rsidRDefault="00082998" w:rsidP="00082998">
      <w:pPr>
        <w:pStyle w:val="PL"/>
      </w:pPr>
      <w:r w:rsidRPr="00BD6F46">
        <w:t xml:space="preserve">      parameters:</w:t>
      </w:r>
    </w:p>
    <w:p w14:paraId="44F9BEB8" w14:textId="77777777" w:rsidR="00082998" w:rsidRPr="00BD6F46" w:rsidRDefault="00082998" w:rsidP="00082998">
      <w:pPr>
        <w:pStyle w:val="PL"/>
      </w:pPr>
      <w:r w:rsidRPr="00BD6F46">
        <w:t xml:space="preserve">        - name: ChargingDataRef</w:t>
      </w:r>
    </w:p>
    <w:p w14:paraId="3C16856A" w14:textId="77777777" w:rsidR="00082998" w:rsidRPr="00BD6F46" w:rsidRDefault="00082998" w:rsidP="00082998">
      <w:pPr>
        <w:pStyle w:val="PL"/>
      </w:pPr>
      <w:r w:rsidRPr="00BD6F46">
        <w:t xml:space="preserve">          in: path</w:t>
      </w:r>
    </w:p>
    <w:p w14:paraId="470914EA" w14:textId="77777777" w:rsidR="00082998" w:rsidRPr="00BD6F46" w:rsidRDefault="00082998" w:rsidP="00082998">
      <w:pPr>
        <w:pStyle w:val="PL"/>
      </w:pPr>
      <w:r w:rsidRPr="00BD6F46">
        <w:t xml:space="preserve">          description: a unique identifier for a charging data resource in a PLMN</w:t>
      </w:r>
    </w:p>
    <w:p w14:paraId="427433F1" w14:textId="77777777" w:rsidR="00082998" w:rsidRPr="00BD6F46" w:rsidRDefault="00082998" w:rsidP="00082998">
      <w:pPr>
        <w:pStyle w:val="PL"/>
      </w:pPr>
      <w:r w:rsidRPr="00BD6F46">
        <w:t xml:space="preserve">          required: true</w:t>
      </w:r>
    </w:p>
    <w:p w14:paraId="7EF983B5" w14:textId="77777777" w:rsidR="00082998" w:rsidRPr="00BD6F46" w:rsidRDefault="00082998" w:rsidP="00082998">
      <w:pPr>
        <w:pStyle w:val="PL"/>
      </w:pPr>
      <w:r w:rsidRPr="00BD6F46">
        <w:t xml:space="preserve">          schema:</w:t>
      </w:r>
    </w:p>
    <w:p w14:paraId="453EAAD1" w14:textId="77777777" w:rsidR="00082998" w:rsidRPr="00BD6F46" w:rsidRDefault="00082998" w:rsidP="00082998">
      <w:pPr>
        <w:pStyle w:val="PL"/>
      </w:pPr>
      <w:r w:rsidRPr="00BD6F46">
        <w:t xml:space="preserve">            type: string</w:t>
      </w:r>
    </w:p>
    <w:p w14:paraId="102BFBB4" w14:textId="77777777" w:rsidR="00082998" w:rsidRPr="00BD6F46" w:rsidRDefault="00082998" w:rsidP="00082998">
      <w:pPr>
        <w:pStyle w:val="PL"/>
      </w:pPr>
      <w:r w:rsidRPr="00BD6F46">
        <w:t xml:space="preserve">      responses:</w:t>
      </w:r>
    </w:p>
    <w:p w14:paraId="0263F1D3" w14:textId="77777777" w:rsidR="00082998" w:rsidRPr="00BD6F46" w:rsidRDefault="00082998" w:rsidP="00082998">
      <w:pPr>
        <w:pStyle w:val="PL"/>
      </w:pPr>
      <w:r w:rsidRPr="00BD6F46">
        <w:t xml:space="preserve">        '200':</w:t>
      </w:r>
    </w:p>
    <w:p w14:paraId="4F40DF6D" w14:textId="77777777" w:rsidR="00082998" w:rsidRPr="00BD6F46" w:rsidRDefault="00082998" w:rsidP="00082998">
      <w:pPr>
        <w:pStyle w:val="PL"/>
      </w:pPr>
      <w:r w:rsidRPr="00BD6F46">
        <w:t xml:space="preserve">          description: OK. Updated Charging Data resource is returned</w:t>
      </w:r>
    </w:p>
    <w:p w14:paraId="06C84626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4C37D959" w14:textId="77777777" w:rsidR="00082998" w:rsidRPr="00BD6F46" w:rsidRDefault="00082998" w:rsidP="00082998">
      <w:pPr>
        <w:pStyle w:val="PL"/>
      </w:pPr>
      <w:r w:rsidRPr="00BD6F46">
        <w:t xml:space="preserve">            application/json:</w:t>
      </w:r>
    </w:p>
    <w:p w14:paraId="159A185B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53A5198C" w14:textId="77777777" w:rsidR="00082998" w:rsidRPr="00BD6F46" w:rsidRDefault="00082998" w:rsidP="00082998">
      <w:pPr>
        <w:pStyle w:val="PL"/>
      </w:pPr>
      <w:r w:rsidRPr="00BD6F46">
        <w:t xml:space="preserve">                $ref: '#/components/schemas/ChargingDataResponse'</w:t>
      </w:r>
    </w:p>
    <w:p w14:paraId="7FD1FC6D" w14:textId="77777777" w:rsidR="00082998" w:rsidRPr="00BD6F46" w:rsidRDefault="00082998" w:rsidP="00082998">
      <w:pPr>
        <w:pStyle w:val="PL"/>
      </w:pPr>
      <w:r w:rsidRPr="00BD6F46">
        <w:t xml:space="preserve">        '400':</w:t>
      </w:r>
    </w:p>
    <w:p w14:paraId="35CDE95E" w14:textId="77777777" w:rsidR="00082998" w:rsidRPr="00BD6F46" w:rsidRDefault="00082998" w:rsidP="00082998">
      <w:pPr>
        <w:pStyle w:val="PL"/>
      </w:pPr>
      <w:r w:rsidRPr="00BD6F46">
        <w:t xml:space="preserve">          description: Bad request</w:t>
      </w:r>
    </w:p>
    <w:p w14:paraId="377E9A15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0EE9F6CB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0AD7115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58D81A54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7576F156" w14:textId="77777777" w:rsidR="00082998" w:rsidRPr="00BD6F46" w:rsidRDefault="00082998" w:rsidP="00082998">
      <w:pPr>
        <w:pStyle w:val="PL"/>
      </w:pPr>
      <w:r w:rsidRPr="00BD6F46">
        <w:t xml:space="preserve">        '403':</w:t>
      </w:r>
    </w:p>
    <w:p w14:paraId="6F1574DD" w14:textId="77777777" w:rsidR="00082998" w:rsidRPr="00BD6F46" w:rsidRDefault="00082998" w:rsidP="00082998">
      <w:pPr>
        <w:pStyle w:val="PL"/>
      </w:pPr>
      <w:r w:rsidRPr="00BD6F46">
        <w:t xml:space="preserve">          description: Forbidden</w:t>
      </w:r>
    </w:p>
    <w:p w14:paraId="25312F9C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6AFC27BF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68DAD71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6443A6FC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1269F0B5" w14:textId="77777777" w:rsidR="00082998" w:rsidRPr="00BD6F46" w:rsidRDefault="00082998" w:rsidP="00082998">
      <w:pPr>
        <w:pStyle w:val="PL"/>
      </w:pPr>
      <w:r w:rsidRPr="00BD6F46">
        <w:t xml:space="preserve">        '404':</w:t>
      </w:r>
    </w:p>
    <w:p w14:paraId="05441D75" w14:textId="77777777" w:rsidR="00082998" w:rsidRPr="00BD6F46" w:rsidRDefault="00082998" w:rsidP="00082998">
      <w:pPr>
        <w:pStyle w:val="PL"/>
      </w:pPr>
      <w:r w:rsidRPr="00BD6F46">
        <w:t xml:space="preserve">          description: Not Found</w:t>
      </w:r>
    </w:p>
    <w:p w14:paraId="212AD2D8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02E76AEF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2FE0ABA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66EE2204" w14:textId="77777777" w:rsidR="00082998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589BD6E1" w14:textId="77777777" w:rsidR="00082998" w:rsidRPr="00BD6F46" w:rsidRDefault="00082998" w:rsidP="00082998">
      <w:pPr>
        <w:pStyle w:val="PL"/>
      </w:pPr>
      <w:r>
        <w:t xml:space="preserve">        '401</w:t>
      </w:r>
      <w:r w:rsidRPr="00BD6F46">
        <w:t>':</w:t>
      </w:r>
    </w:p>
    <w:p w14:paraId="6D8F495B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CFE1D2C" w14:textId="77777777" w:rsidR="00082998" w:rsidRPr="00BD6F46" w:rsidRDefault="00082998" w:rsidP="00082998">
      <w:pPr>
        <w:pStyle w:val="PL"/>
      </w:pPr>
      <w:r>
        <w:t xml:space="preserve">        '410</w:t>
      </w:r>
      <w:r w:rsidRPr="00BD6F46">
        <w:t>':</w:t>
      </w:r>
    </w:p>
    <w:p w14:paraId="2BB1F73A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65664888" w14:textId="77777777" w:rsidR="00082998" w:rsidRPr="00BD6F46" w:rsidRDefault="00082998" w:rsidP="00082998">
      <w:pPr>
        <w:pStyle w:val="PL"/>
      </w:pPr>
      <w:r>
        <w:t xml:space="preserve">        '411</w:t>
      </w:r>
      <w:r w:rsidRPr="00BD6F46">
        <w:t>':</w:t>
      </w:r>
    </w:p>
    <w:p w14:paraId="1FF968CB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3E35EFFD" w14:textId="77777777" w:rsidR="00082998" w:rsidRPr="00BD6F46" w:rsidRDefault="00082998" w:rsidP="00082998">
      <w:pPr>
        <w:pStyle w:val="PL"/>
      </w:pPr>
      <w:r>
        <w:t xml:space="preserve">        '413</w:t>
      </w:r>
      <w:r w:rsidRPr="00BD6F46">
        <w:t>':</w:t>
      </w:r>
    </w:p>
    <w:p w14:paraId="36449840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009192D7" w14:textId="77777777" w:rsidR="00082998" w:rsidRPr="00BD6F46" w:rsidRDefault="00082998" w:rsidP="00082998">
      <w:pPr>
        <w:pStyle w:val="PL"/>
      </w:pPr>
      <w:r>
        <w:t xml:space="preserve">        '500</w:t>
      </w:r>
      <w:r w:rsidRPr="00BD6F46">
        <w:t>':</w:t>
      </w:r>
    </w:p>
    <w:p w14:paraId="6BBAEF6F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D807167" w14:textId="77777777" w:rsidR="00082998" w:rsidRPr="00BD6F46" w:rsidRDefault="00082998" w:rsidP="00082998">
      <w:pPr>
        <w:pStyle w:val="PL"/>
      </w:pPr>
      <w:r>
        <w:t xml:space="preserve">        '503</w:t>
      </w:r>
      <w:r w:rsidRPr="00BD6F46">
        <w:t>':</w:t>
      </w:r>
    </w:p>
    <w:p w14:paraId="438B805E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59C86B0A" w14:textId="77777777" w:rsidR="00082998" w:rsidRPr="00BD6F46" w:rsidRDefault="00082998" w:rsidP="00082998">
      <w:pPr>
        <w:pStyle w:val="PL"/>
      </w:pPr>
      <w:r w:rsidRPr="00BD6F46">
        <w:t xml:space="preserve">        default:</w:t>
      </w:r>
    </w:p>
    <w:p w14:paraId="78BF571D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'TS29571_CommonData.yaml#/components/responses/default'</w:t>
      </w:r>
    </w:p>
    <w:p w14:paraId="5F7DF6BC" w14:textId="77777777" w:rsidR="00082998" w:rsidRPr="00BD6F46" w:rsidRDefault="00082998" w:rsidP="00082998">
      <w:pPr>
        <w:pStyle w:val="PL"/>
      </w:pPr>
      <w:r w:rsidRPr="00BD6F46">
        <w:t xml:space="preserve">  '/chargingdata/{ChargingDataRef}/release':</w:t>
      </w:r>
    </w:p>
    <w:p w14:paraId="7E6F663B" w14:textId="77777777" w:rsidR="00082998" w:rsidRPr="00BD6F46" w:rsidRDefault="00082998" w:rsidP="00082998">
      <w:pPr>
        <w:pStyle w:val="PL"/>
      </w:pPr>
      <w:r w:rsidRPr="00BD6F46">
        <w:t xml:space="preserve">    post:</w:t>
      </w:r>
    </w:p>
    <w:p w14:paraId="12B1E0C5" w14:textId="77777777" w:rsidR="00082998" w:rsidRPr="00BD6F46" w:rsidRDefault="00082998" w:rsidP="00082998">
      <w:pPr>
        <w:pStyle w:val="PL"/>
      </w:pPr>
      <w:r w:rsidRPr="00BD6F46">
        <w:t xml:space="preserve">      requestBody:</w:t>
      </w:r>
    </w:p>
    <w:p w14:paraId="4D089871" w14:textId="77777777" w:rsidR="00082998" w:rsidRPr="00BD6F46" w:rsidRDefault="00082998" w:rsidP="00082998">
      <w:pPr>
        <w:pStyle w:val="PL"/>
      </w:pPr>
      <w:r w:rsidRPr="00BD6F46">
        <w:t xml:space="preserve">        required: true</w:t>
      </w:r>
    </w:p>
    <w:p w14:paraId="5DCD0DB3" w14:textId="77777777" w:rsidR="00082998" w:rsidRPr="00BD6F46" w:rsidRDefault="00082998" w:rsidP="00082998">
      <w:pPr>
        <w:pStyle w:val="PL"/>
      </w:pPr>
      <w:r w:rsidRPr="00BD6F46">
        <w:t xml:space="preserve">        content:</w:t>
      </w:r>
    </w:p>
    <w:p w14:paraId="1E938663" w14:textId="77777777" w:rsidR="00082998" w:rsidRPr="00BD6F46" w:rsidRDefault="00082998" w:rsidP="00082998">
      <w:pPr>
        <w:pStyle w:val="PL"/>
      </w:pPr>
      <w:r w:rsidRPr="00BD6F46">
        <w:t xml:space="preserve">          application/json:</w:t>
      </w:r>
    </w:p>
    <w:p w14:paraId="1C974F32" w14:textId="77777777" w:rsidR="00082998" w:rsidRPr="00BD6F46" w:rsidRDefault="00082998" w:rsidP="00082998">
      <w:pPr>
        <w:pStyle w:val="PL"/>
      </w:pPr>
      <w:r w:rsidRPr="00BD6F46">
        <w:t xml:space="preserve">            schema:</w:t>
      </w:r>
    </w:p>
    <w:p w14:paraId="73C5F2B9" w14:textId="77777777" w:rsidR="00082998" w:rsidRPr="00BD6F46" w:rsidRDefault="00082998" w:rsidP="00082998">
      <w:pPr>
        <w:pStyle w:val="PL"/>
      </w:pPr>
      <w:r w:rsidRPr="00BD6F46">
        <w:t xml:space="preserve">              $ref: '#/components/schemas/ChargingDataRequest'</w:t>
      </w:r>
    </w:p>
    <w:p w14:paraId="0BFDA0F1" w14:textId="77777777" w:rsidR="00082998" w:rsidRPr="00BD6F46" w:rsidRDefault="00082998" w:rsidP="00082998">
      <w:pPr>
        <w:pStyle w:val="PL"/>
      </w:pPr>
      <w:r w:rsidRPr="00BD6F46">
        <w:t xml:space="preserve">      parameters:</w:t>
      </w:r>
    </w:p>
    <w:p w14:paraId="1C13E93D" w14:textId="77777777" w:rsidR="00082998" w:rsidRPr="00BD6F46" w:rsidRDefault="00082998" w:rsidP="00082998">
      <w:pPr>
        <w:pStyle w:val="PL"/>
      </w:pPr>
      <w:r w:rsidRPr="00BD6F46">
        <w:t xml:space="preserve">        - name: ChargingDataRef</w:t>
      </w:r>
    </w:p>
    <w:p w14:paraId="42E778AA" w14:textId="77777777" w:rsidR="00082998" w:rsidRPr="00BD6F46" w:rsidRDefault="00082998" w:rsidP="00082998">
      <w:pPr>
        <w:pStyle w:val="PL"/>
      </w:pPr>
      <w:r w:rsidRPr="00BD6F46">
        <w:t xml:space="preserve">          in: path</w:t>
      </w:r>
    </w:p>
    <w:p w14:paraId="450CF1BE" w14:textId="77777777" w:rsidR="00082998" w:rsidRPr="00BD6F46" w:rsidRDefault="00082998" w:rsidP="00082998">
      <w:pPr>
        <w:pStyle w:val="PL"/>
      </w:pPr>
      <w:r w:rsidRPr="00BD6F46">
        <w:t xml:space="preserve">          description: a unique identifier for a charging data resource in a PLMN</w:t>
      </w:r>
    </w:p>
    <w:p w14:paraId="1CA2D3A7" w14:textId="77777777" w:rsidR="00082998" w:rsidRPr="00BD6F46" w:rsidRDefault="00082998" w:rsidP="00082998">
      <w:pPr>
        <w:pStyle w:val="PL"/>
      </w:pPr>
      <w:r w:rsidRPr="00BD6F46">
        <w:t xml:space="preserve">          required: true</w:t>
      </w:r>
    </w:p>
    <w:p w14:paraId="2D9E680A" w14:textId="77777777" w:rsidR="00082998" w:rsidRPr="00BD6F46" w:rsidRDefault="00082998" w:rsidP="00082998">
      <w:pPr>
        <w:pStyle w:val="PL"/>
      </w:pPr>
      <w:r w:rsidRPr="00BD6F46">
        <w:t xml:space="preserve">          schema:</w:t>
      </w:r>
    </w:p>
    <w:p w14:paraId="310A0E37" w14:textId="77777777" w:rsidR="00082998" w:rsidRPr="00BD6F46" w:rsidRDefault="00082998" w:rsidP="00082998">
      <w:pPr>
        <w:pStyle w:val="PL"/>
      </w:pPr>
      <w:r w:rsidRPr="00BD6F46">
        <w:t xml:space="preserve">            type: string</w:t>
      </w:r>
    </w:p>
    <w:p w14:paraId="69D031DD" w14:textId="77777777" w:rsidR="00082998" w:rsidRPr="00BD6F46" w:rsidRDefault="00082998" w:rsidP="00082998">
      <w:pPr>
        <w:pStyle w:val="PL"/>
      </w:pPr>
      <w:r w:rsidRPr="00BD6F46">
        <w:t xml:space="preserve">      responses:</w:t>
      </w:r>
    </w:p>
    <w:p w14:paraId="7315DBF9" w14:textId="77777777" w:rsidR="00082998" w:rsidRPr="00BD6F46" w:rsidRDefault="00082998" w:rsidP="00082998">
      <w:pPr>
        <w:pStyle w:val="PL"/>
      </w:pPr>
      <w:r w:rsidRPr="00BD6F46">
        <w:t xml:space="preserve">        '204':</w:t>
      </w:r>
    </w:p>
    <w:p w14:paraId="28A4E6DB" w14:textId="77777777" w:rsidR="00082998" w:rsidRPr="00BD6F46" w:rsidRDefault="00082998" w:rsidP="00082998">
      <w:pPr>
        <w:pStyle w:val="PL"/>
      </w:pPr>
      <w:r w:rsidRPr="00BD6F46">
        <w:t xml:space="preserve">          description: No Content.</w:t>
      </w:r>
    </w:p>
    <w:p w14:paraId="59391BBA" w14:textId="77777777" w:rsidR="00082998" w:rsidRPr="00BD6F46" w:rsidRDefault="00082998" w:rsidP="00082998">
      <w:pPr>
        <w:pStyle w:val="PL"/>
      </w:pPr>
      <w:r w:rsidRPr="00BD6F46">
        <w:t xml:space="preserve">        '404':</w:t>
      </w:r>
    </w:p>
    <w:p w14:paraId="7EE982F0" w14:textId="77777777" w:rsidR="00082998" w:rsidRPr="00BD6F46" w:rsidRDefault="00082998" w:rsidP="00082998">
      <w:pPr>
        <w:pStyle w:val="PL"/>
      </w:pPr>
      <w:r w:rsidRPr="00BD6F46">
        <w:t xml:space="preserve">          description: Not Found</w:t>
      </w:r>
    </w:p>
    <w:p w14:paraId="5F511F41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4628FA5F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D19EEB9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56E7EB60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1A3D963F" w14:textId="77777777" w:rsidR="00082998" w:rsidRPr="00BD6F46" w:rsidRDefault="00082998" w:rsidP="00082998">
      <w:pPr>
        <w:pStyle w:val="PL"/>
      </w:pPr>
      <w:r>
        <w:t xml:space="preserve">        '401</w:t>
      </w:r>
      <w:r w:rsidRPr="00BD6F46">
        <w:t>':</w:t>
      </w:r>
    </w:p>
    <w:p w14:paraId="47B9B698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A9EB88A" w14:textId="77777777" w:rsidR="00082998" w:rsidRPr="00BD6F46" w:rsidRDefault="00082998" w:rsidP="00082998">
      <w:pPr>
        <w:pStyle w:val="PL"/>
      </w:pPr>
      <w:r>
        <w:t xml:space="preserve">        '410</w:t>
      </w:r>
      <w:r w:rsidRPr="00BD6F46">
        <w:t>':</w:t>
      </w:r>
    </w:p>
    <w:p w14:paraId="761A5F5F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6CC9A629" w14:textId="77777777" w:rsidR="00082998" w:rsidRPr="00BD6F46" w:rsidRDefault="00082998" w:rsidP="00082998">
      <w:pPr>
        <w:pStyle w:val="PL"/>
      </w:pPr>
      <w:r>
        <w:lastRenderedPageBreak/>
        <w:t xml:space="preserve">        '411</w:t>
      </w:r>
      <w:r w:rsidRPr="00BD6F46">
        <w:t>':</w:t>
      </w:r>
    </w:p>
    <w:p w14:paraId="0EF86D68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B89E1A8" w14:textId="77777777" w:rsidR="00082998" w:rsidRPr="00BD6F46" w:rsidRDefault="00082998" w:rsidP="00082998">
      <w:pPr>
        <w:pStyle w:val="PL"/>
      </w:pPr>
      <w:r>
        <w:t xml:space="preserve">        '413</w:t>
      </w:r>
      <w:r w:rsidRPr="00BD6F46">
        <w:t>':</w:t>
      </w:r>
    </w:p>
    <w:p w14:paraId="23A2D0AF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82C9DB8" w14:textId="77777777" w:rsidR="00082998" w:rsidRPr="00BD6F46" w:rsidRDefault="00082998" w:rsidP="00082998">
      <w:pPr>
        <w:pStyle w:val="PL"/>
      </w:pPr>
      <w:r>
        <w:t xml:space="preserve">        '500</w:t>
      </w:r>
      <w:r w:rsidRPr="00BD6F46">
        <w:t>':</w:t>
      </w:r>
    </w:p>
    <w:p w14:paraId="22AB7503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6B4AD69" w14:textId="77777777" w:rsidR="00082998" w:rsidRPr="00BD6F46" w:rsidRDefault="00082998" w:rsidP="00082998">
      <w:pPr>
        <w:pStyle w:val="PL"/>
      </w:pPr>
      <w:r>
        <w:t xml:space="preserve">        '503</w:t>
      </w:r>
      <w:r w:rsidRPr="00BD6F46">
        <w:t>':</w:t>
      </w:r>
    </w:p>
    <w:p w14:paraId="7C6D6D42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D056E32" w14:textId="77777777" w:rsidR="00082998" w:rsidRPr="00BD6F46" w:rsidRDefault="00082998" w:rsidP="00082998">
      <w:pPr>
        <w:pStyle w:val="PL"/>
      </w:pPr>
      <w:r w:rsidRPr="00BD6F46">
        <w:t xml:space="preserve">        default:</w:t>
      </w:r>
    </w:p>
    <w:p w14:paraId="2461395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'TS29571_CommonData.yaml#/components/responses/default'</w:t>
      </w:r>
    </w:p>
    <w:p w14:paraId="40E0F1BB" w14:textId="77777777" w:rsidR="00082998" w:rsidRDefault="00082998" w:rsidP="00082998">
      <w:pPr>
        <w:pStyle w:val="PL"/>
      </w:pPr>
      <w:r w:rsidRPr="00BD6F46">
        <w:t>components:</w:t>
      </w:r>
    </w:p>
    <w:p w14:paraId="10A65ED7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r w:rsidRPr="001E7573">
        <w:rPr>
          <w:noProof w:val="0"/>
        </w:rPr>
        <w:t>securitySchemes</w:t>
      </w:r>
      <w:proofErr w:type="spellEnd"/>
      <w:r w:rsidRPr="001E7573">
        <w:rPr>
          <w:noProof w:val="0"/>
        </w:rPr>
        <w:t>:</w:t>
      </w:r>
    </w:p>
    <w:p w14:paraId="599111A8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2D5F32AC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14:paraId="3827C5C1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14:paraId="68DA4BB6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r w:rsidRPr="001E7573">
        <w:rPr>
          <w:noProof w:val="0"/>
        </w:rPr>
        <w:t>clientCredentials</w:t>
      </w:r>
      <w:proofErr w:type="spellEnd"/>
      <w:r w:rsidRPr="001E7573">
        <w:rPr>
          <w:noProof w:val="0"/>
        </w:rPr>
        <w:t>:</w:t>
      </w:r>
    </w:p>
    <w:p w14:paraId="199773B7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r w:rsidRPr="001E7573">
        <w:rPr>
          <w:noProof w:val="0"/>
        </w:rPr>
        <w:t>tokenUrl</w:t>
      </w:r>
      <w:proofErr w:type="spell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623EEADA" w14:textId="77777777" w:rsidR="00082998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14:paraId="22C48FF4" w14:textId="77777777" w:rsidR="00082998" w:rsidRPr="00BD6F46" w:rsidRDefault="00082998" w:rsidP="00082998">
      <w:pPr>
        <w:pStyle w:val="PL"/>
      </w:pPr>
      <w:r>
        <w:rPr>
          <w:noProof w:val="0"/>
        </w:rPr>
        <w:t xml:space="preserve">           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69D3468D" w14:textId="77777777" w:rsidR="00082998" w:rsidRPr="00BD6F46" w:rsidRDefault="00082998" w:rsidP="00082998">
      <w:pPr>
        <w:pStyle w:val="PL"/>
      </w:pPr>
      <w:r w:rsidRPr="00BD6F46">
        <w:t xml:space="preserve">  schemas:</w:t>
      </w:r>
    </w:p>
    <w:p w14:paraId="694670ED" w14:textId="77777777" w:rsidR="00082998" w:rsidRPr="00BD6F46" w:rsidRDefault="00082998" w:rsidP="00082998">
      <w:pPr>
        <w:pStyle w:val="PL"/>
      </w:pPr>
      <w:r w:rsidRPr="00BD6F46">
        <w:t xml:space="preserve">    ChargingDataRequest:</w:t>
      </w:r>
    </w:p>
    <w:p w14:paraId="4E672EE8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77F48F4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91EAE35" w14:textId="77777777" w:rsidR="00082998" w:rsidRPr="00BD6F46" w:rsidRDefault="00082998" w:rsidP="00082998">
      <w:pPr>
        <w:pStyle w:val="PL"/>
      </w:pPr>
      <w:r w:rsidRPr="00BD6F46">
        <w:t xml:space="preserve">        subscriberIdentifier:</w:t>
      </w:r>
    </w:p>
    <w:p w14:paraId="490DDA81" w14:textId="77777777" w:rsidR="00082998" w:rsidRDefault="00082998" w:rsidP="00082998">
      <w:pPr>
        <w:pStyle w:val="PL"/>
      </w:pPr>
      <w:r w:rsidRPr="00BD6F46">
        <w:t xml:space="preserve">          $ref: 'TS29571_CommonData.yaml#/components/schemas/Supi'</w:t>
      </w:r>
    </w:p>
    <w:p w14:paraId="338469FF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79E31B06" w14:textId="77777777" w:rsidR="00082998" w:rsidRDefault="00082998" w:rsidP="00082998">
      <w:pPr>
        <w:pStyle w:val="PL"/>
      </w:pPr>
      <w:r w:rsidRPr="00BD6F46">
        <w:t xml:space="preserve">          </w:t>
      </w:r>
      <w:r w:rsidRPr="00F267AF">
        <w:t>type: string</w:t>
      </w:r>
    </w:p>
    <w:p w14:paraId="1890A8A6" w14:textId="77777777" w:rsidR="00082998" w:rsidRPr="00BD6F46" w:rsidRDefault="00082998" w:rsidP="00082998">
      <w:pPr>
        <w:pStyle w:val="PL"/>
      </w:pPr>
      <w:r w:rsidRPr="00BD6F46">
        <w:t xml:space="preserve">        chargingId:</w:t>
      </w:r>
    </w:p>
    <w:p w14:paraId="00A29857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8BADF46" w14:textId="77777777" w:rsidR="00082998" w:rsidRPr="00BD6F46" w:rsidRDefault="00082998" w:rsidP="00082998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34147DF0" w14:textId="77777777" w:rsidR="00082998" w:rsidRPr="00BD6F46" w:rsidRDefault="00082998" w:rsidP="00082998">
      <w:pPr>
        <w:pStyle w:val="PL"/>
      </w:pPr>
      <w:r w:rsidRPr="00BD6F46">
        <w:t xml:space="preserve">          </w:t>
      </w:r>
      <w:r w:rsidRPr="00F267AF">
        <w:t>type: string</w:t>
      </w:r>
    </w:p>
    <w:p w14:paraId="113028CC" w14:textId="77777777" w:rsidR="00082998" w:rsidRPr="00BD6F46" w:rsidRDefault="00082998" w:rsidP="00082998">
      <w:pPr>
        <w:pStyle w:val="PL"/>
      </w:pPr>
      <w:r w:rsidRPr="00BD6F46">
        <w:t xml:space="preserve">        nfConsumerIdentification:</w:t>
      </w:r>
    </w:p>
    <w:p w14:paraId="7F99CDF5" w14:textId="77777777" w:rsidR="00082998" w:rsidRPr="00BD6F46" w:rsidRDefault="00082998" w:rsidP="00082998">
      <w:pPr>
        <w:pStyle w:val="PL"/>
      </w:pPr>
      <w:r w:rsidRPr="00BD6F46">
        <w:t xml:space="preserve">          $ref: '#/components/schemas/NFIdentification'</w:t>
      </w:r>
    </w:p>
    <w:p w14:paraId="4A7F2484" w14:textId="77777777" w:rsidR="00082998" w:rsidRPr="00BD6F46" w:rsidRDefault="00082998" w:rsidP="00082998">
      <w:pPr>
        <w:pStyle w:val="PL"/>
      </w:pPr>
      <w:r w:rsidRPr="00BD6F46">
        <w:t xml:space="preserve">        invocationTimeStamp:</w:t>
      </w:r>
    </w:p>
    <w:p w14:paraId="0AA8C72E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07EDE06B" w14:textId="77777777" w:rsidR="00082998" w:rsidRPr="00BD6F46" w:rsidRDefault="00082998" w:rsidP="00082998">
      <w:pPr>
        <w:pStyle w:val="PL"/>
      </w:pPr>
      <w:r w:rsidRPr="00BD6F46">
        <w:t xml:space="preserve">        invocationSequenceNumber:</w:t>
      </w:r>
    </w:p>
    <w:p w14:paraId="4BC71EE5" w14:textId="77777777" w:rsidR="00082998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30F90F9C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5DD89409" w14:textId="77777777" w:rsidR="00082998" w:rsidRDefault="00082998" w:rsidP="00082998">
      <w:pPr>
        <w:pStyle w:val="PL"/>
      </w:pPr>
      <w:r w:rsidRPr="00BD6F46">
        <w:t xml:space="preserve">          type: boolean</w:t>
      </w:r>
    </w:p>
    <w:p w14:paraId="58B3F83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0B46DCE8" w14:textId="77777777" w:rsidR="00082998" w:rsidRPr="00BD6F46" w:rsidRDefault="00082998" w:rsidP="00082998">
      <w:pPr>
        <w:pStyle w:val="PL"/>
      </w:pPr>
      <w:r w:rsidRPr="00BD6F46">
        <w:t xml:space="preserve">          type: boolean</w:t>
      </w:r>
    </w:p>
    <w:p w14:paraId="38957238" w14:textId="77777777" w:rsidR="00082998" w:rsidRDefault="00082998" w:rsidP="00082998">
      <w:pPr>
        <w:pStyle w:val="PL"/>
      </w:pPr>
      <w:r>
        <w:t xml:space="preserve">        oneTimeEventType:</w:t>
      </w:r>
    </w:p>
    <w:p w14:paraId="584BA230" w14:textId="77777777" w:rsidR="00082998" w:rsidRDefault="00082998" w:rsidP="00082998">
      <w:pPr>
        <w:pStyle w:val="PL"/>
      </w:pPr>
      <w:r>
        <w:t xml:space="preserve">          $ref: '#/components/schemas/oneTimeEventType'</w:t>
      </w:r>
    </w:p>
    <w:p w14:paraId="6899EF17" w14:textId="77777777" w:rsidR="00082998" w:rsidRPr="00BD6F46" w:rsidRDefault="00082998" w:rsidP="00082998">
      <w:pPr>
        <w:pStyle w:val="PL"/>
      </w:pPr>
      <w:r w:rsidRPr="00BD6F46">
        <w:t xml:space="preserve">        notifyUri:</w:t>
      </w:r>
    </w:p>
    <w:p w14:paraId="74763585" w14:textId="77777777" w:rsidR="00082998" w:rsidRDefault="00082998" w:rsidP="00082998">
      <w:pPr>
        <w:pStyle w:val="PL"/>
      </w:pPr>
      <w:r w:rsidRPr="00BD6F46">
        <w:t xml:space="preserve">          $ref: 'TS29571_CommonData.yaml#/components/schemas/Uri'</w:t>
      </w:r>
    </w:p>
    <w:p w14:paraId="75F02C4B" w14:textId="77777777" w:rsidR="00082998" w:rsidRDefault="00082998" w:rsidP="00082998">
      <w:pPr>
        <w:pStyle w:val="PL"/>
      </w:pPr>
      <w:r>
        <w:t xml:space="preserve">        supportedFeatures:</w:t>
      </w:r>
    </w:p>
    <w:p w14:paraId="19E0388D" w14:textId="77777777" w:rsidR="00082998" w:rsidRDefault="00082998" w:rsidP="00082998">
      <w:pPr>
        <w:pStyle w:val="PL"/>
      </w:pPr>
      <w:r>
        <w:t xml:space="preserve">          $ref: 'TS29571_CommonData.yaml#/components/schemas/SupportedFeatures'</w:t>
      </w:r>
    </w:p>
    <w:p w14:paraId="49E64413" w14:textId="77777777" w:rsidR="00082998" w:rsidRDefault="00082998" w:rsidP="00082998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21CE785A" w14:textId="77777777" w:rsidR="00082998" w:rsidRPr="00BD6F46" w:rsidRDefault="00082998" w:rsidP="00082998">
      <w:pPr>
        <w:pStyle w:val="PL"/>
      </w:pPr>
      <w:r>
        <w:t xml:space="preserve">          type: string</w:t>
      </w:r>
    </w:p>
    <w:p w14:paraId="08EBDA4F" w14:textId="77777777" w:rsidR="00082998" w:rsidRPr="00BD6F46" w:rsidRDefault="00082998" w:rsidP="00082998">
      <w:pPr>
        <w:pStyle w:val="PL"/>
      </w:pPr>
      <w:r w:rsidRPr="00BD6F46">
        <w:t xml:space="preserve">        multipleUnitUsage:</w:t>
      </w:r>
    </w:p>
    <w:p w14:paraId="5B22B25C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5D214CF6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61925587" w14:textId="77777777" w:rsidR="00082998" w:rsidRPr="00BD6F46" w:rsidRDefault="00082998" w:rsidP="00082998">
      <w:pPr>
        <w:pStyle w:val="PL"/>
      </w:pPr>
      <w:r w:rsidRPr="00BD6F46">
        <w:t xml:space="preserve">            $ref: '#/components/schemas/MultipleUnitUsage'</w:t>
      </w:r>
    </w:p>
    <w:p w14:paraId="45E805EB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7137D518" w14:textId="77777777" w:rsidR="00082998" w:rsidRPr="00BD6F46" w:rsidRDefault="00082998" w:rsidP="00082998">
      <w:pPr>
        <w:pStyle w:val="PL"/>
      </w:pPr>
      <w:r w:rsidRPr="00BD6F46">
        <w:t xml:space="preserve">        triggers:</w:t>
      </w:r>
    </w:p>
    <w:p w14:paraId="05F6F9ED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EDEA47B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6E58E30A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630AE740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34565C64" w14:textId="77777777" w:rsidR="00082998" w:rsidRPr="00BD6F46" w:rsidRDefault="00082998" w:rsidP="00082998">
      <w:pPr>
        <w:pStyle w:val="PL"/>
      </w:pPr>
      <w:r w:rsidRPr="00BD6F46">
        <w:t xml:space="preserve">        pDUSessionChargingInformation:</w:t>
      </w:r>
    </w:p>
    <w:p w14:paraId="70232F82" w14:textId="77777777" w:rsidR="00082998" w:rsidRPr="00BD6F46" w:rsidRDefault="00082998" w:rsidP="00082998">
      <w:pPr>
        <w:pStyle w:val="PL"/>
      </w:pPr>
      <w:r w:rsidRPr="00BD6F46">
        <w:t xml:space="preserve">          $ref: '#/components/schemas/PDUSessionChargingInformation'</w:t>
      </w:r>
    </w:p>
    <w:p w14:paraId="10E27D80" w14:textId="77777777" w:rsidR="00082998" w:rsidRPr="00BD6F46" w:rsidRDefault="00082998" w:rsidP="00082998">
      <w:pPr>
        <w:pStyle w:val="PL"/>
      </w:pPr>
      <w:r w:rsidRPr="00BD6F46">
        <w:t xml:space="preserve">        roamingQBCInformation:</w:t>
      </w:r>
    </w:p>
    <w:p w14:paraId="5BF540EF" w14:textId="77777777" w:rsidR="00082998" w:rsidRDefault="00082998" w:rsidP="00082998">
      <w:pPr>
        <w:pStyle w:val="PL"/>
      </w:pPr>
      <w:r w:rsidRPr="00BD6F46">
        <w:t xml:space="preserve">          $ref: '#/components/schemas/RoamingQBCInformation'</w:t>
      </w:r>
    </w:p>
    <w:p w14:paraId="6AC8FBD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3B718FD1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0EA70764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38D33F3A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1B2D5AE1" w14:textId="77777777" w:rsidR="00082998" w:rsidRPr="00BD6F46" w:rsidRDefault="00082998" w:rsidP="00082998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3604362B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5A9ECD96" w14:textId="77777777" w:rsidR="00082998" w:rsidRPr="00BD6F46" w:rsidRDefault="00082998" w:rsidP="00082998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1941D5A7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0DAE1933" w14:textId="77777777" w:rsidR="00082998" w:rsidRPr="00BD6F46" w:rsidRDefault="00082998" w:rsidP="00082998">
      <w:pPr>
        <w:pStyle w:val="PL"/>
      </w:pPr>
      <w:r>
        <w:t xml:space="preserve">        locationReportingChargingInformation:</w:t>
      </w:r>
    </w:p>
    <w:p w14:paraId="6B096F79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64066CC4" w14:textId="77777777" w:rsidR="00082998" w:rsidRDefault="00082998" w:rsidP="00082998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65878620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1B315B2F" w14:textId="77777777" w:rsidR="00082998" w:rsidRPr="00BD6F46" w:rsidRDefault="00082998" w:rsidP="00082998">
      <w:pPr>
        <w:pStyle w:val="PL"/>
      </w:pPr>
      <w:r>
        <w:t xml:space="preserve">        nSMChargingInformation:</w:t>
      </w:r>
    </w:p>
    <w:p w14:paraId="4F83E095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114B8B0D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1A2219D0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2944FADC" w14:textId="77777777" w:rsidR="00082998" w:rsidRPr="00BD6F46" w:rsidRDefault="00082998" w:rsidP="00082998">
      <w:pPr>
        <w:pStyle w:val="PL"/>
      </w:pPr>
      <w:r w:rsidRPr="00BD6F46">
        <w:t xml:space="preserve">        - invocationTimeStamp</w:t>
      </w:r>
    </w:p>
    <w:p w14:paraId="56588989" w14:textId="77777777" w:rsidR="00082998" w:rsidRPr="00BD6F46" w:rsidRDefault="00082998" w:rsidP="00082998">
      <w:pPr>
        <w:pStyle w:val="PL"/>
      </w:pPr>
      <w:r w:rsidRPr="00BD6F46">
        <w:t xml:space="preserve">        - invocationSequenceNumber</w:t>
      </w:r>
    </w:p>
    <w:p w14:paraId="1DA12EC7" w14:textId="77777777" w:rsidR="00082998" w:rsidRPr="00BD6F46" w:rsidRDefault="00082998" w:rsidP="00082998">
      <w:pPr>
        <w:pStyle w:val="PL"/>
      </w:pPr>
      <w:r w:rsidRPr="00BD6F46">
        <w:t xml:space="preserve">    ChargingDataResponse:</w:t>
      </w:r>
    </w:p>
    <w:p w14:paraId="4B8C523F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13C1F70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A8F02BF" w14:textId="77777777" w:rsidR="00082998" w:rsidRPr="00BD6F46" w:rsidRDefault="00082998" w:rsidP="00082998">
      <w:pPr>
        <w:pStyle w:val="PL"/>
      </w:pPr>
      <w:r w:rsidRPr="00BD6F46">
        <w:t xml:space="preserve">        invocationTimeStamp:</w:t>
      </w:r>
    </w:p>
    <w:p w14:paraId="3B694B47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5179C03A" w14:textId="77777777" w:rsidR="00082998" w:rsidRPr="00BD6F46" w:rsidRDefault="00082998" w:rsidP="00082998">
      <w:pPr>
        <w:pStyle w:val="PL"/>
      </w:pPr>
      <w:r w:rsidRPr="00BD6F46">
        <w:t xml:space="preserve">        invocationSequenceNumber:</w:t>
      </w:r>
    </w:p>
    <w:p w14:paraId="46D05E5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42BF1CD2" w14:textId="77777777" w:rsidR="00082998" w:rsidRPr="00BD6F46" w:rsidRDefault="00082998" w:rsidP="00082998">
      <w:pPr>
        <w:pStyle w:val="PL"/>
      </w:pPr>
      <w:r w:rsidRPr="00BD6F46">
        <w:t xml:space="preserve">        invocationResult:</w:t>
      </w:r>
    </w:p>
    <w:p w14:paraId="38C1847F" w14:textId="77777777" w:rsidR="00082998" w:rsidRPr="00BD6F46" w:rsidRDefault="00082998" w:rsidP="00082998">
      <w:pPr>
        <w:pStyle w:val="PL"/>
      </w:pPr>
      <w:r w:rsidRPr="00BD6F46">
        <w:t xml:space="preserve">          $ref: '#/components/schemas/InvocationResult'</w:t>
      </w:r>
    </w:p>
    <w:p w14:paraId="7304DEAA" w14:textId="77777777" w:rsidR="00082998" w:rsidRPr="00BD6F46" w:rsidRDefault="00082998" w:rsidP="00082998">
      <w:pPr>
        <w:pStyle w:val="PL"/>
      </w:pPr>
      <w:r w:rsidRPr="00BD6F46">
        <w:t xml:space="preserve">        sessionFailover:</w:t>
      </w:r>
    </w:p>
    <w:p w14:paraId="1CDF1A7E" w14:textId="77777777" w:rsidR="00082998" w:rsidRPr="00BD6F46" w:rsidRDefault="00082998" w:rsidP="00082998">
      <w:pPr>
        <w:pStyle w:val="PL"/>
      </w:pPr>
      <w:r w:rsidRPr="00BD6F46">
        <w:t xml:space="preserve">          $ref: '#/components/schemas/SessionFailover'</w:t>
      </w:r>
    </w:p>
    <w:p w14:paraId="36081BA1" w14:textId="77777777" w:rsidR="00082998" w:rsidRDefault="00082998" w:rsidP="00082998">
      <w:pPr>
        <w:pStyle w:val="PL"/>
      </w:pPr>
      <w:r>
        <w:t xml:space="preserve">        supportedFeatures:</w:t>
      </w:r>
    </w:p>
    <w:p w14:paraId="7018D0BE" w14:textId="77777777" w:rsidR="00082998" w:rsidRDefault="00082998" w:rsidP="00082998">
      <w:pPr>
        <w:pStyle w:val="PL"/>
      </w:pPr>
      <w:r>
        <w:t xml:space="preserve">          $ref: 'TS29571_CommonData.yaml#/components/schemas/SupportedFeatures'</w:t>
      </w:r>
    </w:p>
    <w:p w14:paraId="030D0063" w14:textId="77777777" w:rsidR="00082998" w:rsidRPr="00BD6F46" w:rsidRDefault="00082998" w:rsidP="00082998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24D49714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AB4AE31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508B42B3" w14:textId="77777777" w:rsidR="00082998" w:rsidRPr="00BD6F46" w:rsidRDefault="00082998" w:rsidP="00082998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098AB003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288F148B" w14:textId="77777777" w:rsidR="00082998" w:rsidRPr="00BD6F46" w:rsidRDefault="00082998" w:rsidP="00082998">
      <w:pPr>
        <w:pStyle w:val="PL"/>
      </w:pPr>
      <w:r w:rsidRPr="00BD6F46">
        <w:t xml:space="preserve">        triggers:</w:t>
      </w:r>
    </w:p>
    <w:p w14:paraId="1413EDD8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5B9826AC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77107EF4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4EE35B1D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032B46C6" w14:textId="77777777" w:rsidR="00082998" w:rsidRPr="00BD6F46" w:rsidRDefault="00082998" w:rsidP="00082998">
      <w:pPr>
        <w:pStyle w:val="PL"/>
      </w:pPr>
      <w:r w:rsidRPr="00BD6F46">
        <w:t xml:space="preserve">        pDUSessionChargingInformation:</w:t>
      </w:r>
    </w:p>
    <w:p w14:paraId="2E46C83D" w14:textId="77777777" w:rsidR="00082998" w:rsidRPr="00BD6F46" w:rsidRDefault="00082998" w:rsidP="00082998">
      <w:pPr>
        <w:pStyle w:val="PL"/>
      </w:pPr>
      <w:r w:rsidRPr="00BD6F46">
        <w:t xml:space="preserve">          $ref: '#/components/schemas/PDUSessionChargingInformation'</w:t>
      </w:r>
    </w:p>
    <w:p w14:paraId="6C7C8960" w14:textId="77777777" w:rsidR="00082998" w:rsidRPr="00BD6F46" w:rsidRDefault="00082998" w:rsidP="00082998">
      <w:pPr>
        <w:pStyle w:val="PL"/>
      </w:pPr>
      <w:r w:rsidRPr="00BD6F46">
        <w:t xml:space="preserve">        roamingQBCInformation:</w:t>
      </w:r>
    </w:p>
    <w:p w14:paraId="00AF2815" w14:textId="77777777" w:rsidR="00082998" w:rsidRDefault="00082998" w:rsidP="00082998">
      <w:pPr>
        <w:pStyle w:val="PL"/>
      </w:pPr>
      <w:r w:rsidRPr="00BD6F46">
        <w:t xml:space="preserve">          $ref: '#/components/schemas/RoamingQBCInformation'</w:t>
      </w:r>
    </w:p>
    <w:p w14:paraId="5AA15903" w14:textId="77777777" w:rsidR="00082998" w:rsidRDefault="00082998" w:rsidP="00082998">
      <w:pPr>
        <w:pStyle w:val="PL"/>
      </w:pPr>
      <w:r>
        <w:t xml:space="preserve">        locationReportingChargingInformation:</w:t>
      </w:r>
    </w:p>
    <w:p w14:paraId="7AE0A872" w14:textId="77777777" w:rsidR="00082998" w:rsidRPr="00BD6F46" w:rsidRDefault="00082998" w:rsidP="00082998">
      <w:pPr>
        <w:pStyle w:val="PL"/>
      </w:pPr>
      <w:r>
        <w:t xml:space="preserve">          $ref: '#/components/schemas/LocationReportingChargingInformation'</w:t>
      </w:r>
    </w:p>
    <w:p w14:paraId="17AB1959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19F82F98" w14:textId="77777777" w:rsidR="00082998" w:rsidRPr="00BD6F46" w:rsidRDefault="00082998" w:rsidP="00082998">
      <w:pPr>
        <w:pStyle w:val="PL"/>
      </w:pPr>
      <w:r w:rsidRPr="00BD6F46">
        <w:t xml:space="preserve">        - invocationTimeStamp</w:t>
      </w:r>
    </w:p>
    <w:p w14:paraId="61469FE6" w14:textId="77777777" w:rsidR="00082998" w:rsidRPr="00BD6F46" w:rsidRDefault="00082998" w:rsidP="00082998">
      <w:pPr>
        <w:pStyle w:val="PL"/>
      </w:pPr>
      <w:r w:rsidRPr="00BD6F46">
        <w:t xml:space="preserve">        - invocationSequenceNumber</w:t>
      </w:r>
    </w:p>
    <w:p w14:paraId="6D7137E8" w14:textId="77777777" w:rsidR="00082998" w:rsidRPr="00BD6F46" w:rsidRDefault="00082998" w:rsidP="00082998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2B7ABB10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E67315A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77DD09AE" w14:textId="77777777" w:rsidR="00082998" w:rsidRPr="00BD6F46" w:rsidRDefault="00082998" w:rsidP="00082998">
      <w:pPr>
        <w:pStyle w:val="PL"/>
      </w:pPr>
      <w:r w:rsidRPr="00BD6F46">
        <w:t xml:space="preserve">        notificationType:</w:t>
      </w:r>
    </w:p>
    <w:p w14:paraId="75C95D0E" w14:textId="77777777" w:rsidR="00082998" w:rsidRPr="00BD6F46" w:rsidRDefault="00082998" w:rsidP="00082998">
      <w:pPr>
        <w:pStyle w:val="PL"/>
      </w:pPr>
      <w:r w:rsidRPr="00BD6F46">
        <w:t xml:space="preserve">          $ref: '#/components/schemas/NotificationType'</w:t>
      </w:r>
    </w:p>
    <w:p w14:paraId="4903E43C" w14:textId="77777777" w:rsidR="00082998" w:rsidRPr="00BD6F46" w:rsidRDefault="00082998" w:rsidP="00082998">
      <w:pPr>
        <w:pStyle w:val="PL"/>
      </w:pPr>
      <w:r w:rsidRPr="00BD6F46">
        <w:t xml:space="preserve">        reauthorizationDetails:</w:t>
      </w:r>
    </w:p>
    <w:p w14:paraId="3557BF45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2517C02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0B0F0636" w14:textId="77777777" w:rsidR="00082998" w:rsidRPr="00BD6F46" w:rsidRDefault="00082998" w:rsidP="00082998">
      <w:pPr>
        <w:pStyle w:val="PL"/>
      </w:pPr>
      <w:r w:rsidRPr="00BD6F46">
        <w:t xml:space="preserve">            $ref: '#/components/schemas/ReauthorizationDetails'</w:t>
      </w:r>
    </w:p>
    <w:p w14:paraId="5A6E02E9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49728571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497624AE" w14:textId="77777777" w:rsidR="00082998" w:rsidRDefault="00082998" w:rsidP="00082998">
      <w:pPr>
        <w:pStyle w:val="PL"/>
      </w:pPr>
      <w:r w:rsidRPr="00BD6F46">
        <w:t xml:space="preserve">        - notificationType</w:t>
      </w:r>
    </w:p>
    <w:p w14:paraId="5469FEE0" w14:textId="77777777" w:rsidR="00082998" w:rsidRDefault="00082998" w:rsidP="00082998">
      <w:pPr>
        <w:pStyle w:val="PL"/>
      </w:pPr>
      <w:r w:rsidRPr="00BD6F46">
        <w:t xml:space="preserve">    </w:t>
      </w:r>
      <w:r>
        <w:t>ChargingNotifyResponse:</w:t>
      </w:r>
    </w:p>
    <w:p w14:paraId="0163C526" w14:textId="77777777" w:rsidR="00082998" w:rsidRDefault="00082998" w:rsidP="00082998">
      <w:pPr>
        <w:pStyle w:val="PL"/>
      </w:pPr>
      <w:r>
        <w:t xml:space="preserve">      type: object</w:t>
      </w:r>
    </w:p>
    <w:p w14:paraId="6B8EFA40" w14:textId="77777777" w:rsidR="00082998" w:rsidRDefault="00082998" w:rsidP="00082998">
      <w:pPr>
        <w:pStyle w:val="PL"/>
      </w:pPr>
      <w:r>
        <w:t xml:space="preserve">      properties:</w:t>
      </w:r>
    </w:p>
    <w:p w14:paraId="672352F9" w14:textId="77777777" w:rsidR="00082998" w:rsidRPr="0015021B" w:rsidRDefault="00082998" w:rsidP="00082998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51330B39" w14:textId="77777777" w:rsidR="00082998" w:rsidRPr="00BD6F46" w:rsidRDefault="00082998" w:rsidP="00082998">
      <w:pPr>
        <w:pStyle w:val="PL"/>
      </w:pPr>
      <w:r>
        <w:t xml:space="preserve">          $ref: '#/components/schemas/InvocationResult'</w:t>
      </w:r>
    </w:p>
    <w:p w14:paraId="2E4271B5" w14:textId="77777777" w:rsidR="00082998" w:rsidRPr="00BD6F46" w:rsidRDefault="00082998" w:rsidP="00082998">
      <w:pPr>
        <w:pStyle w:val="PL"/>
      </w:pPr>
      <w:r w:rsidRPr="00BD6F46">
        <w:t xml:space="preserve">    NFIdentification:</w:t>
      </w:r>
    </w:p>
    <w:p w14:paraId="46110B17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6E33F22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6F9C3A9" w14:textId="77777777" w:rsidR="00082998" w:rsidRPr="00BD6F46" w:rsidRDefault="00082998" w:rsidP="00082998">
      <w:pPr>
        <w:pStyle w:val="PL"/>
      </w:pPr>
      <w:r w:rsidRPr="00BD6F46">
        <w:t xml:space="preserve">        nFName:</w:t>
      </w:r>
    </w:p>
    <w:p w14:paraId="56D3E8B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'TS29571_CommonData.yaml#/components/schemas/NfInstanceId'</w:t>
      </w:r>
    </w:p>
    <w:p w14:paraId="1A9452EF" w14:textId="77777777" w:rsidR="00082998" w:rsidRPr="00BD6F46" w:rsidRDefault="00082998" w:rsidP="00082998">
      <w:pPr>
        <w:pStyle w:val="PL"/>
      </w:pPr>
      <w:r w:rsidRPr="00BD6F46">
        <w:t xml:space="preserve">        nFIPv4Address:</w:t>
      </w:r>
    </w:p>
    <w:p w14:paraId="473E5E1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'TS29571_CommonData.yaml#/components/schemas/Ipv4Addr'</w:t>
      </w:r>
    </w:p>
    <w:p w14:paraId="3EAD365B" w14:textId="77777777" w:rsidR="00082998" w:rsidRPr="00BD6F46" w:rsidRDefault="00082998" w:rsidP="00082998">
      <w:pPr>
        <w:pStyle w:val="PL"/>
      </w:pPr>
      <w:r w:rsidRPr="00BD6F46">
        <w:t xml:space="preserve">        nFIPv6Address:</w:t>
      </w:r>
    </w:p>
    <w:p w14:paraId="160B274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'TS29571_CommonData.yaml#/components/schemas/Ipv6Addr'</w:t>
      </w:r>
    </w:p>
    <w:p w14:paraId="44EE05E3" w14:textId="77777777" w:rsidR="00082998" w:rsidRPr="00BD6F46" w:rsidRDefault="00082998" w:rsidP="00082998">
      <w:pPr>
        <w:pStyle w:val="PL"/>
      </w:pPr>
      <w:r w:rsidRPr="00BD6F46">
        <w:t xml:space="preserve">        nFPLMNID:</w:t>
      </w:r>
    </w:p>
    <w:p w14:paraId="7A64B96A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'TS29571_CommonData.yaml#/components/schemas/PlmnId'</w:t>
      </w:r>
    </w:p>
    <w:p w14:paraId="052A238D" w14:textId="77777777" w:rsidR="00082998" w:rsidRPr="00BD6F46" w:rsidRDefault="00082998" w:rsidP="00082998">
      <w:pPr>
        <w:pStyle w:val="PL"/>
      </w:pPr>
      <w:r w:rsidRPr="00BD6F46">
        <w:t xml:space="preserve">        nodeFunctionality:</w:t>
      </w:r>
    </w:p>
    <w:p w14:paraId="3CA29E6E" w14:textId="77777777" w:rsidR="00082998" w:rsidRDefault="00082998" w:rsidP="00082998">
      <w:pPr>
        <w:pStyle w:val="PL"/>
      </w:pPr>
      <w:r w:rsidRPr="00BD6F46">
        <w:t xml:space="preserve">          $ref: '#/components/schemas/NodeFunctionality'</w:t>
      </w:r>
    </w:p>
    <w:p w14:paraId="45A4C35E" w14:textId="77777777" w:rsidR="00082998" w:rsidRPr="00BD6F46" w:rsidRDefault="00082998" w:rsidP="00082998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5CE7CC15" w14:textId="77777777" w:rsidR="00082998" w:rsidRPr="00BD6F46" w:rsidRDefault="00082998" w:rsidP="00082998">
      <w:pPr>
        <w:pStyle w:val="PL"/>
      </w:pPr>
      <w:r w:rsidRPr="00BD6F46">
        <w:t xml:space="preserve">          </w:t>
      </w:r>
      <w:r w:rsidRPr="00F267AF">
        <w:t>type: string</w:t>
      </w:r>
    </w:p>
    <w:p w14:paraId="438D20CA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182FB316" w14:textId="77777777" w:rsidR="00082998" w:rsidRPr="00BD6F46" w:rsidRDefault="00082998" w:rsidP="00082998">
      <w:pPr>
        <w:pStyle w:val="PL"/>
      </w:pPr>
      <w:r w:rsidRPr="00BD6F46">
        <w:t xml:space="preserve">        - nodeFunctionality</w:t>
      </w:r>
    </w:p>
    <w:p w14:paraId="78F61454" w14:textId="77777777" w:rsidR="00082998" w:rsidRPr="00BD6F46" w:rsidRDefault="00082998" w:rsidP="00082998">
      <w:pPr>
        <w:pStyle w:val="PL"/>
      </w:pPr>
      <w:r w:rsidRPr="00BD6F46">
        <w:t xml:space="preserve">    MultipleUnitUsage:</w:t>
      </w:r>
    </w:p>
    <w:p w14:paraId="1376C358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E30BEF1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3F19F154" w14:textId="77777777" w:rsidR="00082998" w:rsidRPr="00BD6F46" w:rsidRDefault="00082998" w:rsidP="00082998">
      <w:pPr>
        <w:pStyle w:val="PL"/>
      </w:pPr>
      <w:r w:rsidRPr="00BD6F46">
        <w:t xml:space="preserve">        ratingGroup:</w:t>
      </w:r>
    </w:p>
    <w:p w14:paraId="614BEBD2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8A2BBFE" w14:textId="77777777" w:rsidR="00082998" w:rsidRPr="00BD6F46" w:rsidRDefault="00082998" w:rsidP="00082998">
      <w:pPr>
        <w:pStyle w:val="PL"/>
      </w:pPr>
      <w:r w:rsidRPr="00BD6F46">
        <w:t xml:space="preserve">        requestedUnit:</w:t>
      </w:r>
    </w:p>
    <w:p w14:paraId="5612DDE8" w14:textId="77777777" w:rsidR="00082998" w:rsidRPr="00BD6F46" w:rsidRDefault="00082998" w:rsidP="00082998">
      <w:pPr>
        <w:pStyle w:val="PL"/>
      </w:pPr>
      <w:r w:rsidRPr="00BD6F46">
        <w:t xml:space="preserve">          $ref: '#/components/schemas/RequestedUnit'</w:t>
      </w:r>
    </w:p>
    <w:p w14:paraId="2CD7F6EE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7428E6A5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0252E24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  items:</w:t>
      </w:r>
    </w:p>
    <w:p w14:paraId="0D6811FE" w14:textId="77777777" w:rsidR="00082998" w:rsidRPr="00BD6F46" w:rsidRDefault="00082998" w:rsidP="00082998">
      <w:pPr>
        <w:pStyle w:val="PL"/>
      </w:pPr>
      <w:r w:rsidRPr="00BD6F46">
        <w:t xml:space="preserve">            $ref: '#/components/schemas/UsedUnitContainer'</w:t>
      </w:r>
    </w:p>
    <w:p w14:paraId="6C86FADD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1152D5F7" w14:textId="77777777" w:rsidR="00082998" w:rsidRPr="00BD6F46" w:rsidRDefault="00082998" w:rsidP="00082998">
      <w:pPr>
        <w:pStyle w:val="PL"/>
      </w:pPr>
      <w:r w:rsidRPr="00BD6F46">
        <w:t xml:space="preserve">        uPFID:</w:t>
      </w:r>
    </w:p>
    <w:p w14:paraId="31E72AF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'TS29571_CommonData.yaml#/components/schemas/NfInstanceId'</w:t>
      </w:r>
    </w:p>
    <w:p w14:paraId="0C671A99" w14:textId="77777777" w:rsidR="00082998" w:rsidRDefault="00082998" w:rsidP="00082998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6A741827" w14:textId="77777777" w:rsidR="00082998" w:rsidRDefault="00082998" w:rsidP="00082998">
      <w:pPr>
        <w:pStyle w:val="PL"/>
      </w:pPr>
      <w:r>
        <w:t xml:space="preserve">          $ref: '#/components/schemas/PDUAddress'</w:t>
      </w:r>
    </w:p>
    <w:p w14:paraId="02CF6F55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6AEEB737" w14:textId="77777777" w:rsidR="00082998" w:rsidRPr="00BD6F46" w:rsidRDefault="00082998" w:rsidP="00082998">
      <w:pPr>
        <w:pStyle w:val="PL"/>
      </w:pPr>
      <w:r w:rsidRPr="00BD6F46">
        <w:t xml:space="preserve">        - ratingGroup</w:t>
      </w:r>
    </w:p>
    <w:p w14:paraId="62F7A0AF" w14:textId="77777777" w:rsidR="00082998" w:rsidRPr="00BD6F46" w:rsidRDefault="00082998" w:rsidP="00082998">
      <w:pPr>
        <w:pStyle w:val="PL"/>
      </w:pPr>
      <w:r w:rsidRPr="00BD6F46">
        <w:t xml:space="preserve">    InvocationResult:</w:t>
      </w:r>
    </w:p>
    <w:p w14:paraId="50DC331D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AA1BBB3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9AA858A" w14:textId="77777777" w:rsidR="00082998" w:rsidRPr="00BD6F46" w:rsidRDefault="00082998" w:rsidP="00082998">
      <w:pPr>
        <w:pStyle w:val="PL"/>
      </w:pPr>
      <w:r w:rsidRPr="00BD6F46">
        <w:t xml:space="preserve">        error:</w:t>
      </w:r>
    </w:p>
    <w:p w14:paraId="3DD1CBD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'TS29571_CommonData.yaml#/components/schemas/ProblemDetails'</w:t>
      </w:r>
    </w:p>
    <w:p w14:paraId="348690C3" w14:textId="77777777" w:rsidR="00082998" w:rsidRPr="00BD6F46" w:rsidRDefault="00082998" w:rsidP="00082998">
      <w:pPr>
        <w:pStyle w:val="PL"/>
      </w:pPr>
      <w:r w:rsidRPr="00BD6F46">
        <w:t xml:space="preserve">        failureHandling:</w:t>
      </w:r>
    </w:p>
    <w:p w14:paraId="296C5A83" w14:textId="77777777" w:rsidR="00082998" w:rsidRPr="00BD6F46" w:rsidRDefault="00082998" w:rsidP="00082998">
      <w:pPr>
        <w:pStyle w:val="PL"/>
      </w:pPr>
      <w:r w:rsidRPr="00BD6F46">
        <w:t xml:space="preserve">          $ref: '#/components/schemas/FailureHandling'</w:t>
      </w:r>
    </w:p>
    <w:p w14:paraId="3CD92CFB" w14:textId="77777777" w:rsidR="00082998" w:rsidRPr="00BD6F46" w:rsidRDefault="00082998" w:rsidP="00082998">
      <w:pPr>
        <w:pStyle w:val="PL"/>
      </w:pPr>
      <w:r w:rsidRPr="00BD6F46">
        <w:t xml:space="preserve">    Trigger:</w:t>
      </w:r>
    </w:p>
    <w:p w14:paraId="729F6768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84EF2E5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37C92D9C" w14:textId="77777777" w:rsidR="00082998" w:rsidRPr="00BD6F46" w:rsidRDefault="00082998" w:rsidP="00082998">
      <w:pPr>
        <w:pStyle w:val="PL"/>
      </w:pPr>
      <w:r w:rsidRPr="00BD6F46">
        <w:t xml:space="preserve">        triggerType:</w:t>
      </w:r>
    </w:p>
    <w:p w14:paraId="3BE77B29" w14:textId="77777777" w:rsidR="00082998" w:rsidRPr="00BD6F46" w:rsidRDefault="00082998" w:rsidP="00082998">
      <w:pPr>
        <w:pStyle w:val="PL"/>
      </w:pPr>
      <w:r w:rsidRPr="00BD6F46">
        <w:t xml:space="preserve">          $ref: '#/components/schemas/TriggerType'</w:t>
      </w:r>
    </w:p>
    <w:p w14:paraId="3A6CA44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74E7A743" w14:textId="77777777" w:rsidR="00082998" w:rsidRPr="00BD6F46" w:rsidRDefault="00082998" w:rsidP="00082998">
      <w:pPr>
        <w:pStyle w:val="PL"/>
      </w:pPr>
      <w:r w:rsidRPr="00BD6F46">
        <w:t xml:space="preserve">          $ref: '#/components/schemas/TriggerCategory'</w:t>
      </w:r>
    </w:p>
    <w:p w14:paraId="7608A342" w14:textId="77777777" w:rsidR="00082998" w:rsidRPr="00BD6F46" w:rsidRDefault="00082998" w:rsidP="00082998">
      <w:pPr>
        <w:pStyle w:val="PL"/>
      </w:pPr>
      <w:r w:rsidRPr="00BD6F46">
        <w:t xml:space="preserve">        timeLimit:</w:t>
      </w:r>
    </w:p>
    <w:p w14:paraId="446C06C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'TS29571_CommonData.yaml#/components/schemas/DurationSec'</w:t>
      </w:r>
    </w:p>
    <w:p w14:paraId="7F4DA8A1" w14:textId="77777777" w:rsidR="00082998" w:rsidRPr="00BD6F46" w:rsidRDefault="00082998" w:rsidP="00082998">
      <w:pPr>
        <w:pStyle w:val="PL"/>
      </w:pPr>
      <w:r w:rsidRPr="00BD6F46">
        <w:t xml:space="preserve">        volumeLimit:</w:t>
      </w:r>
    </w:p>
    <w:p w14:paraId="614B379A" w14:textId="77777777" w:rsidR="00082998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1DA0E664" w14:textId="77777777" w:rsidR="00082998" w:rsidRPr="00BD6F46" w:rsidRDefault="00082998" w:rsidP="00082998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40B33CD5" w14:textId="77777777" w:rsidR="00082998" w:rsidRDefault="00082998" w:rsidP="00082998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7317B31" w14:textId="77777777" w:rsidR="00082998" w:rsidRDefault="00082998" w:rsidP="00082998">
      <w:pPr>
        <w:pStyle w:val="PL"/>
      </w:pPr>
      <w:r>
        <w:t xml:space="preserve">        eventLimit:</w:t>
      </w:r>
    </w:p>
    <w:p w14:paraId="004FC90B" w14:textId="77777777" w:rsidR="00082998" w:rsidRPr="00BD6F46" w:rsidRDefault="00082998" w:rsidP="00082998">
      <w:pPr>
        <w:pStyle w:val="PL"/>
      </w:pPr>
      <w:r>
        <w:t xml:space="preserve">          $ref: 'TS29571_CommonData.yaml#/components/schemas/Uint32'</w:t>
      </w:r>
    </w:p>
    <w:p w14:paraId="0FE04DFE" w14:textId="77777777" w:rsidR="00082998" w:rsidRPr="00BD6F46" w:rsidRDefault="00082998" w:rsidP="00082998">
      <w:pPr>
        <w:pStyle w:val="PL"/>
      </w:pPr>
      <w:r w:rsidRPr="00BD6F46">
        <w:t xml:space="preserve">        maxNumberOfccc:</w:t>
      </w:r>
    </w:p>
    <w:p w14:paraId="2B1CB615" w14:textId="77777777" w:rsidR="00082998" w:rsidRPr="005F76DA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07821D4E" w14:textId="77777777" w:rsidR="00082998" w:rsidRPr="005F76DA" w:rsidRDefault="00082998" w:rsidP="00082998">
      <w:pPr>
        <w:pStyle w:val="PL"/>
      </w:pPr>
      <w:r w:rsidRPr="005F76DA">
        <w:t xml:space="preserve">        tariffTimeChange:</w:t>
      </w:r>
    </w:p>
    <w:p w14:paraId="25AADE94" w14:textId="77777777" w:rsidR="00082998" w:rsidRPr="005F76DA" w:rsidRDefault="00082998" w:rsidP="00082998">
      <w:pPr>
        <w:pStyle w:val="PL"/>
      </w:pPr>
      <w:r w:rsidRPr="005F76DA">
        <w:t xml:space="preserve">          $ref: 'TS29571_CommonData.yaml#/components/schemas/DateTime'</w:t>
      </w:r>
    </w:p>
    <w:p w14:paraId="272991CF" w14:textId="77777777" w:rsidR="00082998" w:rsidRPr="00BD6F46" w:rsidRDefault="00082998" w:rsidP="00082998">
      <w:pPr>
        <w:pStyle w:val="PL"/>
      </w:pPr>
    </w:p>
    <w:p w14:paraId="00CB74F7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1852D524" w14:textId="77777777" w:rsidR="00082998" w:rsidRPr="00BD6F46" w:rsidRDefault="00082998" w:rsidP="00082998">
      <w:pPr>
        <w:pStyle w:val="PL"/>
      </w:pPr>
      <w:r w:rsidRPr="00BD6F46">
        <w:t xml:space="preserve">        - triggerType</w:t>
      </w:r>
    </w:p>
    <w:p w14:paraId="3CC77C67" w14:textId="77777777" w:rsidR="00082998" w:rsidRPr="00BD6F46" w:rsidRDefault="00082998" w:rsidP="00082998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4BFC54D8" w14:textId="77777777" w:rsidR="00082998" w:rsidRPr="00BD6F46" w:rsidRDefault="00082998" w:rsidP="00082998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2A4FC753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519E815C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8D587D4" w14:textId="77777777" w:rsidR="00082998" w:rsidRPr="00BD6F46" w:rsidRDefault="00082998" w:rsidP="00082998">
      <w:pPr>
        <w:pStyle w:val="PL"/>
      </w:pPr>
      <w:r w:rsidRPr="00BD6F46">
        <w:t xml:space="preserve">        resultCode:</w:t>
      </w:r>
    </w:p>
    <w:p w14:paraId="42C8AEF3" w14:textId="77777777" w:rsidR="00082998" w:rsidRPr="00BD6F46" w:rsidRDefault="00082998" w:rsidP="00082998">
      <w:pPr>
        <w:pStyle w:val="PL"/>
      </w:pPr>
      <w:r w:rsidRPr="00BD6F46">
        <w:t xml:space="preserve">          $ref: '#/components/schemas/ResultCode'</w:t>
      </w:r>
    </w:p>
    <w:p w14:paraId="27EC7F70" w14:textId="77777777" w:rsidR="00082998" w:rsidRPr="00BD6F46" w:rsidRDefault="00082998" w:rsidP="00082998">
      <w:pPr>
        <w:pStyle w:val="PL"/>
      </w:pPr>
      <w:r w:rsidRPr="00BD6F46">
        <w:t xml:space="preserve">        ratingGroup:</w:t>
      </w:r>
    </w:p>
    <w:p w14:paraId="36E1B964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0C91F2AB" w14:textId="77777777" w:rsidR="00082998" w:rsidRPr="00BD6F46" w:rsidRDefault="00082998" w:rsidP="00082998">
      <w:pPr>
        <w:pStyle w:val="PL"/>
      </w:pPr>
      <w:r w:rsidRPr="00BD6F46">
        <w:t xml:space="preserve">        grantedUnit:</w:t>
      </w:r>
    </w:p>
    <w:p w14:paraId="56174C95" w14:textId="77777777" w:rsidR="00082998" w:rsidRPr="00BD6F46" w:rsidRDefault="00082998" w:rsidP="00082998">
      <w:pPr>
        <w:pStyle w:val="PL"/>
      </w:pPr>
      <w:r w:rsidRPr="00BD6F46">
        <w:t xml:space="preserve">          $ref: '#/components/schemas/GrantedUnit'</w:t>
      </w:r>
    </w:p>
    <w:p w14:paraId="56E1CE63" w14:textId="77777777" w:rsidR="00082998" w:rsidRPr="00BD6F46" w:rsidRDefault="00082998" w:rsidP="00082998">
      <w:pPr>
        <w:pStyle w:val="PL"/>
      </w:pPr>
      <w:r w:rsidRPr="00BD6F46">
        <w:t xml:space="preserve">        triggers:</w:t>
      </w:r>
    </w:p>
    <w:p w14:paraId="2FB79923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317AA025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485E6968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68FE9CEF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0AD77B15" w14:textId="77777777" w:rsidR="00082998" w:rsidRPr="00BD6F46" w:rsidRDefault="00082998" w:rsidP="00082998">
      <w:pPr>
        <w:pStyle w:val="PL"/>
      </w:pPr>
      <w:r w:rsidRPr="00BD6F46">
        <w:t xml:space="preserve">        validityTime:</w:t>
      </w:r>
    </w:p>
    <w:p w14:paraId="07998A9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28662137" w14:textId="77777777" w:rsidR="00082998" w:rsidRPr="00BD6F46" w:rsidRDefault="00082998" w:rsidP="00082998">
      <w:pPr>
        <w:pStyle w:val="PL"/>
      </w:pPr>
      <w:r w:rsidRPr="00BD6F46">
        <w:t xml:space="preserve">        quotaHoldingTime:</w:t>
      </w:r>
    </w:p>
    <w:p w14:paraId="7114FF7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'TS29571_CommonData.yaml#/components/schemas/DurationSec'</w:t>
      </w:r>
    </w:p>
    <w:p w14:paraId="4D9952D1" w14:textId="77777777" w:rsidR="00082998" w:rsidRPr="00BD6F46" w:rsidRDefault="00082998" w:rsidP="00082998">
      <w:pPr>
        <w:pStyle w:val="PL"/>
      </w:pPr>
      <w:r w:rsidRPr="00BD6F46">
        <w:t xml:space="preserve">        finalUnitIndication:</w:t>
      </w:r>
    </w:p>
    <w:p w14:paraId="0E0B0CFF" w14:textId="77777777" w:rsidR="00082998" w:rsidRPr="00BD6F46" w:rsidRDefault="00082998" w:rsidP="00082998">
      <w:pPr>
        <w:pStyle w:val="PL"/>
      </w:pPr>
      <w:r w:rsidRPr="00BD6F46">
        <w:t xml:space="preserve">          $ref: '#/components/schemas/FinalUnitIndication'</w:t>
      </w:r>
    </w:p>
    <w:p w14:paraId="58FE49C8" w14:textId="77777777" w:rsidR="00082998" w:rsidRPr="00BD6F46" w:rsidRDefault="00082998" w:rsidP="00082998">
      <w:pPr>
        <w:pStyle w:val="PL"/>
      </w:pPr>
      <w:r w:rsidRPr="00BD6F46">
        <w:t xml:space="preserve">        timeQuotaThreshold:</w:t>
      </w:r>
    </w:p>
    <w:p w14:paraId="2E6171DF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6B5A4749" w14:textId="77777777" w:rsidR="00082998" w:rsidRPr="00BD6F46" w:rsidRDefault="00082998" w:rsidP="00082998">
      <w:pPr>
        <w:pStyle w:val="PL"/>
      </w:pPr>
      <w:r w:rsidRPr="00BD6F46">
        <w:t xml:space="preserve">        volumeQuotaThreshold:</w:t>
      </w:r>
    </w:p>
    <w:p w14:paraId="016D9C1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650A7087" w14:textId="77777777" w:rsidR="00082998" w:rsidRPr="00BD6F46" w:rsidRDefault="00082998" w:rsidP="00082998">
      <w:pPr>
        <w:pStyle w:val="PL"/>
      </w:pPr>
      <w:r w:rsidRPr="00BD6F46">
        <w:t xml:space="preserve">        unitQuotaThreshold:</w:t>
      </w:r>
    </w:p>
    <w:p w14:paraId="5C8BD823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7BEFADFF" w14:textId="77777777" w:rsidR="00082998" w:rsidRPr="00BD6F46" w:rsidRDefault="00082998" w:rsidP="00082998">
      <w:pPr>
        <w:pStyle w:val="PL"/>
      </w:pPr>
      <w:r w:rsidRPr="00BD6F46">
        <w:t xml:space="preserve">        uPFID:</w:t>
      </w:r>
    </w:p>
    <w:p w14:paraId="34F3166F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'TS29571_CommonData.yaml#/components/schemas/NfInstanceId'</w:t>
      </w:r>
    </w:p>
    <w:p w14:paraId="6CB07178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47FDFDEE" w14:textId="77777777" w:rsidR="00082998" w:rsidRPr="00BD6F46" w:rsidRDefault="00082998" w:rsidP="00082998">
      <w:pPr>
        <w:pStyle w:val="PL"/>
      </w:pPr>
      <w:r w:rsidRPr="00BD6F46">
        <w:t xml:space="preserve">        - ratingGroup</w:t>
      </w:r>
    </w:p>
    <w:p w14:paraId="76037EAE" w14:textId="77777777" w:rsidR="00082998" w:rsidRPr="00BD6F46" w:rsidRDefault="00082998" w:rsidP="00082998">
      <w:pPr>
        <w:pStyle w:val="PL"/>
      </w:pPr>
      <w:r w:rsidRPr="00BD6F46">
        <w:t xml:space="preserve">    RequestedUnit:</w:t>
      </w:r>
    </w:p>
    <w:p w14:paraId="7F1FD6A3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037A2E1E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0147F4F7" w14:textId="77777777" w:rsidR="00082998" w:rsidRPr="00BD6F46" w:rsidRDefault="00082998" w:rsidP="00082998">
      <w:pPr>
        <w:pStyle w:val="PL"/>
      </w:pPr>
      <w:r w:rsidRPr="00BD6F46">
        <w:t xml:space="preserve">        time:</w:t>
      </w:r>
    </w:p>
    <w:p w14:paraId="408D66D2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0BAE5DE3" w14:textId="77777777" w:rsidR="00082998" w:rsidRPr="00BD6F46" w:rsidRDefault="00082998" w:rsidP="00082998">
      <w:pPr>
        <w:pStyle w:val="PL"/>
      </w:pPr>
      <w:r w:rsidRPr="00BD6F46">
        <w:t xml:space="preserve">        totalVolume:</w:t>
      </w:r>
    </w:p>
    <w:p w14:paraId="3B54730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31CCC747" w14:textId="77777777" w:rsidR="00082998" w:rsidRPr="00BD6F46" w:rsidRDefault="00082998" w:rsidP="00082998">
      <w:pPr>
        <w:pStyle w:val="PL"/>
      </w:pPr>
      <w:r w:rsidRPr="00BD6F46">
        <w:t xml:space="preserve">        uplinkVolume:</w:t>
      </w:r>
    </w:p>
    <w:p w14:paraId="1805C770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30C0C298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downlinkVolume:</w:t>
      </w:r>
    </w:p>
    <w:p w14:paraId="6DF60FD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13C9B386" w14:textId="77777777" w:rsidR="00082998" w:rsidRPr="00BD6F46" w:rsidRDefault="00082998" w:rsidP="00082998">
      <w:pPr>
        <w:pStyle w:val="PL"/>
      </w:pPr>
      <w:r w:rsidRPr="00BD6F46">
        <w:t xml:space="preserve">        serviceSpecificUnits:</w:t>
      </w:r>
    </w:p>
    <w:p w14:paraId="3BF8D30D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53C57C7A" w14:textId="77777777" w:rsidR="00082998" w:rsidRPr="00BD6F46" w:rsidRDefault="00082998" w:rsidP="00082998">
      <w:pPr>
        <w:pStyle w:val="PL"/>
      </w:pPr>
      <w:r w:rsidRPr="00BD6F46">
        <w:t xml:space="preserve">    UsedUnitContainer:</w:t>
      </w:r>
    </w:p>
    <w:p w14:paraId="5A453D98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D58D1ED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37A458B" w14:textId="77777777" w:rsidR="00082998" w:rsidRPr="00BD6F46" w:rsidRDefault="00082998" w:rsidP="00082998">
      <w:pPr>
        <w:pStyle w:val="PL"/>
      </w:pPr>
      <w:r w:rsidRPr="00BD6F46">
        <w:t xml:space="preserve">        serviceId:</w:t>
      </w:r>
    </w:p>
    <w:p w14:paraId="44CAB42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F6ECB2F" w14:textId="77777777" w:rsidR="00082998" w:rsidRPr="007E77F7" w:rsidRDefault="00082998" w:rsidP="00082998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4875A3B0" w14:textId="77777777" w:rsidR="00082998" w:rsidRPr="007E77F7" w:rsidRDefault="00082998" w:rsidP="00082998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64157A11" w14:textId="77777777" w:rsidR="00082998" w:rsidRPr="00BD6F46" w:rsidRDefault="00082998" w:rsidP="00082998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26F8C3EE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30814E90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6BAFC0A1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507DC3EB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03D1E9B6" w14:textId="77777777" w:rsidR="00082998" w:rsidRPr="00BD6F46" w:rsidRDefault="00082998" w:rsidP="00082998">
      <w:pPr>
        <w:pStyle w:val="PL"/>
      </w:pPr>
      <w:r w:rsidRPr="00BD6F46">
        <w:t xml:space="preserve">        triggerTimestamp:</w:t>
      </w:r>
    </w:p>
    <w:p w14:paraId="26FFAEB4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39DE0316" w14:textId="77777777" w:rsidR="00082998" w:rsidRPr="00BD6F46" w:rsidRDefault="00082998" w:rsidP="00082998">
      <w:pPr>
        <w:pStyle w:val="PL"/>
      </w:pPr>
      <w:r w:rsidRPr="00BD6F46">
        <w:t xml:space="preserve">        time:</w:t>
      </w:r>
    </w:p>
    <w:p w14:paraId="152938B7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69717029" w14:textId="77777777" w:rsidR="00082998" w:rsidRPr="00BD6F46" w:rsidRDefault="00082998" w:rsidP="00082998">
      <w:pPr>
        <w:pStyle w:val="PL"/>
      </w:pPr>
      <w:r w:rsidRPr="00BD6F46">
        <w:t xml:space="preserve">        totalVolume:</w:t>
      </w:r>
    </w:p>
    <w:p w14:paraId="3FE8D120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61AB989B" w14:textId="77777777" w:rsidR="00082998" w:rsidRPr="00BD6F46" w:rsidRDefault="00082998" w:rsidP="00082998">
      <w:pPr>
        <w:pStyle w:val="PL"/>
      </w:pPr>
      <w:r w:rsidRPr="00BD6F46">
        <w:t xml:space="preserve">        uplinkVolume:</w:t>
      </w:r>
    </w:p>
    <w:p w14:paraId="0F0A664D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1D035258" w14:textId="77777777" w:rsidR="00082998" w:rsidRPr="00BD6F46" w:rsidRDefault="00082998" w:rsidP="00082998">
      <w:pPr>
        <w:pStyle w:val="PL"/>
      </w:pPr>
      <w:r w:rsidRPr="00BD6F46">
        <w:t xml:space="preserve">        downlinkVolume:</w:t>
      </w:r>
    </w:p>
    <w:p w14:paraId="237AC08E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3739BF1C" w14:textId="77777777" w:rsidR="00082998" w:rsidRPr="00BD6F46" w:rsidRDefault="00082998" w:rsidP="00082998">
      <w:pPr>
        <w:pStyle w:val="PL"/>
      </w:pPr>
      <w:r w:rsidRPr="00BD6F46">
        <w:t xml:space="preserve">        serviceSpecificUnits:</w:t>
      </w:r>
    </w:p>
    <w:p w14:paraId="3D655F80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750D9287" w14:textId="77777777" w:rsidR="00082998" w:rsidRPr="00BD6F46" w:rsidRDefault="00082998" w:rsidP="00082998">
      <w:pPr>
        <w:pStyle w:val="PL"/>
      </w:pPr>
      <w:r w:rsidRPr="00BD6F46">
        <w:t xml:space="preserve">        eventTimeStamps:</w:t>
      </w:r>
    </w:p>
    <w:p w14:paraId="24BB4DDD" w14:textId="77777777" w:rsidR="00082998" w:rsidRPr="00BD6F46" w:rsidRDefault="00082998" w:rsidP="00082998">
      <w:pPr>
        <w:pStyle w:val="PL"/>
      </w:pPr>
      <w:r w:rsidRPr="00BD6F46">
        <w:t xml:space="preserve">          </w:t>
      </w:r>
    </w:p>
    <w:p w14:paraId="40A6E4D6" w14:textId="77777777" w:rsidR="00082998" w:rsidRDefault="00082998" w:rsidP="00082998">
      <w:pPr>
        <w:pStyle w:val="PL"/>
      </w:pPr>
      <w:r>
        <w:t xml:space="preserve">          type: array</w:t>
      </w:r>
    </w:p>
    <w:p w14:paraId="5DA5BF81" w14:textId="77777777" w:rsidR="00082998" w:rsidRDefault="00082998" w:rsidP="00082998">
      <w:pPr>
        <w:pStyle w:val="PL"/>
      </w:pPr>
    </w:p>
    <w:p w14:paraId="3AB0A8EE" w14:textId="77777777" w:rsidR="00082998" w:rsidRDefault="00082998" w:rsidP="00082998">
      <w:pPr>
        <w:pStyle w:val="PL"/>
      </w:pPr>
      <w:r>
        <w:t xml:space="preserve">          items:</w:t>
      </w:r>
    </w:p>
    <w:p w14:paraId="264D8FF9" w14:textId="77777777" w:rsidR="00082998" w:rsidRDefault="00082998" w:rsidP="00082998">
      <w:pPr>
        <w:pStyle w:val="PL"/>
      </w:pPr>
      <w:r>
        <w:t xml:space="preserve">            $ref: 'TS29571_CommonData.yaml#/components/schemas/DateTime'</w:t>
      </w:r>
    </w:p>
    <w:p w14:paraId="08991150" w14:textId="77777777" w:rsidR="00082998" w:rsidRDefault="00082998" w:rsidP="00082998">
      <w:pPr>
        <w:pStyle w:val="PL"/>
      </w:pPr>
      <w:r>
        <w:t xml:space="preserve">          minItems: 0</w:t>
      </w:r>
    </w:p>
    <w:p w14:paraId="7339D2F8" w14:textId="77777777" w:rsidR="00082998" w:rsidRPr="00BD6F46" w:rsidRDefault="00082998" w:rsidP="00082998">
      <w:pPr>
        <w:pStyle w:val="PL"/>
      </w:pPr>
      <w:r w:rsidRPr="00BD6F46">
        <w:t xml:space="preserve">        localSequenceNumber:</w:t>
      </w:r>
    </w:p>
    <w:p w14:paraId="0C5F7B0B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46000DB7" w14:textId="77777777" w:rsidR="00082998" w:rsidRPr="00BD6F46" w:rsidRDefault="00082998" w:rsidP="00082998">
      <w:pPr>
        <w:pStyle w:val="PL"/>
      </w:pPr>
      <w:r w:rsidRPr="00BD6F46">
        <w:t xml:space="preserve">        pDUContainerInformation:</w:t>
      </w:r>
    </w:p>
    <w:p w14:paraId="0B1B1294" w14:textId="77777777" w:rsidR="00082998" w:rsidRDefault="00082998" w:rsidP="00082998">
      <w:pPr>
        <w:pStyle w:val="PL"/>
      </w:pPr>
      <w:r w:rsidRPr="00BD6F46">
        <w:t xml:space="preserve">          $ref: '#/components/schemas/PDUContainerInformation'</w:t>
      </w:r>
    </w:p>
    <w:p w14:paraId="28A47D3A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4964DC28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3D5ECC50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78D0F479" w14:textId="77777777" w:rsidR="00082998" w:rsidRPr="00BD6F46" w:rsidRDefault="00082998" w:rsidP="00082998">
      <w:pPr>
        <w:pStyle w:val="PL"/>
      </w:pPr>
      <w:r w:rsidRPr="00BD6F46">
        <w:t xml:space="preserve">        - localSequenceNumber</w:t>
      </w:r>
    </w:p>
    <w:p w14:paraId="033FB6E1" w14:textId="77777777" w:rsidR="00082998" w:rsidRPr="00BD6F46" w:rsidRDefault="00082998" w:rsidP="00082998">
      <w:pPr>
        <w:pStyle w:val="PL"/>
      </w:pPr>
      <w:r w:rsidRPr="00BD6F46">
        <w:t xml:space="preserve">    GrantedUnit:</w:t>
      </w:r>
    </w:p>
    <w:p w14:paraId="3E577F06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3DB0E63E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67DB9EE" w14:textId="77777777" w:rsidR="00082998" w:rsidRPr="00BD6F46" w:rsidRDefault="00082998" w:rsidP="00082998">
      <w:pPr>
        <w:pStyle w:val="PL"/>
      </w:pPr>
      <w:r w:rsidRPr="00BD6F46">
        <w:t xml:space="preserve">        tariffTimeChange:</w:t>
      </w:r>
    </w:p>
    <w:p w14:paraId="6052BE6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615F07D9" w14:textId="77777777" w:rsidR="00082998" w:rsidRPr="00BD6F46" w:rsidRDefault="00082998" w:rsidP="00082998">
      <w:pPr>
        <w:pStyle w:val="PL"/>
      </w:pPr>
      <w:r w:rsidRPr="00BD6F46">
        <w:t xml:space="preserve">        time:</w:t>
      </w:r>
    </w:p>
    <w:p w14:paraId="15BD03E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0F4B4FE5" w14:textId="77777777" w:rsidR="00082998" w:rsidRPr="00BD6F46" w:rsidRDefault="00082998" w:rsidP="00082998">
      <w:pPr>
        <w:pStyle w:val="PL"/>
      </w:pPr>
      <w:r w:rsidRPr="00BD6F46">
        <w:t xml:space="preserve">        totalVolume:</w:t>
      </w:r>
    </w:p>
    <w:p w14:paraId="5744C6A7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0485D2EF" w14:textId="77777777" w:rsidR="00082998" w:rsidRPr="00BD6F46" w:rsidRDefault="00082998" w:rsidP="00082998">
      <w:pPr>
        <w:pStyle w:val="PL"/>
      </w:pPr>
      <w:r w:rsidRPr="00BD6F46">
        <w:t xml:space="preserve">        uplinkVolume:</w:t>
      </w:r>
    </w:p>
    <w:p w14:paraId="1CF9BB4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3392127F" w14:textId="77777777" w:rsidR="00082998" w:rsidRPr="00BD6F46" w:rsidRDefault="00082998" w:rsidP="00082998">
      <w:pPr>
        <w:pStyle w:val="PL"/>
      </w:pPr>
      <w:r w:rsidRPr="00BD6F46">
        <w:t xml:space="preserve">        downlinkVolume:</w:t>
      </w:r>
    </w:p>
    <w:p w14:paraId="05DC501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6FF9D799" w14:textId="77777777" w:rsidR="00082998" w:rsidRPr="00BD6F46" w:rsidRDefault="00082998" w:rsidP="00082998">
      <w:pPr>
        <w:pStyle w:val="PL"/>
      </w:pPr>
      <w:r w:rsidRPr="00BD6F46">
        <w:t xml:space="preserve">        serviceSpecificUnits:</w:t>
      </w:r>
    </w:p>
    <w:p w14:paraId="5ED106D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14001C22" w14:textId="77777777" w:rsidR="00082998" w:rsidRPr="00BD6F46" w:rsidRDefault="00082998" w:rsidP="00082998">
      <w:pPr>
        <w:pStyle w:val="PL"/>
      </w:pPr>
      <w:r w:rsidRPr="00BD6F46">
        <w:t xml:space="preserve">    FinalUnitIndication:</w:t>
      </w:r>
    </w:p>
    <w:p w14:paraId="6343F667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150B425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01BCA67" w14:textId="77777777" w:rsidR="00082998" w:rsidRPr="00BD6F46" w:rsidRDefault="00082998" w:rsidP="00082998">
      <w:pPr>
        <w:pStyle w:val="PL"/>
      </w:pPr>
      <w:r w:rsidRPr="00BD6F46">
        <w:t xml:space="preserve">        finalUnitAction:</w:t>
      </w:r>
    </w:p>
    <w:p w14:paraId="5530BEE3" w14:textId="77777777" w:rsidR="00082998" w:rsidRPr="00BD6F46" w:rsidRDefault="00082998" w:rsidP="00082998">
      <w:pPr>
        <w:pStyle w:val="PL"/>
      </w:pPr>
      <w:r w:rsidRPr="00BD6F46">
        <w:t xml:space="preserve">          $ref: '#/components/schemas/FinalUnitAction'</w:t>
      </w:r>
    </w:p>
    <w:p w14:paraId="4A17F2C4" w14:textId="77777777" w:rsidR="00082998" w:rsidRPr="00BD6F46" w:rsidRDefault="00082998" w:rsidP="00082998">
      <w:pPr>
        <w:pStyle w:val="PL"/>
      </w:pPr>
      <w:r w:rsidRPr="00BD6F46">
        <w:t xml:space="preserve">        restrictionFilterRule:</w:t>
      </w:r>
    </w:p>
    <w:p w14:paraId="13C91D0D" w14:textId="77777777" w:rsidR="00082998" w:rsidRPr="00BD6F46" w:rsidRDefault="00082998" w:rsidP="00082998">
      <w:pPr>
        <w:pStyle w:val="PL"/>
      </w:pPr>
      <w:r w:rsidRPr="00BD6F46">
        <w:t xml:space="preserve">          $ref: '#/components/schemas/IPFilterRule'</w:t>
      </w:r>
    </w:p>
    <w:p w14:paraId="256C3904" w14:textId="77777777" w:rsidR="00082998" w:rsidRDefault="00082998" w:rsidP="00082998">
      <w:pPr>
        <w:pStyle w:val="PL"/>
      </w:pPr>
      <w:r>
        <w:t xml:space="preserve">        restrictionFilterRuleList:</w:t>
      </w:r>
    </w:p>
    <w:p w14:paraId="43D41842" w14:textId="77777777" w:rsidR="00082998" w:rsidRDefault="00082998" w:rsidP="00082998">
      <w:pPr>
        <w:pStyle w:val="PL"/>
      </w:pPr>
      <w:r>
        <w:t xml:space="preserve">          type: array</w:t>
      </w:r>
    </w:p>
    <w:p w14:paraId="3AB37298" w14:textId="77777777" w:rsidR="00082998" w:rsidRDefault="00082998" w:rsidP="00082998">
      <w:pPr>
        <w:pStyle w:val="PL"/>
      </w:pPr>
      <w:r>
        <w:t xml:space="preserve">          items:</w:t>
      </w:r>
    </w:p>
    <w:p w14:paraId="11400A29" w14:textId="77777777" w:rsidR="00082998" w:rsidRDefault="00082998" w:rsidP="00082998">
      <w:pPr>
        <w:pStyle w:val="PL"/>
      </w:pPr>
      <w:r>
        <w:t xml:space="preserve">            $ref: '#/components/schemas/IPFilterRule'</w:t>
      </w:r>
    </w:p>
    <w:p w14:paraId="60D291AC" w14:textId="77777777" w:rsidR="00082998" w:rsidRDefault="00082998" w:rsidP="00082998">
      <w:pPr>
        <w:pStyle w:val="PL"/>
      </w:pPr>
      <w:r>
        <w:t xml:space="preserve">          minItems: 1</w:t>
      </w:r>
    </w:p>
    <w:p w14:paraId="092B57F8" w14:textId="77777777" w:rsidR="00082998" w:rsidRPr="00BD6F46" w:rsidRDefault="00082998" w:rsidP="00082998">
      <w:pPr>
        <w:pStyle w:val="PL"/>
      </w:pPr>
      <w:r w:rsidRPr="00BD6F46">
        <w:t xml:space="preserve">        filterId:</w:t>
      </w:r>
    </w:p>
    <w:p w14:paraId="5EDA6875" w14:textId="77777777" w:rsidR="00082998" w:rsidRPr="00BD6F46" w:rsidRDefault="00082998" w:rsidP="00082998">
      <w:pPr>
        <w:pStyle w:val="PL"/>
      </w:pPr>
      <w:r w:rsidRPr="00BD6F46">
        <w:t xml:space="preserve">          type: string</w:t>
      </w:r>
    </w:p>
    <w:p w14:paraId="7BE64683" w14:textId="77777777" w:rsidR="00082998" w:rsidRDefault="00082998" w:rsidP="00082998">
      <w:pPr>
        <w:pStyle w:val="PL"/>
      </w:pPr>
      <w:r>
        <w:t xml:space="preserve">        filterIdList:</w:t>
      </w:r>
    </w:p>
    <w:p w14:paraId="4C2C1303" w14:textId="77777777" w:rsidR="00082998" w:rsidRDefault="00082998" w:rsidP="00082998">
      <w:pPr>
        <w:pStyle w:val="PL"/>
      </w:pPr>
      <w:r>
        <w:t xml:space="preserve">          type: array</w:t>
      </w:r>
    </w:p>
    <w:p w14:paraId="51E24B02" w14:textId="77777777" w:rsidR="00082998" w:rsidRDefault="00082998" w:rsidP="00082998">
      <w:pPr>
        <w:pStyle w:val="PL"/>
      </w:pPr>
      <w:r>
        <w:t xml:space="preserve">          items:</w:t>
      </w:r>
    </w:p>
    <w:p w14:paraId="71645B4C" w14:textId="77777777" w:rsidR="00082998" w:rsidRDefault="00082998" w:rsidP="00082998">
      <w:pPr>
        <w:pStyle w:val="PL"/>
      </w:pPr>
      <w:r>
        <w:t xml:space="preserve">            type: string</w:t>
      </w:r>
    </w:p>
    <w:p w14:paraId="320F6F11" w14:textId="77777777" w:rsidR="00082998" w:rsidRDefault="00082998" w:rsidP="00082998">
      <w:pPr>
        <w:pStyle w:val="PL"/>
      </w:pPr>
      <w:r>
        <w:t xml:space="preserve">          minItems: 1</w:t>
      </w:r>
    </w:p>
    <w:p w14:paraId="1524ADC7" w14:textId="77777777" w:rsidR="00082998" w:rsidRPr="00BD6F46" w:rsidRDefault="00082998" w:rsidP="00082998">
      <w:pPr>
        <w:pStyle w:val="PL"/>
      </w:pPr>
      <w:r w:rsidRPr="00BD6F46">
        <w:t xml:space="preserve">        redirectServer:</w:t>
      </w:r>
    </w:p>
    <w:p w14:paraId="3B2B7386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  $ref: '#/components/schemas/RedirectServer'</w:t>
      </w:r>
    </w:p>
    <w:p w14:paraId="0CFBB96B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3004FA44" w14:textId="77777777" w:rsidR="00082998" w:rsidRPr="00BD6F46" w:rsidRDefault="00082998" w:rsidP="00082998">
      <w:pPr>
        <w:pStyle w:val="PL"/>
      </w:pPr>
      <w:r w:rsidRPr="00BD6F46">
        <w:t xml:space="preserve">        - finalUnitAction</w:t>
      </w:r>
    </w:p>
    <w:p w14:paraId="4A01C59D" w14:textId="77777777" w:rsidR="00082998" w:rsidRPr="00BD6F46" w:rsidRDefault="00082998" w:rsidP="00082998">
      <w:pPr>
        <w:pStyle w:val="PL"/>
      </w:pPr>
      <w:r w:rsidRPr="00BD6F46">
        <w:t xml:space="preserve">    RedirectServer:</w:t>
      </w:r>
    </w:p>
    <w:p w14:paraId="4106F9BE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3A7C278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5DC4445" w14:textId="77777777" w:rsidR="00082998" w:rsidRPr="00BD6F46" w:rsidRDefault="00082998" w:rsidP="00082998">
      <w:pPr>
        <w:pStyle w:val="PL"/>
      </w:pPr>
      <w:r w:rsidRPr="00BD6F46">
        <w:t xml:space="preserve">        redirectAddressType:</w:t>
      </w:r>
    </w:p>
    <w:p w14:paraId="3E33DA44" w14:textId="77777777" w:rsidR="00082998" w:rsidRPr="00BD6F46" w:rsidRDefault="00082998" w:rsidP="00082998">
      <w:pPr>
        <w:pStyle w:val="PL"/>
      </w:pPr>
      <w:r w:rsidRPr="00BD6F46">
        <w:t xml:space="preserve">          $ref: '#/components/schemas/RedirectAddressType'</w:t>
      </w:r>
    </w:p>
    <w:p w14:paraId="66493C51" w14:textId="77777777" w:rsidR="00082998" w:rsidRPr="00BD6F46" w:rsidRDefault="00082998" w:rsidP="00082998">
      <w:pPr>
        <w:pStyle w:val="PL"/>
      </w:pPr>
      <w:r w:rsidRPr="00BD6F46">
        <w:t xml:space="preserve">        redirectServerAddress:</w:t>
      </w:r>
    </w:p>
    <w:p w14:paraId="229BD28F" w14:textId="77777777" w:rsidR="00082998" w:rsidRPr="00BD6F46" w:rsidRDefault="00082998" w:rsidP="00082998">
      <w:pPr>
        <w:pStyle w:val="PL"/>
      </w:pPr>
      <w:r w:rsidRPr="00BD6F46">
        <w:t xml:space="preserve">          type: string</w:t>
      </w:r>
    </w:p>
    <w:p w14:paraId="4EE97757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6D9411B4" w14:textId="77777777" w:rsidR="00082998" w:rsidRPr="00BD6F46" w:rsidRDefault="00082998" w:rsidP="00082998">
      <w:pPr>
        <w:pStyle w:val="PL"/>
      </w:pPr>
      <w:r w:rsidRPr="00BD6F46">
        <w:t xml:space="preserve">        - redirectAddressType</w:t>
      </w:r>
    </w:p>
    <w:p w14:paraId="64782312" w14:textId="77777777" w:rsidR="00082998" w:rsidRPr="00BD6F46" w:rsidRDefault="00082998" w:rsidP="00082998">
      <w:pPr>
        <w:pStyle w:val="PL"/>
      </w:pPr>
      <w:r w:rsidRPr="00BD6F46">
        <w:t xml:space="preserve">        - redirectServerAddress</w:t>
      </w:r>
    </w:p>
    <w:p w14:paraId="6FE64CF7" w14:textId="77777777" w:rsidR="00082998" w:rsidRPr="00BD6F46" w:rsidRDefault="00082998" w:rsidP="00082998">
      <w:pPr>
        <w:pStyle w:val="PL"/>
      </w:pPr>
      <w:r w:rsidRPr="00BD6F46">
        <w:t xml:space="preserve">    ReauthorizationDetails:</w:t>
      </w:r>
    </w:p>
    <w:p w14:paraId="7123A15B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7EF2032F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5712E44" w14:textId="77777777" w:rsidR="00082998" w:rsidRPr="00BD6F46" w:rsidRDefault="00082998" w:rsidP="00082998">
      <w:pPr>
        <w:pStyle w:val="PL"/>
      </w:pPr>
      <w:r w:rsidRPr="00BD6F46">
        <w:t xml:space="preserve">        serviceId:</w:t>
      </w:r>
    </w:p>
    <w:p w14:paraId="0208BADA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3F4F000" w14:textId="77777777" w:rsidR="00082998" w:rsidRPr="00BD6F46" w:rsidRDefault="00082998" w:rsidP="00082998">
      <w:pPr>
        <w:pStyle w:val="PL"/>
      </w:pPr>
      <w:r w:rsidRPr="00BD6F46">
        <w:t xml:space="preserve">        ratingGroup:</w:t>
      </w:r>
    </w:p>
    <w:p w14:paraId="06A7E954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2AEDDE8" w14:textId="77777777" w:rsidR="00082998" w:rsidRPr="007E77F7" w:rsidRDefault="00082998" w:rsidP="00082998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3983F56F" w14:textId="77777777" w:rsidR="00082998" w:rsidRPr="007E77F7" w:rsidRDefault="00082998" w:rsidP="00082998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166B6963" w14:textId="77777777" w:rsidR="00082998" w:rsidRPr="00BD6F46" w:rsidRDefault="00082998" w:rsidP="00082998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31B6A813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75AA1B7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7AFAC7E3" w14:textId="77777777" w:rsidR="00082998" w:rsidRPr="00BD6F46" w:rsidRDefault="00082998" w:rsidP="00082998">
      <w:pPr>
        <w:pStyle w:val="PL"/>
      </w:pPr>
      <w:r w:rsidRPr="00BD6F46">
        <w:t xml:space="preserve">        chargingId:</w:t>
      </w:r>
    </w:p>
    <w:p w14:paraId="01D34A93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1E0ADAA" w14:textId="77777777" w:rsidR="00082998" w:rsidRDefault="00082998" w:rsidP="00082998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43731872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317D950C" w14:textId="77777777" w:rsidR="00082998" w:rsidRPr="00BD6F46" w:rsidRDefault="00082998" w:rsidP="00082998">
      <w:pPr>
        <w:pStyle w:val="PL"/>
      </w:pPr>
      <w:r w:rsidRPr="00BD6F46">
        <w:t xml:space="preserve">        userInformation:</w:t>
      </w:r>
    </w:p>
    <w:p w14:paraId="39CBB9B6" w14:textId="77777777" w:rsidR="00082998" w:rsidRPr="00BD6F46" w:rsidRDefault="00082998" w:rsidP="00082998">
      <w:pPr>
        <w:pStyle w:val="PL"/>
      </w:pPr>
      <w:r w:rsidRPr="00BD6F46">
        <w:t xml:space="preserve">          $ref: '#/components/schemas/UserInformation'</w:t>
      </w:r>
    </w:p>
    <w:p w14:paraId="57A0587A" w14:textId="77777777" w:rsidR="00082998" w:rsidRPr="00BD6F46" w:rsidRDefault="00082998" w:rsidP="00082998">
      <w:pPr>
        <w:pStyle w:val="PL"/>
      </w:pPr>
      <w:r w:rsidRPr="00BD6F46">
        <w:t xml:space="preserve">        userLocationinfo:</w:t>
      </w:r>
    </w:p>
    <w:p w14:paraId="3D6F2699" w14:textId="77777777" w:rsidR="00082998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6C28931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6BA005EA" w14:textId="77777777" w:rsidR="00082998" w:rsidRDefault="00082998" w:rsidP="00082998">
      <w:pPr>
        <w:pStyle w:val="PL"/>
        <w:rPr>
          <w:ins w:id="81" w:author="Huawei-1" w:date="2021-10-19T14:21:00Z"/>
        </w:rPr>
      </w:pPr>
      <w:r w:rsidRPr="00BD6F46">
        <w:t xml:space="preserve">          $ref: 'TS29571_CommonData.yaml#/components/schemas/UserLocation'</w:t>
      </w:r>
    </w:p>
    <w:p w14:paraId="2625EEFC" w14:textId="3A8526E3" w:rsidR="00936532" w:rsidRDefault="00936532" w:rsidP="00936532">
      <w:pPr>
        <w:pStyle w:val="PL"/>
        <w:rPr>
          <w:ins w:id="82" w:author="Huawei-1" w:date="2021-10-19T14:21:00Z"/>
          <w:rFonts w:eastAsia="等线"/>
        </w:rPr>
      </w:pPr>
      <w:ins w:id="83" w:author="Huawei-1" w:date="2021-10-19T14:21:00Z">
        <w:r w:rsidRPr="00BD6F46">
          <w:t xml:space="preserve">        </w:t>
        </w:r>
      </w:ins>
      <w:ins w:id="84" w:author="Huawei-11" w:date="2021-11-19T20:27:00Z">
        <w:r w:rsidR="0012465E">
          <w:rPr>
            <w:rFonts w:cs="Arial"/>
            <w:szCs w:val="18"/>
            <w:lang w:val="fr-FR"/>
          </w:rPr>
          <w:t>n</w:t>
        </w:r>
        <w:r w:rsidR="0012465E" w:rsidRPr="005D5C32">
          <w:rPr>
            <w:rFonts w:cs="Arial"/>
            <w:szCs w:val="18"/>
            <w:lang w:val="fr-FR"/>
          </w:rPr>
          <w:t>on3GPP</w:t>
        </w:r>
        <w:r w:rsidR="0012465E">
          <w:rPr>
            <w:rFonts w:eastAsia="等线"/>
          </w:rPr>
          <w:t>U</w:t>
        </w:r>
      </w:ins>
      <w:ins w:id="85" w:author="Huawei-1" w:date="2021-10-19T14:21:00Z">
        <w:r w:rsidRPr="00847DEB">
          <w:rPr>
            <w:rFonts w:eastAsia="等线"/>
          </w:rPr>
          <w:t>serLocationTime</w:t>
        </w:r>
        <w:r>
          <w:rPr>
            <w:rFonts w:eastAsia="等线"/>
          </w:rPr>
          <w:t>:</w:t>
        </w:r>
      </w:ins>
    </w:p>
    <w:p w14:paraId="21787B7B" w14:textId="01DE9139" w:rsidR="00936532" w:rsidRPr="00936532" w:rsidRDefault="00936532" w:rsidP="00082998">
      <w:pPr>
        <w:pStyle w:val="PL"/>
        <w:rPr>
          <w:ins w:id="86" w:author="Huawei" w:date="2021-09-28T15:03:00Z"/>
        </w:rPr>
      </w:pPr>
      <w:ins w:id="87" w:author="Huawei-1" w:date="2021-10-19T14:21:00Z">
        <w:r w:rsidRPr="00BD6F46">
          <w:t xml:space="preserve">          $ref: 'TS29571_CommonData.yaml#/components/schemas/DateTime'</w:t>
        </w:r>
      </w:ins>
    </w:p>
    <w:p w14:paraId="69DC8619" w14:textId="77777777" w:rsidR="008D6292" w:rsidRDefault="008D6292" w:rsidP="008D6292">
      <w:pPr>
        <w:pStyle w:val="PL"/>
        <w:rPr>
          <w:ins w:id="88" w:author="Huawei" w:date="2021-09-28T15:03:00Z"/>
          <w:rFonts w:eastAsia="等线"/>
        </w:rPr>
      </w:pPr>
      <w:ins w:id="89" w:author="Huawei" w:date="2021-09-28T15:03:00Z">
        <w:r w:rsidRPr="00BD6F46">
          <w:t xml:space="preserve">        </w:t>
        </w:r>
        <w:r w:rsidRPr="00847DEB">
          <w:rPr>
            <w:rFonts w:eastAsia="等线"/>
          </w:rPr>
          <w:t>mAPDUNon3GPPUserLocationTime</w:t>
        </w:r>
        <w:r>
          <w:rPr>
            <w:rFonts w:eastAsia="等线"/>
          </w:rPr>
          <w:t>:</w:t>
        </w:r>
      </w:ins>
    </w:p>
    <w:p w14:paraId="3EA313ED" w14:textId="113B3992" w:rsidR="008D6292" w:rsidRPr="008D6292" w:rsidRDefault="008D6292" w:rsidP="00082998">
      <w:pPr>
        <w:pStyle w:val="PL"/>
      </w:pPr>
      <w:ins w:id="90" w:author="Huawei" w:date="2021-09-28T15:03:00Z">
        <w:r w:rsidRPr="00BD6F46">
          <w:t xml:space="preserve">          $ref: 'TS29571_CommonData.yaml#/components/schemas/DateTime'</w:t>
        </w:r>
      </w:ins>
    </w:p>
    <w:p w14:paraId="750FC822" w14:textId="77777777" w:rsidR="00082998" w:rsidRPr="00BD6F46" w:rsidRDefault="00082998" w:rsidP="00082998">
      <w:pPr>
        <w:pStyle w:val="PL"/>
      </w:pPr>
      <w:r w:rsidRPr="00BD6F46">
        <w:t xml:space="preserve">        presenceReportingAreaInformation:</w:t>
      </w:r>
    </w:p>
    <w:p w14:paraId="797DB05E" w14:textId="77777777" w:rsidR="00082998" w:rsidRPr="00BD6F46" w:rsidRDefault="00082998" w:rsidP="00082998">
      <w:pPr>
        <w:pStyle w:val="PL"/>
      </w:pPr>
      <w:r w:rsidRPr="00BD6F46">
        <w:t xml:space="preserve">          type: object</w:t>
      </w:r>
    </w:p>
    <w:p w14:paraId="65E3F544" w14:textId="77777777" w:rsidR="00082998" w:rsidRPr="00BD6F46" w:rsidRDefault="00082998" w:rsidP="00082998">
      <w:pPr>
        <w:pStyle w:val="PL"/>
      </w:pPr>
      <w:r w:rsidRPr="00BD6F46">
        <w:t xml:space="preserve">          additionalProperties:</w:t>
      </w:r>
    </w:p>
    <w:p w14:paraId="754519ED" w14:textId="77777777" w:rsidR="00082998" w:rsidRPr="00BD6F46" w:rsidRDefault="00082998" w:rsidP="0008299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7008C56" w14:textId="77777777" w:rsidR="00082998" w:rsidRPr="00BD6F46" w:rsidRDefault="00082998" w:rsidP="00082998">
      <w:pPr>
        <w:pStyle w:val="PL"/>
      </w:pPr>
      <w:r w:rsidRPr="00BD6F46">
        <w:t xml:space="preserve">          minProperties: 0</w:t>
      </w:r>
    </w:p>
    <w:p w14:paraId="6B14A72A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125DF41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3968E2C1" w14:textId="77777777" w:rsidR="00082998" w:rsidRPr="00BD6F46" w:rsidRDefault="00082998" w:rsidP="00082998">
      <w:pPr>
        <w:pStyle w:val="PL"/>
      </w:pPr>
      <w:r w:rsidRPr="00BD6F46">
        <w:t xml:space="preserve">        pduSessionInformation:</w:t>
      </w:r>
    </w:p>
    <w:p w14:paraId="07CFD0E5" w14:textId="77777777" w:rsidR="00082998" w:rsidRPr="00BD6F46" w:rsidRDefault="00082998" w:rsidP="00082998">
      <w:pPr>
        <w:pStyle w:val="PL"/>
      </w:pPr>
      <w:r w:rsidRPr="00BD6F46">
        <w:t xml:space="preserve">          $ref: '#/components/schemas/PDUSessionInformation'</w:t>
      </w:r>
    </w:p>
    <w:p w14:paraId="4A8D9F4F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3625636E" w14:textId="77777777" w:rsidR="00082998" w:rsidRDefault="00082998" w:rsidP="00082998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5364429C" w14:textId="77777777" w:rsidR="00082998" w:rsidRPr="00BD6F46" w:rsidRDefault="00082998" w:rsidP="00082998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485C37BC" w14:textId="77777777" w:rsidR="00082998" w:rsidRPr="00BD6F46" w:rsidRDefault="00082998" w:rsidP="00082998">
      <w:pPr>
        <w:pStyle w:val="PL"/>
      </w:pPr>
      <w:r w:rsidRPr="00BD6F46">
        <w:t xml:space="preserve">    UserInformation:</w:t>
      </w:r>
    </w:p>
    <w:p w14:paraId="14D2F1B4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7B8F4806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2CB12E1" w14:textId="77777777" w:rsidR="00082998" w:rsidRPr="00BD6F46" w:rsidRDefault="00082998" w:rsidP="00082998">
      <w:pPr>
        <w:pStyle w:val="PL"/>
      </w:pPr>
      <w:r w:rsidRPr="00BD6F46">
        <w:t xml:space="preserve">        servedGPSI:</w:t>
      </w:r>
    </w:p>
    <w:p w14:paraId="03A00F98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'TS29571_CommonData.yaml#/components/schemas/Gpsi'</w:t>
      </w:r>
    </w:p>
    <w:p w14:paraId="2E82E322" w14:textId="77777777" w:rsidR="00082998" w:rsidRPr="00BD6F46" w:rsidRDefault="00082998" w:rsidP="00082998">
      <w:pPr>
        <w:pStyle w:val="PL"/>
      </w:pPr>
      <w:r w:rsidRPr="00BD6F46">
        <w:t xml:space="preserve">        servedPEI:</w:t>
      </w:r>
    </w:p>
    <w:p w14:paraId="6E50499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'TS29571_CommonData.yaml#/components/schemas/Pei'</w:t>
      </w:r>
    </w:p>
    <w:p w14:paraId="1923450D" w14:textId="77777777" w:rsidR="00082998" w:rsidRPr="00BD6F46" w:rsidRDefault="00082998" w:rsidP="00082998">
      <w:pPr>
        <w:pStyle w:val="PL"/>
      </w:pPr>
      <w:r w:rsidRPr="00BD6F46">
        <w:t xml:space="preserve">        unauthenticatedFlag:</w:t>
      </w:r>
    </w:p>
    <w:p w14:paraId="791CC37C" w14:textId="77777777" w:rsidR="00082998" w:rsidRPr="00BD6F46" w:rsidRDefault="00082998" w:rsidP="00082998">
      <w:pPr>
        <w:pStyle w:val="PL"/>
      </w:pPr>
      <w:r w:rsidRPr="00BD6F46">
        <w:t xml:space="preserve">          type: boolean</w:t>
      </w:r>
    </w:p>
    <w:p w14:paraId="5F845BFD" w14:textId="77777777" w:rsidR="00082998" w:rsidRPr="00BD6F46" w:rsidRDefault="00082998" w:rsidP="00082998">
      <w:pPr>
        <w:pStyle w:val="PL"/>
      </w:pPr>
      <w:r w:rsidRPr="00BD6F46">
        <w:t xml:space="preserve">        roamerInOut:</w:t>
      </w:r>
    </w:p>
    <w:p w14:paraId="73C9E122" w14:textId="77777777" w:rsidR="00082998" w:rsidRPr="00BD6F46" w:rsidRDefault="00082998" w:rsidP="00082998">
      <w:pPr>
        <w:pStyle w:val="PL"/>
      </w:pPr>
      <w:r w:rsidRPr="00BD6F46">
        <w:t xml:space="preserve">          $ref: '#/components/schemas/RoamerInOut'</w:t>
      </w:r>
    </w:p>
    <w:p w14:paraId="22CEC898" w14:textId="77777777" w:rsidR="00082998" w:rsidRPr="00BD6F46" w:rsidRDefault="00082998" w:rsidP="00082998">
      <w:pPr>
        <w:pStyle w:val="PL"/>
      </w:pPr>
      <w:r w:rsidRPr="00BD6F46">
        <w:t xml:space="preserve">    PDUSessionInformation:</w:t>
      </w:r>
    </w:p>
    <w:p w14:paraId="71F230C7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73464005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6912F839" w14:textId="77777777" w:rsidR="00082998" w:rsidRPr="00BD6F46" w:rsidRDefault="00082998" w:rsidP="00082998">
      <w:pPr>
        <w:pStyle w:val="PL"/>
      </w:pPr>
      <w:r w:rsidRPr="00BD6F46">
        <w:t xml:space="preserve">        networkSlicingInfo:</w:t>
      </w:r>
    </w:p>
    <w:p w14:paraId="17C99F04" w14:textId="77777777" w:rsidR="00082998" w:rsidRPr="00BD6F46" w:rsidRDefault="00082998" w:rsidP="00082998">
      <w:pPr>
        <w:pStyle w:val="PL"/>
      </w:pPr>
      <w:r w:rsidRPr="00BD6F46">
        <w:t xml:space="preserve">          $ref: '#/components/schemas/NetworkSlicingInfo'</w:t>
      </w:r>
    </w:p>
    <w:p w14:paraId="2CE61D0B" w14:textId="77777777" w:rsidR="00082998" w:rsidRPr="00BD6F46" w:rsidRDefault="00082998" w:rsidP="00082998">
      <w:pPr>
        <w:pStyle w:val="PL"/>
      </w:pPr>
      <w:r w:rsidRPr="00BD6F46">
        <w:t xml:space="preserve">        pduSessionID:</w:t>
      </w:r>
    </w:p>
    <w:p w14:paraId="12F4F88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'TS29571_CommonData.yaml#/components/schemas/PduSessionId'</w:t>
      </w:r>
    </w:p>
    <w:p w14:paraId="5AEE279B" w14:textId="77777777" w:rsidR="00082998" w:rsidRPr="00BD6F46" w:rsidRDefault="00082998" w:rsidP="00082998">
      <w:pPr>
        <w:pStyle w:val="PL"/>
      </w:pPr>
      <w:r w:rsidRPr="00BD6F46">
        <w:t xml:space="preserve">        pduType:</w:t>
      </w:r>
    </w:p>
    <w:p w14:paraId="7D724EB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'TS29571_CommonData.yaml#/components/schemas/PduSessionType'</w:t>
      </w:r>
    </w:p>
    <w:p w14:paraId="25434B94" w14:textId="77777777" w:rsidR="00082998" w:rsidRPr="00BD6F46" w:rsidRDefault="00082998" w:rsidP="00082998">
      <w:pPr>
        <w:pStyle w:val="PL"/>
      </w:pPr>
      <w:r w:rsidRPr="00BD6F46">
        <w:t xml:space="preserve">        sscMode:</w:t>
      </w:r>
    </w:p>
    <w:p w14:paraId="21B7391F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'TS29571_CommonData.yaml#/components/schemas/SscMode'</w:t>
      </w:r>
    </w:p>
    <w:p w14:paraId="0D171143" w14:textId="77777777" w:rsidR="00082998" w:rsidRPr="00BD6F46" w:rsidRDefault="00082998" w:rsidP="00082998">
      <w:pPr>
        <w:pStyle w:val="PL"/>
      </w:pPr>
      <w:r w:rsidRPr="00BD6F46">
        <w:t xml:space="preserve">        hPlmnId:</w:t>
      </w:r>
    </w:p>
    <w:p w14:paraId="48FDF74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'TS29571_CommonData.yaml#/components/schemas/PlmnId'</w:t>
      </w:r>
    </w:p>
    <w:p w14:paraId="52035021" w14:textId="77777777" w:rsidR="00082998" w:rsidRPr="00BD6F46" w:rsidRDefault="00082998" w:rsidP="00082998">
      <w:pPr>
        <w:pStyle w:val="PL"/>
      </w:pPr>
      <w:r w:rsidRPr="00BD6F46">
        <w:t xml:space="preserve">        servingNetworkFunctionID:</w:t>
      </w:r>
    </w:p>
    <w:p w14:paraId="6425E1D2" w14:textId="77777777" w:rsidR="00082998" w:rsidRPr="00BD6F46" w:rsidRDefault="00082998" w:rsidP="00082998">
      <w:pPr>
        <w:pStyle w:val="PL"/>
      </w:pPr>
      <w:r w:rsidRPr="00BD6F46">
        <w:t xml:space="preserve">          $ref: '#/components/schemas/ServingNetworkFunctionID'</w:t>
      </w:r>
    </w:p>
    <w:p w14:paraId="1C551B58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ratType:</w:t>
      </w:r>
    </w:p>
    <w:p w14:paraId="0806C195" w14:textId="77777777" w:rsidR="00082998" w:rsidRDefault="00082998" w:rsidP="00082998">
      <w:pPr>
        <w:pStyle w:val="PL"/>
      </w:pPr>
      <w:r w:rsidRPr="00BD6F46">
        <w:t xml:space="preserve">          $ref: 'TS29571_CommonData.yaml#/components/schemas/RatType'</w:t>
      </w:r>
    </w:p>
    <w:p w14:paraId="063D36F7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7572604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'TS29571_CommonData.yaml#/components/schemas/RatType'</w:t>
      </w:r>
    </w:p>
    <w:p w14:paraId="3FE510C9" w14:textId="77777777" w:rsidR="00082998" w:rsidRPr="00BD6F46" w:rsidRDefault="00082998" w:rsidP="00082998">
      <w:pPr>
        <w:pStyle w:val="PL"/>
      </w:pPr>
      <w:r w:rsidRPr="00BD6F46">
        <w:t xml:space="preserve">        dnnId:</w:t>
      </w:r>
    </w:p>
    <w:p w14:paraId="51C1CC74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12CD6B64" w14:textId="77777777" w:rsidR="00082998" w:rsidRDefault="00082998" w:rsidP="00082998">
      <w:pPr>
        <w:pStyle w:val="PL"/>
      </w:pPr>
      <w:r>
        <w:t xml:space="preserve">        dnnSelectionMode:</w:t>
      </w:r>
    </w:p>
    <w:p w14:paraId="6D9D885C" w14:textId="77777777" w:rsidR="00082998" w:rsidRPr="00BD6F46" w:rsidRDefault="00082998" w:rsidP="00082998">
      <w:pPr>
        <w:pStyle w:val="PL"/>
      </w:pPr>
      <w:r>
        <w:t xml:space="preserve">          $ref: '#/components/schemas/dnnSelectionMode'</w:t>
      </w:r>
    </w:p>
    <w:p w14:paraId="4F8511A1" w14:textId="77777777" w:rsidR="00082998" w:rsidRPr="00BD6F46" w:rsidRDefault="00082998" w:rsidP="00082998">
      <w:pPr>
        <w:pStyle w:val="PL"/>
      </w:pPr>
      <w:r w:rsidRPr="00BD6F46">
        <w:t xml:space="preserve">        chargingCharacteristics:</w:t>
      </w:r>
    </w:p>
    <w:p w14:paraId="3F023005" w14:textId="77777777" w:rsidR="00082998" w:rsidRDefault="00082998" w:rsidP="00082998">
      <w:pPr>
        <w:pStyle w:val="PL"/>
      </w:pPr>
      <w:r w:rsidRPr="00BD6F46">
        <w:t xml:space="preserve">          type: string</w:t>
      </w:r>
    </w:p>
    <w:p w14:paraId="51F9042F" w14:textId="77777777" w:rsidR="00082998" w:rsidRPr="00BD6F46" w:rsidRDefault="00082998" w:rsidP="00082998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9226D25" w14:textId="77777777" w:rsidR="00082998" w:rsidRPr="00BD6F46" w:rsidRDefault="00082998" w:rsidP="00082998">
      <w:pPr>
        <w:pStyle w:val="PL"/>
      </w:pPr>
      <w:r w:rsidRPr="00BD6F46">
        <w:t xml:space="preserve">        chargingCharacteristicsSelectionMode:</w:t>
      </w:r>
    </w:p>
    <w:p w14:paraId="18C1F7C4" w14:textId="77777777" w:rsidR="00082998" w:rsidRPr="00BD6F46" w:rsidRDefault="00082998" w:rsidP="00082998">
      <w:pPr>
        <w:pStyle w:val="PL"/>
      </w:pPr>
      <w:r w:rsidRPr="00BD6F46">
        <w:t xml:space="preserve">          $ref: '#/components/schemas/ChargingCharacteristicsSelectionMode'</w:t>
      </w:r>
    </w:p>
    <w:p w14:paraId="644ACD14" w14:textId="77777777" w:rsidR="00082998" w:rsidRPr="00BD6F46" w:rsidRDefault="00082998" w:rsidP="00082998">
      <w:pPr>
        <w:pStyle w:val="PL"/>
      </w:pPr>
      <w:r w:rsidRPr="00BD6F46">
        <w:t xml:space="preserve">        startTime:</w:t>
      </w:r>
    </w:p>
    <w:p w14:paraId="24AA5EE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3708315E" w14:textId="77777777" w:rsidR="00082998" w:rsidRPr="00BD6F46" w:rsidRDefault="00082998" w:rsidP="00082998">
      <w:pPr>
        <w:pStyle w:val="PL"/>
      </w:pPr>
      <w:r w:rsidRPr="00BD6F46">
        <w:t xml:space="preserve">        stopTime:</w:t>
      </w:r>
    </w:p>
    <w:p w14:paraId="505AAE60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41E080CD" w14:textId="77777777" w:rsidR="00082998" w:rsidRPr="00BD6F46" w:rsidRDefault="00082998" w:rsidP="00082998">
      <w:pPr>
        <w:pStyle w:val="PL"/>
      </w:pPr>
      <w:r w:rsidRPr="00BD6F46">
        <w:t xml:space="preserve">        3gppPSDataOffStatus:</w:t>
      </w:r>
    </w:p>
    <w:p w14:paraId="5CBA0FD6" w14:textId="77777777" w:rsidR="00082998" w:rsidRPr="00BD6F46" w:rsidRDefault="00082998" w:rsidP="00082998">
      <w:pPr>
        <w:pStyle w:val="PL"/>
      </w:pPr>
      <w:r w:rsidRPr="00BD6F46">
        <w:t xml:space="preserve">          $ref: '#/components/schemas/3GPPPSDataOffStatus'</w:t>
      </w:r>
    </w:p>
    <w:p w14:paraId="68FE7D00" w14:textId="77777777" w:rsidR="00082998" w:rsidRPr="00BD6F46" w:rsidRDefault="00082998" w:rsidP="00082998">
      <w:pPr>
        <w:pStyle w:val="PL"/>
      </w:pPr>
      <w:r w:rsidRPr="00BD6F46">
        <w:t xml:space="preserve">        sessionStopIndicator:</w:t>
      </w:r>
    </w:p>
    <w:p w14:paraId="060E574C" w14:textId="77777777" w:rsidR="00082998" w:rsidRPr="00BD6F46" w:rsidRDefault="00082998" w:rsidP="00082998">
      <w:pPr>
        <w:pStyle w:val="PL"/>
      </w:pPr>
      <w:r w:rsidRPr="00BD6F46">
        <w:t xml:space="preserve">          type: boolean</w:t>
      </w:r>
    </w:p>
    <w:p w14:paraId="6F37C078" w14:textId="77777777" w:rsidR="00082998" w:rsidRPr="00BD6F46" w:rsidRDefault="00082998" w:rsidP="00082998">
      <w:pPr>
        <w:pStyle w:val="PL"/>
      </w:pPr>
      <w:r w:rsidRPr="00BD6F46">
        <w:t xml:space="preserve">        pduAddress:</w:t>
      </w:r>
    </w:p>
    <w:p w14:paraId="48DFAED5" w14:textId="77777777" w:rsidR="00082998" w:rsidRPr="00BD6F46" w:rsidRDefault="00082998" w:rsidP="00082998">
      <w:pPr>
        <w:pStyle w:val="PL"/>
      </w:pPr>
      <w:r w:rsidRPr="00BD6F46">
        <w:t xml:space="preserve">          $ref: '#/components/schemas/PDUAddress'</w:t>
      </w:r>
    </w:p>
    <w:p w14:paraId="4843094E" w14:textId="77777777" w:rsidR="00082998" w:rsidRPr="00BD6F46" w:rsidRDefault="00082998" w:rsidP="00082998">
      <w:pPr>
        <w:pStyle w:val="PL"/>
      </w:pPr>
      <w:r w:rsidRPr="00BD6F46">
        <w:t xml:space="preserve">        diagnostics:</w:t>
      </w:r>
    </w:p>
    <w:p w14:paraId="4EC8CCB4" w14:textId="77777777" w:rsidR="00082998" w:rsidRPr="00BD6F46" w:rsidRDefault="00082998" w:rsidP="00082998">
      <w:pPr>
        <w:pStyle w:val="PL"/>
      </w:pPr>
      <w:r w:rsidRPr="00BD6F46">
        <w:t xml:space="preserve">          $ref: '#/components/schemas/Diagnostics'</w:t>
      </w:r>
    </w:p>
    <w:p w14:paraId="0861E74A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2EF2C9D1" w14:textId="77777777" w:rsidR="00082998" w:rsidRPr="00BD6F46" w:rsidRDefault="00082998" w:rsidP="0008299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333518CA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1704CA43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2DD02DC1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26780E8B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66D2C4A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3ECE686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0F87D9F7" w14:textId="77777777" w:rsidR="00082998" w:rsidRPr="00BD6F46" w:rsidRDefault="00082998" w:rsidP="00082998">
      <w:pPr>
        <w:pStyle w:val="PL"/>
      </w:pPr>
      <w:r w:rsidRPr="00BD6F46">
        <w:t xml:space="preserve">        servingCNPlmnId:</w:t>
      </w:r>
    </w:p>
    <w:p w14:paraId="69C18217" w14:textId="77777777" w:rsidR="00082998" w:rsidRDefault="00082998" w:rsidP="00082998">
      <w:pPr>
        <w:pStyle w:val="PL"/>
      </w:pPr>
      <w:r w:rsidRPr="00BD6F46">
        <w:t xml:space="preserve">          $ref: 'TS29571_CommonData.yaml#/components/schemas/PlmnId'</w:t>
      </w:r>
    </w:p>
    <w:p w14:paraId="3FA89063" w14:textId="77777777" w:rsidR="00082998" w:rsidRPr="00BD6F46" w:rsidRDefault="00082998" w:rsidP="00082998">
      <w:pPr>
        <w:pStyle w:val="PL"/>
      </w:pPr>
      <w:r w:rsidRPr="00BD6F46">
        <w:t xml:space="preserve">        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:</w:t>
      </w:r>
    </w:p>
    <w:p w14:paraId="40B7EC3F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14:paraId="6AEF1542" w14:textId="77777777" w:rsidR="00082998" w:rsidRDefault="00082998" w:rsidP="00082998">
      <w:pPr>
        <w:pStyle w:val="PL"/>
      </w:pPr>
      <w:r>
        <w:t xml:space="preserve">        enhancedDiagnostics:</w:t>
      </w:r>
    </w:p>
    <w:p w14:paraId="710F8626" w14:textId="77777777" w:rsidR="00082998" w:rsidRDefault="00082998" w:rsidP="00082998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7B9A65B3" w14:textId="77777777" w:rsidR="00082998" w:rsidRDefault="00082998" w:rsidP="00082998">
      <w:pPr>
        <w:pStyle w:val="PL"/>
      </w:pPr>
      <w:r>
        <w:t xml:space="preserve">        redundantTransmissionType:</w:t>
      </w:r>
    </w:p>
    <w:p w14:paraId="6D3C74A4" w14:textId="77777777" w:rsidR="00082998" w:rsidRDefault="00082998" w:rsidP="00082998">
      <w:pPr>
        <w:pStyle w:val="PL"/>
      </w:pPr>
      <w:r>
        <w:t xml:space="preserve">          $ref: '#/components/schemas/RedundantTransmissionType'</w:t>
      </w:r>
    </w:p>
    <w:p w14:paraId="4353B815" w14:textId="77777777" w:rsidR="00082998" w:rsidRDefault="00082998" w:rsidP="00082998">
      <w:pPr>
        <w:pStyle w:val="PL"/>
      </w:pPr>
      <w:r>
        <w:t xml:space="preserve">        pDUSessionPairID:</w:t>
      </w:r>
    </w:p>
    <w:p w14:paraId="7DC9C4E2" w14:textId="77777777" w:rsidR="00082998" w:rsidRDefault="00082998" w:rsidP="00082998">
      <w:pPr>
        <w:pStyle w:val="PL"/>
      </w:pPr>
      <w:r>
        <w:t xml:space="preserve">          $ref: 'TS29571_CommonData.yaml#/components/schemas/Uint32'</w:t>
      </w:r>
    </w:p>
    <w:p w14:paraId="40930857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63B3BD5B" w14:textId="77777777" w:rsidR="00082998" w:rsidRPr="00BD6F46" w:rsidRDefault="00082998" w:rsidP="00082998">
      <w:pPr>
        <w:pStyle w:val="PL"/>
      </w:pPr>
      <w:r w:rsidRPr="00BD6F46">
        <w:t xml:space="preserve">        - pduSessionID</w:t>
      </w:r>
    </w:p>
    <w:p w14:paraId="01743E67" w14:textId="77777777" w:rsidR="00082998" w:rsidRPr="00BD6F46" w:rsidRDefault="00082998" w:rsidP="00082998">
      <w:pPr>
        <w:pStyle w:val="PL"/>
      </w:pPr>
      <w:r w:rsidRPr="00BD6F46">
        <w:t xml:space="preserve">        - dnnId</w:t>
      </w:r>
    </w:p>
    <w:p w14:paraId="638AAFEF" w14:textId="77777777" w:rsidR="00082998" w:rsidRPr="00BD6F46" w:rsidRDefault="00082998" w:rsidP="00082998">
      <w:pPr>
        <w:pStyle w:val="PL"/>
      </w:pPr>
      <w:r w:rsidRPr="00BD6F46">
        <w:t xml:space="preserve">    PDUContainerInformation:</w:t>
      </w:r>
    </w:p>
    <w:p w14:paraId="5A8C5EB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561A26DC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451AF59" w14:textId="77777777" w:rsidR="00082998" w:rsidRPr="00BD6F46" w:rsidRDefault="00082998" w:rsidP="00082998">
      <w:pPr>
        <w:pStyle w:val="PL"/>
      </w:pPr>
      <w:r w:rsidRPr="00BD6F46">
        <w:t xml:space="preserve">        timeofFirstUsage:</w:t>
      </w:r>
    </w:p>
    <w:p w14:paraId="0CC0B29E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5790FD3C" w14:textId="77777777" w:rsidR="00082998" w:rsidRPr="00BD6F46" w:rsidRDefault="00082998" w:rsidP="00082998">
      <w:pPr>
        <w:pStyle w:val="PL"/>
      </w:pPr>
      <w:r w:rsidRPr="00BD6F46">
        <w:t xml:space="preserve">        timeofLastUsage:</w:t>
      </w:r>
    </w:p>
    <w:p w14:paraId="704FDC9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42CE2EA6" w14:textId="77777777" w:rsidR="00082998" w:rsidRPr="00BD6F46" w:rsidRDefault="00082998" w:rsidP="00082998">
      <w:pPr>
        <w:pStyle w:val="PL"/>
      </w:pPr>
      <w:r w:rsidRPr="00BD6F46">
        <w:t xml:space="preserve">        qoSInformation:</w:t>
      </w:r>
    </w:p>
    <w:p w14:paraId="7AE06D25" w14:textId="77777777" w:rsidR="00082998" w:rsidRDefault="00082998" w:rsidP="0008299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0EC8124A" w14:textId="77777777" w:rsidR="00082998" w:rsidRDefault="00082998" w:rsidP="00082998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2C725F73" w14:textId="77777777" w:rsidR="00082998" w:rsidRPr="00BD6F46" w:rsidRDefault="00082998" w:rsidP="00082998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AC48BF4" w14:textId="77777777" w:rsidR="00082998" w:rsidRPr="00F701ED" w:rsidRDefault="00082998" w:rsidP="00082998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afChargingIdentifier</w:t>
      </w:r>
      <w:proofErr w:type="spellEnd"/>
      <w:r w:rsidRPr="00F701ED">
        <w:rPr>
          <w:noProof w:val="0"/>
        </w:rPr>
        <w:t>:</w:t>
      </w:r>
    </w:p>
    <w:p w14:paraId="2139ECEE" w14:textId="77777777" w:rsidR="00082998" w:rsidRDefault="00082998" w:rsidP="00082998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46431F68" w14:textId="77777777" w:rsidR="00082998" w:rsidRPr="00F701ED" w:rsidRDefault="00082998" w:rsidP="00082998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proofErr w:type="spellEnd"/>
      <w:r w:rsidRPr="00F701ED">
        <w:rPr>
          <w:noProof w:val="0"/>
        </w:rPr>
        <w:t>:</w:t>
      </w:r>
    </w:p>
    <w:p w14:paraId="1818B46C" w14:textId="77777777" w:rsidR="00082998" w:rsidRPr="00F701ED" w:rsidRDefault="00082998" w:rsidP="00082998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06CE4C55" w14:textId="77777777" w:rsidR="00082998" w:rsidRPr="00BD6F46" w:rsidRDefault="00082998" w:rsidP="00082998">
      <w:pPr>
        <w:pStyle w:val="PL"/>
      </w:pPr>
      <w:r w:rsidRPr="00BD6F46">
        <w:t xml:space="preserve">        userLocationInformation:</w:t>
      </w:r>
    </w:p>
    <w:p w14:paraId="33531C17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16697593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66D04C5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600E5BF5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21EAAD7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'TS29571_CommonData.yaml#/components/schemas/RatType'</w:t>
      </w:r>
    </w:p>
    <w:p w14:paraId="430E1B9A" w14:textId="77777777" w:rsidR="00082998" w:rsidRPr="00BD6F46" w:rsidRDefault="00082998" w:rsidP="00082998">
      <w:pPr>
        <w:pStyle w:val="PL"/>
      </w:pPr>
      <w:r w:rsidRPr="00BD6F46">
        <w:t xml:space="preserve">        servingNodeID:</w:t>
      </w:r>
    </w:p>
    <w:p w14:paraId="0F45CD92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3EC1FBA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1489D334" w14:textId="77777777" w:rsidR="00082998" w:rsidRPr="00BD6F46" w:rsidRDefault="00082998" w:rsidP="00082998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067820F3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4994C073" w14:textId="77777777" w:rsidR="00082998" w:rsidRPr="00BD6F46" w:rsidRDefault="00082998" w:rsidP="00082998">
      <w:pPr>
        <w:pStyle w:val="PL"/>
      </w:pPr>
      <w:r w:rsidRPr="00BD6F46">
        <w:t xml:space="preserve">        presenceReportingAreaInformation:</w:t>
      </w:r>
    </w:p>
    <w:p w14:paraId="6AA7E221" w14:textId="77777777" w:rsidR="00082998" w:rsidRPr="00BD6F46" w:rsidRDefault="00082998" w:rsidP="00082998">
      <w:pPr>
        <w:pStyle w:val="PL"/>
      </w:pPr>
      <w:r w:rsidRPr="00BD6F46">
        <w:t xml:space="preserve">          type: object</w:t>
      </w:r>
    </w:p>
    <w:p w14:paraId="459AEA79" w14:textId="77777777" w:rsidR="00082998" w:rsidRPr="00BD6F46" w:rsidRDefault="00082998" w:rsidP="00082998">
      <w:pPr>
        <w:pStyle w:val="PL"/>
      </w:pPr>
      <w:r w:rsidRPr="00BD6F46">
        <w:t xml:space="preserve">          additionalProperties:</w:t>
      </w:r>
    </w:p>
    <w:p w14:paraId="6321FFAB" w14:textId="77777777" w:rsidR="00082998" w:rsidRPr="00BD6F46" w:rsidRDefault="00082998" w:rsidP="0008299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A5A298D" w14:textId="77777777" w:rsidR="00082998" w:rsidRPr="00BD6F46" w:rsidRDefault="00082998" w:rsidP="00082998">
      <w:pPr>
        <w:pStyle w:val="PL"/>
      </w:pPr>
      <w:r w:rsidRPr="00BD6F46">
        <w:t xml:space="preserve">          minProperties: 0</w:t>
      </w:r>
    </w:p>
    <w:p w14:paraId="5FF8C550" w14:textId="77777777" w:rsidR="00082998" w:rsidRPr="00BD6F46" w:rsidRDefault="00082998" w:rsidP="00082998">
      <w:pPr>
        <w:pStyle w:val="PL"/>
      </w:pPr>
      <w:r w:rsidRPr="00BD6F46">
        <w:t xml:space="preserve">        3gppPSDataOffStatus:</w:t>
      </w:r>
    </w:p>
    <w:p w14:paraId="65B665A7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  $ref: '#/components/schemas/3GPPPSDataOffStatus'</w:t>
      </w:r>
    </w:p>
    <w:p w14:paraId="21669E79" w14:textId="77777777" w:rsidR="00082998" w:rsidRPr="00BD6F46" w:rsidRDefault="00082998" w:rsidP="00082998">
      <w:pPr>
        <w:pStyle w:val="PL"/>
      </w:pPr>
      <w:r w:rsidRPr="00BD6F46">
        <w:t xml:space="preserve">        sponsorIdentity:</w:t>
      </w:r>
    </w:p>
    <w:p w14:paraId="78DA4386" w14:textId="77777777" w:rsidR="00082998" w:rsidRPr="00BD6F46" w:rsidRDefault="00082998" w:rsidP="00082998">
      <w:pPr>
        <w:pStyle w:val="PL"/>
      </w:pPr>
      <w:r w:rsidRPr="00BD6F46">
        <w:t xml:space="preserve">          type: string</w:t>
      </w:r>
    </w:p>
    <w:p w14:paraId="685D5507" w14:textId="77777777" w:rsidR="00082998" w:rsidRPr="00BD6F46" w:rsidRDefault="00082998" w:rsidP="00082998">
      <w:pPr>
        <w:pStyle w:val="PL"/>
      </w:pPr>
      <w:r w:rsidRPr="00BD6F46">
        <w:t xml:space="preserve">        applicationserviceProviderIdentity:</w:t>
      </w:r>
    </w:p>
    <w:p w14:paraId="5F93D65E" w14:textId="77777777" w:rsidR="00082998" w:rsidRPr="00BD6F46" w:rsidRDefault="00082998" w:rsidP="00082998">
      <w:pPr>
        <w:pStyle w:val="PL"/>
      </w:pPr>
      <w:r w:rsidRPr="00BD6F46">
        <w:t xml:space="preserve">          type: string</w:t>
      </w:r>
    </w:p>
    <w:p w14:paraId="4593B269" w14:textId="77777777" w:rsidR="00082998" w:rsidRPr="00BD6F46" w:rsidRDefault="00082998" w:rsidP="00082998">
      <w:pPr>
        <w:pStyle w:val="PL"/>
      </w:pPr>
      <w:r w:rsidRPr="00BD6F46">
        <w:t xml:space="preserve">        chargingRuleBaseName:</w:t>
      </w:r>
    </w:p>
    <w:p w14:paraId="4E302CF4" w14:textId="77777777" w:rsidR="00082998" w:rsidRDefault="00082998" w:rsidP="00082998">
      <w:pPr>
        <w:pStyle w:val="PL"/>
      </w:pPr>
      <w:r w:rsidRPr="00BD6F46">
        <w:t xml:space="preserve">          type: string</w:t>
      </w:r>
    </w:p>
    <w:p w14:paraId="29395912" w14:textId="77777777" w:rsidR="00082998" w:rsidRDefault="00082998" w:rsidP="00082998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181AC582" w14:textId="77777777" w:rsidR="00082998" w:rsidRDefault="00082998" w:rsidP="00082998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5617C805" w14:textId="77777777" w:rsidR="00082998" w:rsidRDefault="00082998" w:rsidP="00082998">
      <w:pPr>
        <w:pStyle w:val="PL"/>
      </w:pPr>
      <w:r>
        <w:t xml:space="preserve">       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t>:</w:t>
      </w:r>
    </w:p>
    <w:p w14:paraId="69613FB5" w14:textId="77777777" w:rsidR="00082998" w:rsidRDefault="00082998" w:rsidP="00082998">
      <w:pPr>
        <w:pStyle w:val="PL"/>
      </w:pPr>
      <w:r>
        <w:t xml:space="preserve">          $ref: 'TS29512_Npcf_SMPolicyControl.yaml#/components/schemas/SteeringMode'</w:t>
      </w:r>
    </w:p>
    <w:p w14:paraId="52D5DF11" w14:textId="77777777" w:rsidR="00082998" w:rsidRDefault="00082998" w:rsidP="00082998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71DB609F" w14:textId="77777777" w:rsidR="00082998" w:rsidRPr="00BD6F46" w:rsidRDefault="00082998" w:rsidP="00082998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08169E9D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66CFA168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14:paraId="467011B6" w14:textId="77777777" w:rsidR="00082998" w:rsidRDefault="00082998" w:rsidP="00082998">
      <w:pPr>
        <w:pStyle w:val="PL"/>
      </w:pPr>
      <w:r w:rsidRPr="00BD6F46">
        <w:t xml:space="preserve">          type: </w:t>
      </w:r>
      <w:r>
        <w:t>integer</w:t>
      </w:r>
    </w:p>
    <w:p w14:paraId="5464416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14:paraId="252E7898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2D52714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14:paraId="4648E529" w14:textId="77777777" w:rsidR="00082998" w:rsidRDefault="00082998" w:rsidP="00082998">
      <w:pPr>
        <w:pStyle w:val="PL"/>
      </w:pPr>
      <w:r w:rsidRPr="00BD6F46">
        <w:t xml:space="preserve">          type: string</w:t>
      </w:r>
    </w:p>
    <w:p w14:paraId="758C26E4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1CBCF73C" w14:textId="77777777" w:rsidR="00082998" w:rsidRDefault="00082998" w:rsidP="00082998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18657CC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086FEEA7" w14:textId="77777777" w:rsidR="00082998" w:rsidRDefault="00082998" w:rsidP="00082998">
      <w:pPr>
        <w:pStyle w:val="PL"/>
      </w:pPr>
      <w:r w:rsidRPr="00BD6F46">
        <w:t xml:space="preserve">          type: </w:t>
      </w:r>
      <w:r>
        <w:t>integer</w:t>
      </w:r>
    </w:p>
    <w:p w14:paraId="49233DC8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6805F593" w14:textId="77777777" w:rsidR="00082998" w:rsidRDefault="00082998" w:rsidP="00082998">
      <w:pPr>
        <w:pStyle w:val="PL"/>
      </w:pPr>
      <w:r w:rsidRPr="00BD6F46">
        <w:t xml:space="preserve">          type: </w:t>
      </w:r>
      <w:r>
        <w:t>integer</w:t>
      </w:r>
    </w:p>
    <w:p w14:paraId="47AAF306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043A193B" w14:textId="77777777" w:rsidR="00082998" w:rsidRDefault="00082998" w:rsidP="00082998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43E69D10" w14:textId="77777777" w:rsidR="00082998" w:rsidRDefault="00082998" w:rsidP="00082998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0124443C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75A67F8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2537B73" w14:textId="77777777" w:rsidR="00082998" w:rsidRPr="00BD6F46" w:rsidRDefault="00082998" w:rsidP="00082998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27B3AE5D" w14:textId="77777777" w:rsidR="00082998" w:rsidRDefault="00082998" w:rsidP="00082998">
      <w:pPr>
        <w:pStyle w:val="PL"/>
      </w:pPr>
      <w:r w:rsidRPr="00BD6F46">
        <w:t xml:space="preserve">          $ref: 'TS29571_CommonData.yaml#/components/schemas/Snssai'</w:t>
      </w:r>
    </w:p>
    <w:p w14:paraId="3334F97B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1253B968" w14:textId="77777777" w:rsidR="00082998" w:rsidRPr="00BD6F46" w:rsidRDefault="00082998" w:rsidP="00082998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30FC7677" w14:textId="77777777" w:rsidR="00082998" w:rsidRPr="00BD6F46" w:rsidRDefault="00082998" w:rsidP="00082998">
      <w:pPr>
        <w:pStyle w:val="PL"/>
      </w:pPr>
      <w:r w:rsidRPr="00BD6F46">
        <w:t xml:space="preserve">    NetworkSlicingInfo:</w:t>
      </w:r>
    </w:p>
    <w:p w14:paraId="60598919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5ED6410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F24ADCD" w14:textId="77777777" w:rsidR="00082998" w:rsidRPr="00BD6F46" w:rsidRDefault="00082998" w:rsidP="00082998">
      <w:pPr>
        <w:pStyle w:val="PL"/>
      </w:pPr>
      <w:r w:rsidRPr="00BD6F46">
        <w:t xml:space="preserve">        sNSSAI:</w:t>
      </w:r>
    </w:p>
    <w:p w14:paraId="1D2C723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'TS29571_CommonData.yaml#/components/schemas/Snssai'</w:t>
      </w:r>
    </w:p>
    <w:p w14:paraId="4D2621D6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4AECECA1" w14:textId="77777777" w:rsidR="00082998" w:rsidRPr="00BD6F46" w:rsidRDefault="00082998" w:rsidP="00082998">
      <w:pPr>
        <w:pStyle w:val="PL"/>
      </w:pPr>
      <w:r w:rsidRPr="00BD6F46">
        <w:t xml:space="preserve">        - sNSSAI</w:t>
      </w:r>
    </w:p>
    <w:p w14:paraId="7E3EA6D0" w14:textId="77777777" w:rsidR="00082998" w:rsidRPr="00BD6F46" w:rsidRDefault="00082998" w:rsidP="00082998">
      <w:pPr>
        <w:pStyle w:val="PL"/>
      </w:pPr>
      <w:r w:rsidRPr="00BD6F46">
        <w:t xml:space="preserve">    PDUAddress:</w:t>
      </w:r>
    </w:p>
    <w:p w14:paraId="449280F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36A1989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8627123" w14:textId="77777777" w:rsidR="00082998" w:rsidRPr="00BD6F46" w:rsidRDefault="00082998" w:rsidP="00082998">
      <w:pPr>
        <w:pStyle w:val="PL"/>
      </w:pPr>
      <w:r w:rsidRPr="00BD6F46">
        <w:t xml:space="preserve">        pduIPv4Address:</w:t>
      </w:r>
    </w:p>
    <w:p w14:paraId="539B39C9" w14:textId="77777777" w:rsidR="00082998" w:rsidRPr="00BD6F46" w:rsidRDefault="00082998" w:rsidP="00082998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0504A758" w14:textId="77777777" w:rsidR="00082998" w:rsidRPr="00BD6F46" w:rsidRDefault="00082998" w:rsidP="00082998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1E948DD9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'TS29571_CommonData.yaml#/components/schemas/Ipv6Addr'</w:t>
      </w:r>
    </w:p>
    <w:p w14:paraId="44127E1F" w14:textId="77777777" w:rsidR="00082998" w:rsidRPr="00BD6F46" w:rsidRDefault="00082998" w:rsidP="00082998">
      <w:pPr>
        <w:pStyle w:val="PL"/>
      </w:pPr>
      <w:r w:rsidRPr="00BD6F46">
        <w:t xml:space="preserve">        pduAddressprefixlength:</w:t>
      </w:r>
    </w:p>
    <w:p w14:paraId="147D3F42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23F09235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5F25BCD1" w14:textId="77777777" w:rsidR="00082998" w:rsidRPr="00BD6F46" w:rsidRDefault="00082998" w:rsidP="00082998">
      <w:pPr>
        <w:pStyle w:val="PL"/>
      </w:pPr>
      <w:r w:rsidRPr="00BD6F46">
        <w:t xml:space="preserve">          type: boolean</w:t>
      </w:r>
    </w:p>
    <w:p w14:paraId="45C9754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5CA59024" w14:textId="77777777" w:rsidR="00082998" w:rsidRDefault="00082998" w:rsidP="00082998">
      <w:pPr>
        <w:pStyle w:val="PL"/>
      </w:pPr>
      <w:r w:rsidRPr="00BD6F46">
        <w:t xml:space="preserve">          type: boolean</w:t>
      </w:r>
    </w:p>
    <w:p w14:paraId="5697A35F" w14:textId="77777777" w:rsidR="00082998" w:rsidRDefault="00082998" w:rsidP="00082998">
      <w:pPr>
        <w:pStyle w:val="PL"/>
      </w:pPr>
      <w:r>
        <w:t xml:space="preserve">        addIpv6AddrPrefixes:</w:t>
      </w:r>
    </w:p>
    <w:p w14:paraId="12635BBD" w14:textId="77777777" w:rsidR="00082998" w:rsidRPr="00BD6F46" w:rsidRDefault="00082998" w:rsidP="00082998">
      <w:pPr>
        <w:pStyle w:val="PL"/>
      </w:pPr>
      <w:r>
        <w:t xml:space="preserve">          $ref: 'TS29571_CommonData.yaml#/components/schemas/Ipv6Prefix'</w:t>
      </w:r>
    </w:p>
    <w:p w14:paraId="08C32E8A" w14:textId="77777777" w:rsidR="00082998" w:rsidRPr="00BD6F46" w:rsidRDefault="00082998" w:rsidP="00082998">
      <w:pPr>
        <w:pStyle w:val="PL"/>
      </w:pPr>
      <w:r w:rsidRPr="00BD6F46">
        <w:t xml:space="preserve">    ServingNetworkFunctionID:</w:t>
      </w:r>
    </w:p>
    <w:p w14:paraId="42DD258C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38F6354A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8673205" w14:textId="77777777" w:rsidR="00082998" w:rsidRPr="00BD6F46" w:rsidRDefault="00082998" w:rsidP="00082998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09F6D75D" w14:textId="77777777" w:rsidR="00082998" w:rsidRDefault="00082998" w:rsidP="00082998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5DB0D3B0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63B5FD06" w14:textId="77777777" w:rsidR="00082998" w:rsidRDefault="00082998" w:rsidP="00082998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57B8B335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63BFE4E6" w14:textId="77777777" w:rsidR="00082998" w:rsidRPr="00BD6F46" w:rsidRDefault="00082998" w:rsidP="00082998">
      <w:pPr>
        <w:pStyle w:val="PL"/>
      </w:pPr>
      <w:r w:rsidRPr="00BD6F46">
        <w:t xml:space="preserve">        - servingNetworkFunction</w:t>
      </w:r>
      <w:r>
        <w:t>Information</w:t>
      </w:r>
    </w:p>
    <w:p w14:paraId="53BD33EE" w14:textId="77777777" w:rsidR="00082998" w:rsidRPr="00BD6F46" w:rsidRDefault="00082998" w:rsidP="00082998">
      <w:pPr>
        <w:pStyle w:val="PL"/>
      </w:pPr>
      <w:r w:rsidRPr="00BD6F46">
        <w:t xml:space="preserve">    RoamingQBCInformation:</w:t>
      </w:r>
    </w:p>
    <w:p w14:paraId="1C7E0C47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AA9B8F7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C29A5E9" w14:textId="77777777" w:rsidR="00082998" w:rsidRPr="00BD6F46" w:rsidRDefault="00082998" w:rsidP="00082998">
      <w:pPr>
        <w:pStyle w:val="PL"/>
      </w:pPr>
      <w:r w:rsidRPr="00BD6F46">
        <w:t xml:space="preserve">        multipleQFIcontainer:</w:t>
      </w:r>
    </w:p>
    <w:p w14:paraId="74CEAEBD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3812735C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36E05D13" w14:textId="77777777" w:rsidR="00082998" w:rsidRPr="00BD6F46" w:rsidRDefault="00082998" w:rsidP="00082998">
      <w:pPr>
        <w:pStyle w:val="PL"/>
      </w:pPr>
      <w:r w:rsidRPr="00BD6F46">
        <w:t xml:space="preserve">            $ref: '#/components/schemas/MultipleQFIcontainer'</w:t>
      </w:r>
    </w:p>
    <w:p w14:paraId="585F74C6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610FA5B9" w14:textId="77777777" w:rsidR="00082998" w:rsidRPr="00BD6F46" w:rsidRDefault="00082998" w:rsidP="00082998">
      <w:pPr>
        <w:pStyle w:val="PL"/>
      </w:pPr>
      <w:r w:rsidRPr="00BD6F46">
        <w:t xml:space="preserve">        uPFID:</w:t>
      </w:r>
    </w:p>
    <w:p w14:paraId="30558339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'TS29571_CommonData.yaml#/components/schemas/NfInstanceId'</w:t>
      </w:r>
    </w:p>
    <w:p w14:paraId="5B97F374" w14:textId="77777777" w:rsidR="00082998" w:rsidRPr="00BD6F46" w:rsidRDefault="00082998" w:rsidP="00082998">
      <w:pPr>
        <w:pStyle w:val="PL"/>
      </w:pPr>
      <w:r w:rsidRPr="00BD6F46">
        <w:t xml:space="preserve">        roamingChargingProfile:</w:t>
      </w:r>
    </w:p>
    <w:p w14:paraId="6F63897F" w14:textId="77777777" w:rsidR="00082998" w:rsidRPr="00BD6F46" w:rsidRDefault="00082998" w:rsidP="00082998">
      <w:pPr>
        <w:pStyle w:val="PL"/>
      </w:pPr>
      <w:r w:rsidRPr="00BD6F46">
        <w:t xml:space="preserve">          $ref: '#/components/schemas/RoamingChargingProfile'</w:t>
      </w:r>
    </w:p>
    <w:p w14:paraId="589EBD9A" w14:textId="77777777" w:rsidR="00082998" w:rsidRPr="00BD6F46" w:rsidRDefault="00082998" w:rsidP="00082998">
      <w:pPr>
        <w:pStyle w:val="PL"/>
      </w:pPr>
      <w:r w:rsidRPr="00BD6F46">
        <w:lastRenderedPageBreak/>
        <w:t xml:space="preserve">    MultipleQFIcontainer:</w:t>
      </w:r>
    </w:p>
    <w:p w14:paraId="5CDCAF82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9460404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E14D59C" w14:textId="77777777" w:rsidR="00082998" w:rsidRPr="00BD6F46" w:rsidRDefault="00082998" w:rsidP="00082998">
      <w:pPr>
        <w:pStyle w:val="PL"/>
      </w:pPr>
      <w:r w:rsidRPr="00BD6F46">
        <w:t xml:space="preserve">        triggers:</w:t>
      </w:r>
    </w:p>
    <w:p w14:paraId="70539870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520BE790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2DBF684A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2310A4B8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508BE568" w14:textId="77777777" w:rsidR="00082998" w:rsidRPr="00BD6F46" w:rsidRDefault="00082998" w:rsidP="00082998">
      <w:pPr>
        <w:pStyle w:val="PL"/>
      </w:pPr>
      <w:r w:rsidRPr="00BD6F46">
        <w:t xml:space="preserve">        triggerTimestamp:</w:t>
      </w:r>
    </w:p>
    <w:p w14:paraId="21ECBA5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11B4B914" w14:textId="77777777" w:rsidR="00082998" w:rsidRPr="00BD6F46" w:rsidRDefault="00082998" w:rsidP="00082998">
      <w:pPr>
        <w:pStyle w:val="PL"/>
      </w:pPr>
      <w:r w:rsidRPr="00BD6F46">
        <w:t xml:space="preserve">        time:</w:t>
      </w:r>
    </w:p>
    <w:p w14:paraId="5D2CED3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1F950C42" w14:textId="77777777" w:rsidR="00082998" w:rsidRPr="00BD6F46" w:rsidRDefault="00082998" w:rsidP="00082998">
      <w:pPr>
        <w:pStyle w:val="PL"/>
      </w:pPr>
      <w:r w:rsidRPr="00BD6F46">
        <w:t xml:space="preserve">        totalVolume:</w:t>
      </w:r>
    </w:p>
    <w:p w14:paraId="3403F91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1777111E" w14:textId="77777777" w:rsidR="00082998" w:rsidRPr="00BD6F46" w:rsidRDefault="00082998" w:rsidP="00082998">
      <w:pPr>
        <w:pStyle w:val="PL"/>
      </w:pPr>
      <w:r w:rsidRPr="00BD6F46">
        <w:t xml:space="preserve">        uplinkVolume:</w:t>
      </w:r>
    </w:p>
    <w:p w14:paraId="4DD85CC0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006B1C14" w14:textId="77777777" w:rsidR="00082998" w:rsidRPr="00BD6F46" w:rsidRDefault="00082998" w:rsidP="00082998">
      <w:pPr>
        <w:pStyle w:val="PL"/>
      </w:pPr>
      <w:r w:rsidRPr="00BD6F46">
        <w:t xml:space="preserve">        downlinkVolume:</w:t>
      </w:r>
    </w:p>
    <w:p w14:paraId="2820D514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0E9B2162" w14:textId="77777777" w:rsidR="00082998" w:rsidRPr="00BD6F46" w:rsidRDefault="00082998" w:rsidP="00082998">
      <w:pPr>
        <w:pStyle w:val="PL"/>
      </w:pPr>
      <w:r w:rsidRPr="00BD6F46">
        <w:t xml:space="preserve">        localSequenceNumber:</w:t>
      </w:r>
    </w:p>
    <w:p w14:paraId="705C65A8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23B4D74E" w14:textId="77777777" w:rsidR="00082998" w:rsidRPr="00BD6F46" w:rsidRDefault="00082998" w:rsidP="00082998">
      <w:pPr>
        <w:pStyle w:val="PL"/>
      </w:pPr>
      <w:r w:rsidRPr="00BD6F46">
        <w:t xml:space="preserve">        qFIContainerInformation:</w:t>
      </w:r>
    </w:p>
    <w:p w14:paraId="6BB4918B" w14:textId="77777777" w:rsidR="00082998" w:rsidRPr="00BD6F46" w:rsidRDefault="00082998" w:rsidP="00082998">
      <w:pPr>
        <w:pStyle w:val="PL"/>
      </w:pPr>
      <w:r w:rsidRPr="00BD6F46">
        <w:t xml:space="preserve">          $ref: '#/components/schemas/QFIContainerInformation'</w:t>
      </w:r>
    </w:p>
    <w:p w14:paraId="094062E8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061F16DB" w14:textId="77777777" w:rsidR="00082998" w:rsidRPr="00BD6F46" w:rsidRDefault="00082998" w:rsidP="00082998">
      <w:pPr>
        <w:pStyle w:val="PL"/>
      </w:pPr>
      <w:r w:rsidRPr="00BD6F46">
        <w:t xml:space="preserve">        - localSequenceNumber</w:t>
      </w:r>
    </w:p>
    <w:p w14:paraId="71BC885A" w14:textId="77777777" w:rsidR="00082998" w:rsidRPr="00AA3D43" w:rsidRDefault="00082998" w:rsidP="00082998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68C7D8C2" w14:textId="77777777" w:rsidR="00082998" w:rsidRPr="00AA3D43" w:rsidRDefault="00082998" w:rsidP="00082998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55D37240" w14:textId="77777777" w:rsidR="00082998" w:rsidRPr="00AA3D43" w:rsidRDefault="00082998" w:rsidP="00082998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2BD2F10B" w14:textId="77777777" w:rsidR="00082998" w:rsidRPr="00AA3D43" w:rsidRDefault="00082998" w:rsidP="00082998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56760D22" w14:textId="77777777" w:rsidR="00082998" w:rsidRPr="00BD6F46" w:rsidRDefault="00082998" w:rsidP="00082998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09E2BEE6" w14:textId="77777777" w:rsidR="00082998" w:rsidRDefault="00082998" w:rsidP="00082998">
      <w:pPr>
        <w:pStyle w:val="PL"/>
      </w:pPr>
      <w:r>
        <w:t xml:space="preserve">        reportTime:</w:t>
      </w:r>
    </w:p>
    <w:p w14:paraId="5AC24675" w14:textId="77777777" w:rsidR="00082998" w:rsidRDefault="00082998" w:rsidP="00082998">
      <w:pPr>
        <w:pStyle w:val="PL"/>
      </w:pPr>
      <w:r>
        <w:t xml:space="preserve">          $ref: 'TS29571_CommonData.yaml#/components/schemas/DateTime'</w:t>
      </w:r>
    </w:p>
    <w:p w14:paraId="6A15EC97" w14:textId="77777777" w:rsidR="00082998" w:rsidRPr="00BD6F46" w:rsidRDefault="00082998" w:rsidP="00082998">
      <w:pPr>
        <w:pStyle w:val="PL"/>
      </w:pPr>
      <w:r w:rsidRPr="00BD6F46">
        <w:t xml:space="preserve">        timeofFirstUsage:</w:t>
      </w:r>
    </w:p>
    <w:p w14:paraId="662240E2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4B200ABF" w14:textId="77777777" w:rsidR="00082998" w:rsidRPr="00BD6F46" w:rsidRDefault="00082998" w:rsidP="00082998">
      <w:pPr>
        <w:pStyle w:val="PL"/>
      </w:pPr>
      <w:r w:rsidRPr="00BD6F46">
        <w:t xml:space="preserve">        timeofLastUsage:</w:t>
      </w:r>
    </w:p>
    <w:p w14:paraId="274929C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3CD3F8A7" w14:textId="77777777" w:rsidR="00082998" w:rsidRPr="00BD6F46" w:rsidRDefault="00082998" w:rsidP="00082998">
      <w:pPr>
        <w:pStyle w:val="PL"/>
      </w:pPr>
      <w:r w:rsidRPr="00BD6F46">
        <w:t xml:space="preserve">        qoSInformation:</w:t>
      </w:r>
    </w:p>
    <w:p w14:paraId="2AF6FE34" w14:textId="77777777" w:rsidR="00082998" w:rsidRDefault="00082998" w:rsidP="0008299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6082DB11" w14:textId="77777777" w:rsidR="00082998" w:rsidRDefault="00082998" w:rsidP="00082998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71B14A3" w14:textId="77777777" w:rsidR="00082998" w:rsidRPr="00BD6F46" w:rsidRDefault="00082998" w:rsidP="00082998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04F3758E" w14:textId="77777777" w:rsidR="00082998" w:rsidRPr="00BD6F46" w:rsidRDefault="00082998" w:rsidP="00082998">
      <w:pPr>
        <w:pStyle w:val="PL"/>
      </w:pPr>
      <w:r w:rsidRPr="00BD6F46">
        <w:t xml:space="preserve">        userLocationInformation:</w:t>
      </w:r>
    </w:p>
    <w:p w14:paraId="0AF16EE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6B375A3E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458DF8AE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728A044C" w14:textId="77777777" w:rsidR="00082998" w:rsidRPr="00BD6F46" w:rsidRDefault="00082998" w:rsidP="00082998">
      <w:pPr>
        <w:pStyle w:val="PL"/>
      </w:pPr>
      <w:r w:rsidRPr="00BD6F46">
        <w:t xml:space="preserve">        presenceReportingAreaInformation:</w:t>
      </w:r>
    </w:p>
    <w:p w14:paraId="33D3D6B0" w14:textId="77777777" w:rsidR="00082998" w:rsidRPr="00BD6F46" w:rsidRDefault="00082998" w:rsidP="00082998">
      <w:pPr>
        <w:pStyle w:val="PL"/>
      </w:pPr>
      <w:r w:rsidRPr="00BD6F46">
        <w:t xml:space="preserve">          type: object</w:t>
      </w:r>
    </w:p>
    <w:p w14:paraId="60DFFA2C" w14:textId="77777777" w:rsidR="00082998" w:rsidRPr="00BD6F46" w:rsidRDefault="00082998" w:rsidP="00082998">
      <w:pPr>
        <w:pStyle w:val="PL"/>
      </w:pPr>
      <w:r w:rsidRPr="00BD6F46">
        <w:t xml:space="preserve">          additionalProperties:</w:t>
      </w:r>
    </w:p>
    <w:p w14:paraId="0B8D5AD4" w14:textId="77777777" w:rsidR="00082998" w:rsidRPr="00BD6F46" w:rsidRDefault="00082998" w:rsidP="0008299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8E23F9F" w14:textId="77777777" w:rsidR="00082998" w:rsidRPr="00BD6F46" w:rsidRDefault="00082998" w:rsidP="00082998">
      <w:pPr>
        <w:pStyle w:val="PL"/>
      </w:pPr>
      <w:r w:rsidRPr="00BD6F46">
        <w:t xml:space="preserve">          minProperties: 0</w:t>
      </w:r>
    </w:p>
    <w:p w14:paraId="2AAF90FA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2C5994F9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'TS29571_CommonData.yaml#/components/schemas/RatType'</w:t>
      </w:r>
    </w:p>
    <w:p w14:paraId="03B4D93F" w14:textId="77777777" w:rsidR="00082998" w:rsidRPr="00BD6F46" w:rsidRDefault="00082998" w:rsidP="00082998">
      <w:pPr>
        <w:pStyle w:val="PL"/>
      </w:pPr>
      <w:r w:rsidRPr="00BD6F46">
        <w:t xml:space="preserve">        servingNetworkFunctionID:</w:t>
      </w:r>
    </w:p>
    <w:p w14:paraId="4BFEEF9F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E3B8746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1CC13A1C" w14:textId="77777777" w:rsidR="00082998" w:rsidRPr="00BD6F46" w:rsidRDefault="00082998" w:rsidP="00082998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3BDF080F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7644F0A7" w14:textId="77777777" w:rsidR="00082998" w:rsidRPr="00BD6F46" w:rsidRDefault="00082998" w:rsidP="00082998">
      <w:pPr>
        <w:pStyle w:val="PL"/>
      </w:pPr>
      <w:r w:rsidRPr="00BD6F46">
        <w:t xml:space="preserve">        3gppPSDataOffStatus:</w:t>
      </w:r>
    </w:p>
    <w:p w14:paraId="4DD12244" w14:textId="77777777" w:rsidR="00082998" w:rsidRDefault="00082998" w:rsidP="00082998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6B1C5E3F" w14:textId="77777777" w:rsidR="00082998" w:rsidRDefault="00082998" w:rsidP="00082998">
      <w:pPr>
        <w:pStyle w:val="PL"/>
      </w:pPr>
      <w:r>
        <w:t xml:space="preserve">        3gppChargingId:</w:t>
      </w:r>
    </w:p>
    <w:p w14:paraId="3A588508" w14:textId="77777777" w:rsidR="00082998" w:rsidRDefault="00082998" w:rsidP="00082998">
      <w:pPr>
        <w:pStyle w:val="PL"/>
      </w:pPr>
      <w:r>
        <w:t xml:space="preserve">          $ref: 'TS29571_CommonData.yaml#/components/schemas/ChargingId'</w:t>
      </w:r>
    </w:p>
    <w:p w14:paraId="70F45E58" w14:textId="77777777" w:rsidR="00082998" w:rsidRDefault="00082998" w:rsidP="00082998">
      <w:pPr>
        <w:pStyle w:val="PL"/>
      </w:pPr>
      <w:r>
        <w:t xml:space="preserve">        diagnostics:</w:t>
      </w:r>
    </w:p>
    <w:p w14:paraId="69D43906" w14:textId="77777777" w:rsidR="00082998" w:rsidRDefault="00082998" w:rsidP="00082998">
      <w:pPr>
        <w:pStyle w:val="PL"/>
      </w:pPr>
      <w:r>
        <w:t xml:space="preserve">          $ref: '#/components/schemas/Diagnostics'</w:t>
      </w:r>
    </w:p>
    <w:p w14:paraId="0D9C7A1E" w14:textId="77777777" w:rsidR="00082998" w:rsidRDefault="00082998" w:rsidP="00082998">
      <w:pPr>
        <w:pStyle w:val="PL"/>
      </w:pPr>
      <w:r>
        <w:t xml:space="preserve">        enhancedDiagnostics:</w:t>
      </w:r>
    </w:p>
    <w:p w14:paraId="470589B2" w14:textId="77777777" w:rsidR="00082998" w:rsidRDefault="00082998" w:rsidP="00082998">
      <w:pPr>
        <w:pStyle w:val="PL"/>
      </w:pPr>
      <w:r>
        <w:t xml:space="preserve">          type: array</w:t>
      </w:r>
    </w:p>
    <w:p w14:paraId="3A803F5E" w14:textId="77777777" w:rsidR="00082998" w:rsidRDefault="00082998" w:rsidP="00082998">
      <w:pPr>
        <w:pStyle w:val="PL"/>
      </w:pPr>
      <w:r>
        <w:t xml:space="preserve">          items:</w:t>
      </w:r>
    </w:p>
    <w:p w14:paraId="650BBA7C" w14:textId="77777777" w:rsidR="00082998" w:rsidRPr="008E7798" w:rsidRDefault="00082998" w:rsidP="00082998">
      <w:pPr>
        <w:pStyle w:val="PL"/>
        <w:rPr>
          <w:noProof w:val="0"/>
        </w:rPr>
      </w:pPr>
      <w:r>
        <w:t xml:space="preserve">            type: string</w:t>
      </w:r>
    </w:p>
    <w:p w14:paraId="0DFE0FE0" w14:textId="77777777" w:rsidR="00082998" w:rsidRPr="008E7798" w:rsidRDefault="00082998" w:rsidP="00082998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66B3BC45" w14:textId="77777777" w:rsidR="00082998" w:rsidRPr="00BD6F46" w:rsidRDefault="00082998" w:rsidP="00082998">
      <w:pPr>
        <w:pStyle w:val="PL"/>
      </w:pPr>
      <w:r w:rsidRPr="008E7798">
        <w:rPr>
          <w:noProof w:val="0"/>
        </w:rPr>
        <w:t xml:space="preserve">        - </w:t>
      </w:r>
      <w:proofErr w:type="spellStart"/>
      <w:r w:rsidRPr="008E7798">
        <w:rPr>
          <w:noProof w:val="0"/>
        </w:rPr>
        <w:t>reportTime</w:t>
      </w:r>
      <w:proofErr w:type="spellEnd"/>
    </w:p>
    <w:p w14:paraId="184A903D" w14:textId="77777777" w:rsidR="00082998" w:rsidRPr="00BD6F46" w:rsidRDefault="00082998" w:rsidP="00082998">
      <w:pPr>
        <w:pStyle w:val="PL"/>
      </w:pPr>
      <w:r w:rsidRPr="00BD6F46">
        <w:t xml:space="preserve">    RoamingChargingProfile:</w:t>
      </w:r>
    </w:p>
    <w:p w14:paraId="7F8C409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2969ED2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757C086" w14:textId="77777777" w:rsidR="00082998" w:rsidRPr="00BD6F46" w:rsidRDefault="00082998" w:rsidP="00082998">
      <w:pPr>
        <w:pStyle w:val="PL"/>
      </w:pPr>
      <w:r w:rsidRPr="00BD6F46">
        <w:t xml:space="preserve">        triggers:</w:t>
      </w:r>
    </w:p>
    <w:p w14:paraId="6C818D2C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4111CF8A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6353B307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1D0801D7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573B56F7" w14:textId="77777777" w:rsidR="00082998" w:rsidRPr="00BD6F46" w:rsidRDefault="00082998" w:rsidP="00082998">
      <w:pPr>
        <w:pStyle w:val="PL"/>
      </w:pPr>
      <w:r w:rsidRPr="00BD6F46">
        <w:t xml:space="preserve">        partialRecordMethod:</w:t>
      </w:r>
    </w:p>
    <w:p w14:paraId="1A8434F9" w14:textId="77777777" w:rsidR="00082998" w:rsidRDefault="00082998" w:rsidP="00082998">
      <w:pPr>
        <w:pStyle w:val="PL"/>
      </w:pPr>
      <w:r w:rsidRPr="00BD6F46">
        <w:t xml:space="preserve">          $ref: '#/components/schemas/PartialRecordMethod'</w:t>
      </w:r>
    </w:p>
    <w:p w14:paraId="5CF0F5DE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23153572" w14:textId="77777777" w:rsidR="00082998" w:rsidRPr="00BD6F46" w:rsidRDefault="00082998" w:rsidP="00082998">
      <w:pPr>
        <w:pStyle w:val="PL"/>
      </w:pPr>
      <w:r w:rsidRPr="00BD6F46">
        <w:lastRenderedPageBreak/>
        <w:t xml:space="preserve">      type: object</w:t>
      </w:r>
    </w:p>
    <w:p w14:paraId="7FB00A30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F83C0FC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1C8F4C9B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407A8D9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38974F19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1FC2391E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7915EEDD" w14:textId="77777777" w:rsidR="00082998" w:rsidRDefault="00082998" w:rsidP="00082998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5979929D" w14:textId="77777777" w:rsidR="00082998" w:rsidRDefault="00082998" w:rsidP="00082998">
      <w:pPr>
        <w:pStyle w:val="PL"/>
      </w:pPr>
      <w:r>
        <w:t xml:space="preserve">          minItems: 0</w:t>
      </w:r>
    </w:p>
    <w:p w14:paraId="27FA7477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4E52D47E" w14:textId="77777777" w:rsidR="00082998" w:rsidRPr="00BD6F46" w:rsidRDefault="00082998" w:rsidP="00082998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5AAEC8C1" w14:textId="77777777" w:rsidR="00082998" w:rsidRPr="00BD6F46" w:rsidRDefault="00082998" w:rsidP="00082998">
      <w:pPr>
        <w:pStyle w:val="PL"/>
      </w:pPr>
      <w:r w:rsidRPr="00BD6F46">
        <w:t xml:space="preserve">        roamerInOut:</w:t>
      </w:r>
    </w:p>
    <w:p w14:paraId="7E586BED" w14:textId="77777777" w:rsidR="00082998" w:rsidRPr="00BD6F46" w:rsidRDefault="00082998" w:rsidP="00082998">
      <w:pPr>
        <w:pStyle w:val="PL"/>
      </w:pPr>
      <w:r w:rsidRPr="00BD6F46">
        <w:t xml:space="preserve">          $ref: '#/components/schemas/RoamerInOut'</w:t>
      </w:r>
    </w:p>
    <w:p w14:paraId="21315ECE" w14:textId="77777777" w:rsidR="00082998" w:rsidRPr="00BD6F46" w:rsidRDefault="00082998" w:rsidP="00082998">
      <w:pPr>
        <w:pStyle w:val="PL"/>
      </w:pPr>
      <w:r w:rsidRPr="00BD6F46">
        <w:t xml:space="preserve">        userLocationinfo:</w:t>
      </w:r>
    </w:p>
    <w:p w14:paraId="7E0EDA7A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1AE06BC4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2E92F1FB" w14:textId="77777777" w:rsidR="00082998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5659F15D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538D6C0E" w14:textId="77777777" w:rsidR="00082998" w:rsidRDefault="00082998" w:rsidP="0008299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37724CF" w14:textId="77777777" w:rsidR="00082998" w:rsidRPr="00BD6F46" w:rsidRDefault="00082998" w:rsidP="00082998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CCBFD3B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78BE86CA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4045E2BA" w14:textId="77777777" w:rsidR="00082998" w:rsidRDefault="00082998" w:rsidP="00082998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5417D06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30A339FE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00F483B1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3F6CDC8A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4E557FA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410F606B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05F2C38A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4D44305E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4C005892" w14:textId="77777777" w:rsidR="00082998" w:rsidRDefault="00082998" w:rsidP="00082998">
      <w:pPr>
        <w:pStyle w:val="PL"/>
      </w:pPr>
      <w:r>
        <w:rPr>
          <w:lang w:eastAsia="zh-CN"/>
        </w:rPr>
        <w:t xml:space="preserve">          pattern: '^[0-7]?[0-9a-fA-F]$'</w:t>
      </w:r>
    </w:p>
    <w:p w14:paraId="4452AB6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3285C058" w14:textId="77777777" w:rsidR="00082998" w:rsidRDefault="00082998" w:rsidP="00082998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030BF78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792E2DB7" w14:textId="77777777" w:rsidR="00082998" w:rsidRDefault="00082998" w:rsidP="0008299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B9CBE7D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4744A8BC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300A20B8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0F960651" w14:textId="77777777" w:rsidR="00082998" w:rsidRDefault="00082998" w:rsidP="0008299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97D123E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1E318C92" w14:textId="77777777" w:rsidR="00082998" w:rsidRDefault="00082998" w:rsidP="0008299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DEA91C8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5AE79034" w14:textId="77777777" w:rsidR="00082998" w:rsidRDefault="00082998" w:rsidP="00082998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0094001F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48D567F3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3E01A215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5FB3C589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0EAE04A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44F5DD2D" w14:textId="77777777" w:rsidR="00082998" w:rsidRDefault="00082998" w:rsidP="0008299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732E50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66885983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17DEE3FD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5CDD1BE1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29835EB5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2FD502AC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9D44DD0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00B9E96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773CAB4C" w14:textId="77777777" w:rsidR="00082998" w:rsidRDefault="00082998" w:rsidP="00082998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6D84855C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0FFCFE74" w14:textId="77777777" w:rsidR="00082998" w:rsidRDefault="00082998" w:rsidP="00082998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77BA6E7F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462DED7B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AFC5E86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6EC32886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FF6819C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3ED70AEC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5ACAE3FD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34993C19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75A36717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18B6DFA9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3AAF0513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676289F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A5376F6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7F0797FA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615E3F24" w14:textId="77777777" w:rsidR="00082998" w:rsidRDefault="00082998" w:rsidP="00082998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7A9228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2E9E0502" w14:textId="77777777" w:rsidR="00082998" w:rsidRDefault="00082998" w:rsidP="00082998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7F32FCA8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</w:t>
      </w:r>
      <w:r w:rsidRPr="00A87ADE">
        <w:t>recipientOtherAddress</w:t>
      </w:r>
      <w:r w:rsidRPr="00BD6F46">
        <w:t>:</w:t>
      </w:r>
    </w:p>
    <w:p w14:paraId="6213BE8D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A821B70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5C6366F6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C71CBF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64AA0849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6A0CBEA5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05FAAFE3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7D3A592C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427BF8A7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28FEE853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562380D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B124C90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780FFA57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1803C721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63FB09A3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30ADAB73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11973093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702F2A0D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5C6D2CD5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635DC7CF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FC747A3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3B140039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0959538A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42E69DE3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2443F59E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5E32744E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50A4C03B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5B6F86DA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609536D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57664B58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0A655C5E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6D953D1D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11567FDE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3E7424B7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08B15BBF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17196B02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452ADD2E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1874030F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35A605A8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3D33C224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05ABBD31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885B9AC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2D30D028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44AE4BBF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6D9CC795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32A1A03B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7D8CD012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1E173E2C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7CB8ECB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5D5EBE77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16BDB0E0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6374C7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27CD822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A7C4998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6D2043BA" w14:textId="77777777" w:rsidR="00082998" w:rsidRDefault="00082998" w:rsidP="00082998">
      <w:pPr>
        <w:pStyle w:val="PL"/>
      </w:pPr>
      <w:r w:rsidRPr="00BD6F46">
        <w:t xml:space="preserve">          $ref: 'TS29571_CommonData.yaml#/components/schemas/RatType'</w:t>
      </w:r>
    </w:p>
    <w:p w14:paraId="09D32BE9" w14:textId="77777777" w:rsidR="00082998" w:rsidRDefault="00082998" w:rsidP="00082998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05484E82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41F881EE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759D63D8" w14:textId="77777777" w:rsidR="00082998" w:rsidRPr="00BD6F46" w:rsidRDefault="00082998" w:rsidP="0008299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320C5440" w14:textId="77777777" w:rsidR="00082998" w:rsidRPr="00BD6F46" w:rsidRDefault="00082998" w:rsidP="00082998">
      <w:pPr>
        <w:pStyle w:val="PL"/>
      </w:pPr>
      <w:r w:rsidRPr="00BD6F46">
        <w:t xml:space="preserve">    Diagnostics:</w:t>
      </w:r>
    </w:p>
    <w:p w14:paraId="1E08DB9E" w14:textId="77777777" w:rsidR="00082998" w:rsidRPr="00BD6F46" w:rsidRDefault="00082998" w:rsidP="00082998">
      <w:pPr>
        <w:pStyle w:val="PL"/>
      </w:pPr>
      <w:r w:rsidRPr="00BD6F46">
        <w:t xml:space="preserve">      type: integer</w:t>
      </w:r>
    </w:p>
    <w:p w14:paraId="54DDF0FF" w14:textId="77777777" w:rsidR="00082998" w:rsidRPr="00BD6F46" w:rsidRDefault="00082998" w:rsidP="00082998">
      <w:pPr>
        <w:pStyle w:val="PL"/>
      </w:pPr>
      <w:r w:rsidRPr="00BD6F46">
        <w:t xml:space="preserve">    IPFilterRule:</w:t>
      </w:r>
    </w:p>
    <w:p w14:paraId="6173541B" w14:textId="77777777" w:rsidR="00082998" w:rsidRDefault="00082998" w:rsidP="00082998">
      <w:pPr>
        <w:pStyle w:val="PL"/>
      </w:pPr>
      <w:r w:rsidRPr="00BD6F46">
        <w:t xml:space="preserve">      type: string</w:t>
      </w:r>
    </w:p>
    <w:p w14:paraId="206E781C" w14:textId="77777777" w:rsidR="00082998" w:rsidRDefault="00082998" w:rsidP="00082998">
      <w:pPr>
        <w:pStyle w:val="PL"/>
      </w:pPr>
      <w:r w:rsidRPr="00BD6F46">
        <w:t xml:space="preserve">    </w:t>
      </w:r>
      <w:r>
        <w:t>QosFlowsUsageReport:</w:t>
      </w:r>
    </w:p>
    <w:p w14:paraId="49029E04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0474E31D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33972F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1DFCB77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'TS29571_CommonData.yaml#/components/schemas/Qfi'</w:t>
      </w:r>
    </w:p>
    <w:p w14:paraId="03161CA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0255174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156A7030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2F5E9BCE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5B8BECC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22080FE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2A56B077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5ABC8AC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0E244A43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2141A3A4" w14:textId="77777777" w:rsidR="00082998" w:rsidRPr="00BD6F46" w:rsidRDefault="00082998" w:rsidP="00082998">
      <w:pPr>
        <w:pStyle w:val="PL"/>
      </w:pPr>
      <w:r w:rsidRPr="00BD6F46">
        <w:lastRenderedPageBreak/>
        <w:t xml:space="preserve">      type: object</w:t>
      </w:r>
    </w:p>
    <w:p w14:paraId="6E2F8000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2F4E6D66" w14:textId="77777777" w:rsidR="00082998" w:rsidRDefault="00082998" w:rsidP="00082998">
      <w:pPr>
        <w:pStyle w:val="PL"/>
      </w:pPr>
      <w:r>
        <w:t xml:space="preserve">        externalIndividualIdentifier:</w:t>
      </w:r>
    </w:p>
    <w:p w14:paraId="6EC79D05" w14:textId="77777777" w:rsidR="00082998" w:rsidRDefault="00082998" w:rsidP="00082998">
      <w:pPr>
        <w:pStyle w:val="PL"/>
      </w:pPr>
      <w:r>
        <w:t xml:space="preserve">          $ref: 'TS29571_CommonData.yaml#/components/schemas/Gpsi'</w:t>
      </w:r>
    </w:p>
    <w:p w14:paraId="7ADFC724" w14:textId="77777777" w:rsidR="00082998" w:rsidRDefault="00082998" w:rsidP="00082998">
      <w:pPr>
        <w:pStyle w:val="PL"/>
      </w:pPr>
      <w:r>
        <w:t xml:space="preserve">        externalGroupIdentifier:</w:t>
      </w:r>
    </w:p>
    <w:p w14:paraId="75E7B9DE" w14:textId="77777777" w:rsidR="00082998" w:rsidRPr="00BD6F46" w:rsidRDefault="00082998" w:rsidP="00082998">
      <w:pPr>
        <w:pStyle w:val="PL"/>
      </w:pPr>
      <w:r>
        <w:t xml:space="preserve">          $ref: 'TS29571_CommonData.yaml#/components/schemas/ExternalGroupId'</w:t>
      </w:r>
    </w:p>
    <w:p w14:paraId="55D27B59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06D2EF5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653550B8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49669ACE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004DA343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3D7CED53" w14:textId="77777777" w:rsidR="00082998" w:rsidRPr="00BD6F46" w:rsidRDefault="00082998" w:rsidP="00082998">
      <w:pPr>
        <w:pStyle w:val="PL"/>
      </w:pPr>
      <w:r w:rsidRPr="00BD6F46">
        <w:t xml:space="preserve">          $ref: '#/components/schemas/NFIdentification'</w:t>
      </w:r>
    </w:p>
    <w:p w14:paraId="7CA95487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071CC34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757CDEA6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52766E4E" w14:textId="77777777" w:rsidR="00082998" w:rsidRPr="00BD6F46" w:rsidRDefault="00082998" w:rsidP="00082998">
      <w:pPr>
        <w:pStyle w:val="PL"/>
      </w:pPr>
      <w:r w:rsidRPr="00BD6F46">
        <w:t xml:space="preserve">          </w:t>
      </w:r>
      <w:r w:rsidRPr="00F267AF">
        <w:t>type: string</w:t>
      </w:r>
    </w:p>
    <w:p w14:paraId="247284AC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8588842" w14:textId="77777777" w:rsidR="00082998" w:rsidRDefault="00082998" w:rsidP="00082998">
      <w:pPr>
        <w:pStyle w:val="PL"/>
      </w:pPr>
      <w:r>
        <w:t xml:space="preserve">          $ref: 'TS29571_CommonData.yaml#/components/schemas/Uri'</w:t>
      </w:r>
    </w:p>
    <w:p w14:paraId="57703AA5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0786B0A6" w14:textId="77777777" w:rsidR="00082998" w:rsidRDefault="00082998" w:rsidP="00082998">
      <w:pPr>
        <w:pStyle w:val="PL"/>
      </w:pPr>
      <w:r w:rsidRPr="00BD6F46">
        <w:t xml:space="preserve">          </w:t>
      </w:r>
      <w:r w:rsidRPr="00F267AF">
        <w:t>type: string</w:t>
      </w:r>
    </w:p>
    <w:p w14:paraId="55338893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350B590D" w14:textId="77777777" w:rsidR="00082998" w:rsidRDefault="00082998" w:rsidP="00082998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0F6425E9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100F1B7D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E9E3499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06548F2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750570A9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6CBFEFE3" w14:textId="77777777" w:rsidR="00082998" w:rsidRPr="00BD6F46" w:rsidRDefault="00082998" w:rsidP="00082998">
      <w:pPr>
        <w:pStyle w:val="PL"/>
      </w:pPr>
      <w:r w:rsidRPr="007770FE">
        <w:t xml:space="preserve">        userInformation:</w:t>
      </w:r>
    </w:p>
    <w:p w14:paraId="1A62D845" w14:textId="77777777" w:rsidR="00082998" w:rsidRPr="00BD6F46" w:rsidRDefault="00082998" w:rsidP="00082998">
      <w:pPr>
        <w:pStyle w:val="PL"/>
      </w:pPr>
      <w:r w:rsidRPr="00BD6F46">
        <w:t xml:space="preserve">          $ref: '#/components/schemas/UserInformation'</w:t>
      </w:r>
    </w:p>
    <w:p w14:paraId="5D0F8BD5" w14:textId="77777777" w:rsidR="00082998" w:rsidRPr="00BD6F46" w:rsidRDefault="00082998" w:rsidP="00082998">
      <w:pPr>
        <w:pStyle w:val="PL"/>
      </w:pPr>
      <w:r w:rsidRPr="00BD6F46">
        <w:t xml:space="preserve">        userLocationinfo:</w:t>
      </w:r>
    </w:p>
    <w:p w14:paraId="38745022" w14:textId="77777777" w:rsidR="00082998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6132F573" w14:textId="77777777" w:rsidR="00082998" w:rsidRDefault="00082998" w:rsidP="00082998">
      <w:pPr>
        <w:pStyle w:val="PL"/>
      </w:pPr>
      <w:r>
        <w:t xml:space="preserve">        pSCellInformation:</w:t>
      </w:r>
    </w:p>
    <w:p w14:paraId="7AFF3974" w14:textId="77777777" w:rsidR="00082998" w:rsidRPr="00BD6F46" w:rsidRDefault="00082998" w:rsidP="00082998">
      <w:pPr>
        <w:pStyle w:val="PL"/>
      </w:pPr>
      <w:r>
        <w:t xml:space="preserve">          $ref: '#/components/schemas/PSCellInformation'</w:t>
      </w:r>
    </w:p>
    <w:p w14:paraId="2C4C20EF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7F984C29" w14:textId="77777777" w:rsidR="00082998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10AEAAD9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17DCF451" w14:textId="77777777" w:rsidR="00082998" w:rsidRPr="00BD6F46" w:rsidRDefault="00082998" w:rsidP="0008299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29584B8" w14:textId="77777777" w:rsidR="00082998" w:rsidRPr="003B2883" w:rsidRDefault="00082998" w:rsidP="00082998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0D1150A7" w14:textId="77777777" w:rsidR="00082998" w:rsidRPr="003B2883" w:rsidRDefault="00082998" w:rsidP="00082998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6C4FC6E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4B8F24AD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4D7ECBB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14597D7A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482F76EE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5FF2587C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F396695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082164A8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041F44B2" w14:textId="77777777" w:rsidR="00082998" w:rsidRDefault="00082998" w:rsidP="00082998">
      <w:pPr>
        <w:pStyle w:val="PL"/>
      </w:pPr>
      <w:r>
        <w:t xml:space="preserve">          minItems: 0</w:t>
      </w:r>
    </w:p>
    <w:p w14:paraId="3E9B14F7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5E801953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73587DEF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24E43289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'TS29571_CommonData.yaml#/components/schemas/ServiceAreaRestriction'</w:t>
      </w:r>
    </w:p>
    <w:p w14:paraId="61737D38" w14:textId="77777777" w:rsidR="00082998" w:rsidRDefault="00082998" w:rsidP="00082998">
      <w:pPr>
        <w:pStyle w:val="PL"/>
      </w:pPr>
      <w:r w:rsidRPr="00BD6F46">
        <w:t xml:space="preserve">          minItems: 0</w:t>
      </w:r>
    </w:p>
    <w:p w14:paraId="2697CA2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2833EB5A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AD8AEB7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15B38637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3309678" w14:textId="77777777" w:rsidR="00082998" w:rsidRDefault="00082998" w:rsidP="00082998">
      <w:pPr>
        <w:pStyle w:val="PL"/>
      </w:pPr>
      <w:r>
        <w:t xml:space="preserve">          minItems: 0</w:t>
      </w:r>
    </w:p>
    <w:p w14:paraId="1A092CB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6D047DDB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05D288D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70E99BEF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D10238C" w14:textId="77777777" w:rsidR="00082998" w:rsidRPr="00BD6F46" w:rsidRDefault="00082998" w:rsidP="00082998">
      <w:pPr>
        <w:pStyle w:val="PL"/>
      </w:pPr>
      <w:r>
        <w:t xml:space="preserve">          minItems: 0</w:t>
      </w:r>
    </w:p>
    <w:p w14:paraId="7F309848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064F0DFA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21D7E133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71E72FE6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D258A9B" w14:textId="77777777" w:rsidR="00082998" w:rsidRDefault="00082998" w:rsidP="00082998">
      <w:pPr>
        <w:pStyle w:val="PL"/>
      </w:pPr>
      <w:r>
        <w:t xml:space="preserve">          minItems: 0</w:t>
      </w:r>
    </w:p>
    <w:p w14:paraId="3443467C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13F3C549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9E44AE1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1619468C" w14:textId="77777777" w:rsidR="00082998" w:rsidRDefault="00082998" w:rsidP="0008299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62B43429" w14:textId="77777777" w:rsidR="00082998" w:rsidRPr="00BD6F46" w:rsidRDefault="00082998" w:rsidP="00082998">
      <w:pPr>
        <w:pStyle w:val="PL"/>
      </w:pPr>
      <w:r>
        <w:t xml:space="preserve">          minItems: 0</w:t>
      </w:r>
    </w:p>
    <w:p w14:paraId="3641F7CA" w14:textId="77777777" w:rsidR="00082998" w:rsidRPr="003B2883" w:rsidRDefault="00082998" w:rsidP="00082998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1BCBD3A1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758299C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2E519240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0A6474F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4AE73DA2" w14:textId="77777777" w:rsidR="00082998" w:rsidRDefault="00082998" w:rsidP="00082998">
      <w:pPr>
        <w:pStyle w:val="PL"/>
      </w:pPr>
      <w:r w:rsidRPr="00BD6F46">
        <w:lastRenderedPageBreak/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243441E6" w14:textId="77777777" w:rsidR="00082998" w:rsidRPr="003B2883" w:rsidRDefault="00082998" w:rsidP="00082998">
      <w:pPr>
        <w:pStyle w:val="PL"/>
      </w:pPr>
      <w:r w:rsidRPr="003B2883">
        <w:t xml:space="preserve">      required:</w:t>
      </w:r>
    </w:p>
    <w:p w14:paraId="03D0EA6D" w14:textId="77777777" w:rsidR="00082998" w:rsidRDefault="00082998" w:rsidP="00082998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00BE1139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16A75EF9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DF330D4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65A50719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070E369F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4752162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3329A0D4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5F0BAEBE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5E3BA509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31372755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BECB249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32805C28" w14:textId="77777777" w:rsidR="00082998" w:rsidRDefault="00082998" w:rsidP="00082998">
      <w:pPr>
        <w:pStyle w:val="PL"/>
      </w:pPr>
      <w:r w:rsidRPr="00BD6F46">
        <w:t xml:space="preserve">          $ref: 'TS29571_CommonData.yaml#/components/schemas/Snssai'</w:t>
      </w:r>
    </w:p>
    <w:p w14:paraId="015C48DF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4C643A6C" w14:textId="77777777" w:rsidR="00082998" w:rsidRDefault="00082998" w:rsidP="00082998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3C222FE8" w14:textId="77777777" w:rsidR="00082998" w:rsidRPr="003B2883" w:rsidRDefault="00082998" w:rsidP="00082998">
      <w:pPr>
        <w:pStyle w:val="PL"/>
      </w:pPr>
      <w:r w:rsidRPr="003B2883">
        <w:t xml:space="preserve">      required:</w:t>
      </w:r>
    </w:p>
    <w:p w14:paraId="0694A117" w14:textId="77777777" w:rsidR="00082998" w:rsidRDefault="00082998" w:rsidP="00082998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0EF49F9D" w14:textId="77777777" w:rsidR="00082998" w:rsidRDefault="00082998" w:rsidP="00082998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599BFC9C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5036DDD0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3E8590A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63ACC4B9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7603E337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0E30B868" w14:textId="77777777" w:rsidR="00082998" w:rsidRPr="00BD6F46" w:rsidRDefault="00082998" w:rsidP="00082998">
      <w:pPr>
        <w:pStyle w:val="PL"/>
      </w:pPr>
      <w:r w:rsidRPr="00805E6E">
        <w:t xml:space="preserve">        userInformation:</w:t>
      </w:r>
    </w:p>
    <w:p w14:paraId="7E1F3855" w14:textId="77777777" w:rsidR="00082998" w:rsidRPr="00BD6F46" w:rsidRDefault="00082998" w:rsidP="00082998">
      <w:pPr>
        <w:pStyle w:val="PL"/>
      </w:pPr>
      <w:r w:rsidRPr="00BD6F46">
        <w:t xml:space="preserve">          $ref: '#/components/schemas/UserInformation'</w:t>
      </w:r>
    </w:p>
    <w:p w14:paraId="0EC10AD2" w14:textId="77777777" w:rsidR="00082998" w:rsidRPr="00BD6F46" w:rsidRDefault="00082998" w:rsidP="00082998">
      <w:pPr>
        <w:pStyle w:val="PL"/>
      </w:pPr>
      <w:r w:rsidRPr="00BD6F46">
        <w:t xml:space="preserve">        userLocationinfo:</w:t>
      </w:r>
    </w:p>
    <w:p w14:paraId="1EC8CA2C" w14:textId="77777777" w:rsidR="00082998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1800B016" w14:textId="77777777" w:rsidR="00082998" w:rsidRDefault="00082998" w:rsidP="00082998">
      <w:pPr>
        <w:pStyle w:val="PL"/>
      </w:pPr>
      <w:r>
        <w:t xml:space="preserve">        pSCellInformation:</w:t>
      </w:r>
    </w:p>
    <w:p w14:paraId="6D6FF503" w14:textId="77777777" w:rsidR="00082998" w:rsidRPr="00BD6F46" w:rsidRDefault="00082998" w:rsidP="00082998">
      <w:pPr>
        <w:pStyle w:val="PL"/>
      </w:pPr>
      <w:r>
        <w:t xml:space="preserve">          $ref: '#/components/schemas/PSCellInformation'</w:t>
      </w:r>
    </w:p>
    <w:p w14:paraId="7B1756B1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4965C600" w14:textId="77777777" w:rsidR="00082998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6069D806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579138D8" w14:textId="77777777" w:rsidR="00082998" w:rsidRPr="00BD6F46" w:rsidRDefault="00082998" w:rsidP="0008299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93E8810" w14:textId="77777777" w:rsidR="00082998" w:rsidRPr="003B2883" w:rsidRDefault="00082998" w:rsidP="00082998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6EF6C698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0C2DADEF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4F764EEA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08BE3D7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05493C54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659C0F2C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2EFEEEB7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518B342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1FA1971D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'TS29571_CommonData.yaml#/components/schemas/RatType'</w:t>
      </w:r>
    </w:p>
    <w:p w14:paraId="152EE67D" w14:textId="77777777" w:rsidR="00082998" w:rsidRDefault="00082998" w:rsidP="00082998">
      <w:pPr>
        <w:pStyle w:val="PL"/>
      </w:pPr>
      <w:r>
        <w:t xml:space="preserve">          minItems: 0</w:t>
      </w:r>
    </w:p>
    <w:p w14:paraId="434D10A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7E853FFE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58F4E53D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460B39A4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7AF124F" w14:textId="77777777" w:rsidR="00082998" w:rsidRDefault="00082998" w:rsidP="00082998">
      <w:pPr>
        <w:pStyle w:val="PL"/>
      </w:pPr>
      <w:r>
        <w:t xml:space="preserve">          minItems: 0</w:t>
      </w:r>
    </w:p>
    <w:p w14:paraId="525E305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271A366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5C962418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06F394BA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'TS29571_CommonData.yaml#/components/schemas/ServiceAreaRestriction'</w:t>
      </w:r>
    </w:p>
    <w:p w14:paraId="499D4C2E" w14:textId="77777777" w:rsidR="00082998" w:rsidRDefault="00082998" w:rsidP="00082998">
      <w:pPr>
        <w:pStyle w:val="PL"/>
      </w:pPr>
      <w:r w:rsidRPr="00BD6F46">
        <w:t xml:space="preserve">          minItems: 0</w:t>
      </w:r>
    </w:p>
    <w:p w14:paraId="32806BC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03B3C727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22EBE16F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4E3436FD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'TS29571_CommonData.yaml#/components/schemas/CoreNetworkType'</w:t>
      </w:r>
    </w:p>
    <w:p w14:paraId="442E75AE" w14:textId="77777777" w:rsidR="00082998" w:rsidRDefault="00082998" w:rsidP="00082998">
      <w:pPr>
        <w:pStyle w:val="PL"/>
      </w:pPr>
      <w:r>
        <w:t xml:space="preserve">          minItems: 0</w:t>
      </w:r>
    </w:p>
    <w:p w14:paraId="45657205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5FD4138A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5FE7A49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6EA62499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6D6F8DD" w14:textId="77777777" w:rsidR="00082998" w:rsidRDefault="00082998" w:rsidP="00082998">
      <w:pPr>
        <w:pStyle w:val="PL"/>
      </w:pPr>
      <w:r>
        <w:t xml:space="preserve">          minItems: 0</w:t>
      </w:r>
    </w:p>
    <w:p w14:paraId="30163D15" w14:textId="77777777" w:rsidR="00082998" w:rsidRPr="003B2883" w:rsidRDefault="00082998" w:rsidP="00082998">
      <w:pPr>
        <w:pStyle w:val="PL"/>
      </w:pPr>
      <w:r w:rsidRPr="003B2883">
        <w:t xml:space="preserve">        rrcEstCause:</w:t>
      </w:r>
    </w:p>
    <w:p w14:paraId="60321FC6" w14:textId="77777777" w:rsidR="00082998" w:rsidRPr="003B2883" w:rsidRDefault="00082998" w:rsidP="00082998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7DF9E444" w14:textId="77777777" w:rsidR="00082998" w:rsidRDefault="00082998" w:rsidP="00082998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76B6EFC6" w14:textId="77777777" w:rsidR="00082998" w:rsidRPr="003B2883" w:rsidRDefault="00082998" w:rsidP="00082998">
      <w:pPr>
        <w:pStyle w:val="PL"/>
      </w:pPr>
      <w:r w:rsidRPr="003B2883">
        <w:t xml:space="preserve">      required:</w:t>
      </w:r>
    </w:p>
    <w:p w14:paraId="63196E7F" w14:textId="77777777" w:rsidR="00082998" w:rsidRDefault="00082998" w:rsidP="00082998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61B0E9CF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5B0684B6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41E2425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335D53BE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1E62719F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41ADB32F" w14:textId="77777777" w:rsidR="00082998" w:rsidRPr="00BD6F46" w:rsidRDefault="00082998" w:rsidP="00082998">
      <w:pPr>
        <w:pStyle w:val="PL"/>
      </w:pPr>
      <w:r w:rsidRPr="00805E6E">
        <w:t xml:space="preserve">        userInformation:</w:t>
      </w:r>
    </w:p>
    <w:p w14:paraId="3FBFE46C" w14:textId="77777777" w:rsidR="00082998" w:rsidRPr="00BD6F46" w:rsidRDefault="00082998" w:rsidP="00082998">
      <w:pPr>
        <w:pStyle w:val="PL"/>
      </w:pPr>
      <w:r w:rsidRPr="00BD6F46">
        <w:t xml:space="preserve">          $ref: '#/components/schemas/UserInformation'</w:t>
      </w:r>
    </w:p>
    <w:p w14:paraId="3FAACE9D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userLocationinfo:</w:t>
      </w:r>
    </w:p>
    <w:p w14:paraId="16C52C89" w14:textId="77777777" w:rsidR="00082998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254A52E5" w14:textId="77777777" w:rsidR="00082998" w:rsidRDefault="00082998" w:rsidP="00082998">
      <w:pPr>
        <w:pStyle w:val="PL"/>
      </w:pPr>
      <w:r>
        <w:t xml:space="preserve">        pSCellInformation:</w:t>
      </w:r>
    </w:p>
    <w:p w14:paraId="2F5AEDD7" w14:textId="77777777" w:rsidR="00082998" w:rsidRPr="00BD6F46" w:rsidRDefault="00082998" w:rsidP="00082998">
      <w:pPr>
        <w:pStyle w:val="PL"/>
      </w:pPr>
      <w:r>
        <w:t xml:space="preserve">          $ref: '#/components/schemas/PSCellInformation'</w:t>
      </w:r>
    </w:p>
    <w:p w14:paraId="4E6311FE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49B622A7" w14:textId="77777777" w:rsidR="00082998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6B5C314A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4ADBCECE" w14:textId="77777777" w:rsidR="00082998" w:rsidRPr="00BD6F46" w:rsidRDefault="00082998" w:rsidP="0008299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D999677" w14:textId="77777777" w:rsidR="00082998" w:rsidRPr="00BD6F46" w:rsidRDefault="00082998" w:rsidP="00082998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382E4712" w14:textId="77777777" w:rsidR="00082998" w:rsidRPr="00BD6F46" w:rsidRDefault="00082998" w:rsidP="00082998">
      <w:pPr>
        <w:pStyle w:val="PL"/>
      </w:pPr>
      <w:r w:rsidRPr="00BD6F46">
        <w:t xml:space="preserve">          type: object</w:t>
      </w:r>
    </w:p>
    <w:p w14:paraId="6269507C" w14:textId="77777777" w:rsidR="00082998" w:rsidRPr="00BD6F46" w:rsidRDefault="00082998" w:rsidP="00082998">
      <w:pPr>
        <w:pStyle w:val="PL"/>
      </w:pPr>
      <w:r w:rsidRPr="00BD6F46">
        <w:t xml:space="preserve">          additionalProperties:</w:t>
      </w:r>
    </w:p>
    <w:p w14:paraId="7D4181CE" w14:textId="77777777" w:rsidR="00082998" w:rsidRPr="00BD6F46" w:rsidRDefault="00082998" w:rsidP="0008299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51DB718" w14:textId="77777777" w:rsidR="00082998" w:rsidRPr="00BD6F46" w:rsidRDefault="00082998" w:rsidP="00082998">
      <w:pPr>
        <w:pStyle w:val="PL"/>
      </w:pPr>
      <w:r w:rsidRPr="00BD6F46">
        <w:t xml:space="preserve">          minProperties: 0</w:t>
      </w:r>
    </w:p>
    <w:p w14:paraId="7005E5EA" w14:textId="77777777" w:rsidR="00082998" w:rsidRPr="003B2883" w:rsidRDefault="00082998" w:rsidP="00082998">
      <w:pPr>
        <w:pStyle w:val="PL"/>
      </w:pPr>
      <w:r w:rsidRPr="003B2883">
        <w:t xml:space="preserve">      required:</w:t>
      </w:r>
    </w:p>
    <w:p w14:paraId="2D5225D0" w14:textId="77777777" w:rsidR="00082998" w:rsidRDefault="00082998" w:rsidP="00082998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4381744E" w14:textId="77777777" w:rsidR="00082998" w:rsidRPr="005D14F1" w:rsidRDefault="00082998" w:rsidP="00082998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5857A2B6" w14:textId="77777777" w:rsidR="00082998" w:rsidRDefault="00082998" w:rsidP="00082998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3509F9CF" w14:textId="77777777" w:rsidR="00082998" w:rsidRPr="005D14F1" w:rsidRDefault="00082998" w:rsidP="00082998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5AC13DEF" w14:textId="77777777" w:rsidR="00082998" w:rsidRDefault="00082998" w:rsidP="00082998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271DB75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24FCE4FB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4E943FB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3E1C30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170300DE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6944EFA8" w14:textId="77777777" w:rsidR="00082998" w:rsidRPr="00BD6F46" w:rsidRDefault="00082998" w:rsidP="00082998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14AAE3EA" w14:textId="77777777" w:rsidR="00082998" w:rsidRPr="00BD6F46" w:rsidRDefault="00082998" w:rsidP="00082998">
      <w:pPr>
        <w:pStyle w:val="PL"/>
      </w:pPr>
      <w:r>
        <w:t xml:space="preserve">          type: string</w:t>
      </w:r>
    </w:p>
    <w:p w14:paraId="7AF6405A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540FAD50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7878B033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490C8213" w14:textId="77777777" w:rsidR="00082998" w:rsidRPr="00BD6F46" w:rsidRDefault="00082998" w:rsidP="0008299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7FE6DBF4" w14:textId="77777777" w:rsidR="00082998" w:rsidRDefault="00082998" w:rsidP="00082998">
      <w:pPr>
        <w:pStyle w:val="PL"/>
      </w:pPr>
      <w:r>
        <w:t xml:space="preserve">          minItems: 0</w:t>
      </w:r>
    </w:p>
    <w:p w14:paraId="569123AA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19120CB3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647DDDA1" w14:textId="77777777" w:rsidR="00082998" w:rsidRDefault="00082998" w:rsidP="00082998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4BAC68F1" w14:textId="77777777" w:rsidR="00082998" w:rsidRPr="00BD6F46" w:rsidRDefault="00082998" w:rsidP="00082998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3042BE44" w14:textId="77777777" w:rsidR="00082998" w:rsidRPr="00BD6F46" w:rsidRDefault="00082998" w:rsidP="00082998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0B8A12F2" w14:textId="77777777" w:rsidR="00082998" w:rsidRPr="00BD6F46" w:rsidRDefault="00082998" w:rsidP="00082998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4B057207" w14:textId="77777777" w:rsidR="00082998" w:rsidRPr="00BD6F46" w:rsidRDefault="00082998" w:rsidP="00082998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2AF46583" w14:textId="77777777" w:rsidR="00082998" w:rsidRPr="003B2883" w:rsidRDefault="00082998" w:rsidP="00082998">
      <w:pPr>
        <w:pStyle w:val="PL"/>
      </w:pPr>
      <w:r w:rsidRPr="003B2883">
        <w:t xml:space="preserve">      required:</w:t>
      </w:r>
    </w:p>
    <w:p w14:paraId="7CE72CCD" w14:textId="77777777" w:rsidR="00082998" w:rsidRDefault="00082998" w:rsidP="00082998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4BAEA8FC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0695B6C6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38917AA2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01A753D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52107D93" w14:textId="77777777" w:rsidR="00082998" w:rsidRPr="00BD6F46" w:rsidRDefault="00082998" w:rsidP="00082998">
      <w:pPr>
        <w:pStyle w:val="PL"/>
      </w:pPr>
      <w:r>
        <w:t xml:space="preserve">            type: string</w:t>
      </w:r>
    </w:p>
    <w:p w14:paraId="5DAE5721" w14:textId="77777777" w:rsidR="00082998" w:rsidRPr="00BD6F46" w:rsidRDefault="00082998" w:rsidP="00082998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045167F5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420DC2BF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24F501B0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64E90C8" w14:textId="77777777" w:rsidR="00082998" w:rsidRDefault="00082998" w:rsidP="00082998">
      <w:pPr>
        <w:pStyle w:val="PL"/>
      </w:pPr>
      <w:r>
        <w:t xml:space="preserve">          minItems: 0</w:t>
      </w:r>
    </w:p>
    <w:p w14:paraId="6F152C4F" w14:textId="77777777" w:rsidR="00082998" w:rsidRDefault="00082998" w:rsidP="00082998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1A51C2DF" w14:textId="77777777" w:rsidR="00082998" w:rsidRPr="00BD6F46" w:rsidRDefault="00082998" w:rsidP="00082998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4DAD9557" w14:textId="77777777" w:rsidR="00082998" w:rsidRDefault="00082998" w:rsidP="00082998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17470A84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1B6B309D" w14:textId="77777777" w:rsidR="00082998" w:rsidRDefault="00082998" w:rsidP="00082998">
      <w:pPr>
        <w:pStyle w:val="PL"/>
      </w:pPr>
      <w:r>
        <w:t xml:space="preserve">          type: integer</w:t>
      </w:r>
    </w:p>
    <w:p w14:paraId="7A34B586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5324C240" w14:textId="77777777" w:rsidR="00082998" w:rsidRDefault="00082998" w:rsidP="00082998">
      <w:pPr>
        <w:pStyle w:val="PL"/>
      </w:pPr>
      <w:r>
        <w:t xml:space="preserve">          type: number</w:t>
      </w:r>
    </w:p>
    <w:p w14:paraId="443CF2BB" w14:textId="77777777" w:rsidR="00082998" w:rsidRDefault="00082998" w:rsidP="00082998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7138D5D5" w14:textId="77777777" w:rsidR="00082998" w:rsidRPr="00BD6F46" w:rsidRDefault="00082998" w:rsidP="00082998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2C704DC8" w14:textId="77777777" w:rsidR="00082998" w:rsidRDefault="00082998" w:rsidP="00082998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6B64BFCE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131F2CFD" w14:textId="77777777" w:rsidR="00082998" w:rsidRDefault="00082998" w:rsidP="00082998">
      <w:pPr>
        <w:pStyle w:val="PL"/>
      </w:pPr>
      <w:r>
        <w:t xml:space="preserve">          type: integer</w:t>
      </w:r>
    </w:p>
    <w:p w14:paraId="2E0D8FCC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59524D30" w14:textId="77777777" w:rsidR="00082998" w:rsidRDefault="00082998" w:rsidP="00082998">
      <w:pPr>
        <w:pStyle w:val="PL"/>
      </w:pPr>
      <w:r>
        <w:t xml:space="preserve">          type: string</w:t>
      </w:r>
    </w:p>
    <w:p w14:paraId="4568209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46B77894" w14:textId="77777777" w:rsidR="00082998" w:rsidRDefault="00082998" w:rsidP="00082998">
      <w:pPr>
        <w:pStyle w:val="PL"/>
      </w:pPr>
      <w:r>
        <w:t xml:space="preserve">          type: integer</w:t>
      </w:r>
    </w:p>
    <w:p w14:paraId="0799AE4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2DC035A2" w14:textId="77777777" w:rsidR="00082998" w:rsidRDefault="00082998" w:rsidP="00082998">
      <w:pPr>
        <w:pStyle w:val="PL"/>
      </w:pPr>
      <w:r>
        <w:t xml:space="preserve">          type: string</w:t>
      </w:r>
    </w:p>
    <w:p w14:paraId="41D65F25" w14:textId="77777777" w:rsidR="00082998" w:rsidRDefault="00082998" w:rsidP="00082998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80CD95E" w14:textId="77777777" w:rsidR="00082998" w:rsidRPr="00BD6F46" w:rsidRDefault="00082998" w:rsidP="00082998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7FFBDD8F" w14:textId="77777777" w:rsidR="00082998" w:rsidRPr="00D82186" w:rsidRDefault="00082998" w:rsidP="00082998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7C6FC529" w14:textId="77777777" w:rsidR="00082998" w:rsidRPr="00D82186" w:rsidRDefault="00082998" w:rsidP="00082998">
      <w:pPr>
        <w:pStyle w:val="PL"/>
      </w:pPr>
      <w:r w:rsidRPr="00D82186">
        <w:t>#        delayToleranceIndicator:</w:t>
      </w:r>
    </w:p>
    <w:p w14:paraId="66EBACCE" w14:textId="77777777" w:rsidR="00082998" w:rsidRDefault="00082998" w:rsidP="00082998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7A513ED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19E590EF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6F5E2FD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7211C64B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EF128E7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74BAF0EB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2B960C1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5CC1AFD7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D83C23F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12BF9706" w14:textId="77777777" w:rsidR="00082998" w:rsidRDefault="00082998" w:rsidP="00082998">
      <w:pPr>
        <w:pStyle w:val="PL"/>
      </w:pPr>
      <w:r>
        <w:t xml:space="preserve">          type: integer</w:t>
      </w:r>
    </w:p>
    <w:p w14:paraId="5B117421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47A1039C" w14:textId="77777777" w:rsidR="00082998" w:rsidRDefault="00082998" w:rsidP="00082998">
      <w:pPr>
        <w:pStyle w:val="PL"/>
      </w:pPr>
      <w:r>
        <w:t xml:space="preserve">          type: string</w:t>
      </w:r>
    </w:p>
    <w:p w14:paraId="0714478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30099177" w14:textId="77777777" w:rsidR="00082998" w:rsidRDefault="00082998" w:rsidP="00082998">
      <w:pPr>
        <w:pStyle w:val="PL"/>
      </w:pPr>
      <w:r>
        <w:t xml:space="preserve">          type: integer</w:t>
      </w:r>
    </w:p>
    <w:p w14:paraId="7A1E4045" w14:textId="77777777" w:rsidR="00082998" w:rsidRDefault="00082998" w:rsidP="00082998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75948030" w14:textId="77777777" w:rsidR="00082998" w:rsidRPr="00D82186" w:rsidRDefault="00082998" w:rsidP="00082998">
      <w:pPr>
        <w:pStyle w:val="PL"/>
      </w:pPr>
      <w:r w:rsidRPr="00D82186">
        <w:t>#        v2XCommunicationModeIndicator:</w:t>
      </w:r>
    </w:p>
    <w:p w14:paraId="5D06ABA5" w14:textId="77777777" w:rsidR="00082998" w:rsidRDefault="00082998" w:rsidP="00082998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63F3BCA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1899E343" w14:textId="77777777" w:rsidR="00082998" w:rsidRDefault="00082998" w:rsidP="00082998">
      <w:pPr>
        <w:pStyle w:val="PL"/>
      </w:pPr>
      <w:r>
        <w:t xml:space="preserve">          type: string</w:t>
      </w:r>
    </w:p>
    <w:p w14:paraId="62B02D79" w14:textId="77777777" w:rsidR="00082998" w:rsidRDefault="00082998" w:rsidP="00082998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1BCD5446" w14:textId="77777777" w:rsidR="00082998" w:rsidRDefault="00082998" w:rsidP="00082998">
      <w:pPr>
        <w:pStyle w:val="PL"/>
      </w:pPr>
      <w:r>
        <w:t xml:space="preserve">      type: object</w:t>
      </w:r>
    </w:p>
    <w:p w14:paraId="2F26C8B0" w14:textId="77777777" w:rsidR="00082998" w:rsidRDefault="00082998" w:rsidP="00082998">
      <w:pPr>
        <w:pStyle w:val="PL"/>
      </w:pPr>
      <w:r>
        <w:t xml:space="preserve">      properties:</w:t>
      </w:r>
    </w:p>
    <w:p w14:paraId="7DEDD7CF" w14:textId="77777777" w:rsidR="00082998" w:rsidRDefault="00082998" w:rsidP="00082998">
      <w:pPr>
        <w:pStyle w:val="PL"/>
      </w:pPr>
      <w:r>
        <w:t xml:space="preserve">        guaranteedThpt:</w:t>
      </w:r>
    </w:p>
    <w:p w14:paraId="287D122B" w14:textId="77777777" w:rsidR="00082998" w:rsidRPr="00D82186" w:rsidRDefault="00082998" w:rsidP="00082998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612EB9BC" w14:textId="77777777" w:rsidR="00082998" w:rsidRPr="00D82186" w:rsidRDefault="00082998" w:rsidP="00082998">
      <w:pPr>
        <w:pStyle w:val="PL"/>
      </w:pPr>
      <w:r w:rsidRPr="00D82186">
        <w:t xml:space="preserve">        maximumThpt:</w:t>
      </w:r>
    </w:p>
    <w:p w14:paraId="58985163" w14:textId="77777777" w:rsidR="00082998" w:rsidRDefault="00082998" w:rsidP="00082998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667738FA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06D1ABE3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34BBC782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2E187DE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4126079F" w14:textId="77777777" w:rsidR="00082998" w:rsidRPr="00BD6F46" w:rsidRDefault="00082998" w:rsidP="00082998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6AFF2C89" w14:textId="77777777" w:rsidR="00082998" w:rsidRPr="00BD6F46" w:rsidRDefault="00082998" w:rsidP="00082998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5A5C7270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279F1778" w14:textId="77777777" w:rsidR="00082998" w:rsidRDefault="00082998" w:rsidP="00082998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1D5415D6" w14:textId="77777777" w:rsidR="00082998" w:rsidRDefault="00082998" w:rsidP="00082998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3DD671E8" w14:textId="77777777" w:rsidR="00082998" w:rsidRDefault="00082998" w:rsidP="00082998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66DCAFD7" w14:textId="77777777" w:rsidR="00082998" w:rsidRDefault="00082998" w:rsidP="00082998">
      <w:pPr>
        <w:pStyle w:val="PL"/>
      </w:pPr>
      <w:r>
        <w:t xml:space="preserve">      type: array</w:t>
      </w:r>
    </w:p>
    <w:p w14:paraId="3B52ADC9" w14:textId="77777777" w:rsidR="00082998" w:rsidRDefault="00082998" w:rsidP="00082998">
      <w:pPr>
        <w:pStyle w:val="PL"/>
      </w:pPr>
      <w:r>
        <w:t xml:space="preserve">      items:</w:t>
      </w:r>
    </w:p>
    <w:p w14:paraId="6DE1DA53" w14:textId="77777777" w:rsidR="00082998" w:rsidRPr="003A6F10" w:rsidRDefault="00082998" w:rsidP="00082998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0C8187FC" w14:textId="77777777" w:rsidR="00082998" w:rsidRPr="00BD6F46" w:rsidRDefault="00082998" w:rsidP="00082998">
      <w:pPr>
        <w:pStyle w:val="PL"/>
      </w:pPr>
      <w:r>
        <w:t xml:space="preserve">    </w:t>
      </w:r>
      <w:r w:rsidRPr="00BD6F46">
        <w:t>NotificationType:</w:t>
      </w:r>
    </w:p>
    <w:p w14:paraId="604A7C54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4907BAF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5E5A1E5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6580A64E" w14:textId="77777777" w:rsidR="00082998" w:rsidRPr="00BD6F46" w:rsidRDefault="00082998" w:rsidP="00082998">
      <w:pPr>
        <w:pStyle w:val="PL"/>
      </w:pPr>
      <w:r w:rsidRPr="00BD6F46">
        <w:t xml:space="preserve">            - REAUTHORIZATION</w:t>
      </w:r>
    </w:p>
    <w:p w14:paraId="1378EF8E" w14:textId="77777777" w:rsidR="00082998" w:rsidRPr="00BD6F46" w:rsidRDefault="00082998" w:rsidP="00082998">
      <w:pPr>
        <w:pStyle w:val="PL"/>
      </w:pPr>
      <w:r w:rsidRPr="00BD6F46">
        <w:t xml:space="preserve">            - ABORT_CHARGING</w:t>
      </w:r>
    </w:p>
    <w:p w14:paraId="218ADFAC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67B38F17" w14:textId="77777777" w:rsidR="00082998" w:rsidRPr="00BD6F46" w:rsidRDefault="00082998" w:rsidP="00082998">
      <w:pPr>
        <w:pStyle w:val="PL"/>
      </w:pPr>
      <w:r w:rsidRPr="00BD6F46">
        <w:t xml:space="preserve">    NodeFunctionality:</w:t>
      </w:r>
    </w:p>
    <w:p w14:paraId="6E855BBD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0D1D619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B34AD8D" w14:textId="77777777" w:rsidR="00082998" w:rsidRDefault="00082998" w:rsidP="00082998">
      <w:pPr>
        <w:pStyle w:val="PL"/>
      </w:pPr>
      <w:r w:rsidRPr="00BD6F46">
        <w:t xml:space="preserve">          enum:</w:t>
      </w:r>
    </w:p>
    <w:p w14:paraId="6EF2C4B3" w14:textId="77777777" w:rsidR="00082998" w:rsidRPr="00BD6F46" w:rsidRDefault="00082998" w:rsidP="00082998">
      <w:pPr>
        <w:pStyle w:val="PL"/>
      </w:pPr>
      <w:r>
        <w:t xml:space="preserve">            - AMF</w:t>
      </w:r>
    </w:p>
    <w:p w14:paraId="7270F5FE" w14:textId="77777777" w:rsidR="00082998" w:rsidRDefault="00082998" w:rsidP="00082998">
      <w:pPr>
        <w:pStyle w:val="PL"/>
      </w:pPr>
      <w:r w:rsidRPr="00BD6F46">
        <w:t xml:space="preserve">            - SMF</w:t>
      </w:r>
    </w:p>
    <w:p w14:paraId="729A11EC" w14:textId="77777777" w:rsidR="00082998" w:rsidRDefault="00082998" w:rsidP="00082998">
      <w:pPr>
        <w:pStyle w:val="PL"/>
      </w:pPr>
      <w:r w:rsidRPr="00BD6F46">
        <w:t xml:space="preserve">            - SM</w:t>
      </w:r>
      <w:r>
        <w:t>S</w:t>
      </w:r>
    </w:p>
    <w:p w14:paraId="1BAE864B" w14:textId="77777777" w:rsidR="00082998" w:rsidRDefault="00082998" w:rsidP="00082998">
      <w:pPr>
        <w:pStyle w:val="PL"/>
      </w:pPr>
      <w:r w:rsidRPr="00BD6F46">
        <w:t xml:space="preserve">            - </w:t>
      </w:r>
      <w:r>
        <w:t>PGW_C_SMF</w:t>
      </w:r>
    </w:p>
    <w:p w14:paraId="1162B2F5" w14:textId="77777777" w:rsidR="00082998" w:rsidRDefault="00082998" w:rsidP="00082998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12780DF7" w14:textId="77777777" w:rsidR="00082998" w:rsidRDefault="00082998" w:rsidP="00082998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22BC6F9C" w14:textId="77777777" w:rsidR="00082998" w:rsidRDefault="00082998" w:rsidP="00082998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321273F6" w14:textId="77777777" w:rsidR="00082998" w:rsidRDefault="00082998" w:rsidP="00082998">
      <w:pPr>
        <w:pStyle w:val="PL"/>
      </w:pPr>
      <w:r w:rsidRPr="00BD6F46">
        <w:t xml:space="preserve">            </w:t>
      </w:r>
      <w:r>
        <w:t>- ePDG</w:t>
      </w:r>
    </w:p>
    <w:p w14:paraId="08F7785E" w14:textId="77777777" w:rsidR="00082998" w:rsidRDefault="00082998" w:rsidP="00082998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18D15304" w14:textId="77777777" w:rsidR="00082998" w:rsidRDefault="00082998" w:rsidP="00082998">
      <w:pPr>
        <w:pStyle w:val="PL"/>
      </w:pPr>
      <w:r>
        <w:t xml:space="preserve">            - NEF</w:t>
      </w:r>
    </w:p>
    <w:p w14:paraId="316A8204" w14:textId="77777777" w:rsidR="00082998" w:rsidRDefault="00082998" w:rsidP="00082998">
      <w:pPr>
        <w:pStyle w:val="PL"/>
        <w:rPr>
          <w:lang w:eastAsia="zh-CN"/>
        </w:rPr>
      </w:pPr>
      <w:r w:rsidRPr="008E7798">
        <w:rPr>
          <w:noProof w:val="0"/>
        </w:rPr>
        <w:t xml:space="preserve">           </w:t>
      </w:r>
      <w:r>
        <w:rPr>
          <w:noProof w:val="0"/>
        </w:rPr>
        <w:t xml:space="preserve"> </w:t>
      </w:r>
      <w:r>
        <w:rPr>
          <w:lang w:eastAsia="zh-CN"/>
        </w:rPr>
        <w:t>- MnS_Producer</w:t>
      </w:r>
    </w:p>
    <w:p w14:paraId="5E0AAAD1" w14:textId="77777777" w:rsidR="00082998" w:rsidRPr="00BD6F46" w:rsidRDefault="00082998" w:rsidP="00082998">
      <w:pPr>
        <w:pStyle w:val="PL"/>
      </w:pPr>
      <w:r>
        <w:rPr>
          <w:lang w:eastAsia="zh-CN"/>
        </w:rPr>
        <w:t xml:space="preserve">            - SGSN</w:t>
      </w:r>
    </w:p>
    <w:p w14:paraId="5A480C2F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908555F" w14:textId="77777777" w:rsidR="00082998" w:rsidRPr="00BD6F46" w:rsidRDefault="00082998" w:rsidP="00082998">
      <w:pPr>
        <w:pStyle w:val="PL"/>
      </w:pPr>
      <w:r w:rsidRPr="00BD6F46">
        <w:t xml:space="preserve">    ChargingCharacteristicsSelectionMode:</w:t>
      </w:r>
    </w:p>
    <w:p w14:paraId="6FBFDF5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EE932C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434CD7AD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75FADF36" w14:textId="77777777" w:rsidR="00082998" w:rsidRPr="00BD6F46" w:rsidRDefault="00082998" w:rsidP="00082998">
      <w:pPr>
        <w:pStyle w:val="PL"/>
      </w:pPr>
      <w:r w:rsidRPr="00BD6F46">
        <w:t xml:space="preserve">            - HOME_DEFAULT</w:t>
      </w:r>
    </w:p>
    <w:p w14:paraId="345212E1" w14:textId="77777777" w:rsidR="00082998" w:rsidRPr="00BD6F46" w:rsidRDefault="00082998" w:rsidP="00082998">
      <w:pPr>
        <w:pStyle w:val="PL"/>
      </w:pPr>
      <w:r w:rsidRPr="00BD6F46">
        <w:t xml:space="preserve">            - ROAMING_DEFAULT</w:t>
      </w:r>
    </w:p>
    <w:p w14:paraId="4BAB09BE" w14:textId="77777777" w:rsidR="00082998" w:rsidRPr="00BD6F46" w:rsidRDefault="00082998" w:rsidP="00082998">
      <w:pPr>
        <w:pStyle w:val="PL"/>
      </w:pPr>
      <w:r w:rsidRPr="00BD6F46">
        <w:t xml:space="preserve">            - VISITING_DEFAULT</w:t>
      </w:r>
    </w:p>
    <w:p w14:paraId="7BA1AD37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047F061A" w14:textId="77777777" w:rsidR="00082998" w:rsidRPr="00BD6F46" w:rsidRDefault="00082998" w:rsidP="00082998">
      <w:pPr>
        <w:pStyle w:val="PL"/>
      </w:pPr>
      <w:r w:rsidRPr="00BD6F46">
        <w:t xml:space="preserve">    TriggerType:</w:t>
      </w:r>
    </w:p>
    <w:p w14:paraId="1819D54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2190494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04D1632F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6FD6A523" w14:textId="77777777" w:rsidR="00082998" w:rsidRPr="00BD6F46" w:rsidRDefault="00082998" w:rsidP="00082998">
      <w:pPr>
        <w:pStyle w:val="PL"/>
      </w:pPr>
      <w:r w:rsidRPr="00BD6F46">
        <w:t xml:space="preserve">            - QUOTA_THRESHOLD</w:t>
      </w:r>
    </w:p>
    <w:p w14:paraId="188A3038" w14:textId="77777777" w:rsidR="00082998" w:rsidRPr="00BD6F46" w:rsidRDefault="00082998" w:rsidP="00082998">
      <w:pPr>
        <w:pStyle w:val="PL"/>
      </w:pPr>
      <w:r w:rsidRPr="00BD6F46">
        <w:t xml:space="preserve">            - QHT</w:t>
      </w:r>
    </w:p>
    <w:p w14:paraId="08689B9B" w14:textId="77777777" w:rsidR="00082998" w:rsidRPr="00BD6F46" w:rsidRDefault="00082998" w:rsidP="00082998">
      <w:pPr>
        <w:pStyle w:val="PL"/>
      </w:pPr>
      <w:r w:rsidRPr="00BD6F46">
        <w:t xml:space="preserve">            - FINAL</w:t>
      </w:r>
    </w:p>
    <w:p w14:paraId="302632D2" w14:textId="77777777" w:rsidR="00082998" w:rsidRPr="00BD6F46" w:rsidRDefault="00082998" w:rsidP="00082998">
      <w:pPr>
        <w:pStyle w:val="PL"/>
      </w:pPr>
      <w:r w:rsidRPr="00BD6F46">
        <w:t xml:space="preserve">            - QUOTA_EXHAUSTED</w:t>
      </w:r>
    </w:p>
    <w:p w14:paraId="44786DE4" w14:textId="77777777" w:rsidR="00082998" w:rsidRPr="00BD6F46" w:rsidRDefault="00082998" w:rsidP="00082998">
      <w:pPr>
        <w:pStyle w:val="PL"/>
      </w:pPr>
      <w:r w:rsidRPr="00BD6F46">
        <w:t xml:space="preserve">            - VALIDITY_TIME</w:t>
      </w:r>
    </w:p>
    <w:p w14:paraId="5B1CA83B" w14:textId="77777777" w:rsidR="00082998" w:rsidRPr="00BD6F46" w:rsidRDefault="00082998" w:rsidP="00082998">
      <w:pPr>
        <w:pStyle w:val="PL"/>
      </w:pPr>
      <w:r w:rsidRPr="00BD6F46">
        <w:t xml:space="preserve">            - OTHER_QUOTA_TYPE</w:t>
      </w:r>
    </w:p>
    <w:p w14:paraId="756EC88E" w14:textId="77777777" w:rsidR="00082998" w:rsidRPr="00BD6F46" w:rsidRDefault="00082998" w:rsidP="00082998">
      <w:pPr>
        <w:pStyle w:val="PL"/>
      </w:pPr>
      <w:r w:rsidRPr="00BD6F46">
        <w:t xml:space="preserve">            - FORCED_REAUTHORISATION</w:t>
      </w:r>
    </w:p>
    <w:p w14:paraId="3610E9B8" w14:textId="77777777" w:rsidR="00082998" w:rsidRDefault="00082998" w:rsidP="00082998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41E314AE" w14:textId="77777777" w:rsidR="00082998" w:rsidRDefault="00082998" w:rsidP="00082998">
      <w:pPr>
        <w:pStyle w:val="PL"/>
      </w:pPr>
      <w:r>
        <w:lastRenderedPageBreak/>
        <w:t xml:space="preserve">            - </w:t>
      </w:r>
      <w:r w:rsidRPr="00BC031B">
        <w:t>UNIT_COUNT_INACTIVITY_TIMER</w:t>
      </w:r>
    </w:p>
    <w:p w14:paraId="3F9D3313" w14:textId="77777777" w:rsidR="00082998" w:rsidRPr="00BD6F46" w:rsidRDefault="00082998" w:rsidP="00082998">
      <w:pPr>
        <w:pStyle w:val="PL"/>
      </w:pPr>
      <w:r w:rsidRPr="00BD6F46">
        <w:t xml:space="preserve">            - ABNORMAL_RELEASE</w:t>
      </w:r>
    </w:p>
    <w:p w14:paraId="0CBD2DE8" w14:textId="77777777" w:rsidR="00082998" w:rsidRPr="00BD6F46" w:rsidRDefault="00082998" w:rsidP="00082998">
      <w:pPr>
        <w:pStyle w:val="PL"/>
      </w:pPr>
      <w:r w:rsidRPr="00BD6F46">
        <w:t xml:space="preserve">            - QOS_CHANGE</w:t>
      </w:r>
    </w:p>
    <w:p w14:paraId="5096D421" w14:textId="77777777" w:rsidR="00082998" w:rsidRPr="00BD6F46" w:rsidRDefault="00082998" w:rsidP="00082998">
      <w:pPr>
        <w:pStyle w:val="PL"/>
      </w:pPr>
      <w:r w:rsidRPr="00BD6F46">
        <w:t xml:space="preserve">            - VOLUME_LIMIT</w:t>
      </w:r>
    </w:p>
    <w:p w14:paraId="4554CE54" w14:textId="77777777" w:rsidR="00082998" w:rsidRPr="00BD6F46" w:rsidRDefault="00082998" w:rsidP="00082998">
      <w:pPr>
        <w:pStyle w:val="PL"/>
      </w:pPr>
      <w:r w:rsidRPr="00BD6F46">
        <w:t xml:space="preserve">            - TIME_LIMIT</w:t>
      </w:r>
    </w:p>
    <w:p w14:paraId="617C4C46" w14:textId="77777777" w:rsidR="00082998" w:rsidRPr="00BD6F46" w:rsidRDefault="00082998" w:rsidP="00082998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7886F883" w14:textId="77777777" w:rsidR="00082998" w:rsidRPr="00BD6F46" w:rsidRDefault="00082998" w:rsidP="00082998">
      <w:pPr>
        <w:pStyle w:val="PL"/>
      </w:pPr>
      <w:r w:rsidRPr="00BD6F46">
        <w:t xml:space="preserve">            - PLMN_CHANGE</w:t>
      </w:r>
    </w:p>
    <w:p w14:paraId="6CF8A6AF" w14:textId="77777777" w:rsidR="00082998" w:rsidRPr="00BD6F46" w:rsidRDefault="00082998" w:rsidP="00082998">
      <w:pPr>
        <w:pStyle w:val="PL"/>
      </w:pPr>
      <w:r w:rsidRPr="00BD6F46">
        <w:t xml:space="preserve">            - USER_LOCATION_CHANGE</w:t>
      </w:r>
    </w:p>
    <w:p w14:paraId="1A1F7366" w14:textId="77777777" w:rsidR="00082998" w:rsidRDefault="00082998" w:rsidP="00082998">
      <w:pPr>
        <w:pStyle w:val="PL"/>
      </w:pPr>
      <w:r w:rsidRPr="00BD6F46">
        <w:t xml:space="preserve">            - RAT_CHANGE</w:t>
      </w:r>
    </w:p>
    <w:p w14:paraId="439AD237" w14:textId="77777777" w:rsidR="00082998" w:rsidRPr="00BD6F46" w:rsidRDefault="00082998" w:rsidP="00082998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257F70BB" w14:textId="77777777" w:rsidR="00082998" w:rsidRPr="00BD6F46" w:rsidRDefault="00082998" w:rsidP="00082998">
      <w:pPr>
        <w:pStyle w:val="PL"/>
      </w:pPr>
      <w:r w:rsidRPr="00BD6F46">
        <w:t xml:space="preserve">            - UE_TIMEZONE_CHANGE</w:t>
      </w:r>
    </w:p>
    <w:p w14:paraId="25148D3A" w14:textId="77777777" w:rsidR="00082998" w:rsidRPr="00BD6F46" w:rsidRDefault="00082998" w:rsidP="00082998">
      <w:pPr>
        <w:pStyle w:val="PL"/>
      </w:pPr>
      <w:r w:rsidRPr="00BD6F46">
        <w:t xml:space="preserve">            - TARIFF_TIME_CHANGE</w:t>
      </w:r>
    </w:p>
    <w:p w14:paraId="207AB500" w14:textId="77777777" w:rsidR="00082998" w:rsidRPr="00BD6F46" w:rsidRDefault="00082998" w:rsidP="00082998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1E7E8D0E" w14:textId="77777777" w:rsidR="00082998" w:rsidRPr="00BD6F46" w:rsidRDefault="00082998" w:rsidP="00082998">
      <w:pPr>
        <w:pStyle w:val="PL"/>
      </w:pPr>
      <w:r w:rsidRPr="00BD6F46">
        <w:t xml:space="preserve">            - MANAGEMENT_INTERVENTION</w:t>
      </w:r>
    </w:p>
    <w:p w14:paraId="77F61392" w14:textId="77777777" w:rsidR="00082998" w:rsidRPr="00BD6F46" w:rsidRDefault="00082998" w:rsidP="00082998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3659BECD" w14:textId="77777777" w:rsidR="00082998" w:rsidRPr="00BD6F46" w:rsidRDefault="00082998" w:rsidP="00082998">
      <w:pPr>
        <w:pStyle w:val="PL"/>
      </w:pPr>
      <w:r w:rsidRPr="00BD6F46">
        <w:t xml:space="preserve">            - CHANGE_OF_3GPP_PS_DATA_OFF_STATUS</w:t>
      </w:r>
    </w:p>
    <w:p w14:paraId="2BF99491" w14:textId="77777777" w:rsidR="00082998" w:rsidRPr="00BD6F46" w:rsidRDefault="00082998" w:rsidP="00082998">
      <w:pPr>
        <w:pStyle w:val="PL"/>
      </w:pPr>
      <w:r w:rsidRPr="00BD6F46">
        <w:t xml:space="preserve">            - SERVING_NODE_CHANGE</w:t>
      </w:r>
    </w:p>
    <w:p w14:paraId="20C54D34" w14:textId="77777777" w:rsidR="00082998" w:rsidRPr="00BD6F46" w:rsidRDefault="00082998" w:rsidP="00082998">
      <w:pPr>
        <w:pStyle w:val="PL"/>
      </w:pPr>
      <w:r w:rsidRPr="00BD6F46">
        <w:t xml:space="preserve">            - REMOVAL_OF_UPF</w:t>
      </w:r>
    </w:p>
    <w:p w14:paraId="4C2F8527" w14:textId="77777777" w:rsidR="00082998" w:rsidRDefault="00082998" w:rsidP="00082998">
      <w:pPr>
        <w:pStyle w:val="PL"/>
      </w:pPr>
      <w:r w:rsidRPr="00BD6F46">
        <w:t xml:space="preserve">            - ADDITION_OF_UPF</w:t>
      </w:r>
    </w:p>
    <w:p w14:paraId="56140B06" w14:textId="77777777" w:rsidR="00082998" w:rsidRDefault="00082998" w:rsidP="00082998">
      <w:pPr>
        <w:pStyle w:val="PL"/>
      </w:pPr>
      <w:r w:rsidRPr="00BD6F46">
        <w:t xml:space="preserve">            </w:t>
      </w:r>
      <w:r>
        <w:t>- INSERTION_OF_ISMF</w:t>
      </w:r>
    </w:p>
    <w:p w14:paraId="59F7C78F" w14:textId="77777777" w:rsidR="00082998" w:rsidRDefault="00082998" w:rsidP="00082998">
      <w:pPr>
        <w:pStyle w:val="PL"/>
      </w:pPr>
      <w:r w:rsidRPr="00BD6F46">
        <w:t xml:space="preserve">            </w:t>
      </w:r>
      <w:r>
        <w:t>- REMOVAL_OF_ISMF</w:t>
      </w:r>
    </w:p>
    <w:p w14:paraId="11AFA5C0" w14:textId="77777777" w:rsidR="00082998" w:rsidRDefault="00082998" w:rsidP="00082998">
      <w:pPr>
        <w:pStyle w:val="PL"/>
      </w:pPr>
      <w:r w:rsidRPr="00BD6F46">
        <w:t xml:space="preserve">            </w:t>
      </w:r>
      <w:r>
        <w:t>- CHANGE_OF_ISMF</w:t>
      </w:r>
    </w:p>
    <w:p w14:paraId="1A766056" w14:textId="77777777" w:rsidR="00082998" w:rsidRDefault="00082998" w:rsidP="00082998">
      <w:pPr>
        <w:pStyle w:val="PL"/>
      </w:pPr>
      <w:r>
        <w:t xml:space="preserve">            - </w:t>
      </w:r>
      <w:r w:rsidRPr="00746307">
        <w:t>START_OF_SERVICE_DATA_FLOW</w:t>
      </w:r>
    </w:p>
    <w:p w14:paraId="4A5A95D0" w14:textId="77777777" w:rsidR="00082998" w:rsidRDefault="00082998" w:rsidP="00082998">
      <w:pPr>
        <w:pStyle w:val="PL"/>
      </w:pPr>
      <w:r>
        <w:t xml:space="preserve">            - ECGI_CHANGE</w:t>
      </w:r>
    </w:p>
    <w:p w14:paraId="10322CD9" w14:textId="77777777" w:rsidR="00082998" w:rsidRDefault="00082998" w:rsidP="00082998">
      <w:pPr>
        <w:pStyle w:val="PL"/>
      </w:pPr>
      <w:r>
        <w:t xml:space="preserve">            - TAI_CHANGE</w:t>
      </w:r>
    </w:p>
    <w:p w14:paraId="6FEF43F7" w14:textId="77777777" w:rsidR="00082998" w:rsidRDefault="00082998" w:rsidP="00082998">
      <w:pPr>
        <w:pStyle w:val="PL"/>
      </w:pPr>
      <w:r>
        <w:t xml:space="preserve">            - HANDOVER_CANCEL</w:t>
      </w:r>
    </w:p>
    <w:p w14:paraId="490F5157" w14:textId="77777777" w:rsidR="00082998" w:rsidRDefault="00082998" w:rsidP="00082998">
      <w:pPr>
        <w:pStyle w:val="PL"/>
      </w:pPr>
      <w:r>
        <w:t xml:space="preserve">            - HANDOVER_START</w:t>
      </w:r>
    </w:p>
    <w:p w14:paraId="6BB0651F" w14:textId="77777777" w:rsidR="00082998" w:rsidRDefault="00082998" w:rsidP="00082998">
      <w:pPr>
        <w:pStyle w:val="PL"/>
      </w:pPr>
      <w:r>
        <w:t xml:space="preserve">            - HANDOVER_COMPLETE</w:t>
      </w:r>
    </w:p>
    <w:p w14:paraId="69245364" w14:textId="77777777" w:rsidR="00082998" w:rsidRDefault="00082998" w:rsidP="00082998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31A00A5B" w14:textId="77777777" w:rsidR="00082998" w:rsidRPr="00912527" w:rsidRDefault="00082998" w:rsidP="00082998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63BA1588" w14:textId="77777777" w:rsidR="00082998" w:rsidRDefault="00082998" w:rsidP="00082998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74D8DF64" w14:textId="77777777" w:rsidR="00082998" w:rsidRDefault="00082998" w:rsidP="00082998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3EFEE921" w14:textId="77777777" w:rsidR="00082998" w:rsidRPr="00BD6F46" w:rsidRDefault="00082998" w:rsidP="00082998">
      <w:pPr>
        <w:pStyle w:val="PL"/>
      </w:pPr>
      <w:r>
        <w:rPr>
          <w:lang w:bidi="ar-IQ"/>
        </w:rPr>
        <w:t xml:space="preserve">            - REDUNDANT_TRANSMISSION_CHANGE</w:t>
      </w:r>
    </w:p>
    <w:p w14:paraId="54425CBF" w14:textId="77777777" w:rsidR="00082998" w:rsidRPr="00780D71" w:rsidRDefault="00082998" w:rsidP="00082998">
      <w:pPr>
        <w:pStyle w:val="PL"/>
        <w:rPr>
          <w:lang w:val="fr-FR"/>
        </w:rPr>
      </w:pPr>
      <w:r w:rsidRPr="00780D71">
        <w:rPr>
          <w:lang w:val="fr-FR"/>
        </w:rPr>
        <w:t xml:space="preserve">            - CGI_SAI_CHANGE</w:t>
      </w:r>
    </w:p>
    <w:p w14:paraId="10ECE95A" w14:textId="77777777" w:rsidR="00082998" w:rsidRDefault="00082998" w:rsidP="00082998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6BC0CCA0" w14:textId="77777777" w:rsidR="00082998" w:rsidRPr="00780D71" w:rsidRDefault="00082998" w:rsidP="00082998">
      <w:pPr>
        <w:pStyle w:val="PL"/>
        <w:rPr>
          <w:lang w:val="fr-FR"/>
        </w:rPr>
      </w:pPr>
      <w:r w:rsidRPr="00780D71">
        <w:rPr>
          <w:lang w:val="fr-FR"/>
        </w:rPr>
        <w:t xml:space="preserve">        - type: string</w:t>
      </w:r>
    </w:p>
    <w:p w14:paraId="5E771966" w14:textId="77777777" w:rsidR="00082998" w:rsidRPr="00BD6F46" w:rsidRDefault="00082998" w:rsidP="00082998">
      <w:pPr>
        <w:pStyle w:val="PL"/>
      </w:pPr>
      <w:r w:rsidRPr="00780D71">
        <w:rPr>
          <w:lang w:val="fr-FR"/>
        </w:rPr>
        <w:t xml:space="preserve">    </w:t>
      </w:r>
      <w:r w:rsidRPr="00BD6F46">
        <w:t>FinalUnitAction:</w:t>
      </w:r>
    </w:p>
    <w:p w14:paraId="1A1640E3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2C40E58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667238F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0DCBD368" w14:textId="77777777" w:rsidR="00082998" w:rsidRPr="00BD6F46" w:rsidRDefault="00082998" w:rsidP="00082998">
      <w:pPr>
        <w:pStyle w:val="PL"/>
      </w:pPr>
      <w:r w:rsidRPr="00BD6F46">
        <w:t xml:space="preserve">            - TERMINATE</w:t>
      </w:r>
    </w:p>
    <w:p w14:paraId="5F7A07EF" w14:textId="77777777" w:rsidR="00082998" w:rsidRPr="00BD6F46" w:rsidRDefault="00082998" w:rsidP="00082998">
      <w:pPr>
        <w:pStyle w:val="PL"/>
      </w:pPr>
      <w:r w:rsidRPr="00BD6F46">
        <w:t xml:space="preserve">            - REDIRECT</w:t>
      </w:r>
    </w:p>
    <w:p w14:paraId="678F3CC8" w14:textId="77777777" w:rsidR="00082998" w:rsidRPr="00BD6F46" w:rsidRDefault="00082998" w:rsidP="00082998">
      <w:pPr>
        <w:pStyle w:val="PL"/>
      </w:pPr>
      <w:r w:rsidRPr="00BD6F46">
        <w:t xml:space="preserve">            - RESTRICT_ACCESS</w:t>
      </w:r>
    </w:p>
    <w:p w14:paraId="7D1BA024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27DB7CF7" w14:textId="77777777" w:rsidR="00082998" w:rsidRPr="00BD6F46" w:rsidRDefault="00082998" w:rsidP="00082998">
      <w:pPr>
        <w:pStyle w:val="PL"/>
      </w:pPr>
      <w:r w:rsidRPr="00BD6F46">
        <w:t xml:space="preserve">    RedirectAddressType:</w:t>
      </w:r>
    </w:p>
    <w:p w14:paraId="2A55DB2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AC6708B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69D84F7F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2A6EB486" w14:textId="77777777" w:rsidR="00082998" w:rsidRPr="00BD6F46" w:rsidRDefault="00082998" w:rsidP="00082998">
      <w:pPr>
        <w:pStyle w:val="PL"/>
      </w:pPr>
      <w:r w:rsidRPr="00BD6F46">
        <w:t xml:space="preserve">            - IPV4</w:t>
      </w:r>
    </w:p>
    <w:p w14:paraId="7410360B" w14:textId="77777777" w:rsidR="00082998" w:rsidRPr="00BD6F46" w:rsidRDefault="00082998" w:rsidP="00082998">
      <w:pPr>
        <w:pStyle w:val="PL"/>
      </w:pPr>
      <w:r w:rsidRPr="00BD6F46">
        <w:t xml:space="preserve">            - IPV6</w:t>
      </w:r>
    </w:p>
    <w:p w14:paraId="2CF63B22" w14:textId="77777777" w:rsidR="00082998" w:rsidRPr="00BD6F46" w:rsidRDefault="00082998" w:rsidP="00082998">
      <w:pPr>
        <w:pStyle w:val="PL"/>
      </w:pPr>
      <w:r w:rsidRPr="00BD6F46">
        <w:t xml:space="preserve">            - URL</w:t>
      </w:r>
    </w:p>
    <w:p w14:paraId="7D4759FE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55472E4" w14:textId="77777777" w:rsidR="00082998" w:rsidRPr="00BD6F46" w:rsidRDefault="00082998" w:rsidP="00082998">
      <w:pPr>
        <w:pStyle w:val="PL"/>
      </w:pPr>
      <w:r w:rsidRPr="00BD6F46">
        <w:t xml:space="preserve">    TriggerCategory:</w:t>
      </w:r>
    </w:p>
    <w:p w14:paraId="03C853F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74B15D5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6916F0F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245E74C2" w14:textId="77777777" w:rsidR="00082998" w:rsidRPr="00BD6F46" w:rsidRDefault="00082998" w:rsidP="00082998">
      <w:pPr>
        <w:pStyle w:val="PL"/>
      </w:pPr>
      <w:r w:rsidRPr="00BD6F46">
        <w:t xml:space="preserve">            - IMMEDIATE_REPORT</w:t>
      </w:r>
    </w:p>
    <w:p w14:paraId="56B1F5F1" w14:textId="77777777" w:rsidR="00082998" w:rsidRPr="00BD6F46" w:rsidRDefault="00082998" w:rsidP="00082998">
      <w:pPr>
        <w:pStyle w:val="PL"/>
      </w:pPr>
      <w:r w:rsidRPr="00BD6F46">
        <w:t xml:space="preserve">            - DEFERRED_REPORT</w:t>
      </w:r>
    </w:p>
    <w:p w14:paraId="0434F2A0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E4C8FF4" w14:textId="77777777" w:rsidR="00082998" w:rsidRPr="00BD6F46" w:rsidRDefault="00082998" w:rsidP="00082998">
      <w:pPr>
        <w:pStyle w:val="PL"/>
      </w:pPr>
      <w:r w:rsidRPr="00BD6F46">
        <w:t xml:space="preserve">    QuotaManagementIndicator:</w:t>
      </w:r>
    </w:p>
    <w:p w14:paraId="5A3B8DC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9BC15F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FA28CEC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1A0539CA" w14:textId="77777777" w:rsidR="00082998" w:rsidRPr="00BD6F46" w:rsidRDefault="00082998" w:rsidP="00082998">
      <w:pPr>
        <w:pStyle w:val="PL"/>
      </w:pPr>
      <w:r w:rsidRPr="00BD6F46">
        <w:t xml:space="preserve">            - ONLINE_CHARGING</w:t>
      </w:r>
    </w:p>
    <w:p w14:paraId="5586BE31" w14:textId="77777777" w:rsidR="00082998" w:rsidRDefault="00082998" w:rsidP="00082998">
      <w:pPr>
        <w:pStyle w:val="PL"/>
      </w:pPr>
      <w:r w:rsidRPr="00BD6F46">
        <w:t xml:space="preserve">            - OFFLINE_CHARGING</w:t>
      </w:r>
    </w:p>
    <w:p w14:paraId="2D3B4667" w14:textId="77777777" w:rsidR="00082998" w:rsidRPr="00BD6F46" w:rsidRDefault="00082998" w:rsidP="00082998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5608A6C6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24F2CD1A" w14:textId="77777777" w:rsidR="00082998" w:rsidRPr="00BD6F46" w:rsidRDefault="00082998" w:rsidP="00082998">
      <w:pPr>
        <w:pStyle w:val="PL"/>
      </w:pPr>
      <w:r w:rsidRPr="00BD6F46">
        <w:t xml:space="preserve">    FailureHandling:</w:t>
      </w:r>
    </w:p>
    <w:p w14:paraId="11B329C0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1557348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66346466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02FC95B1" w14:textId="77777777" w:rsidR="00082998" w:rsidRPr="00BD6F46" w:rsidRDefault="00082998" w:rsidP="00082998">
      <w:pPr>
        <w:pStyle w:val="PL"/>
      </w:pPr>
      <w:r w:rsidRPr="00BD6F46">
        <w:t xml:space="preserve">            - TERMINATE</w:t>
      </w:r>
    </w:p>
    <w:p w14:paraId="2F076BB6" w14:textId="77777777" w:rsidR="00082998" w:rsidRPr="00BD6F46" w:rsidRDefault="00082998" w:rsidP="00082998">
      <w:pPr>
        <w:pStyle w:val="PL"/>
      </w:pPr>
      <w:r w:rsidRPr="00BD6F46">
        <w:t xml:space="preserve">            - CONTINUE</w:t>
      </w:r>
    </w:p>
    <w:p w14:paraId="4ABBF8BD" w14:textId="77777777" w:rsidR="00082998" w:rsidRPr="00BD6F46" w:rsidRDefault="00082998" w:rsidP="00082998">
      <w:pPr>
        <w:pStyle w:val="PL"/>
      </w:pPr>
      <w:r w:rsidRPr="00BD6F46">
        <w:t xml:space="preserve">            - RETRY_AND_TERMINATE</w:t>
      </w:r>
    </w:p>
    <w:p w14:paraId="2842506A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313BF9D" w14:textId="77777777" w:rsidR="00082998" w:rsidRPr="00BD6F46" w:rsidRDefault="00082998" w:rsidP="00082998">
      <w:pPr>
        <w:pStyle w:val="PL"/>
      </w:pPr>
      <w:r w:rsidRPr="00BD6F46">
        <w:t xml:space="preserve">    SessionFailover:</w:t>
      </w:r>
    </w:p>
    <w:p w14:paraId="77AA99FC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6E26257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5E37EF2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  enum:</w:t>
      </w:r>
    </w:p>
    <w:p w14:paraId="5389CD80" w14:textId="77777777" w:rsidR="00082998" w:rsidRPr="00BD6F46" w:rsidRDefault="00082998" w:rsidP="00082998">
      <w:pPr>
        <w:pStyle w:val="PL"/>
      </w:pPr>
      <w:r w:rsidRPr="00BD6F46">
        <w:t xml:space="preserve">            - FAILOVER_NOT_SUPPORTED</w:t>
      </w:r>
    </w:p>
    <w:p w14:paraId="689D7B31" w14:textId="77777777" w:rsidR="00082998" w:rsidRPr="00BD6F46" w:rsidRDefault="00082998" w:rsidP="00082998">
      <w:pPr>
        <w:pStyle w:val="PL"/>
      </w:pPr>
      <w:r w:rsidRPr="00BD6F46">
        <w:t xml:space="preserve">            - FAILOVER_SUPPORTED</w:t>
      </w:r>
    </w:p>
    <w:p w14:paraId="7C8C02E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22576A26" w14:textId="77777777" w:rsidR="00082998" w:rsidRPr="00BD6F46" w:rsidRDefault="00082998" w:rsidP="00082998">
      <w:pPr>
        <w:pStyle w:val="PL"/>
      </w:pPr>
      <w:r w:rsidRPr="00BD6F46">
        <w:t xml:space="preserve">    3GPPPSDataOffStatus:</w:t>
      </w:r>
    </w:p>
    <w:p w14:paraId="0E9009C0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46D2CB57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FCF921D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79251D47" w14:textId="77777777" w:rsidR="00082998" w:rsidRPr="00BD6F46" w:rsidRDefault="00082998" w:rsidP="00082998">
      <w:pPr>
        <w:pStyle w:val="PL"/>
      </w:pPr>
      <w:r w:rsidRPr="00BD6F46">
        <w:t xml:space="preserve">            - ACTIVE</w:t>
      </w:r>
    </w:p>
    <w:p w14:paraId="1FE11638" w14:textId="77777777" w:rsidR="00082998" w:rsidRPr="00BD6F46" w:rsidRDefault="00082998" w:rsidP="00082998">
      <w:pPr>
        <w:pStyle w:val="PL"/>
      </w:pPr>
      <w:r w:rsidRPr="00BD6F46">
        <w:t xml:space="preserve">            - INACTIVE</w:t>
      </w:r>
    </w:p>
    <w:p w14:paraId="191E2BB4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57F4533" w14:textId="77777777" w:rsidR="00082998" w:rsidRPr="00BD6F46" w:rsidRDefault="00082998" w:rsidP="00082998">
      <w:pPr>
        <w:pStyle w:val="PL"/>
      </w:pPr>
      <w:r w:rsidRPr="00BD6F46">
        <w:t xml:space="preserve">    ResultCode:</w:t>
      </w:r>
    </w:p>
    <w:p w14:paraId="6E8E80D4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BF133E8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F6144E4" w14:textId="77777777" w:rsidR="00082998" w:rsidRDefault="00082998" w:rsidP="00082998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719CB12C" w14:textId="77777777" w:rsidR="00082998" w:rsidRPr="00BD6F46" w:rsidRDefault="00082998" w:rsidP="00082998">
      <w:pPr>
        <w:pStyle w:val="PL"/>
      </w:pPr>
      <w:r>
        <w:t xml:space="preserve">            - SUCCESS</w:t>
      </w:r>
    </w:p>
    <w:p w14:paraId="2345D6BA" w14:textId="77777777" w:rsidR="00082998" w:rsidRPr="00BD6F46" w:rsidRDefault="00082998" w:rsidP="00082998">
      <w:pPr>
        <w:pStyle w:val="PL"/>
      </w:pPr>
      <w:r w:rsidRPr="00BD6F46">
        <w:t xml:space="preserve">            - END_USER_SERVICE_DENIED</w:t>
      </w:r>
    </w:p>
    <w:p w14:paraId="494B6D38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6DA9DA67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282C9230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50F0FD26" w14:textId="77777777" w:rsidR="00082998" w:rsidRPr="00BD6F46" w:rsidRDefault="00082998" w:rsidP="00082998">
      <w:pPr>
        <w:pStyle w:val="PL"/>
      </w:pPr>
      <w:r w:rsidRPr="00BD6F46">
        <w:t xml:space="preserve">            - USER_UNKNOWN</w:t>
      </w:r>
    </w:p>
    <w:p w14:paraId="482C801C" w14:textId="77777777" w:rsidR="00082998" w:rsidRDefault="00082998" w:rsidP="00082998">
      <w:pPr>
        <w:pStyle w:val="PL"/>
      </w:pPr>
      <w:r w:rsidRPr="00BD6F46">
        <w:t xml:space="preserve">            - RATING_FAILED</w:t>
      </w:r>
    </w:p>
    <w:p w14:paraId="6E3B7BD3" w14:textId="77777777" w:rsidR="00082998" w:rsidRPr="00BD6F46" w:rsidRDefault="00082998" w:rsidP="00082998">
      <w:pPr>
        <w:pStyle w:val="PL"/>
      </w:pPr>
      <w:r>
        <w:t xml:space="preserve">            - </w:t>
      </w:r>
      <w:r w:rsidRPr="00B46823">
        <w:t>QUOTA_MANAGEMENT</w:t>
      </w:r>
    </w:p>
    <w:p w14:paraId="7B0A3CB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2C759FF" w14:textId="77777777" w:rsidR="00082998" w:rsidRPr="00BD6F46" w:rsidRDefault="00082998" w:rsidP="00082998">
      <w:pPr>
        <w:pStyle w:val="PL"/>
      </w:pPr>
      <w:r w:rsidRPr="00BD6F46">
        <w:t xml:space="preserve">    PartialRecordMethod:</w:t>
      </w:r>
    </w:p>
    <w:p w14:paraId="44D463AD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300CE19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0EF5E49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2A01021E" w14:textId="77777777" w:rsidR="00082998" w:rsidRPr="00BD6F46" w:rsidRDefault="00082998" w:rsidP="00082998">
      <w:pPr>
        <w:pStyle w:val="PL"/>
      </w:pPr>
      <w:r w:rsidRPr="00BD6F46">
        <w:t xml:space="preserve">            - DEFAULT</w:t>
      </w:r>
    </w:p>
    <w:p w14:paraId="03BB0C73" w14:textId="77777777" w:rsidR="00082998" w:rsidRPr="00BD6F46" w:rsidRDefault="00082998" w:rsidP="00082998">
      <w:pPr>
        <w:pStyle w:val="PL"/>
      </w:pPr>
      <w:r w:rsidRPr="00BD6F46">
        <w:t xml:space="preserve">            - INDIVIDUAL</w:t>
      </w:r>
    </w:p>
    <w:p w14:paraId="39D93932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D740D74" w14:textId="77777777" w:rsidR="00082998" w:rsidRPr="00BD6F46" w:rsidRDefault="00082998" w:rsidP="00082998">
      <w:pPr>
        <w:pStyle w:val="PL"/>
      </w:pPr>
      <w:r w:rsidRPr="00BD6F46">
        <w:t xml:space="preserve">    RoamerInOut:</w:t>
      </w:r>
    </w:p>
    <w:p w14:paraId="4834F042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1F1FB0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2B3725D6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7DB35FBA" w14:textId="77777777" w:rsidR="00082998" w:rsidRPr="00BD6F46" w:rsidRDefault="00082998" w:rsidP="00082998">
      <w:pPr>
        <w:pStyle w:val="PL"/>
      </w:pPr>
      <w:r w:rsidRPr="00BD6F46">
        <w:t xml:space="preserve">            - IN_BOUND</w:t>
      </w:r>
    </w:p>
    <w:p w14:paraId="656C4C5E" w14:textId="77777777" w:rsidR="00082998" w:rsidRPr="00BD6F46" w:rsidRDefault="00082998" w:rsidP="00082998">
      <w:pPr>
        <w:pStyle w:val="PL"/>
      </w:pPr>
      <w:r w:rsidRPr="00BD6F46">
        <w:t xml:space="preserve">            - OUT_BOUND</w:t>
      </w:r>
    </w:p>
    <w:p w14:paraId="06BA9E46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40569B07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55862CD7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17731105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460A949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7B4B1F65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0C0069A5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06E18D7A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5FD2D15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2CB7351A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0B7D0250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55CE5EB3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913D63C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90EBA80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0515A043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9B1E310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2860A38C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1E6EF752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2212C6E1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45646128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6F016F2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3AD0C78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10C4272C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501F72B7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6180A501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1F46FEFE" w14:textId="77777777" w:rsidR="00082998" w:rsidRPr="00BD6F46" w:rsidRDefault="00082998" w:rsidP="00082998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01B111C5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01036E97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BB636EC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1866090C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t>UNKNOWN</w:t>
      </w:r>
    </w:p>
    <w:p w14:paraId="1D75C7D6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4A80123E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2E48A286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338FCBE4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2E8DC22C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0F5ECB62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42AD2753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07CA61E3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A1A06EC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5388742F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t>PERSONAL</w:t>
      </w:r>
    </w:p>
    <w:p w14:paraId="34DE1102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463F3CB6" w14:textId="77777777" w:rsidR="00082998" w:rsidRDefault="00082998" w:rsidP="00082998">
      <w:pPr>
        <w:pStyle w:val="PL"/>
      </w:pPr>
      <w:r w:rsidRPr="00BD6F46">
        <w:lastRenderedPageBreak/>
        <w:t xml:space="preserve">            - </w:t>
      </w:r>
      <w:r w:rsidRPr="00A87ADE">
        <w:t>INFORMATIONAL</w:t>
      </w:r>
    </w:p>
    <w:p w14:paraId="0308FACC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t>AUTO</w:t>
      </w:r>
    </w:p>
    <w:p w14:paraId="0A8A0E13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6D4A9797" w14:textId="77777777" w:rsidR="00082998" w:rsidRPr="00BD6F46" w:rsidRDefault="00082998" w:rsidP="00082998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61A65E86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46853423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F2E0D69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24C56829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t>EMAIL_ADDRESS</w:t>
      </w:r>
    </w:p>
    <w:p w14:paraId="4439BFD7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MSISDN</w:t>
      </w:r>
    </w:p>
    <w:p w14:paraId="768177DD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5FE0548A" w14:textId="77777777" w:rsidR="00082998" w:rsidRDefault="00082998" w:rsidP="00082998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3C182AB1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NUMERIC_SHORTCODE</w:t>
      </w:r>
    </w:p>
    <w:p w14:paraId="062AAC1C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2E195F8D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OTHER</w:t>
      </w:r>
    </w:p>
    <w:p w14:paraId="1E73729A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E003145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786F0E29" w14:textId="77777777" w:rsidR="00082998" w:rsidRPr="00BD6F46" w:rsidRDefault="00082998" w:rsidP="00082998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577F42E3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4835F26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8A04D00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18B6EA12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TO</w:t>
      </w:r>
    </w:p>
    <w:p w14:paraId="3C3E6BB0" w14:textId="77777777" w:rsidR="00082998" w:rsidRDefault="00082998" w:rsidP="00082998">
      <w:pPr>
        <w:pStyle w:val="PL"/>
      </w:pPr>
      <w:r w:rsidRPr="00BD6F46">
        <w:t xml:space="preserve">            - </w:t>
      </w:r>
      <w:r>
        <w:t>CC</w:t>
      </w:r>
    </w:p>
    <w:p w14:paraId="41B60CCA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001570A9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518FBD9D" w14:textId="77777777" w:rsidR="00082998" w:rsidRPr="00BD6F46" w:rsidRDefault="00082998" w:rsidP="00082998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126A0F0C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09D00CC4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0D8660AC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77375310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207A8FF0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18F0BF3C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66E51A7D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7E36285D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7EB77AC2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5FED51CC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2E67D98D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6111B2EA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7F0999CA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2E5DD1F8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04CED09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022E593A" w14:textId="77777777" w:rsidR="00082998" w:rsidRPr="00BD6F46" w:rsidRDefault="00082998" w:rsidP="00082998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4721A936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71655DB9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8C982A2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45A56794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t>NO_REPLY_PATH_SET</w:t>
      </w:r>
    </w:p>
    <w:p w14:paraId="758373BA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REPLY_PATH_SET</w:t>
      </w:r>
    </w:p>
    <w:p w14:paraId="4EFB940A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246B2C03" w14:textId="77777777" w:rsidR="00082998" w:rsidRDefault="00082998" w:rsidP="00082998">
      <w:pPr>
        <w:pStyle w:val="PL"/>
        <w:tabs>
          <w:tab w:val="clear" w:pos="384"/>
        </w:tabs>
      </w:pPr>
      <w:r>
        <w:t xml:space="preserve">    oneTimeEventType:</w:t>
      </w:r>
    </w:p>
    <w:p w14:paraId="3E84238A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anyOf:</w:t>
      </w:r>
    </w:p>
    <w:p w14:paraId="6E5444AA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- type: string</w:t>
      </w:r>
    </w:p>
    <w:p w14:paraId="31DB1E4D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enum:</w:t>
      </w:r>
    </w:p>
    <w:p w14:paraId="3E264338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IEC</w:t>
      </w:r>
    </w:p>
    <w:p w14:paraId="5CED8D9D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PEC</w:t>
      </w:r>
    </w:p>
    <w:p w14:paraId="205EAACF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- type: string</w:t>
      </w:r>
    </w:p>
    <w:p w14:paraId="6ACB9AD1" w14:textId="77777777" w:rsidR="00082998" w:rsidRDefault="00082998" w:rsidP="00082998">
      <w:pPr>
        <w:pStyle w:val="PL"/>
        <w:tabs>
          <w:tab w:val="clear" w:pos="384"/>
        </w:tabs>
      </w:pPr>
      <w:r>
        <w:t xml:space="preserve">    dnnSelectionMode:</w:t>
      </w:r>
    </w:p>
    <w:p w14:paraId="1FFF390A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anyOf:</w:t>
      </w:r>
    </w:p>
    <w:p w14:paraId="1D3C0AE1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- type: string</w:t>
      </w:r>
    </w:p>
    <w:p w14:paraId="237A0FD7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enum:</w:t>
      </w:r>
    </w:p>
    <w:p w14:paraId="1CBE6421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VERIFIED</w:t>
      </w:r>
    </w:p>
    <w:p w14:paraId="4F14023B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UE_DNN_NOT_VERIFIED</w:t>
      </w:r>
    </w:p>
    <w:p w14:paraId="4DA66CC5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NW_DNN_NOT_VERIFIED</w:t>
      </w:r>
    </w:p>
    <w:p w14:paraId="04A7AB85" w14:textId="77777777" w:rsidR="00082998" w:rsidRDefault="00082998" w:rsidP="00082998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2F6BBAA6" w14:textId="77777777" w:rsidR="00082998" w:rsidRDefault="00082998" w:rsidP="00082998">
      <w:pPr>
        <w:pStyle w:val="PL"/>
        <w:tabs>
          <w:tab w:val="clear" w:pos="384"/>
        </w:tabs>
      </w:pPr>
      <w:r>
        <w:t xml:space="preserve">    APIDirection:</w:t>
      </w:r>
    </w:p>
    <w:p w14:paraId="52E44806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anyOf:</w:t>
      </w:r>
    </w:p>
    <w:p w14:paraId="1AABE03B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- type: string</w:t>
      </w:r>
    </w:p>
    <w:p w14:paraId="4EC5E6F0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enum:</w:t>
      </w:r>
    </w:p>
    <w:p w14:paraId="1939652C" w14:textId="77777777" w:rsidR="00082998" w:rsidRDefault="00082998" w:rsidP="00082998">
      <w:pPr>
        <w:pStyle w:val="PL"/>
      </w:pPr>
      <w:r>
        <w:t xml:space="preserve">            - INVOCATION</w:t>
      </w:r>
    </w:p>
    <w:p w14:paraId="49EB169C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NOTIFICATION</w:t>
      </w:r>
    </w:p>
    <w:p w14:paraId="5ACF3F67" w14:textId="77777777" w:rsidR="00082998" w:rsidRDefault="00082998" w:rsidP="00082998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BC03F5D" w14:textId="77777777" w:rsidR="00082998" w:rsidRPr="00BD6F46" w:rsidRDefault="00082998" w:rsidP="00082998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794BB0AB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7C580D0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EEB8C99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4D7D85AD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INITIAL</w:t>
      </w:r>
    </w:p>
    <w:p w14:paraId="637E0B3F" w14:textId="77777777" w:rsidR="00082998" w:rsidRDefault="00082998" w:rsidP="00082998">
      <w:pPr>
        <w:pStyle w:val="PL"/>
      </w:pPr>
      <w:r w:rsidRPr="00BD6F46">
        <w:t xml:space="preserve">            - </w:t>
      </w:r>
      <w:r>
        <w:t>MOBILITY</w:t>
      </w:r>
    </w:p>
    <w:p w14:paraId="75826213" w14:textId="77777777" w:rsidR="00082998" w:rsidRDefault="00082998" w:rsidP="00082998">
      <w:pPr>
        <w:pStyle w:val="PL"/>
      </w:pPr>
      <w:r w:rsidRPr="00BD6F46">
        <w:t xml:space="preserve">            - </w:t>
      </w:r>
      <w:r w:rsidRPr="007770FE">
        <w:t>PERIODIC</w:t>
      </w:r>
    </w:p>
    <w:p w14:paraId="25F96C37" w14:textId="77777777" w:rsidR="00082998" w:rsidRDefault="00082998" w:rsidP="00082998">
      <w:pPr>
        <w:pStyle w:val="PL"/>
      </w:pPr>
      <w:r w:rsidRPr="00BD6F46">
        <w:t xml:space="preserve">            - </w:t>
      </w:r>
      <w:r w:rsidRPr="007770FE">
        <w:t>EMERGENCY</w:t>
      </w:r>
    </w:p>
    <w:p w14:paraId="6CB93073" w14:textId="77777777" w:rsidR="00082998" w:rsidRDefault="00082998" w:rsidP="00082998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1784AE01" w14:textId="77777777" w:rsidR="00082998" w:rsidRDefault="00082998" w:rsidP="00082998">
      <w:pPr>
        <w:pStyle w:val="PL"/>
      </w:pPr>
      <w:r w:rsidRPr="00BD6F46">
        <w:lastRenderedPageBreak/>
        <w:t xml:space="preserve">        - type: string</w:t>
      </w:r>
    </w:p>
    <w:p w14:paraId="58142A83" w14:textId="77777777" w:rsidR="00082998" w:rsidRPr="00BD6F46" w:rsidRDefault="00082998" w:rsidP="00082998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18AFCEBD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B9AF8C3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3460AFB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61203D96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MICO_MODE</w:t>
      </w:r>
    </w:p>
    <w:p w14:paraId="2CE78DD1" w14:textId="77777777" w:rsidR="00082998" w:rsidRDefault="00082998" w:rsidP="00082998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4A385B19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6F0BB58E" w14:textId="77777777" w:rsidR="00082998" w:rsidRPr="00BD6F46" w:rsidRDefault="00082998" w:rsidP="00082998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F4102D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C17E945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6C5CE81C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434177AD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SMS_SUPPORTED</w:t>
      </w:r>
    </w:p>
    <w:p w14:paraId="41990B47" w14:textId="77777777" w:rsidR="00082998" w:rsidRDefault="00082998" w:rsidP="00082998">
      <w:pPr>
        <w:pStyle w:val="PL"/>
      </w:pPr>
      <w:r w:rsidRPr="00BD6F46">
        <w:t xml:space="preserve">            - </w:t>
      </w:r>
      <w:r>
        <w:t>SMS_NOT_SUPPORTED</w:t>
      </w:r>
    </w:p>
    <w:p w14:paraId="27527E0F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22BAC211" w14:textId="77777777" w:rsidR="00082998" w:rsidRPr="00BD6F46" w:rsidRDefault="00082998" w:rsidP="00082998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71B3DDFD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1C582E9F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E01390A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0FF62614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F378C3">
        <w:t>CreateMOI</w:t>
      </w:r>
    </w:p>
    <w:p w14:paraId="711F810A" w14:textId="77777777" w:rsidR="00082998" w:rsidRDefault="00082998" w:rsidP="00082998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60A64A2D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C803A9">
        <w:t>DeleteMOI</w:t>
      </w:r>
    </w:p>
    <w:p w14:paraId="66788FC4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3A302FDD" w14:textId="77777777" w:rsidR="00082998" w:rsidRPr="00BD6F46" w:rsidRDefault="00082998" w:rsidP="00082998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65A90D12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16758F0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4CBAA29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644B987F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4326236B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C803A9">
        <w:t>OPERATION_FAILED</w:t>
      </w:r>
    </w:p>
    <w:p w14:paraId="29298D33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3A1AA263" w14:textId="77777777" w:rsidR="00082998" w:rsidRDefault="00082998" w:rsidP="00082998">
      <w:pPr>
        <w:pStyle w:val="PL"/>
      </w:pPr>
      <w:r>
        <w:t xml:space="preserve">    RedundantTransmissionType:</w:t>
      </w:r>
    </w:p>
    <w:p w14:paraId="2AD48708" w14:textId="77777777" w:rsidR="00082998" w:rsidRDefault="00082998" w:rsidP="00082998">
      <w:pPr>
        <w:pStyle w:val="PL"/>
      </w:pPr>
      <w:r>
        <w:t xml:space="preserve">      anyOf:</w:t>
      </w:r>
    </w:p>
    <w:p w14:paraId="364D1A4B" w14:textId="77777777" w:rsidR="00082998" w:rsidRDefault="00082998" w:rsidP="00082998">
      <w:pPr>
        <w:pStyle w:val="PL"/>
      </w:pPr>
      <w:r>
        <w:t xml:space="preserve">        - type: string</w:t>
      </w:r>
    </w:p>
    <w:p w14:paraId="46F687A9" w14:textId="77777777" w:rsidR="00082998" w:rsidRDefault="00082998" w:rsidP="00082998">
      <w:pPr>
        <w:pStyle w:val="PL"/>
      </w:pPr>
      <w:r>
        <w:t xml:space="preserve">          enum:            </w:t>
      </w:r>
    </w:p>
    <w:p w14:paraId="7ABF451E" w14:textId="77777777" w:rsidR="00082998" w:rsidRDefault="00082998" w:rsidP="00082998">
      <w:pPr>
        <w:pStyle w:val="PL"/>
      </w:pPr>
      <w:r>
        <w:t xml:space="preserve">            - NON_TRANSMISSION</w:t>
      </w:r>
    </w:p>
    <w:p w14:paraId="16CB913A" w14:textId="77777777" w:rsidR="00082998" w:rsidRDefault="00082998" w:rsidP="00082998">
      <w:pPr>
        <w:pStyle w:val="PL"/>
      </w:pPr>
      <w:r>
        <w:t xml:space="preserve">            - END_TO_END_USER_PLANE_PATHS</w:t>
      </w:r>
    </w:p>
    <w:p w14:paraId="1A8F2554" w14:textId="77777777" w:rsidR="00082998" w:rsidRDefault="00082998" w:rsidP="00082998">
      <w:pPr>
        <w:pStyle w:val="PL"/>
      </w:pPr>
      <w:r>
        <w:t xml:space="preserve">            - N3/N9 </w:t>
      </w:r>
    </w:p>
    <w:p w14:paraId="0097D765" w14:textId="77777777" w:rsidR="00082998" w:rsidRDefault="00082998" w:rsidP="00082998">
      <w:pPr>
        <w:pStyle w:val="PL"/>
      </w:pPr>
      <w:r>
        <w:t xml:space="preserve">            - TRANSPORT_LAYER</w:t>
      </w:r>
    </w:p>
    <w:p w14:paraId="5C2EE2EE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- type: string</w:t>
      </w:r>
    </w:p>
    <w:p w14:paraId="0DC4A8DF" w14:textId="77777777" w:rsidR="00082998" w:rsidRDefault="00082998" w:rsidP="00082998">
      <w:pPr>
        <w:pStyle w:val="PL"/>
      </w:pPr>
    </w:p>
    <w:p w14:paraId="4C8F1AE0" w14:textId="77777777" w:rsidR="00082998" w:rsidRPr="00BD6F46" w:rsidRDefault="00082998" w:rsidP="00082998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A7F65" w:rsidRPr="007215AA" w14:paraId="07BED6AA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076BCA" w14:textId="199B7AFF" w:rsidR="007A7F65" w:rsidRPr="007215AA" w:rsidRDefault="007A7F65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75"/>
      <w:bookmarkEnd w:id="76"/>
      <w:bookmarkEnd w:id="77"/>
      <w:bookmarkEnd w:id="78"/>
      <w:bookmarkEnd w:id="79"/>
      <w:bookmarkEnd w:id="80"/>
    </w:tbl>
    <w:p w14:paraId="6BF9ACB2" w14:textId="77777777" w:rsidR="00082998" w:rsidRDefault="00082998" w:rsidP="003D4E83">
      <w:pPr>
        <w:pStyle w:val="2"/>
      </w:pPr>
    </w:p>
    <w:sectPr w:rsidR="0008299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8DF96" w14:textId="77777777" w:rsidR="00945C46" w:rsidRDefault="00945C46">
      <w:r>
        <w:separator/>
      </w:r>
    </w:p>
  </w:endnote>
  <w:endnote w:type="continuationSeparator" w:id="0">
    <w:p w14:paraId="54C6BDC8" w14:textId="77777777" w:rsidR="00945C46" w:rsidRDefault="0094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01673" w14:textId="77777777" w:rsidR="00945C46" w:rsidRDefault="00945C46">
      <w:r>
        <w:separator/>
      </w:r>
    </w:p>
  </w:footnote>
  <w:footnote w:type="continuationSeparator" w:id="0">
    <w:p w14:paraId="768CEDC5" w14:textId="77777777" w:rsidR="00945C46" w:rsidRDefault="0094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087BC9" w:rsidRDefault="00087B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087BC9" w:rsidRDefault="00087B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087BC9" w:rsidRDefault="00087BC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087BC9" w:rsidRDefault="00087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">
    <w15:presenceInfo w15:providerId="None" w15:userId="Huawei-1"/>
  </w15:person>
  <w15:person w15:author="Huawei-11">
    <w15:presenceInfo w15:providerId="None" w15:userId="Huawei-11"/>
  </w15:person>
  <w15:person w15:author="Huawei">
    <w15:presenceInfo w15:providerId="None" w15:userId="Huawei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3906"/>
    <w:rsid w:val="0000421B"/>
    <w:rsid w:val="00007A35"/>
    <w:rsid w:val="00011264"/>
    <w:rsid w:val="0001142A"/>
    <w:rsid w:val="00012647"/>
    <w:rsid w:val="000133E2"/>
    <w:rsid w:val="00022E4A"/>
    <w:rsid w:val="0003125B"/>
    <w:rsid w:val="00031935"/>
    <w:rsid w:val="0003235E"/>
    <w:rsid w:val="0003353A"/>
    <w:rsid w:val="000342FB"/>
    <w:rsid w:val="0003541E"/>
    <w:rsid w:val="000436D5"/>
    <w:rsid w:val="000438C7"/>
    <w:rsid w:val="0004612D"/>
    <w:rsid w:val="0004777E"/>
    <w:rsid w:val="000478EA"/>
    <w:rsid w:val="00052638"/>
    <w:rsid w:val="00057608"/>
    <w:rsid w:val="00080844"/>
    <w:rsid w:val="0008259A"/>
    <w:rsid w:val="00082998"/>
    <w:rsid w:val="000877C7"/>
    <w:rsid w:val="00087B3E"/>
    <w:rsid w:val="00087BC9"/>
    <w:rsid w:val="0009678E"/>
    <w:rsid w:val="000A05B1"/>
    <w:rsid w:val="000A3B1C"/>
    <w:rsid w:val="000A6394"/>
    <w:rsid w:val="000B045F"/>
    <w:rsid w:val="000B0CD8"/>
    <w:rsid w:val="000B2361"/>
    <w:rsid w:val="000B5ACB"/>
    <w:rsid w:val="000B66D4"/>
    <w:rsid w:val="000B6841"/>
    <w:rsid w:val="000B7FED"/>
    <w:rsid w:val="000C038A"/>
    <w:rsid w:val="000C1F6A"/>
    <w:rsid w:val="000C6598"/>
    <w:rsid w:val="000C6F18"/>
    <w:rsid w:val="000D0D3D"/>
    <w:rsid w:val="000D5CB3"/>
    <w:rsid w:val="000E0C8C"/>
    <w:rsid w:val="000E1083"/>
    <w:rsid w:val="000E1F18"/>
    <w:rsid w:val="000E30B7"/>
    <w:rsid w:val="000E3A19"/>
    <w:rsid w:val="000E3AAF"/>
    <w:rsid w:val="000E40A7"/>
    <w:rsid w:val="000E511C"/>
    <w:rsid w:val="000E5F36"/>
    <w:rsid w:val="000F0657"/>
    <w:rsid w:val="000F3125"/>
    <w:rsid w:val="000F43A3"/>
    <w:rsid w:val="000F45BF"/>
    <w:rsid w:val="000F7E31"/>
    <w:rsid w:val="00100FEE"/>
    <w:rsid w:val="00103204"/>
    <w:rsid w:val="00103D1C"/>
    <w:rsid w:val="00114881"/>
    <w:rsid w:val="0011564A"/>
    <w:rsid w:val="00115ABA"/>
    <w:rsid w:val="0011726A"/>
    <w:rsid w:val="00117778"/>
    <w:rsid w:val="00117E44"/>
    <w:rsid w:val="00120046"/>
    <w:rsid w:val="0012096C"/>
    <w:rsid w:val="001230BC"/>
    <w:rsid w:val="0012465E"/>
    <w:rsid w:val="001259A1"/>
    <w:rsid w:val="00127BA7"/>
    <w:rsid w:val="00133049"/>
    <w:rsid w:val="001349C3"/>
    <w:rsid w:val="00134D2D"/>
    <w:rsid w:val="0014203F"/>
    <w:rsid w:val="001426EF"/>
    <w:rsid w:val="0014470C"/>
    <w:rsid w:val="00144B32"/>
    <w:rsid w:val="00145D43"/>
    <w:rsid w:val="00153393"/>
    <w:rsid w:val="0015553E"/>
    <w:rsid w:val="0015707A"/>
    <w:rsid w:val="00162D7B"/>
    <w:rsid w:val="00163240"/>
    <w:rsid w:val="00170668"/>
    <w:rsid w:val="0017179B"/>
    <w:rsid w:val="001722CA"/>
    <w:rsid w:val="001724E3"/>
    <w:rsid w:val="001739DE"/>
    <w:rsid w:val="001771BC"/>
    <w:rsid w:val="0019271C"/>
    <w:rsid w:val="00192C46"/>
    <w:rsid w:val="001936C2"/>
    <w:rsid w:val="001952BA"/>
    <w:rsid w:val="00196FAF"/>
    <w:rsid w:val="00197AF9"/>
    <w:rsid w:val="001A08B3"/>
    <w:rsid w:val="001A3BD1"/>
    <w:rsid w:val="001A7B60"/>
    <w:rsid w:val="001B1455"/>
    <w:rsid w:val="001B52F0"/>
    <w:rsid w:val="001B53BB"/>
    <w:rsid w:val="001B63E7"/>
    <w:rsid w:val="001B64B9"/>
    <w:rsid w:val="001B6E55"/>
    <w:rsid w:val="001B7A65"/>
    <w:rsid w:val="001C3B0E"/>
    <w:rsid w:val="001D0BC6"/>
    <w:rsid w:val="001D7A32"/>
    <w:rsid w:val="001D7C0D"/>
    <w:rsid w:val="001E41F3"/>
    <w:rsid w:val="001E62C4"/>
    <w:rsid w:val="001E7944"/>
    <w:rsid w:val="00202A20"/>
    <w:rsid w:val="002044B9"/>
    <w:rsid w:val="002055B3"/>
    <w:rsid w:val="00207C59"/>
    <w:rsid w:val="002105BA"/>
    <w:rsid w:val="00225872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612"/>
    <w:rsid w:val="00271C86"/>
    <w:rsid w:val="002736D5"/>
    <w:rsid w:val="00273C8C"/>
    <w:rsid w:val="00275445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A2510"/>
    <w:rsid w:val="002A2745"/>
    <w:rsid w:val="002A3EAE"/>
    <w:rsid w:val="002A4810"/>
    <w:rsid w:val="002A56BA"/>
    <w:rsid w:val="002A5FBB"/>
    <w:rsid w:val="002A74B5"/>
    <w:rsid w:val="002A763B"/>
    <w:rsid w:val="002B0B0F"/>
    <w:rsid w:val="002B1A54"/>
    <w:rsid w:val="002B1F5B"/>
    <w:rsid w:val="002B42AB"/>
    <w:rsid w:val="002B5741"/>
    <w:rsid w:val="002B74A9"/>
    <w:rsid w:val="002C0D9D"/>
    <w:rsid w:val="002C1FEF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268BB"/>
    <w:rsid w:val="003308B1"/>
    <w:rsid w:val="00330A52"/>
    <w:rsid w:val="00330D2D"/>
    <w:rsid w:val="0033278E"/>
    <w:rsid w:val="00335C0D"/>
    <w:rsid w:val="0033795C"/>
    <w:rsid w:val="00337EC9"/>
    <w:rsid w:val="00341398"/>
    <w:rsid w:val="00341BC5"/>
    <w:rsid w:val="003424F5"/>
    <w:rsid w:val="0034313C"/>
    <w:rsid w:val="00345D8B"/>
    <w:rsid w:val="00347963"/>
    <w:rsid w:val="003534D7"/>
    <w:rsid w:val="00353A5C"/>
    <w:rsid w:val="0035655A"/>
    <w:rsid w:val="0036075D"/>
    <w:rsid w:val="003609EF"/>
    <w:rsid w:val="00361DE4"/>
    <w:rsid w:val="0036231A"/>
    <w:rsid w:val="00365754"/>
    <w:rsid w:val="003663F1"/>
    <w:rsid w:val="00367C91"/>
    <w:rsid w:val="00367EF9"/>
    <w:rsid w:val="00371A98"/>
    <w:rsid w:val="00372F39"/>
    <w:rsid w:val="00374DD4"/>
    <w:rsid w:val="00376252"/>
    <w:rsid w:val="003768F8"/>
    <w:rsid w:val="003807C0"/>
    <w:rsid w:val="00381956"/>
    <w:rsid w:val="00381E8D"/>
    <w:rsid w:val="00383E36"/>
    <w:rsid w:val="00383EE0"/>
    <w:rsid w:val="00384B62"/>
    <w:rsid w:val="00384ED0"/>
    <w:rsid w:val="00390E46"/>
    <w:rsid w:val="003912D6"/>
    <w:rsid w:val="00395F8A"/>
    <w:rsid w:val="00397925"/>
    <w:rsid w:val="003B280F"/>
    <w:rsid w:val="003B4A25"/>
    <w:rsid w:val="003B5EDB"/>
    <w:rsid w:val="003C0168"/>
    <w:rsid w:val="003C0F5D"/>
    <w:rsid w:val="003C1159"/>
    <w:rsid w:val="003C5B4A"/>
    <w:rsid w:val="003C60FE"/>
    <w:rsid w:val="003D3C3A"/>
    <w:rsid w:val="003D4E83"/>
    <w:rsid w:val="003E1A36"/>
    <w:rsid w:val="003E59C6"/>
    <w:rsid w:val="003E6535"/>
    <w:rsid w:val="003F23CD"/>
    <w:rsid w:val="003F5B97"/>
    <w:rsid w:val="00405077"/>
    <w:rsid w:val="00407A63"/>
    <w:rsid w:val="00407DE0"/>
    <w:rsid w:val="00410371"/>
    <w:rsid w:val="00416B47"/>
    <w:rsid w:val="004171D1"/>
    <w:rsid w:val="004242F1"/>
    <w:rsid w:val="00424D89"/>
    <w:rsid w:val="00425473"/>
    <w:rsid w:val="00427094"/>
    <w:rsid w:val="004270FD"/>
    <w:rsid w:val="0042772C"/>
    <w:rsid w:val="00431A1D"/>
    <w:rsid w:val="0043660B"/>
    <w:rsid w:val="004373C2"/>
    <w:rsid w:val="00442F16"/>
    <w:rsid w:val="004433AD"/>
    <w:rsid w:val="0044366A"/>
    <w:rsid w:val="00445446"/>
    <w:rsid w:val="00445C41"/>
    <w:rsid w:val="00451630"/>
    <w:rsid w:val="00451F09"/>
    <w:rsid w:val="00454141"/>
    <w:rsid w:val="0046014A"/>
    <w:rsid w:val="00472CF5"/>
    <w:rsid w:val="004732F0"/>
    <w:rsid w:val="004742AE"/>
    <w:rsid w:val="00474739"/>
    <w:rsid w:val="00480081"/>
    <w:rsid w:val="004800D4"/>
    <w:rsid w:val="00481E63"/>
    <w:rsid w:val="00482204"/>
    <w:rsid w:val="0048476D"/>
    <w:rsid w:val="00487D80"/>
    <w:rsid w:val="00496330"/>
    <w:rsid w:val="004A41D1"/>
    <w:rsid w:val="004A4C90"/>
    <w:rsid w:val="004B6621"/>
    <w:rsid w:val="004B75B7"/>
    <w:rsid w:val="004C0C73"/>
    <w:rsid w:val="004C1F29"/>
    <w:rsid w:val="004C3037"/>
    <w:rsid w:val="004D1CB9"/>
    <w:rsid w:val="004D236F"/>
    <w:rsid w:val="004D326A"/>
    <w:rsid w:val="004E13A5"/>
    <w:rsid w:val="004E32D8"/>
    <w:rsid w:val="004E3B44"/>
    <w:rsid w:val="004E4FE8"/>
    <w:rsid w:val="004E7C48"/>
    <w:rsid w:val="004F6135"/>
    <w:rsid w:val="004F6CC0"/>
    <w:rsid w:val="004F78FA"/>
    <w:rsid w:val="0050398C"/>
    <w:rsid w:val="0050485A"/>
    <w:rsid w:val="00506423"/>
    <w:rsid w:val="0050732E"/>
    <w:rsid w:val="00507469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6102"/>
    <w:rsid w:val="00547111"/>
    <w:rsid w:val="0055412F"/>
    <w:rsid w:val="00554CAF"/>
    <w:rsid w:val="0055672B"/>
    <w:rsid w:val="00557920"/>
    <w:rsid w:val="00560FE0"/>
    <w:rsid w:val="00573DAD"/>
    <w:rsid w:val="00580035"/>
    <w:rsid w:val="005838FA"/>
    <w:rsid w:val="005860B8"/>
    <w:rsid w:val="00586EB3"/>
    <w:rsid w:val="0059106E"/>
    <w:rsid w:val="00592D74"/>
    <w:rsid w:val="005A1C3F"/>
    <w:rsid w:val="005A3021"/>
    <w:rsid w:val="005A33BA"/>
    <w:rsid w:val="005A5C3B"/>
    <w:rsid w:val="005B6100"/>
    <w:rsid w:val="005B6B3C"/>
    <w:rsid w:val="005B74F1"/>
    <w:rsid w:val="005D3099"/>
    <w:rsid w:val="005E04B9"/>
    <w:rsid w:val="005E1B98"/>
    <w:rsid w:val="005E203B"/>
    <w:rsid w:val="005E2402"/>
    <w:rsid w:val="005E2C44"/>
    <w:rsid w:val="005F0177"/>
    <w:rsid w:val="005F7559"/>
    <w:rsid w:val="006018DB"/>
    <w:rsid w:val="006029AF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5E57"/>
    <w:rsid w:val="006272F9"/>
    <w:rsid w:val="006344FB"/>
    <w:rsid w:val="00634844"/>
    <w:rsid w:val="0063493E"/>
    <w:rsid w:val="00635400"/>
    <w:rsid w:val="00643D98"/>
    <w:rsid w:val="0064458B"/>
    <w:rsid w:val="0064590B"/>
    <w:rsid w:val="00651E00"/>
    <w:rsid w:val="006562E5"/>
    <w:rsid w:val="00657C92"/>
    <w:rsid w:val="00660AF5"/>
    <w:rsid w:val="0066203B"/>
    <w:rsid w:val="00663C79"/>
    <w:rsid w:val="006640FB"/>
    <w:rsid w:val="00681CE3"/>
    <w:rsid w:val="006858D3"/>
    <w:rsid w:val="00690F90"/>
    <w:rsid w:val="006915ED"/>
    <w:rsid w:val="00692C59"/>
    <w:rsid w:val="0069568C"/>
    <w:rsid w:val="00695808"/>
    <w:rsid w:val="006970E6"/>
    <w:rsid w:val="006A06A7"/>
    <w:rsid w:val="006A278F"/>
    <w:rsid w:val="006B0845"/>
    <w:rsid w:val="006B1320"/>
    <w:rsid w:val="006B1348"/>
    <w:rsid w:val="006B46FB"/>
    <w:rsid w:val="006C1A83"/>
    <w:rsid w:val="006C2954"/>
    <w:rsid w:val="006C33F8"/>
    <w:rsid w:val="006C58A8"/>
    <w:rsid w:val="006D165F"/>
    <w:rsid w:val="006D1BBB"/>
    <w:rsid w:val="006D79BA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1285F"/>
    <w:rsid w:val="00717319"/>
    <w:rsid w:val="00717F47"/>
    <w:rsid w:val="00724104"/>
    <w:rsid w:val="007252EB"/>
    <w:rsid w:val="00725FE9"/>
    <w:rsid w:val="007318B6"/>
    <w:rsid w:val="0073329E"/>
    <w:rsid w:val="00741605"/>
    <w:rsid w:val="00742809"/>
    <w:rsid w:val="00746AF1"/>
    <w:rsid w:val="00750318"/>
    <w:rsid w:val="0075042C"/>
    <w:rsid w:val="00751091"/>
    <w:rsid w:val="00751BFD"/>
    <w:rsid w:val="0075459D"/>
    <w:rsid w:val="00757706"/>
    <w:rsid w:val="00761B59"/>
    <w:rsid w:val="0076247B"/>
    <w:rsid w:val="00762C7B"/>
    <w:rsid w:val="00765F9C"/>
    <w:rsid w:val="00766BE8"/>
    <w:rsid w:val="00767069"/>
    <w:rsid w:val="00767F45"/>
    <w:rsid w:val="00770838"/>
    <w:rsid w:val="00771B16"/>
    <w:rsid w:val="00773AC1"/>
    <w:rsid w:val="00773DE4"/>
    <w:rsid w:val="00775062"/>
    <w:rsid w:val="00776D57"/>
    <w:rsid w:val="00777D32"/>
    <w:rsid w:val="0078161B"/>
    <w:rsid w:val="00782178"/>
    <w:rsid w:val="00784C68"/>
    <w:rsid w:val="0078558D"/>
    <w:rsid w:val="0078710C"/>
    <w:rsid w:val="00787696"/>
    <w:rsid w:val="007876AC"/>
    <w:rsid w:val="0078782E"/>
    <w:rsid w:val="00792342"/>
    <w:rsid w:val="007924F7"/>
    <w:rsid w:val="00792A9E"/>
    <w:rsid w:val="007931BA"/>
    <w:rsid w:val="00793DB6"/>
    <w:rsid w:val="00796C9C"/>
    <w:rsid w:val="0079774A"/>
    <w:rsid w:val="007977A8"/>
    <w:rsid w:val="00797A05"/>
    <w:rsid w:val="007A2A1D"/>
    <w:rsid w:val="007A7F65"/>
    <w:rsid w:val="007B512A"/>
    <w:rsid w:val="007C2097"/>
    <w:rsid w:val="007C2DF3"/>
    <w:rsid w:val="007C33A4"/>
    <w:rsid w:val="007C70D9"/>
    <w:rsid w:val="007D42A6"/>
    <w:rsid w:val="007D4DBE"/>
    <w:rsid w:val="007D6A07"/>
    <w:rsid w:val="007D7258"/>
    <w:rsid w:val="007F0F02"/>
    <w:rsid w:val="007F2519"/>
    <w:rsid w:val="007F4118"/>
    <w:rsid w:val="007F4241"/>
    <w:rsid w:val="007F4A3A"/>
    <w:rsid w:val="007F551D"/>
    <w:rsid w:val="007F7259"/>
    <w:rsid w:val="008008BC"/>
    <w:rsid w:val="00800E24"/>
    <w:rsid w:val="008022C1"/>
    <w:rsid w:val="00802E93"/>
    <w:rsid w:val="008040A8"/>
    <w:rsid w:val="00807376"/>
    <w:rsid w:val="008110BC"/>
    <w:rsid w:val="00814A7B"/>
    <w:rsid w:val="008238AD"/>
    <w:rsid w:val="00825EA0"/>
    <w:rsid w:val="008279FA"/>
    <w:rsid w:val="00832867"/>
    <w:rsid w:val="00833F31"/>
    <w:rsid w:val="008343F3"/>
    <w:rsid w:val="00834420"/>
    <w:rsid w:val="00837136"/>
    <w:rsid w:val="00841CB4"/>
    <w:rsid w:val="0084203B"/>
    <w:rsid w:val="0084607A"/>
    <w:rsid w:val="00847926"/>
    <w:rsid w:val="00850022"/>
    <w:rsid w:val="00851F11"/>
    <w:rsid w:val="008626E7"/>
    <w:rsid w:val="00870EE7"/>
    <w:rsid w:val="008725A2"/>
    <w:rsid w:val="008738FB"/>
    <w:rsid w:val="008775C0"/>
    <w:rsid w:val="008809D5"/>
    <w:rsid w:val="00882978"/>
    <w:rsid w:val="00886514"/>
    <w:rsid w:val="00887A1F"/>
    <w:rsid w:val="00894B4C"/>
    <w:rsid w:val="0089598F"/>
    <w:rsid w:val="00895C84"/>
    <w:rsid w:val="00897FBB"/>
    <w:rsid w:val="008A1ABB"/>
    <w:rsid w:val="008A45A6"/>
    <w:rsid w:val="008A59E2"/>
    <w:rsid w:val="008A7621"/>
    <w:rsid w:val="008B1B98"/>
    <w:rsid w:val="008B1C23"/>
    <w:rsid w:val="008B52BA"/>
    <w:rsid w:val="008B533D"/>
    <w:rsid w:val="008B7261"/>
    <w:rsid w:val="008B786B"/>
    <w:rsid w:val="008C538F"/>
    <w:rsid w:val="008D3690"/>
    <w:rsid w:val="008D45BF"/>
    <w:rsid w:val="008D6292"/>
    <w:rsid w:val="008E13BF"/>
    <w:rsid w:val="008E3491"/>
    <w:rsid w:val="008E5459"/>
    <w:rsid w:val="008F301A"/>
    <w:rsid w:val="008F3812"/>
    <w:rsid w:val="008F3878"/>
    <w:rsid w:val="008F686C"/>
    <w:rsid w:val="0090492C"/>
    <w:rsid w:val="00911EB3"/>
    <w:rsid w:val="00912CFF"/>
    <w:rsid w:val="009148DE"/>
    <w:rsid w:val="00915FED"/>
    <w:rsid w:val="009208D6"/>
    <w:rsid w:val="0092279C"/>
    <w:rsid w:val="009305AD"/>
    <w:rsid w:val="00930F5C"/>
    <w:rsid w:val="009324F3"/>
    <w:rsid w:val="00936532"/>
    <w:rsid w:val="009426D3"/>
    <w:rsid w:val="00945C46"/>
    <w:rsid w:val="0094794B"/>
    <w:rsid w:val="00955B5B"/>
    <w:rsid w:val="00956CCC"/>
    <w:rsid w:val="00963EB1"/>
    <w:rsid w:val="00964DBF"/>
    <w:rsid w:val="00964F1E"/>
    <w:rsid w:val="00965DA1"/>
    <w:rsid w:val="009734D5"/>
    <w:rsid w:val="00974A7E"/>
    <w:rsid w:val="00975E0D"/>
    <w:rsid w:val="009777D9"/>
    <w:rsid w:val="00980E07"/>
    <w:rsid w:val="009815A3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6F78"/>
    <w:rsid w:val="00997C5F"/>
    <w:rsid w:val="009A0BDE"/>
    <w:rsid w:val="009A0D25"/>
    <w:rsid w:val="009A2A18"/>
    <w:rsid w:val="009A5753"/>
    <w:rsid w:val="009A579D"/>
    <w:rsid w:val="009A638B"/>
    <w:rsid w:val="009B1EC4"/>
    <w:rsid w:val="009B345D"/>
    <w:rsid w:val="009B40DF"/>
    <w:rsid w:val="009B6A14"/>
    <w:rsid w:val="009B728A"/>
    <w:rsid w:val="009C57F5"/>
    <w:rsid w:val="009C5CA0"/>
    <w:rsid w:val="009D1123"/>
    <w:rsid w:val="009D1D3D"/>
    <w:rsid w:val="009D1F22"/>
    <w:rsid w:val="009D4996"/>
    <w:rsid w:val="009D545C"/>
    <w:rsid w:val="009D5585"/>
    <w:rsid w:val="009D5C94"/>
    <w:rsid w:val="009E207C"/>
    <w:rsid w:val="009E3297"/>
    <w:rsid w:val="009E4311"/>
    <w:rsid w:val="009E5DA7"/>
    <w:rsid w:val="009E6F64"/>
    <w:rsid w:val="009F734F"/>
    <w:rsid w:val="009F7516"/>
    <w:rsid w:val="00A01B80"/>
    <w:rsid w:val="00A15A76"/>
    <w:rsid w:val="00A202D6"/>
    <w:rsid w:val="00A21A98"/>
    <w:rsid w:val="00A21C9B"/>
    <w:rsid w:val="00A24261"/>
    <w:rsid w:val="00A246B6"/>
    <w:rsid w:val="00A31DB2"/>
    <w:rsid w:val="00A34625"/>
    <w:rsid w:val="00A35999"/>
    <w:rsid w:val="00A40D0E"/>
    <w:rsid w:val="00A40D59"/>
    <w:rsid w:val="00A4650E"/>
    <w:rsid w:val="00A47E70"/>
    <w:rsid w:val="00A50CF0"/>
    <w:rsid w:val="00A54A0E"/>
    <w:rsid w:val="00A56952"/>
    <w:rsid w:val="00A601FE"/>
    <w:rsid w:val="00A6265D"/>
    <w:rsid w:val="00A63978"/>
    <w:rsid w:val="00A63C80"/>
    <w:rsid w:val="00A64DC1"/>
    <w:rsid w:val="00A6573C"/>
    <w:rsid w:val="00A702C8"/>
    <w:rsid w:val="00A709D1"/>
    <w:rsid w:val="00A75C50"/>
    <w:rsid w:val="00A7671C"/>
    <w:rsid w:val="00A80AFD"/>
    <w:rsid w:val="00A81556"/>
    <w:rsid w:val="00A83DA7"/>
    <w:rsid w:val="00A873A3"/>
    <w:rsid w:val="00A911EE"/>
    <w:rsid w:val="00A914C6"/>
    <w:rsid w:val="00A914D9"/>
    <w:rsid w:val="00A9203F"/>
    <w:rsid w:val="00AA2CBC"/>
    <w:rsid w:val="00AA4424"/>
    <w:rsid w:val="00AA552A"/>
    <w:rsid w:val="00AA61D3"/>
    <w:rsid w:val="00AB0F68"/>
    <w:rsid w:val="00AB1052"/>
    <w:rsid w:val="00AB3CC1"/>
    <w:rsid w:val="00AB5A3A"/>
    <w:rsid w:val="00AB7193"/>
    <w:rsid w:val="00AC3A37"/>
    <w:rsid w:val="00AC5820"/>
    <w:rsid w:val="00AC649F"/>
    <w:rsid w:val="00AD093C"/>
    <w:rsid w:val="00AD0F73"/>
    <w:rsid w:val="00AD1CD8"/>
    <w:rsid w:val="00AD1EA3"/>
    <w:rsid w:val="00AE10EB"/>
    <w:rsid w:val="00AE1C27"/>
    <w:rsid w:val="00AE20CA"/>
    <w:rsid w:val="00AE40C1"/>
    <w:rsid w:val="00AF0206"/>
    <w:rsid w:val="00AF570A"/>
    <w:rsid w:val="00AF6B91"/>
    <w:rsid w:val="00B02219"/>
    <w:rsid w:val="00B027E1"/>
    <w:rsid w:val="00B0743B"/>
    <w:rsid w:val="00B13C49"/>
    <w:rsid w:val="00B16619"/>
    <w:rsid w:val="00B1675B"/>
    <w:rsid w:val="00B17543"/>
    <w:rsid w:val="00B21710"/>
    <w:rsid w:val="00B258BB"/>
    <w:rsid w:val="00B25E6E"/>
    <w:rsid w:val="00B264C4"/>
    <w:rsid w:val="00B279B4"/>
    <w:rsid w:val="00B32007"/>
    <w:rsid w:val="00B36085"/>
    <w:rsid w:val="00B40238"/>
    <w:rsid w:val="00B40B47"/>
    <w:rsid w:val="00B4255E"/>
    <w:rsid w:val="00B442AA"/>
    <w:rsid w:val="00B442C0"/>
    <w:rsid w:val="00B505B7"/>
    <w:rsid w:val="00B52CD2"/>
    <w:rsid w:val="00B530D2"/>
    <w:rsid w:val="00B53447"/>
    <w:rsid w:val="00B55B29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0803"/>
    <w:rsid w:val="00B82A9A"/>
    <w:rsid w:val="00B8676C"/>
    <w:rsid w:val="00B95F09"/>
    <w:rsid w:val="00B96197"/>
    <w:rsid w:val="00B968C8"/>
    <w:rsid w:val="00B96E91"/>
    <w:rsid w:val="00BA20B4"/>
    <w:rsid w:val="00BA2A2C"/>
    <w:rsid w:val="00BA3EC5"/>
    <w:rsid w:val="00BA4BA4"/>
    <w:rsid w:val="00BA51D9"/>
    <w:rsid w:val="00BB156F"/>
    <w:rsid w:val="00BB5DFC"/>
    <w:rsid w:val="00BB714A"/>
    <w:rsid w:val="00BC06CC"/>
    <w:rsid w:val="00BC4E2F"/>
    <w:rsid w:val="00BC4E7C"/>
    <w:rsid w:val="00BC649A"/>
    <w:rsid w:val="00BC6E45"/>
    <w:rsid w:val="00BD11E6"/>
    <w:rsid w:val="00BD120F"/>
    <w:rsid w:val="00BD279D"/>
    <w:rsid w:val="00BD6BB8"/>
    <w:rsid w:val="00BD7D0E"/>
    <w:rsid w:val="00BE6D1C"/>
    <w:rsid w:val="00BE718F"/>
    <w:rsid w:val="00BF0440"/>
    <w:rsid w:val="00BF1223"/>
    <w:rsid w:val="00BF198C"/>
    <w:rsid w:val="00BF2065"/>
    <w:rsid w:val="00BF2255"/>
    <w:rsid w:val="00BF294A"/>
    <w:rsid w:val="00BF2E25"/>
    <w:rsid w:val="00BF5E2F"/>
    <w:rsid w:val="00C0042D"/>
    <w:rsid w:val="00C1122C"/>
    <w:rsid w:val="00C15C01"/>
    <w:rsid w:val="00C20E7C"/>
    <w:rsid w:val="00C27BFF"/>
    <w:rsid w:val="00C337F3"/>
    <w:rsid w:val="00C33807"/>
    <w:rsid w:val="00C35D5D"/>
    <w:rsid w:val="00C44B4D"/>
    <w:rsid w:val="00C4536D"/>
    <w:rsid w:val="00C4542F"/>
    <w:rsid w:val="00C45985"/>
    <w:rsid w:val="00C525D3"/>
    <w:rsid w:val="00C5263B"/>
    <w:rsid w:val="00C56BE6"/>
    <w:rsid w:val="00C6305C"/>
    <w:rsid w:val="00C66BA2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309C"/>
    <w:rsid w:val="00CA494B"/>
    <w:rsid w:val="00CA536B"/>
    <w:rsid w:val="00CA5D9B"/>
    <w:rsid w:val="00CB081C"/>
    <w:rsid w:val="00CB32F1"/>
    <w:rsid w:val="00CC5026"/>
    <w:rsid w:val="00CC68D0"/>
    <w:rsid w:val="00CC6E81"/>
    <w:rsid w:val="00CC7228"/>
    <w:rsid w:val="00CD3A3C"/>
    <w:rsid w:val="00CD5DC3"/>
    <w:rsid w:val="00CE2926"/>
    <w:rsid w:val="00CE3AB2"/>
    <w:rsid w:val="00CE63C6"/>
    <w:rsid w:val="00CF22F2"/>
    <w:rsid w:val="00CF2432"/>
    <w:rsid w:val="00CF54C8"/>
    <w:rsid w:val="00CF5A8A"/>
    <w:rsid w:val="00D03F9A"/>
    <w:rsid w:val="00D05ECC"/>
    <w:rsid w:val="00D06D51"/>
    <w:rsid w:val="00D0732B"/>
    <w:rsid w:val="00D104EE"/>
    <w:rsid w:val="00D1132E"/>
    <w:rsid w:val="00D12CA6"/>
    <w:rsid w:val="00D12CD1"/>
    <w:rsid w:val="00D1391D"/>
    <w:rsid w:val="00D14557"/>
    <w:rsid w:val="00D24991"/>
    <w:rsid w:val="00D260E8"/>
    <w:rsid w:val="00D269DA"/>
    <w:rsid w:val="00D37153"/>
    <w:rsid w:val="00D37CFA"/>
    <w:rsid w:val="00D50255"/>
    <w:rsid w:val="00D563D8"/>
    <w:rsid w:val="00D60574"/>
    <w:rsid w:val="00D61512"/>
    <w:rsid w:val="00D619AA"/>
    <w:rsid w:val="00D63730"/>
    <w:rsid w:val="00D65E0D"/>
    <w:rsid w:val="00D66455"/>
    <w:rsid w:val="00D66D68"/>
    <w:rsid w:val="00D706EC"/>
    <w:rsid w:val="00D76913"/>
    <w:rsid w:val="00D77409"/>
    <w:rsid w:val="00D8194D"/>
    <w:rsid w:val="00D8220F"/>
    <w:rsid w:val="00D831FD"/>
    <w:rsid w:val="00D871EE"/>
    <w:rsid w:val="00D92B04"/>
    <w:rsid w:val="00D9356E"/>
    <w:rsid w:val="00D949F1"/>
    <w:rsid w:val="00DA227E"/>
    <w:rsid w:val="00DA3202"/>
    <w:rsid w:val="00DA4912"/>
    <w:rsid w:val="00DA6DDB"/>
    <w:rsid w:val="00DB0A9D"/>
    <w:rsid w:val="00DB309B"/>
    <w:rsid w:val="00DB30F9"/>
    <w:rsid w:val="00DB4E4B"/>
    <w:rsid w:val="00DB54CF"/>
    <w:rsid w:val="00DC0B3C"/>
    <w:rsid w:val="00DC23C0"/>
    <w:rsid w:val="00DC29C8"/>
    <w:rsid w:val="00DD0369"/>
    <w:rsid w:val="00DD33C9"/>
    <w:rsid w:val="00DD613F"/>
    <w:rsid w:val="00DE1BB0"/>
    <w:rsid w:val="00DE2BF2"/>
    <w:rsid w:val="00DE34CF"/>
    <w:rsid w:val="00DE6E72"/>
    <w:rsid w:val="00DF0EA4"/>
    <w:rsid w:val="00DF1A08"/>
    <w:rsid w:val="00DF54C0"/>
    <w:rsid w:val="00DF5BC7"/>
    <w:rsid w:val="00DF669C"/>
    <w:rsid w:val="00E122B1"/>
    <w:rsid w:val="00E12DED"/>
    <w:rsid w:val="00E13F3D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94AD5"/>
    <w:rsid w:val="00E97AAF"/>
    <w:rsid w:val="00EA3526"/>
    <w:rsid w:val="00EA364C"/>
    <w:rsid w:val="00EA4280"/>
    <w:rsid w:val="00EB09B7"/>
    <w:rsid w:val="00EB0B38"/>
    <w:rsid w:val="00EB221D"/>
    <w:rsid w:val="00EB42D9"/>
    <w:rsid w:val="00EB7BC8"/>
    <w:rsid w:val="00EC28B6"/>
    <w:rsid w:val="00EC584C"/>
    <w:rsid w:val="00EC588D"/>
    <w:rsid w:val="00EC5D76"/>
    <w:rsid w:val="00ED1338"/>
    <w:rsid w:val="00ED586F"/>
    <w:rsid w:val="00ED7A74"/>
    <w:rsid w:val="00EE2C8D"/>
    <w:rsid w:val="00EE5167"/>
    <w:rsid w:val="00EE5266"/>
    <w:rsid w:val="00EE71DE"/>
    <w:rsid w:val="00EE7D7C"/>
    <w:rsid w:val="00EE7E86"/>
    <w:rsid w:val="00EF214D"/>
    <w:rsid w:val="00EF4718"/>
    <w:rsid w:val="00F02CA6"/>
    <w:rsid w:val="00F11040"/>
    <w:rsid w:val="00F13404"/>
    <w:rsid w:val="00F1350D"/>
    <w:rsid w:val="00F144D8"/>
    <w:rsid w:val="00F15E50"/>
    <w:rsid w:val="00F2578D"/>
    <w:rsid w:val="00F25D98"/>
    <w:rsid w:val="00F300FB"/>
    <w:rsid w:val="00F31A04"/>
    <w:rsid w:val="00F327B1"/>
    <w:rsid w:val="00F332E4"/>
    <w:rsid w:val="00F52B26"/>
    <w:rsid w:val="00F54BF9"/>
    <w:rsid w:val="00F60E5D"/>
    <w:rsid w:val="00F65D48"/>
    <w:rsid w:val="00F7126D"/>
    <w:rsid w:val="00F749A1"/>
    <w:rsid w:val="00F756AC"/>
    <w:rsid w:val="00F843EA"/>
    <w:rsid w:val="00F847EA"/>
    <w:rsid w:val="00F87CCE"/>
    <w:rsid w:val="00F87F88"/>
    <w:rsid w:val="00F9338A"/>
    <w:rsid w:val="00F93C33"/>
    <w:rsid w:val="00F9488F"/>
    <w:rsid w:val="00FA0D3F"/>
    <w:rsid w:val="00FA2DE6"/>
    <w:rsid w:val="00FA405F"/>
    <w:rsid w:val="00FA4B38"/>
    <w:rsid w:val="00FA4F3F"/>
    <w:rsid w:val="00FA7CBF"/>
    <w:rsid w:val="00FB0CDC"/>
    <w:rsid w:val="00FB17E9"/>
    <w:rsid w:val="00FB6386"/>
    <w:rsid w:val="00FB70DF"/>
    <w:rsid w:val="00FC4DB7"/>
    <w:rsid w:val="00FC63DD"/>
    <w:rsid w:val="00FD1CB3"/>
    <w:rsid w:val="00FD3B3D"/>
    <w:rsid w:val="00FD5B8C"/>
    <w:rsid w:val="00FD74E1"/>
    <w:rsid w:val="00FD7D9F"/>
    <w:rsid w:val="00FE473C"/>
    <w:rsid w:val="00FE4C98"/>
    <w:rsid w:val="00FE6186"/>
    <w:rsid w:val="00FE6C66"/>
    <w:rsid w:val="00FF0081"/>
    <w:rsid w:val="00FF35E4"/>
    <w:rsid w:val="00FF630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1133-3B3D-4384-8419-3E1A2AF1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30</Pages>
  <Words>10327</Words>
  <Characters>58869</Characters>
  <Application>Microsoft Office Word</Application>
  <DocSecurity>0</DocSecurity>
  <Lines>490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69058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Huawei-11</cp:lastModifiedBy>
  <cp:revision>5</cp:revision>
  <cp:lastPrinted>1899-12-31T23:00:00Z</cp:lastPrinted>
  <dcterms:created xsi:type="dcterms:W3CDTF">2021-11-22T14:48:00Z</dcterms:created>
  <dcterms:modified xsi:type="dcterms:W3CDTF">2021-11-22T14:49:00Z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(3)16mWeLdHdHxWY6Dp7b48bhCGmugp7USX3e37mkA8Yc6gwZ2/GnlnaF3dSpsyNqlYkM21tCn3
guocPOKS7Hme6tGT5vY0lh6Nfy1+gh52FT36/BsP9XotBzoWUXWG46comomCG+1SpsCHejVy
WjKKSXwFP3dR/a0GK6PLk42M7yrVWiFTl06ITozSTdjSXZfi+l8X2o6KO+mrfDXm8bz2I1p6
roXLiSXdmXHZi5zFVa</vt:lpwstr>
  </property>
  <property fmtid="{D5CDD505-2E9C-101B-9397-08002B2CF9AE}" pid="22" name="_2015_ms_pID_7253431">
    <vt:lpwstr>r337HQNmnTnNIvQiPg1XQBUqc2rmHZ/zAkhVxuXyFivWzWLwSm9SL0
rMCJItzwAx6PbGlz0yJIGfDn+Dh+iS2tWXCFj3wIRvQSAVgc4lyWTTwNfrotHztYd7VwLiWQ
d2EB5LCZGWuQ/8kRpyR6ebR3TlG7BsVLI7Ztr9iqCLkCWsJiJQqzPGutS4zI7B1YYmW0hO6S
2D6IpV7fSxYhPJ/V4zA2UusYCQTd1FDvEUy4</vt:lpwstr>
  </property>
  <property fmtid="{D5CDD505-2E9C-101B-9397-08002B2CF9AE}" pid="23" name="_2015_ms_pID_7253432">
    <vt:lpwstr>hA==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1634742057</vt:lpwstr>
  </property>
</Properties>
</file>