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B95F1" w14:textId="5420DE77" w:rsidR="00B40B47" w:rsidRDefault="00B40B47" w:rsidP="00BB70D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#140-e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782178" w:rsidRPr="00782178">
        <w:rPr>
          <w:b/>
          <w:i/>
          <w:noProof/>
          <w:sz w:val="28"/>
        </w:rPr>
        <w:t>S5-216159</w:t>
      </w:r>
    </w:p>
    <w:p w14:paraId="445408BB" w14:textId="07961EB6" w:rsidR="00B40B47" w:rsidRPr="0068622F" w:rsidRDefault="00B40B47" w:rsidP="00B40B47">
      <w:pPr>
        <w:pStyle w:val="CRCoverPage"/>
        <w:outlineLvl w:val="0"/>
        <w:rPr>
          <w:b/>
          <w:bCs/>
          <w:noProof/>
          <w:sz w:val="24"/>
        </w:rPr>
      </w:pPr>
      <w:r w:rsidRPr="0068622F">
        <w:rPr>
          <w:b/>
          <w:bCs/>
          <w:sz w:val="24"/>
        </w:rPr>
        <w:t xml:space="preserve">e-meeting, </w:t>
      </w:r>
      <w:r>
        <w:rPr>
          <w:b/>
          <w:bCs/>
          <w:sz w:val="24"/>
        </w:rPr>
        <w:t>15</w:t>
      </w:r>
      <w:r w:rsidRPr="0068622F">
        <w:rPr>
          <w:b/>
          <w:bCs/>
          <w:sz w:val="24"/>
        </w:rPr>
        <w:t xml:space="preserve"> - </w:t>
      </w:r>
      <w:r>
        <w:rPr>
          <w:b/>
          <w:bCs/>
          <w:sz w:val="24"/>
        </w:rPr>
        <w:t>24</w:t>
      </w:r>
      <w:r w:rsidRPr="0068622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November</w:t>
      </w:r>
      <w:r w:rsidRPr="0068622F">
        <w:rPr>
          <w:b/>
          <w:bCs/>
          <w:sz w:val="24"/>
        </w:rPr>
        <w:t xml:space="preserve"> 2021</w:t>
      </w:r>
      <w:r w:rsidRPr="00F327B1">
        <w:rPr>
          <w:noProof/>
          <w:sz w:val="18"/>
        </w:rPr>
        <w:t xml:space="preserve"> 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 w:rsidRPr="0000002A">
        <w:rPr>
          <w:noProof/>
          <w:sz w:val="18"/>
        </w:rPr>
        <w:t xml:space="preserve">Revision of </w:t>
      </w:r>
      <w:r w:rsidR="000C6F18" w:rsidRPr="000C6F18">
        <w:rPr>
          <w:noProof/>
          <w:sz w:val="18"/>
        </w:rPr>
        <w:t>S5-215583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087BC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087BC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087BC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087BC9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1F0EFF80" w:rsidR="00BA2A2C" w:rsidRPr="00410371" w:rsidRDefault="00833F31" w:rsidP="003912D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3912D6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14:paraId="697D54E4" w14:textId="77777777" w:rsidR="00BA2A2C" w:rsidRDefault="00BA2A2C" w:rsidP="00087BC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081E1092" w:rsidR="00BA2A2C" w:rsidRPr="00410371" w:rsidRDefault="000C6F18" w:rsidP="00087BC9">
            <w:pPr>
              <w:pStyle w:val="CRCoverPage"/>
              <w:spacing w:after="0"/>
              <w:rPr>
                <w:noProof/>
              </w:rPr>
            </w:pPr>
            <w:r w:rsidRPr="0009678E">
              <w:rPr>
                <w:b/>
                <w:noProof/>
                <w:sz w:val="28"/>
              </w:rPr>
              <w:t>0353</w:t>
            </w:r>
          </w:p>
        </w:tc>
        <w:tc>
          <w:tcPr>
            <w:tcW w:w="709" w:type="dxa"/>
          </w:tcPr>
          <w:p w14:paraId="7EBC088B" w14:textId="77777777" w:rsidR="00BA2A2C" w:rsidRDefault="00BA2A2C" w:rsidP="00087BC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4A949C13" w:rsidR="00BA2A2C" w:rsidRPr="00410371" w:rsidRDefault="000E511C" w:rsidP="00087BC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2410" w:type="dxa"/>
          </w:tcPr>
          <w:p w14:paraId="470F553A" w14:textId="77777777" w:rsidR="00BA2A2C" w:rsidRDefault="00BA2A2C" w:rsidP="00087BC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5E9C2087" w:rsidR="00BA2A2C" w:rsidRPr="00410371" w:rsidRDefault="00833F31" w:rsidP="009A2A1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9A2A18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9A2A18">
              <w:rPr>
                <w:b/>
                <w:noProof/>
                <w:sz w:val="28"/>
              </w:rPr>
              <w:t>0</w:t>
            </w:r>
            <w:r w:rsidRPr="0050398C">
              <w:rPr>
                <w:b/>
                <w:noProof/>
                <w:sz w:val="28"/>
              </w:rPr>
              <w:t>.</w:t>
            </w:r>
            <w:r w:rsidR="005E1B98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087BC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087BC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087BC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087BC9">
        <w:tc>
          <w:tcPr>
            <w:tcW w:w="9641" w:type="dxa"/>
            <w:gridSpan w:val="9"/>
          </w:tcPr>
          <w:p w14:paraId="5888CB70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087BC9">
        <w:tc>
          <w:tcPr>
            <w:tcW w:w="2835" w:type="dxa"/>
          </w:tcPr>
          <w:p w14:paraId="4102DE9C" w14:textId="77777777" w:rsidR="00BA2A2C" w:rsidRDefault="00BA2A2C" w:rsidP="00087BC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087BC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087BC9">
        <w:tc>
          <w:tcPr>
            <w:tcW w:w="9640" w:type="dxa"/>
            <w:gridSpan w:val="11"/>
          </w:tcPr>
          <w:p w14:paraId="48882299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087BC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461839A8" w:rsidR="00DB30F9" w:rsidRDefault="00DE1BB0" w:rsidP="00DE1BB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DE1BB0">
              <w:rPr>
                <w:noProof/>
                <w:lang w:eastAsia="zh-CN"/>
              </w:rPr>
              <w:t>Alignment of the charging data request and response</w:t>
            </w:r>
          </w:p>
        </w:tc>
      </w:tr>
      <w:tr w:rsidR="00BA2A2C" w14:paraId="16784CB3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063374BF" w:rsidR="00BA2A2C" w:rsidRDefault="00C20E7C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fr-FR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087BC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087BC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38CAB02C" w:rsidR="00BA2A2C" w:rsidRDefault="00D1132E" w:rsidP="00DA4912">
            <w:pPr>
              <w:pStyle w:val="CRCoverPage"/>
              <w:spacing w:after="0"/>
              <w:ind w:left="100"/>
              <w:rPr>
                <w:noProof/>
              </w:rPr>
            </w:pPr>
            <w:r w:rsidRPr="00D1132E">
              <w:rPr>
                <w:noProof/>
              </w:rPr>
              <w:t>2021-</w:t>
            </w:r>
            <w:r w:rsidR="00FF630C">
              <w:rPr>
                <w:noProof/>
              </w:rPr>
              <w:t>11</w:t>
            </w:r>
            <w:r w:rsidRPr="00D1132E">
              <w:rPr>
                <w:noProof/>
              </w:rPr>
              <w:t>-</w:t>
            </w:r>
            <w:r w:rsidR="000E511C">
              <w:rPr>
                <w:noProof/>
              </w:rPr>
              <w:t>19</w:t>
            </w:r>
          </w:p>
        </w:tc>
      </w:tr>
      <w:tr w:rsidR="00BA2A2C" w14:paraId="47CA02A1" w14:textId="77777777" w:rsidTr="00087BC9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087BC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087BC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57DDBAD9" w:rsidR="00BA2A2C" w:rsidRDefault="007F0F02" w:rsidP="00087BC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087BC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48E6E8F3" w:rsidR="00BA2A2C" w:rsidRDefault="00271612" w:rsidP="007F0F0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2B74A9">
              <w:t>1</w:t>
            </w:r>
            <w:r w:rsidR="007F0F02">
              <w:t>7</w:t>
            </w:r>
          </w:p>
        </w:tc>
      </w:tr>
      <w:tr w:rsidR="00BA2A2C" w14:paraId="5B419811" w14:textId="77777777" w:rsidTr="00087BC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087BC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087BC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087BC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087BC9">
        <w:tc>
          <w:tcPr>
            <w:tcW w:w="1843" w:type="dxa"/>
          </w:tcPr>
          <w:p w14:paraId="7E73B743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66D4" w14:paraId="13129262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0B66D4" w:rsidRDefault="000B66D4" w:rsidP="000B66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7985C2D6" w:rsidR="000B66D4" w:rsidRPr="00AE1C27" w:rsidRDefault="000B66D4" w:rsidP="00F52B2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The "</w:t>
            </w:r>
            <w:r>
              <w:rPr>
                <w:noProof/>
                <w:lang w:eastAsia="zh-CN"/>
              </w:rPr>
              <w:t>MA PDU Non 3GPP User Location Time</w:t>
            </w:r>
            <w:r>
              <w:t>"</w:t>
            </w:r>
            <w:r>
              <w:rPr>
                <w:noProof/>
                <w:lang w:eastAsia="zh-CN"/>
              </w:rPr>
              <w:t xml:space="preserve"> in the </w:t>
            </w:r>
            <w:r>
              <w:t>"</w:t>
            </w:r>
            <w:r w:rsidRPr="00043BAD">
              <w:rPr>
                <w:noProof/>
                <w:lang w:eastAsia="zh-CN"/>
              </w:rPr>
              <w:t xml:space="preserve">PDU Session Charging </w:t>
            </w:r>
            <w:proofErr w:type="spellStart"/>
            <w:r w:rsidRPr="00043BAD">
              <w:rPr>
                <w:noProof/>
                <w:lang w:eastAsia="zh-CN"/>
              </w:rPr>
              <w:t>Information</w:t>
            </w:r>
            <w:r>
              <w:t>"</w:t>
            </w:r>
            <w:r w:rsidR="00AD093C">
              <w:rPr>
                <w:noProof/>
                <w:lang w:eastAsia="zh-CN"/>
              </w:rPr>
              <w:t>is</w:t>
            </w:r>
            <w:proofErr w:type="spellEnd"/>
            <w:r w:rsidR="00AD093C">
              <w:rPr>
                <w:noProof/>
                <w:lang w:eastAsia="zh-CN"/>
              </w:rPr>
              <w:t xml:space="preserve"> absent.</w:t>
            </w:r>
          </w:p>
        </w:tc>
      </w:tr>
      <w:tr w:rsidR="000B66D4" w14:paraId="7AD7C6F6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0B66D4" w:rsidRDefault="000B66D4" w:rsidP="000B66D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0B66D4" w:rsidRDefault="000B66D4" w:rsidP="000B66D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66D4" w14:paraId="7B5ACE52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0B66D4" w:rsidRDefault="000B66D4" w:rsidP="000B66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1B908D39" w:rsidR="000B66D4" w:rsidRDefault="000B66D4" w:rsidP="00F52B2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Ad</w:t>
            </w:r>
            <w:r>
              <w:rPr>
                <w:noProof/>
                <w:lang w:eastAsia="zh-CN"/>
              </w:rPr>
              <w:t xml:space="preserve">d the </w:t>
            </w:r>
            <w:r>
              <w:t>"</w:t>
            </w:r>
            <w:r>
              <w:rPr>
                <w:noProof/>
                <w:lang w:eastAsia="zh-CN"/>
              </w:rPr>
              <w:t>MA PDU Non 3GPP User Location Time</w:t>
            </w:r>
            <w:r>
              <w:t>"</w:t>
            </w:r>
            <w:r w:rsidR="00724104">
              <w:rPr>
                <w:noProof/>
                <w:lang w:eastAsia="zh-CN"/>
              </w:rPr>
              <w:t>.</w:t>
            </w:r>
          </w:p>
        </w:tc>
      </w:tr>
      <w:tr w:rsidR="000B66D4" w14:paraId="36307544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0B66D4" w:rsidRDefault="000B66D4" w:rsidP="000B66D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0B66D4" w:rsidRDefault="000B66D4" w:rsidP="000B66D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B66D4" w14:paraId="410F9B98" w14:textId="77777777" w:rsidTr="00087BC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0B66D4" w:rsidRDefault="000B66D4" w:rsidP="000B66D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63597D1F" w:rsidR="000B66D4" w:rsidRDefault="00724104" w:rsidP="000B66D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alignment between TS sepcifications is incorrect.</w:t>
            </w:r>
          </w:p>
        </w:tc>
      </w:tr>
      <w:tr w:rsidR="00BA2A2C" w14:paraId="7F697D58" w14:textId="77777777" w:rsidTr="00087BC9">
        <w:tc>
          <w:tcPr>
            <w:tcW w:w="2694" w:type="dxa"/>
            <w:gridSpan w:val="2"/>
          </w:tcPr>
          <w:p w14:paraId="0ED0FF59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68D5E5F0" w:rsidR="00BA2A2C" w:rsidRDefault="00851F11" w:rsidP="00087B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/>
              </w:rPr>
              <w:t>6.1.6.2.2.6,</w:t>
            </w:r>
            <w:r w:rsidR="002B74A9">
              <w:rPr>
                <w:color w:val="000000"/>
              </w:rPr>
              <w:t>7.</w:t>
            </w:r>
            <w:proofErr w:type="gramStart"/>
            <w:r w:rsidR="002B74A9">
              <w:rPr>
                <w:color w:val="000000"/>
              </w:rPr>
              <w:t>2</w:t>
            </w:r>
            <w:r>
              <w:rPr>
                <w:color w:val="000000"/>
              </w:rPr>
              <w:t>,A.</w:t>
            </w:r>
            <w:proofErr w:type="gramEnd"/>
            <w:r>
              <w:rPr>
                <w:color w:val="000000"/>
              </w:rPr>
              <w:t>2</w:t>
            </w:r>
          </w:p>
        </w:tc>
      </w:tr>
      <w:tr w:rsidR="00BA2A2C" w14:paraId="37321A90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087BC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087BC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087BC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087BC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087BC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087BC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087BC9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087BC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087BC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087BC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087BC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087BC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087BC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F703BF5" w14:textId="77777777" w:rsidR="000B2361" w:rsidRPr="00BD6F46" w:rsidRDefault="000B2361" w:rsidP="000B2361">
      <w:pPr>
        <w:pStyle w:val="6"/>
        <w:rPr>
          <w:lang w:eastAsia="zh-CN"/>
        </w:rPr>
      </w:pPr>
      <w:bookmarkStart w:id="0" w:name="_Toc83043993"/>
      <w:bookmarkStart w:id="1" w:name="_Toc20227303"/>
      <w:bookmarkStart w:id="2" w:name="_Toc27749535"/>
      <w:bookmarkStart w:id="3" w:name="_Toc28709462"/>
      <w:bookmarkStart w:id="4" w:name="_Toc44671081"/>
      <w:bookmarkStart w:id="5" w:name="_Toc51918989"/>
      <w:bookmarkStart w:id="6" w:name="_Toc75164366"/>
      <w:bookmarkStart w:id="7" w:name="_Toc20227432"/>
      <w:bookmarkStart w:id="8" w:name="_Toc27749677"/>
      <w:bookmarkStart w:id="9" w:name="_Toc28709604"/>
      <w:bookmarkStart w:id="10" w:name="_Toc44671224"/>
      <w:bookmarkStart w:id="11" w:name="_Toc51919147"/>
      <w:bookmarkStart w:id="12" w:name="_Toc75164527"/>
      <w:r w:rsidRPr="00BD6F46">
        <w:rPr>
          <w:lang w:eastAsia="zh-CN"/>
        </w:rPr>
        <w:lastRenderedPageBreak/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2.6</w:t>
      </w:r>
      <w:r w:rsidRPr="00BD6F46">
        <w:rPr>
          <w:lang w:eastAsia="zh-CN"/>
        </w:rPr>
        <w:tab/>
        <w:t xml:space="preserve">Type </w:t>
      </w:r>
      <w:proofErr w:type="spellStart"/>
      <w:r w:rsidRPr="00BD6F46">
        <w:rPr>
          <w:rFonts w:hint="eastAsia"/>
          <w:lang w:eastAsia="zh-CN"/>
        </w:rPr>
        <w:t>PDUSessionChargingInformation</w:t>
      </w:r>
      <w:bookmarkEnd w:id="0"/>
      <w:proofErr w:type="spellEnd"/>
    </w:p>
    <w:p w14:paraId="6FB9214C" w14:textId="77777777" w:rsidR="000B2361" w:rsidRPr="00BD6F46" w:rsidRDefault="000B2361" w:rsidP="000B2361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2.6-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r w:rsidRPr="00BD6F46">
        <w:rPr>
          <w:rFonts w:hint="eastAsia"/>
          <w:noProof/>
          <w:lang w:eastAsia="zh-CN"/>
        </w:rPr>
        <w:t>PDUSessionChargingInformation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0B2361" w:rsidRPr="00BD6F46" w14:paraId="6EA63E89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3F605D" w14:textId="77777777" w:rsidR="000B2361" w:rsidRPr="00BD6F46" w:rsidRDefault="000B2361" w:rsidP="00650980">
            <w:pPr>
              <w:pStyle w:val="TAH"/>
            </w:pPr>
            <w:r w:rsidRPr="00BD6F46">
              <w:lastRenderedPageBreak/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6609E17" w14:textId="77777777" w:rsidR="000B2361" w:rsidRPr="00BD6F46" w:rsidRDefault="000B2361" w:rsidP="00650980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39D84B7" w14:textId="77777777" w:rsidR="000B2361" w:rsidRPr="00BD6F46" w:rsidRDefault="000B2361" w:rsidP="00650980">
            <w:pPr>
              <w:pStyle w:val="TAH"/>
            </w:pPr>
            <w:r w:rsidRPr="00BD6F46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F92857" w14:textId="77777777" w:rsidR="000B2361" w:rsidRPr="00BD6F46" w:rsidRDefault="000B2361" w:rsidP="00650980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8D4C80" w14:textId="77777777" w:rsidR="000B2361" w:rsidRPr="00BD6F46" w:rsidRDefault="000B2361" w:rsidP="00650980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BC9B7F" w14:textId="77777777" w:rsidR="000B2361" w:rsidRPr="00BD6F46" w:rsidRDefault="000B2361" w:rsidP="00650980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0B2361" w:rsidRPr="00BD6F46" w14:paraId="1ECE9525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0115" w14:textId="77777777" w:rsidR="000B2361" w:rsidRPr="00BD6F46" w:rsidRDefault="000B2361" w:rsidP="00650980">
            <w:pPr>
              <w:pStyle w:val="TAL"/>
              <w:rPr>
                <w:noProof/>
                <w:lang w:eastAsia="zh-CN"/>
              </w:rPr>
            </w:pPr>
            <w:proofErr w:type="spellStart"/>
            <w:r w:rsidRPr="00BD6F46">
              <w:rPr>
                <w:rFonts w:hint="eastAsia"/>
              </w:rPr>
              <w:t>chargingId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7173" w14:textId="77777777" w:rsidR="000B2361" w:rsidRPr="00BD6F46" w:rsidRDefault="000B2361" w:rsidP="00650980">
            <w:pPr>
              <w:pStyle w:val="TAL"/>
              <w:rPr>
                <w:lang w:eastAsia="zh-CN"/>
              </w:rPr>
            </w:pPr>
            <w:proofErr w:type="spellStart"/>
            <w:r>
              <w:t>C</w:t>
            </w:r>
            <w:r w:rsidRPr="00BD6F46">
              <w:rPr>
                <w:rFonts w:hint="eastAsia"/>
              </w:rPr>
              <w:t>hargingId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1521" w14:textId="77777777" w:rsidR="000B2361" w:rsidRPr="00BD6F46" w:rsidRDefault="000B2361" w:rsidP="00650980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058" w14:textId="77777777" w:rsidR="000B2361" w:rsidRPr="00BD6F46" w:rsidRDefault="000B2361" w:rsidP="0065098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EC9C" w14:textId="77777777" w:rsidR="000B2361" w:rsidRPr="00BD6F46" w:rsidRDefault="000B2361" w:rsidP="00650980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Charging identifier for</w:t>
            </w:r>
            <w:r w:rsidRPr="00BD6F46">
              <w:rPr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>c</w:t>
            </w:r>
            <w:r w:rsidRPr="00BD6F46">
              <w:rPr>
                <w:rFonts w:hint="eastAsia"/>
                <w:lang w:eastAsia="zh-CN" w:bidi="ar-IQ"/>
              </w:rPr>
              <w:t>orrelat</w:t>
            </w:r>
            <w:r>
              <w:rPr>
                <w:lang w:eastAsia="zh-CN" w:bidi="ar-IQ"/>
              </w:rPr>
              <w:t>ion</w:t>
            </w:r>
            <w:r w:rsidRPr="00BD6F46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between </w:t>
            </w:r>
            <w:r w:rsidRPr="00BD6F46">
              <w:rPr>
                <w:lang w:bidi="ar-IQ"/>
              </w:rPr>
              <w:t xml:space="preserve">different records </w:t>
            </w:r>
            <w:r w:rsidRPr="00BD6F46">
              <w:rPr>
                <w:rFonts w:hint="eastAsia"/>
                <w:lang w:eastAsia="zh-CN" w:bidi="ar-IQ"/>
              </w:rPr>
              <w:t>of a single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>PDU session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F443" w14:textId="77777777" w:rsidR="000B2361" w:rsidRPr="00BD6F46" w:rsidRDefault="000B2361" w:rsidP="00650980">
            <w:pPr>
              <w:pStyle w:val="TAL"/>
              <w:rPr>
                <w:rFonts w:cs="Arial"/>
                <w:szCs w:val="18"/>
              </w:rPr>
            </w:pPr>
          </w:p>
        </w:tc>
      </w:tr>
      <w:tr w:rsidR="000B2361" w:rsidRPr="00BD6F46" w14:paraId="354DE965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6802" w14:textId="77777777" w:rsidR="000B2361" w:rsidRPr="00BD6F46" w:rsidRDefault="000B2361" w:rsidP="00650980">
            <w:pPr>
              <w:pStyle w:val="TAL"/>
            </w:pPr>
            <w:r>
              <w:rPr>
                <w:lang w:val="fr-FR"/>
              </w:rPr>
              <w:t>homeProvided ChargingId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FE14" w14:textId="77777777" w:rsidR="000B2361" w:rsidRDefault="000B2361" w:rsidP="00650980">
            <w:pPr>
              <w:pStyle w:val="TAL"/>
            </w:pPr>
            <w:r>
              <w:rPr>
                <w:lang w:val="fr-FR"/>
              </w:rPr>
              <w:t>ChargingId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07BA" w14:textId="77777777" w:rsidR="000B2361" w:rsidRPr="00BD6F46" w:rsidRDefault="000B2361" w:rsidP="00650980">
            <w:pPr>
              <w:pStyle w:val="TAC"/>
              <w:rPr>
                <w:lang w:bidi="ar-IQ"/>
              </w:rPr>
            </w:pPr>
            <w:r>
              <w:rPr>
                <w:lang w:val="fr-FR" w:eastAsia="zh-CN" w:bidi="ar-IQ"/>
              </w:rPr>
              <w:t>Oc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48D4" w14:textId="77777777" w:rsidR="000B2361" w:rsidRPr="00BD6F46" w:rsidRDefault="000B2361" w:rsidP="00650980">
            <w:pPr>
              <w:pStyle w:val="TAL"/>
              <w:rPr>
                <w:lang w:eastAsia="zh-CN" w:bidi="ar-IQ"/>
              </w:rPr>
            </w:pPr>
            <w:r>
              <w:rPr>
                <w:lang w:val="fr-FR"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DA57" w14:textId="77777777" w:rsidR="000B2361" w:rsidRDefault="000B2361" w:rsidP="00650980">
            <w:pPr>
              <w:pStyle w:val="TAL"/>
              <w:rPr>
                <w:lang w:eastAsia="zh-CN" w:bidi="ar-IQ"/>
              </w:rPr>
            </w:pPr>
            <w:r w:rsidRPr="00AA3D43">
              <w:rPr>
                <w:lang w:eastAsia="zh-CN" w:bidi="ar-IQ"/>
              </w:rPr>
              <w:t>Charging identifier for correlation</w:t>
            </w:r>
            <w:r w:rsidRPr="00AA3D43">
              <w:rPr>
                <w:lang w:bidi="ar-IQ"/>
              </w:rPr>
              <w:t xml:space="preserve"> between H-SMF and V-SMF.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EF9C" w14:textId="77777777" w:rsidR="000B2361" w:rsidRPr="00BD6F46" w:rsidRDefault="000B2361" w:rsidP="00650980">
            <w:pPr>
              <w:pStyle w:val="TAL"/>
              <w:rPr>
                <w:rFonts w:cs="Arial"/>
                <w:szCs w:val="18"/>
              </w:rPr>
            </w:pPr>
          </w:p>
        </w:tc>
      </w:tr>
      <w:tr w:rsidR="000B2361" w:rsidRPr="00BD6F46" w14:paraId="26C58B1C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AA9A" w14:textId="77777777" w:rsidR="000B2361" w:rsidRPr="00BD6F46" w:rsidRDefault="000B2361" w:rsidP="00650980">
            <w:pPr>
              <w:pStyle w:val="TAL"/>
              <w:rPr>
                <w:rFonts w:eastAsia="MS Mincho"/>
                <w:noProof/>
              </w:rPr>
            </w:pPr>
            <w:proofErr w:type="spellStart"/>
            <w:r w:rsidRPr="00BD6F46">
              <w:t>userInformation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806E" w14:textId="77777777" w:rsidR="000B2361" w:rsidRPr="00BD6F46" w:rsidRDefault="000B2361" w:rsidP="00650980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U</w:t>
            </w:r>
            <w:r w:rsidRPr="00BD6F46">
              <w:t>serInformation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D56C" w14:textId="77777777" w:rsidR="000B2361" w:rsidRPr="00BD6F46" w:rsidRDefault="000B2361" w:rsidP="00650980">
            <w:pPr>
              <w:pStyle w:val="TAC"/>
              <w:rPr>
                <w:lang w:eastAsia="zh-CN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8BCA" w14:textId="77777777" w:rsidR="000B2361" w:rsidRPr="00BD6F46" w:rsidRDefault="000B2361" w:rsidP="00650980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B274" w14:textId="77777777" w:rsidR="000B2361" w:rsidRPr="00BD6F46" w:rsidRDefault="000B2361" w:rsidP="00650980">
            <w:pPr>
              <w:pStyle w:val="TAL"/>
              <w:rPr>
                <w:noProof/>
              </w:rPr>
            </w:pPr>
            <w:r>
              <w:rPr>
                <w:noProof/>
                <w:lang w:eastAsia="zh-CN"/>
              </w:rPr>
              <w:t>including information of u</w:t>
            </w:r>
            <w:r>
              <w:rPr>
                <w:noProof/>
              </w:rPr>
              <w:t xml:space="preserve">ser and user </w:t>
            </w:r>
            <w:r>
              <w:rPr>
                <w:noProof/>
                <w:lang w:eastAsia="zh-CN"/>
              </w:rPr>
              <w:t>e</w:t>
            </w:r>
            <w:r>
              <w:rPr>
                <w:noProof/>
              </w:rPr>
              <w:t>quipment</w:t>
            </w:r>
            <w:r>
              <w:rPr>
                <w:noProof/>
                <w:lang w:eastAsia="zh-CN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DF75" w14:textId="77777777" w:rsidR="000B2361" w:rsidRPr="00BD6F46" w:rsidRDefault="000B2361" w:rsidP="00650980">
            <w:pPr>
              <w:pStyle w:val="TAL"/>
              <w:rPr>
                <w:rFonts w:cs="Arial"/>
                <w:szCs w:val="18"/>
              </w:rPr>
            </w:pPr>
          </w:p>
        </w:tc>
      </w:tr>
      <w:tr w:rsidR="000B2361" w:rsidRPr="00BD6F46" w14:paraId="09DEC62C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718A" w14:textId="77777777" w:rsidR="000B2361" w:rsidRPr="00BD6F46" w:rsidRDefault="000B2361" w:rsidP="00650980">
            <w:pPr>
              <w:pStyle w:val="TAL"/>
            </w:pPr>
            <w:proofErr w:type="spellStart"/>
            <w:r w:rsidRPr="00BD6F46">
              <w:t>userLocation</w:t>
            </w:r>
            <w:r w:rsidRPr="00BD6F46">
              <w:rPr>
                <w:rFonts w:hint="eastAsia"/>
                <w:lang w:eastAsia="zh-CN"/>
              </w:rPr>
              <w:t>info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6FBB" w14:textId="77777777" w:rsidR="000B2361" w:rsidRPr="00BD6F46" w:rsidRDefault="000B2361" w:rsidP="00650980">
            <w:pPr>
              <w:pStyle w:val="TAL"/>
              <w:rPr>
                <w:lang w:eastAsia="zh-CN"/>
              </w:rPr>
            </w:pPr>
            <w:proofErr w:type="spellStart"/>
            <w:r w:rsidRPr="00BD6F46">
              <w:t>UserLocation</w:t>
            </w:r>
            <w:proofErr w:type="spellEnd"/>
          </w:p>
          <w:p w14:paraId="63414667" w14:textId="77777777" w:rsidR="000B2361" w:rsidRPr="00BD6F46" w:rsidRDefault="000B2361" w:rsidP="00650980">
            <w:pPr>
              <w:pStyle w:val="TAL"/>
              <w:rPr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C5CB" w14:textId="77777777" w:rsidR="000B2361" w:rsidRPr="00BD6F46" w:rsidRDefault="000B2361" w:rsidP="00650980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D790" w14:textId="77777777" w:rsidR="000B2361" w:rsidRPr="00BD6F46" w:rsidRDefault="000B2361" w:rsidP="00650980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687C" w14:textId="77777777" w:rsidR="000B2361" w:rsidRPr="00BD6F46" w:rsidRDefault="000B2361" w:rsidP="0065098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szCs w:val="18"/>
              </w:rPr>
              <w:t xml:space="preserve">provides information on the </w:t>
            </w:r>
            <w:r w:rsidRPr="00BD6F46">
              <w:rPr>
                <w:lang w:eastAsia="zh-CN" w:bidi="ar-IQ"/>
              </w:rP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273A" w14:textId="77777777" w:rsidR="000B2361" w:rsidRPr="00BD6F46" w:rsidRDefault="000B2361" w:rsidP="00650980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0B2361" w:rsidRPr="00BD6F46" w14:paraId="169DF7FB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4141" w14:textId="77777777" w:rsidR="000B2361" w:rsidRPr="00BD6F46" w:rsidRDefault="000B2361" w:rsidP="00650980">
            <w:pPr>
              <w:pStyle w:val="TAL"/>
            </w:pPr>
            <w:r w:rsidRPr="00C5750B">
              <w:t>mAPDUNon</w:t>
            </w:r>
            <w:r>
              <w:t>3</w:t>
            </w:r>
            <w:r w:rsidRPr="00C5750B">
              <w:t>GPPUserLocationInfo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2817" w14:textId="77777777" w:rsidR="000B2361" w:rsidRPr="00BD6F46" w:rsidRDefault="000B2361" w:rsidP="00650980">
            <w:pPr>
              <w:pStyle w:val="TAL"/>
              <w:rPr>
                <w:lang w:eastAsia="zh-CN"/>
              </w:rPr>
            </w:pPr>
            <w:proofErr w:type="spellStart"/>
            <w:r w:rsidRPr="00BD6F46">
              <w:t>UserLocation</w:t>
            </w:r>
            <w:proofErr w:type="spellEnd"/>
          </w:p>
          <w:p w14:paraId="2C5FCD27" w14:textId="77777777" w:rsidR="000B2361" w:rsidRPr="00BD6F46" w:rsidRDefault="000B2361" w:rsidP="00650980">
            <w:pPr>
              <w:pStyle w:val="TAL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1FFD" w14:textId="77777777" w:rsidR="000B2361" w:rsidRPr="00BD6F46" w:rsidRDefault="000B2361" w:rsidP="00650980">
            <w:pPr>
              <w:pStyle w:val="TAC"/>
              <w:rPr>
                <w:lang w:bidi="ar-IQ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069" w14:textId="77777777" w:rsidR="000B2361" w:rsidRPr="00BD6F46" w:rsidRDefault="000B2361" w:rsidP="00650980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FD98" w14:textId="77777777" w:rsidR="000B2361" w:rsidRPr="00BD6F46" w:rsidRDefault="000B2361" w:rsidP="00650980">
            <w:pPr>
              <w:pStyle w:val="TAL"/>
              <w:rPr>
                <w:noProof/>
                <w:szCs w:val="18"/>
              </w:rPr>
            </w:pPr>
            <w:r w:rsidRPr="00BD6F46">
              <w:rPr>
                <w:noProof/>
                <w:szCs w:val="18"/>
              </w:rPr>
              <w:t xml:space="preserve">provides information on the </w:t>
            </w:r>
            <w:r w:rsidRPr="00BD6F46">
              <w:rPr>
                <w:lang w:eastAsia="zh-CN" w:bidi="ar-IQ"/>
              </w:rPr>
              <w:t>location</w:t>
            </w:r>
            <w:r w:rsidRPr="00BD6F46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under the</w:t>
            </w:r>
            <w:r w:rsidRPr="00BD6F46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non-3GPP access for </w:t>
            </w:r>
            <w:r w:rsidRPr="00BD6F46">
              <w:rPr>
                <w:noProof/>
                <w:lang w:eastAsia="zh-CN"/>
              </w:rPr>
              <w:t xml:space="preserve">the </w:t>
            </w:r>
            <w:r>
              <w:rPr>
                <w:noProof/>
                <w:lang w:eastAsia="zh-CN"/>
              </w:rPr>
              <w:t>MA PDU session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74B4" w14:textId="77777777" w:rsidR="000B2361" w:rsidRPr="00BD6F46" w:rsidRDefault="000B2361" w:rsidP="00650980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F756AC" w:rsidRPr="00BD6F46" w14:paraId="3AF1DD03" w14:textId="77777777" w:rsidTr="00650980">
        <w:trPr>
          <w:jc w:val="center"/>
          <w:ins w:id="13" w:author="Huawei-1" w:date="2021-10-19T14:20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ABF5" w14:textId="0B62B2DA" w:rsidR="00F756AC" w:rsidRPr="00C5750B" w:rsidRDefault="000E511C" w:rsidP="00F756AC">
            <w:pPr>
              <w:pStyle w:val="TAL"/>
              <w:rPr>
                <w:ins w:id="14" w:author="Huawei-1" w:date="2021-10-19T14:20:00Z"/>
              </w:rPr>
            </w:pPr>
            <w:bookmarkStart w:id="15" w:name="_GoBack" w:colFirst="0" w:colLast="6"/>
            <w:ins w:id="16" w:author="Huawei-11" w:date="2021-11-19T20:25:00Z">
              <w:r>
                <w:t>n</w:t>
              </w:r>
            </w:ins>
            <w:ins w:id="17" w:author="Huawei" w:date="2021-09-28T15:01:00Z">
              <w:r w:rsidRPr="008A1ABB">
                <w:t>on3GPP</w:t>
              </w:r>
            </w:ins>
            <w:ins w:id="18" w:author="Huawei-11" w:date="2021-11-19T20:25:00Z">
              <w:r>
                <w:t>U</w:t>
              </w:r>
            </w:ins>
            <w:ins w:id="19" w:author="Huawei-1" w:date="2021-10-19T14:20:00Z">
              <w:r w:rsidR="00F756AC" w:rsidRPr="009D5C94">
                <w:t>serLocationTime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C128" w14:textId="4D344BF4" w:rsidR="00F756AC" w:rsidRPr="00BD6F46" w:rsidRDefault="00F756AC" w:rsidP="00F756AC">
            <w:pPr>
              <w:pStyle w:val="TAL"/>
              <w:rPr>
                <w:ins w:id="20" w:author="Huawei-1" w:date="2021-10-19T14:20:00Z"/>
              </w:rPr>
            </w:pPr>
            <w:proofErr w:type="spellStart"/>
            <w:ins w:id="21" w:author="Huawei-1" w:date="2021-10-19T14:20:00Z">
              <w:r>
                <w:rPr>
                  <w:lang w:eastAsia="zh-CN"/>
                </w:rPr>
                <w:t>DateTime</w:t>
              </w:r>
              <w:proofErr w:type="spellEnd"/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DC59" w14:textId="6A52A67B" w:rsidR="00F756AC" w:rsidRPr="00BD6F46" w:rsidRDefault="00F756AC" w:rsidP="00F756AC">
            <w:pPr>
              <w:pStyle w:val="TAC"/>
              <w:rPr>
                <w:ins w:id="22" w:author="Huawei-1" w:date="2021-10-19T14:20:00Z"/>
                <w:lang w:bidi="ar-IQ"/>
              </w:rPr>
            </w:pPr>
            <w:ins w:id="23" w:author="Huawei-1" w:date="2021-10-19T14:20:00Z">
              <w:r w:rsidRPr="00BD6F46">
                <w:rPr>
                  <w:lang w:bidi="ar-IQ"/>
                </w:rPr>
                <w:t>O</w:t>
              </w:r>
              <w:r w:rsidRPr="00BD6F46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A61" w14:textId="7FC9AA86" w:rsidR="00F756AC" w:rsidRPr="00BD6F46" w:rsidRDefault="00F756AC" w:rsidP="00F756AC">
            <w:pPr>
              <w:pStyle w:val="TAL"/>
              <w:rPr>
                <w:ins w:id="24" w:author="Huawei-1" w:date="2021-10-19T14:20:00Z"/>
                <w:lang w:eastAsia="zh-CN" w:bidi="ar-IQ"/>
              </w:rPr>
            </w:pPr>
            <w:ins w:id="25" w:author="Huawei-1" w:date="2021-10-19T14:20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7BF1" w14:textId="1E8D1FF7" w:rsidR="008F3812" w:rsidRPr="008F3812" w:rsidRDefault="008F3812" w:rsidP="008F3812">
            <w:pPr>
              <w:pStyle w:val="TAL"/>
              <w:rPr>
                <w:ins w:id="26" w:author="Huawei-1" w:date="2021-10-19T19:30:00Z"/>
                <w:rFonts w:cs="Arial"/>
                <w:noProof/>
                <w:szCs w:val="18"/>
                <w:lang w:eastAsia="zh-CN"/>
              </w:rPr>
            </w:pPr>
            <w:ins w:id="27" w:author="Huawei-1" w:date="2021-10-19T19:30:00Z">
              <w:r w:rsidRPr="008F3812">
                <w:rPr>
                  <w:rFonts w:cs="Arial"/>
                  <w:noProof/>
                  <w:szCs w:val="18"/>
                  <w:lang w:eastAsia="zh-CN"/>
                </w:rPr>
                <w:t xml:space="preserve">represents the UTC time when the </w:t>
              </w:r>
            </w:ins>
            <w:ins w:id="28" w:author="Huawei-11" w:date="2021-11-19T20:25:00Z">
              <w:r w:rsidR="000E511C" w:rsidRPr="008F3812">
                <w:rPr>
                  <w:rFonts w:cs="Arial"/>
                  <w:noProof/>
                  <w:szCs w:val="18"/>
                  <w:lang w:eastAsia="zh-CN"/>
                </w:rPr>
                <w:t>n3gaLocation</w:t>
              </w:r>
            </w:ins>
            <w:ins w:id="29" w:author="Huawei-1" w:date="2021-10-19T19:30:00Z">
              <w:r w:rsidRPr="008F3812">
                <w:rPr>
                  <w:rFonts w:cs="Arial"/>
                  <w:noProof/>
                  <w:szCs w:val="18"/>
                  <w:lang w:eastAsia="zh-CN"/>
                </w:rPr>
                <w:t xml:space="preserve"> information was acquired</w:t>
              </w:r>
            </w:ins>
            <w:ins w:id="30" w:author="Huawei-2" w:date="2021-11-04T14:47:00Z">
              <w:r w:rsidR="004E4FE8">
                <w:rPr>
                  <w:rFonts w:cs="Arial"/>
                  <w:noProof/>
                  <w:szCs w:val="18"/>
                  <w:lang w:eastAsia="zh-CN"/>
                </w:rPr>
                <w:t xml:space="preserve"> </w:t>
              </w:r>
              <w:r w:rsidR="004E4FE8" w:rsidRPr="0082016A">
                <w:rPr>
                  <w:rFonts w:cs="Arial"/>
                  <w:noProof/>
                  <w:szCs w:val="18"/>
                  <w:lang w:eastAsia="zh-CN"/>
                </w:rPr>
                <w:t>which the UE was last known to be in the location</w:t>
              </w:r>
            </w:ins>
            <w:ins w:id="31" w:author="Huawei-1" w:date="2021-10-19T19:30:00Z">
              <w:r w:rsidRPr="008F3812">
                <w:rPr>
                  <w:rFonts w:cs="Arial"/>
                  <w:noProof/>
                  <w:szCs w:val="18"/>
                  <w:lang w:eastAsia="zh-CN"/>
                </w:rPr>
                <w:t>.</w:t>
              </w:r>
            </w:ins>
          </w:p>
          <w:p w14:paraId="3E2131FE" w14:textId="77777777" w:rsidR="00F756AC" w:rsidRDefault="008F3812" w:rsidP="008F3812">
            <w:pPr>
              <w:pStyle w:val="TAL"/>
              <w:rPr>
                <w:ins w:id="32" w:author="Huawei-1" w:date="2021-10-22T16:17:00Z"/>
                <w:rFonts w:cs="Arial"/>
                <w:noProof/>
                <w:szCs w:val="18"/>
                <w:lang w:eastAsia="zh-CN"/>
              </w:rPr>
            </w:pPr>
            <w:ins w:id="33" w:author="Huawei-1" w:date="2021-10-19T19:30:00Z">
              <w:r w:rsidRPr="008F3812">
                <w:rPr>
                  <w:rFonts w:cs="Arial"/>
                  <w:noProof/>
                  <w:szCs w:val="18"/>
                  <w:lang w:eastAsia="zh-CN"/>
                </w:rPr>
                <w:t>If the non-3GPP access doesn’t provide, this filed is not present.</w:t>
              </w:r>
            </w:ins>
          </w:p>
          <w:p w14:paraId="0C2C2FFC" w14:textId="6FFE9F36" w:rsidR="00A911EE" w:rsidRPr="00BD6F46" w:rsidRDefault="00A911EE" w:rsidP="008F3812">
            <w:pPr>
              <w:pStyle w:val="TAL"/>
              <w:rPr>
                <w:ins w:id="34" w:author="Huawei-1" w:date="2021-10-19T14:20:00Z"/>
                <w:noProof/>
                <w:szCs w:val="18"/>
              </w:rPr>
            </w:pPr>
            <w:ins w:id="35" w:author="Huawei-1" w:date="2021-10-22T16:17:00Z">
              <w:r>
                <w:t>(NOTE 1)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9ABC" w14:textId="77777777" w:rsidR="00F756AC" w:rsidRDefault="00F756AC" w:rsidP="00F756AC">
            <w:pPr>
              <w:pStyle w:val="TAL"/>
              <w:rPr>
                <w:ins w:id="36" w:author="Huawei-1" w:date="2021-10-19T14:20:00Z"/>
                <w:rFonts w:cs="Arial"/>
                <w:szCs w:val="18"/>
                <w:lang w:eastAsia="zh-CN"/>
              </w:rPr>
            </w:pPr>
          </w:p>
        </w:tc>
      </w:tr>
      <w:bookmarkEnd w:id="15"/>
      <w:tr w:rsidR="00F756AC" w:rsidRPr="00BD6F46" w14:paraId="6E876187" w14:textId="77777777" w:rsidTr="00650980">
        <w:trPr>
          <w:jc w:val="center"/>
          <w:ins w:id="37" w:author="Huawei" w:date="2021-09-28T15:00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97CA" w14:textId="6CF4699D" w:rsidR="00F756AC" w:rsidRPr="00C5750B" w:rsidRDefault="00F756AC" w:rsidP="00F756AC">
            <w:pPr>
              <w:pStyle w:val="TAL"/>
              <w:rPr>
                <w:ins w:id="38" w:author="Huawei" w:date="2021-09-28T15:00:00Z"/>
              </w:rPr>
            </w:pPr>
            <w:ins w:id="39" w:author="Huawei" w:date="2021-09-28T15:01:00Z">
              <w:r>
                <w:t>m</w:t>
              </w:r>
              <w:r w:rsidRPr="008A1ABB">
                <w:t>APDUNon3GPPUserLocationTime</w:t>
              </w:r>
            </w:ins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F40" w14:textId="77849E5F" w:rsidR="00F756AC" w:rsidRPr="00BD6F46" w:rsidRDefault="00F756AC" w:rsidP="00F756AC">
            <w:pPr>
              <w:pStyle w:val="TAL"/>
              <w:rPr>
                <w:ins w:id="40" w:author="Huawei" w:date="2021-09-28T15:00:00Z"/>
              </w:rPr>
            </w:pPr>
            <w:proofErr w:type="spellStart"/>
            <w:ins w:id="41" w:author="Huawei" w:date="2021-09-28T15:01:00Z">
              <w:r>
                <w:rPr>
                  <w:lang w:eastAsia="zh-CN"/>
                </w:rPr>
                <w:t>DateTime</w:t>
              </w:r>
            </w:ins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5CEF" w14:textId="35BCA9E8" w:rsidR="00F756AC" w:rsidRPr="00BD6F46" w:rsidRDefault="00F756AC" w:rsidP="00F756AC">
            <w:pPr>
              <w:pStyle w:val="TAC"/>
              <w:rPr>
                <w:ins w:id="42" w:author="Huawei" w:date="2021-09-28T15:00:00Z"/>
                <w:lang w:bidi="ar-IQ"/>
              </w:rPr>
            </w:pPr>
            <w:ins w:id="43" w:author="Huawei" w:date="2021-09-28T15:01:00Z">
              <w:r w:rsidRPr="00BD6F46">
                <w:rPr>
                  <w:lang w:bidi="ar-IQ"/>
                </w:rPr>
                <w:t>O</w:t>
              </w:r>
              <w:r w:rsidRPr="00BD6F46">
                <w:rPr>
                  <w:position w:val="-6"/>
                  <w:sz w:val="14"/>
                  <w:szCs w:val="14"/>
                  <w:lang w:bidi="ar-IQ"/>
                </w:rPr>
                <w:t>C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2FFC" w14:textId="21CF0BD0" w:rsidR="00F756AC" w:rsidRPr="00BD6F46" w:rsidRDefault="00F756AC" w:rsidP="00F756AC">
            <w:pPr>
              <w:pStyle w:val="TAL"/>
              <w:rPr>
                <w:ins w:id="44" w:author="Huawei" w:date="2021-09-28T15:00:00Z"/>
                <w:lang w:eastAsia="zh-CN" w:bidi="ar-IQ"/>
              </w:rPr>
            </w:pPr>
            <w:ins w:id="45" w:author="Huawei" w:date="2021-09-28T15:01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3FAC" w14:textId="19C58A6C" w:rsidR="00690F90" w:rsidRPr="00690F90" w:rsidRDefault="00690F90" w:rsidP="00690F90">
            <w:pPr>
              <w:pStyle w:val="TAL"/>
              <w:rPr>
                <w:ins w:id="46" w:author="Huawei-1" w:date="2021-10-22T16:14:00Z"/>
                <w:noProof/>
                <w:szCs w:val="18"/>
              </w:rPr>
            </w:pPr>
            <w:ins w:id="47" w:author="Huawei-1" w:date="2021-10-22T16:14:00Z">
              <w:r w:rsidRPr="00690F90">
                <w:rPr>
                  <w:noProof/>
                  <w:szCs w:val="18"/>
                </w:rPr>
                <w:t>represents the UTC time when the UeLocation information under the non-3GPP access for the MA PDU session was acquired</w:t>
              </w:r>
            </w:ins>
            <w:ins w:id="48" w:author="Huawei-2" w:date="2021-11-04T14:47:00Z">
              <w:r w:rsidR="004E4FE8">
                <w:rPr>
                  <w:noProof/>
                  <w:szCs w:val="18"/>
                </w:rPr>
                <w:t xml:space="preserve"> </w:t>
              </w:r>
              <w:r w:rsidR="004E4FE8" w:rsidRPr="0082016A">
                <w:rPr>
                  <w:rFonts w:cs="Arial"/>
                  <w:noProof/>
                  <w:szCs w:val="18"/>
                  <w:lang w:eastAsia="zh-CN"/>
                </w:rPr>
                <w:t>which the UE was last known to be in the location</w:t>
              </w:r>
            </w:ins>
            <w:ins w:id="49" w:author="Huawei-1" w:date="2021-10-22T16:14:00Z">
              <w:r w:rsidRPr="00690F90">
                <w:rPr>
                  <w:noProof/>
                  <w:szCs w:val="18"/>
                </w:rPr>
                <w:t>.</w:t>
              </w:r>
            </w:ins>
          </w:p>
          <w:p w14:paraId="162EC76B" w14:textId="77777777" w:rsidR="00F756AC" w:rsidRDefault="00690F90" w:rsidP="00690F90">
            <w:pPr>
              <w:pStyle w:val="TAL"/>
              <w:rPr>
                <w:ins w:id="50" w:author="Huawei-1" w:date="2021-10-22T16:17:00Z"/>
                <w:noProof/>
                <w:szCs w:val="18"/>
              </w:rPr>
            </w:pPr>
            <w:ins w:id="51" w:author="Huawei-1" w:date="2021-10-22T16:14:00Z">
              <w:r w:rsidRPr="00690F90">
                <w:rPr>
                  <w:noProof/>
                  <w:szCs w:val="18"/>
                </w:rPr>
                <w:t>If the non-3GPP access for the MA PDU session doesn’t provide, this filed is not present.</w:t>
              </w:r>
            </w:ins>
          </w:p>
          <w:p w14:paraId="785ADDB7" w14:textId="45EE9356" w:rsidR="00A911EE" w:rsidRPr="00BD6F46" w:rsidRDefault="00A911EE" w:rsidP="00690F90">
            <w:pPr>
              <w:pStyle w:val="TAL"/>
              <w:rPr>
                <w:ins w:id="52" w:author="Huawei" w:date="2021-09-28T15:00:00Z"/>
                <w:noProof/>
                <w:szCs w:val="18"/>
              </w:rPr>
            </w:pPr>
            <w:ins w:id="53" w:author="Huawei-1" w:date="2021-10-22T16:17:00Z">
              <w:r>
                <w:t>(NOTE 1)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A965" w14:textId="1DB4DE88" w:rsidR="00F756AC" w:rsidRDefault="00F756AC" w:rsidP="00F756AC">
            <w:pPr>
              <w:pStyle w:val="TAL"/>
              <w:rPr>
                <w:ins w:id="54" w:author="Huawei" w:date="2021-09-28T15:00:00Z"/>
                <w:rFonts w:cs="Arial"/>
                <w:szCs w:val="18"/>
                <w:lang w:eastAsia="zh-CN"/>
              </w:rPr>
            </w:pPr>
            <w:ins w:id="55" w:author="Huawei" w:date="2021-09-28T15:01:00Z">
              <w:r>
                <w:rPr>
                  <w:rFonts w:cs="Arial"/>
                  <w:szCs w:val="18"/>
                  <w:lang w:eastAsia="zh-CN"/>
                </w:rPr>
                <w:t>ATSSS</w:t>
              </w:r>
            </w:ins>
          </w:p>
        </w:tc>
      </w:tr>
      <w:tr w:rsidR="00F756AC" w:rsidRPr="00BD6F46" w14:paraId="71B3E0D2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22D0" w14:textId="77777777" w:rsidR="00F756AC" w:rsidRPr="00BD6F46" w:rsidRDefault="00F756AC" w:rsidP="00F756AC">
            <w:pPr>
              <w:pStyle w:val="TAL"/>
            </w:pPr>
            <w:proofErr w:type="spellStart"/>
            <w:r w:rsidRPr="00BD6F46">
              <w:t>presenceReportingArea</w:t>
            </w:r>
            <w:r w:rsidRPr="00BD6F46">
              <w:rPr>
                <w:szCs w:val="18"/>
              </w:rPr>
              <w:t>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5C1B" w14:textId="77777777" w:rsidR="00F756AC" w:rsidRPr="00BD6F46" w:rsidRDefault="00F756AC" w:rsidP="00F756AC">
            <w:pPr>
              <w:pStyle w:val="TAL"/>
              <w:rPr>
                <w:lang w:eastAsia="zh-CN"/>
              </w:rPr>
            </w:pPr>
            <w:r w:rsidRPr="00BD6F46">
              <w:rPr>
                <w:noProof/>
                <w:lang w:eastAsia="zh-CN"/>
              </w:rPr>
              <w:t>map(</w:t>
            </w:r>
            <w:proofErr w:type="spellStart"/>
            <w:r w:rsidRPr="00C00A8B">
              <w:rPr>
                <w:lang w:val="en-US" w:eastAsia="zh-CN"/>
              </w:rPr>
              <w:t>PresenceInfo</w:t>
            </w:r>
            <w:proofErr w:type="spellEnd"/>
            <w:r w:rsidRPr="00BD6F46">
              <w:rPr>
                <w:noProof/>
                <w:lang w:eastAsia="zh-CN"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49C7" w14:textId="77777777" w:rsidR="00F756AC" w:rsidRPr="00BD6F46" w:rsidRDefault="00F756AC" w:rsidP="00F756AC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4C8E" w14:textId="77777777" w:rsidR="00F756AC" w:rsidRPr="00BD6F46" w:rsidRDefault="00F756AC" w:rsidP="00F756AC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noProof/>
                <w:lang w:eastAsia="zh-CN"/>
              </w:rPr>
              <w:t>0</w:t>
            </w:r>
            <w:r w:rsidRPr="00BD6F46">
              <w:rPr>
                <w:noProof/>
                <w:lang w:eastAsia="zh-CN"/>
              </w:rPr>
              <w:t>..N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C7B1" w14:textId="77777777" w:rsidR="00F756AC" w:rsidRPr="00BD6F46" w:rsidRDefault="00F756AC" w:rsidP="00F756AC">
            <w:pPr>
              <w:pStyle w:val="TAL"/>
              <w:rPr>
                <w:rFonts w:eastAsia="等线"/>
                <w:noProof/>
                <w:lang w:eastAsia="zh-CN"/>
              </w:rPr>
            </w:pPr>
            <w:r w:rsidRPr="00BD6F46">
              <w:rPr>
                <w:rFonts w:eastAsia="等线"/>
                <w:noProof/>
                <w:lang w:eastAsia="zh-CN"/>
              </w:rPr>
              <w:t>When the data type is present in response message, it includes the PRA information provisioned by the CHF, in which case t</w:t>
            </w:r>
            <w:r w:rsidRPr="00BD6F46">
              <w:rPr>
                <w:lang w:eastAsia="zh-CN"/>
              </w:rPr>
              <w:t xml:space="preserve">he </w:t>
            </w:r>
            <w:r>
              <w:rPr>
                <w:lang w:val="en-US" w:eastAsia="zh-CN"/>
              </w:rPr>
              <w:t>"</w:t>
            </w:r>
            <w:proofErr w:type="spellStart"/>
            <w:r w:rsidRPr="00C00A8B">
              <w:rPr>
                <w:lang w:val="en-US" w:eastAsia="zh-CN"/>
              </w:rPr>
              <w:t>presenceState</w:t>
            </w:r>
            <w:proofErr w:type="spellEnd"/>
            <w:r>
              <w:rPr>
                <w:lang w:val="en-US" w:eastAsia="zh-CN"/>
              </w:rPr>
              <w:t>"</w:t>
            </w:r>
            <w:r w:rsidRPr="00BD6F46">
              <w:rPr>
                <w:lang w:eastAsia="zh-CN"/>
              </w:rPr>
              <w:t xml:space="preserve"> attribute within the </w:t>
            </w:r>
            <w:proofErr w:type="spellStart"/>
            <w:r w:rsidRPr="00C00A8B">
              <w:rPr>
                <w:lang w:val="en-US" w:eastAsia="zh-CN"/>
              </w:rPr>
              <w:t>PresenceInfo</w:t>
            </w:r>
            <w:proofErr w:type="spellEnd"/>
            <w:r w:rsidRPr="00BD6F46">
              <w:rPr>
                <w:noProof/>
                <w:lang w:eastAsia="zh-CN"/>
              </w:rPr>
              <w:t xml:space="preserve"> data type shall not be supplied. </w:t>
            </w:r>
            <w:r w:rsidRPr="00BD6F46">
              <w:rPr>
                <w:rFonts w:eastAsia="等线"/>
                <w:noProof/>
                <w:lang w:eastAsia="zh-CN"/>
              </w:rPr>
              <w:t>When the data type is present in request message, it’s used to r</w:t>
            </w:r>
            <w:proofErr w:type="spellStart"/>
            <w:r w:rsidRPr="00BD6F46">
              <w:rPr>
                <w:rFonts w:hint="eastAsia"/>
                <w:lang w:eastAsia="zh-CN"/>
              </w:rPr>
              <w:t>eport</w:t>
            </w:r>
            <w:proofErr w:type="spellEnd"/>
            <w:r w:rsidRPr="00BD6F46">
              <w:rPr>
                <w:lang w:eastAsia="zh-CN"/>
              </w:rPr>
              <w:t xml:space="preserve"> user</w:t>
            </w:r>
            <w:r w:rsidRPr="00BD6F46">
              <w:rPr>
                <w:rFonts w:hint="eastAsia"/>
                <w:lang w:eastAsia="zh-CN"/>
              </w:rPr>
              <w:t xml:space="preserve"> pre</w:t>
            </w:r>
            <w:r w:rsidRPr="00BD6F46">
              <w:rPr>
                <w:lang w:eastAsia="zh-CN"/>
              </w:rPr>
              <w:t>sence reporting area status</w:t>
            </w:r>
            <w:r w:rsidRPr="00BD6F46">
              <w:rPr>
                <w:rFonts w:eastAsia="等线"/>
                <w:noProof/>
                <w:lang w:eastAsia="zh-CN"/>
              </w:rPr>
              <w:t>.</w:t>
            </w:r>
          </w:p>
          <w:p w14:paraId="7E969E8C" w14:textId="77777777" w:rsidR="00F756AC" w:rsidRDefault="00F756AC" w:rsidP="00F756AC">
            <w:pPr>
              <w:pStyle w:val="TAL"/>
              <w:rPr>
                <w:lang w:eastAsia="zh-CN"/>
              </w:rPr>
            </w:pPr>
            <w:r w:rsidRPr="00BD6F46">
              <w:rPr>
                <w:noProof/>
              </w:rPr>
              <w:t xml:space="preserve">The </w:t>
            </w:r>
            <w:r>
              <w:rPr>
                <w:noProof/>
              </w:rPr>
              <w:t>"</w:t>
            </w:r>
            <w:proofErr w:type="spellStart"/>
            <w:r w:rsidRPr="00BD6F46">
              <w:rPr>
                <w:lang w:eastAsia="zh-CN"/>
              </w:rPr>
              <w:t>praId</w:t>
            </w:r>
            <w:proofErr w:type="spellEnd"/>
            <w:r>
              <w:rPr>
                <w:lang w:eastAsia="zh-CN"/>
              </w:rPr>
              <w:t>"</w:t>
            </w:r>
            <w:r w:rsidRPr="00BD6F46">
              <w:rPr>
                <w:lang w:eastAsia="zh-CN"/>
              </w:rPr>
              <w:t xml:space="preserve"> attribute within the </w:t>
            </w:r>
            <w:proofErr w:type="spellStart"/>
            <w:r w:rsidRPr="00C00A8B">
              <w:rPr>
                <w:lang w:val="en-US" w:eastAsia="zh-CN"/>
              </w:rPr>
              <w:t>PresenceInfo</w:t>
            </w:r>
            <w:proofErr w:type="spellEnd"/>
            <w:r w:rsidRPr="00BD6F46">
              <w:rPr>
                <w:noProof/>
                <w:lang w:eastAsia="zh-CN"/>
              </w:rPr>
              <w:t xml:space="preserve"> data type</w:t>
            </w:r>
            <w:r w:rsidRPr="00BD6F46">
              <w:rPr>
                <w:lang w:eastAsia="zh-CN"/>
              </w:rPr>
              <w:t xml:space="preserve"> shall be the key of the map. </w:t>
            </w:r>
          </w:p>
          <w:p w14:paraId="734D6B79" w14:textId="77777777" w:rsidR="00F756AC" w:rsidRDefault="00F756AC" w:rsidP="00F756AC">
            <w:pPr>
              <w:pStyle w:val="TAL"/>
              <w:rPr>
                <w:lang w:eastAsia="zh-CN"/>
              </w:rPr>
            </w:pPr>
          </w:p>
          <w:p w14:paraId="7C2102A8" w14:textId="77777777" w:rsidR="00F756AC" w:rsidRPr="00BD6F46" w:rsidRDefault="00F756AC" w:rsidP="00F756AC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location related attributes (</w:t>
            </w: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.e.</w:t>
            </w:r>
            <w:r>
              <w:rPr>
                <w:lang w:val="en-US" w:eastAsia="zh-CN"/>
              </w:rPr>
              <w:t xml:space="preserve"> "</w:t>
            </w:r>
            <w:proofErr w:type="spellStart"/>
            <w:r>
              <w:rPr>
                <w:lang w:eastAsia="zh-CN"/>
              </w:rPr>
              <w:t>trackingAreaList</w:t>
            </w:r>
            <w:proofErr w:type="spellEnd"/>
            <w:r>
              <w:rPr>
                <w:lang w:val="en-US" w:eastAsia="zh-CN"/>
              </w:rPr>
              <w:t>"</w:t>
            </w:r>
            <w:r>
              <w:rPr>
                <w:lang w:eastAsia="zh-CN"/>
              </w:rPr>
              <w:t>,</w:t>
            </w:r>
            <w:r>
              <w:t xml:space="preserve"> </w:t>
            </w:r>
            <w:r>
              <w:rPr>
                <w:lang w:val="en-US" w:eastAsia="zh-CN"/>
              </w:rPr>
              <w:t>"</w:t>
            </w:r>
            <w:proofErr w:type="spellStart"/>
            <w:r>
              <w:t>ecgiList</w:t>
            </w:r>
            <w:proofErr w:type="spellEnd"/>
            <w:r>
              <w:rPr>
                <w:lang w:val="en-US" w:eastAsia="zh-CN"/>
              </w:rPr>
              <w:t>"</w:t>
            </w:r>
            <w:r>
              <w:rPr>
                <w:rFonts w:hint="eastAsia"/>
                <w:lang w:val="en-US" w:eastAsia="zh-CN"/>
              </w:rPr>
              <w:t>,</w:t>
            </w:r>
            <w:r>
              <w:t xml:space="preserve"> </w:t>
            </w:r>
            <w:r>
              <w:rPr>
                <w:lang w:val="en-US" w:eastAsia="zh-CN"/>
              </w:rPr>
              <w:t>"</w:t>
            </w:r>
            <w:proofErr w:type="spellStart"/>
            <w:r>
              <w:t>ncgiList</w:t>
            </w:r>
            <w:proofErr w:type="spellEnd"/>
            <w:r>
              <w:rPr>
                <w:lang w:val="en-US" w:eastAsia="zh-CN"/>
              </w:rPr>
              <w:t>"</w:t>
            </w:r>
            <w:r>
              <w:t xml:space="preserve">) </w:t>
            </w:r>
            <w:r>
              <w:rPr>
                <w:noProof/>
                <w:lang w:eastAsia="zh-CN"/>
              </w:rPr>
              <w:t xml:space="preserve">within the </w:t>
            </w:r>
            <w:proofErr w:type="spellStart"/>
            <w:r>
              <w:rPr>
                <w:lang w:val="en-US" w:eastAsia="zh-CN"/>
              </w:rPr>
              <w:t>PresenceInfo</w:t>
            </w:r>
            <w:proofErr w:type="spellEnd"/>
            <w:r>
              <w:rPr>
                <w:noProof/>
                <w:lang w:eastAsia="zh-CN"/>
              </w:rPr>
              <w:t xml:space="preserve"> data type</w:t>
            </w:r>
            <w:r>
              <w:rPr>
                <w:lang w:eastAsia="zh-CN"/>
              </w:rPr>
              <w:t xml:space="preserve"> are not </w:t>
            </w:r>
            <w:r>
              <w:rPr>
                <w:color w:val="000000"/>
              </w:rPr>
              <w:t xml:space="preserve">required </w:t>
            </w:r>
            <w:r>
              <w:rPr>
                <w:lang w:eastAsia="zh-CN"/>
              </w:rPr>
              <w:t>in the request message,</w:t>
            </w:r>
            <w:r>
              <w:rPr>
                <w:color w:val="000000"/>
                <w:lang w:eastAsia="zh-CN"/>
              </w:rPr>
              <w:t xml:space="preserve"> and may be ignored by the CHF.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D10F" w14:textId="77777777" w:rsidR="00F756AC" w:rsidRPr="00BD6F46" w:rsidRDefault="00F756AC" w:rsidP="00F756AC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F756AC" w:rsidRPr="00BD6F46" w14:paraId="30D44FBD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D738" w14:textId="77777777" w:rsidR="00F756AC" w:rsidRPr="00BD6F46" w:rsidRDefault="00F756AC" w:rsidP="00F756AC">
            <w:pPr>
              <w:pStyle w:val="TAL"/>
            </w:pPr>
            <w:proofErr w:type="spellStart"/>
            <w:r w:rsidRPr="003A3FD5">
              <w:rPr>
                <w:lang w:eastAsia="zh-CN"/>
              </w:rPr>
              <w:t>ue</w:t>
            </w:r>
            <w:r w:rsidRPr="003A3FD5">
              <w:rPr>
                <w:rFonts w:hint="eastAsia"/>
                <w:lang w:eastAsia="zh-CN"/>
              </w:rPr>
              <w:t>timeZone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4DCB" w14:textId="77777777" w:rsidR="00F756AC" w:rsidRPr="00BD6F46" w:rsidRDefault="00F756AC" w:rsidP="00F756AC">
            <w:pPr>
              <w:pStyle w:val="TAL"/>
              <w:rPr>
                <w:lang w:eastAsia="zh-CN"/>
              </w:rPr>
            </w:pPr>
            <w:proofErr w:type="spellStart"/>
            <w:r w:rsidRPr="00BD6F46">
              <w:t>TimeZone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4567" w14:textId="77777777" w:rsidR="00F756AC" w:rsidRPr="00BD6F46" w:rsidRDefault="00F756AC" w:rsidP="00F756AC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6666" w14:textId="77777777" w:rsidR="00F756AC" w:rsidRPr="00BD6F46" w:rsidRDefault="00F756AC" w:rsidP="00F756AC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12B4" w14:textId="77777777" w:rsidR="00F756AC" w:rsidRPr="00BD6F46" w:rsidRDefault="00F756AC" w:rsidP="00F756AC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szCs w:val="18"/>
              </w:rPr>
              <w:t xml:space="preserve">the UE </w:t>
            </w:r>
            <w:proofErr w:type="spellStart"/>
            <w:r w:rsidRPr="00BD6F46">
              <w:rPr>
                <w:szCs w:val="18"/>
              </w:rPr>
              <w:t>Time</w:t>
            </w:r>
            <w:r>
              <w:rPr>
                <w:szCs w:val="18"/>
              </w:rPr>
              <w:t>z</w:t>
            </w:r>
            <w:r w:rsidRPr="00BD6F46">
              <w:rPr>
                <w:szCs w:val="18"/>
              </w:rPr>
              <w:t>one</w:t>
            </w:r>
            <w:proofErr w:type="spellEnd"/>
            <w:r w:rsidRPr="00BD6F46">
              <w:rPr>
                <w:szCs w:val="18"/>
              </w:rPr>
              <w:t xml:space="preserve"> the UE is currently located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26FB" w14:textId="77777777" w:rsidR="00F756AC" w:rsidRPr="00BD6F46" w:rsidRDefault="00F756AC" w:rsidP="00F756AC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F756AC" w:rsidRPr="00BD6F46" w14:paraId="5DB05F24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D682" w14:textId="77777777" w:rsidR="00F756AC" w:rsidRPr="00BD6F46" w:rsidRDefault="00F756AC" w:rsidP="00F756AC">
            <w:pPr>
              <w:pStyle w:val="TAL"/>
            </w:pPr>
            <w:proofErr w:type="spellStart"/>
            <w:r w:rsidRPr="00BD6F46">
              <w:t>pduSessionInformation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12B2" w14:textId="77777777" w:rsidR="00F756AC" w:rsidRPr="00BD6F46" w:rsidRDefault="00F756AC" w:rsidP="00F756AC">
            <w:pPr>
              <w:pStyle w:val="TAL"/>
              <w:rPr>
                <w:lang w:eastAsia="zh-CN"/>
              </w:rPr>
            </w:pPr>
            <w:proofErr w:type="spellStart"/>
            <w:r w:rsidRPr="00BD6F46">
              <w:rPr>
                <w:rFonts w:hint="eastAsia"/>
                <w:lang w:eastAsia="zh-CN"/>
              </w:rPr>
              <w:t>PDU</w:t>
            </w:r>
            <w:r w:rsidRPr="00BD6F46">
              <w:t>SessionInformation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E580" w14:textId="77777777" w:rsidR="00F756AC" w:rsidRPr="00BD6F46" w:rsidRDefault="00F756AC" w:rsidP="00F756AC">
            <w:pPr>
              <w:pStyle w:val="TAC"/>
              <w:rPr>
                <w:lang w:eastAsia="zh-CN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00C4" w14:textId="77777777" w:rsidR="00F756AC" w:rsidRPr="00BD6F46" w:rsidRDefault="00F756AC" w:rsidP="00F756AC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51EB" w14:textId="77777777" w:rsidR="00F756AC" w:rsidRDefault="00F756AC" w:rsidP="00F756AC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PDU session level information</w:t>
            </w:r>
            <w:r w:rsidRPr="00BD6F46">
              <w:rPr>
                <w:noProof/>
                <w:lang w:eastAsia="zh-CN"/>
              </w:rPr>
              <w:t>, includ</w:t>
            </w:r>
            <w:r w:rsidRPr="00BD6F46">
              <w:rPr>
                <w:rFonts w:hint="eastAsia"/>
                <w:noProof/>
                <w:lang w:eastAsia="zh-CN"/>
              </w:rPr>
              <w:t>ing PDU session ID, PDU type, SSC Mode, QoS, network slicing etc.</w:t>
            </w:r>
          </w:p>
          <w:p w14:paraId="5E24901E" w14:textId="77777777" w:rsidR="00F756AC" w:rsidRPr="00BD6F46" w:rsidRDefault="00F756AC" w:rsidP="00F756AC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 needs to be present in the request, but it is optional in the response.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B061" w14:textId="77777777" w:rsidR="00F756AC" w:rsidRPr="00BD6F46" w:rsidRDefault="00F756AC" w:rsidP="00F756AC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F756AC" w:rsidRPr="00BD6F46" w14:paraId="6FFC5407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C31D" w14:textId="77777777" w:rsidR="00F756AC" w:rsidRPr="00BD6F46" w:rsidRDefault="00F756AC" w:rsidP="00F756AC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eastAsia="zh-CN"/>
              </w:rPr>
              <w:lastRenderedPageBreak/>
              <w:t>unit</w:t>
            </w:r>
            <w:r w:rsidRPr="00523021">
              <w:rPr>
                <w:lang w:eastAsia="zh-CN"/>
              </w:rPr>
              <w:t>CountInactivityTimer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23F9" w14:textId="77777777" w:rsidR="00F756AC" w:rsidRPr="00BD6F46" w:rsidRDefault="00F756AC" w:rsidP="00F756AC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rFonts w:cs="Arial"/>
                <w:szCs w:val="18"/>
              </w:rPr>
              <w:t>DurationSec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EBA2" w14:textId="77777777" w:rsidR="00F756AC" w:rsidRPr="00BD6F46" w:rsidRDefault="00F756AC" w:rsidP="00F756AC">
            <w:pPr>
              <w:pStyle w:val="TAC"/>
              <w:rPr>
                <w:lang w:eastAsia="zh-CN"/>
              </w:rPr>
            </w:pPr>
            <w:r w:rsidRPr="00BD6F46">
              <w:rPr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A070" w14:textId="77777777" w:rsidR="00F756AC" w:rsidRPr="00BD6F46" w:rsidRDefault="00F756AC" w:rsidP="00F756AC">
            <w:pPr>
              <w:pStyle w:val="TAL"/>
              <w:rPr>
                <w:lang w:eastAsia="zh-CN"/>
              </w:rPr>
            </w:pPr>
            <w:r w:rsidRPr="00BD6F46"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A275" w14:textId="77777777" w:rsidR="00F756AC" w:rsidRPr="00BD6F46" w:rsidRDefault="00F756AC" w:rsidP="00F756AC">
            <w:pPr>
              <w:pStyle w:val="TAL"/>
              <w:rPr>
                <w:noProof/>
                <w:szCs w:val="18"/>
              </w:rPr>
            </w:pPr>
            <w:r w:rsidRPr="00BD6F46">
              <w:rPr>
                <w:noProof/>
                <w:szCs w:val="18"/>
              </w:rPr>
              <w:t>threshold for the time period resource idle</w:t>
            </w:r>
          </w:p>
          <w:p w14:paraId="16FC3E12" w14:textId="77777777" w:rsidR="00F756AC" w:rsidRPr="00BD6F46" w:rsidRDefault="00F756AC" w:rsidP="00F756AC">
            <w:pPr>
              <w:pStyle w:val="TAL"/>
              <w:rPr>
                <w:lang w:bidi="ar-IQ"/>
              </w:rPr>
            </w:pPr>
            <w:r w:rsidRPr="00BD6F46">
              <w:t>Upon the initial interaction with the CHF, the SMF</w:t>
            </w:r>
            <w:r w:rsidRPr="00BD6F46">
              <w:rPr>
                <w:noProof/>
                <w:szCs w:val="18"/>
              </w:rPr>
              <w:t xml:space="preserve"> use this att</w:t>
            </w:r>
            <w:r>
              <w:rPr>
                <w:noProof/>
                <w:szCs w:val="18"/>
              </w:rPr>
              <w:t>r</w:t>
            </w:r>
            <w:r w:rsidRPr="00BD6F46">
              <w:rPr>
                <w:noProof/>
                <w:szCs w:val="18"/>
              </w:rPr>
              <w:t>ibute to provide pre-configured thre</w:t>
            </w:r>
            <w:r>
              <w:rPr>
                <w:noProof/>
                <w:szCs w:val="18"/>
              </w:rPr>
              <w:t>s</w:t>
            </w:r>
            <w:r w:rsidRPr="00BD6F46">
              <w:rPr>
                <w:noProof/>
                <w:szCs w:val="18"/>
              </w:rPr>
              <w:t>hold to CHF.</w:t>
            </w:r>
          </w:p>
          <w:p w14:paraId="65E5EAAA" w14:textId="77777777" w:rsidR="00F756AC" w:rsidRPr="00BD6F46" w:rsidRDefault="00F756AC" w:rsidP="00F756AC">
            <w:pPr>
              <w:pStyle w:val="TAL"/>
              <w:rPr>
                <w:lang w:bidi="ar-IQ"/>
              </w:rPr>
            </w:pPr>
            <w:r w:rsidRPr="00BD6F46">
              <w:rPr>
                <w:noProof/>
                <w:szCs w:val="18"/>
              </w:rPr>
              <w:t xml:space="preserve">when present in response message, it contains the threshold </w:t>
            </w:r>
            <w:r w:rsidRPr="00BD6F46">
              <w:t xml:space="preserve">supplied by CHF in response of initial request to override existing </w:t>
            </w:r>
            <w:r w:rsidRPr="00BD6F46">
              <w:rPr>
                <w:lang w:bidi="ar-IQ"/>
              </w:rPr>
              <w:t>threshold in SMF.</w:t>
            </w:r>
          </w:p>
          <w:p w14:paraId="40686974" w14:textId="77777777" w:rsidR="00F756AC" w:rsidRPr="00BD6F46" w:rsidRDefault="00F756AC" w:rsidP="00F756AC">
            <w:pPr>
              <w:pStyle w:val="TAL"/>
              <w:rPr>
                <w:noProof/>
                <w:szCs w:val="18"/>
              </w:rPr>
            </w:pPr>
            <w:r w:rsidRPr="00BD6F46">
              <w:rPr>
                <w:lang w:bidi="ar-IQ"/>
              </w:rPr>
              <w:t xml:space="preserve">It’s only present when </w:t>
            </w:r>
            <w:r>
              <w:rPr>
                <w:lang w:bidi="ar-IQ"/>
              </w:rPr>
              <w:t>u</w:t>
            </w:r>
            <w:r w:rsidRPr="00523021">
              <w:rPr>
                <w:lang w:bidi="ar-IQ"/>
              </w:rPr>
              <w:t xml:space="preserve">nit </w:t>
            </w:r>
            <w:r>
              <w:rPr>
                <w:lang w:bidi="ar-IQ"/>
              </w:rPr>
              <w:t>c</w:t>
            </w:r>
            <w:r w:rsidRPr="00523021">
              <w:rPr>
                <w:lang w:bidi="ar-IQ"/>
              </w:rPr>
              <w:t xml:space="preserve">ount </w:t>
            </w:r>
            <w:r>
              <w:rPr>
                <w:lang w:bidi="ar-IQ"/>
              </w:rPr>
              <w:t>i</w:t>
            </w:r>
            <w:r w:rsidRPr="00523021">
              <w:rPr>
                <w:lang w:bidi="ar-IQ"/>
              </w:rPr>
              <w:t>nactivity</w:t>
            </w:r>
            <w:r w:rsidRPr="00BD6F46">
              <w:rPr>
                <w:lang w:bidi="ar-IQ"/>
              </w:rPr>
              <w:t xml:space="preserve"> timer trigger is active.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5DFD" w14:textId="77777777" w:rsidR="00F756AC" w:rsidRPr="00BD6F46" w:rsidRDefault="00F756AC" w:rsidP="00F756AC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F756AC" w:rsidRPr="00BD6F46" w14:paraId="79A724DD" w14:textId="77777777" w:rsidTr="00650980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7553" w14:textId="77777777" w:rsidR="00F756AC" w:rsidRDefault="00F756AC" w:rsidP="00F756AC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bidi="ar-IQ"/>
              </w:rPr>
              <w:t>rAN</w:t>
            </w:r>
            <w:r w:rsidRPr="00D40101">
              <w:rPr>
                <w:lang w:bidi="ar-IQ"/>
              </w:rPr>
              <w:t>Secondary</w:t>
            </w:r>
            <w:r>
              <w:rPr>
                <w:lang w:bidi="ar-IQ"/>
              </w:rPr>
              <w:t>RAT</w:t>
            </w:r>
            <w:r w:rsidRPr="00D40101">
              <w:rPr>
                <w:lang w:bidi="ar-IQ"/>
              </w:rPr>
              <w:t>UsageReport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BC01" w14:textId="77777777" w:rsidR="00F756AC" w:rsidRPr="00BD6F46" w:rsidRDefault="00F756AC" w:rsidP="00F756AC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lang w:bidi="ar-IQ"/>
              </w:rPr>
              <w:t>RANSecondary</w:t>
            </w:r>
            <w:r w:rsidRPr="00D40101">
              <w:rPr>
                <w:lang w:bidi="ar-IQ"/>
              </w:rPr>
              <w:t>RAT</w:t>
            </w:r>
            <w:r>
              <w:rPr>
                <w:lang w:bidi="ar-IQ"/>
              </w:rPr>
              <w:t>Usage</w:t>
            </w:r>
            <w:r w:rsidRPr="00D40101">
              <w:rPr>
                <w:lang w:bidi="ar-IQ"/>
              </w:rPr>
              <w:t>Report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5DD0" w14:textId="77777777" w:rsidR="00F756AC" w:rsidRPr="00BD6F46" w:rsidRDefault="00F756AC" w:rsidP="00F756AC">
            <w:pPr>
              <w:pStyle w:val="TAC"/>
              <w:rPr>
                <w:lang w:bidi="ar-IQ"/>
              </w:rPr>
            </w:pPr>
            <w:r w:rsidRPr="00BD6F46">
              <w:rPr>
                <w:rFonts w:cs="Arial"/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BA2C" w14:textId="77777777" w:rsidR="00F756AC" w:rsidRPr="00BD6F46" w:rsidRDefault="00F756AC" w:rsidP="00F756AC">
            <w:pPr>
              <w:pStyle w:val="TAL"/>
            </w:pPr>
            <w: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FA02" w14:textId="77777777" w:rsidR="00F756AC" w:rsidRPr="00BD6F46" w:rsidRDefault="00F756AC" w:rsidP="00F756AC">
            <w:pPr>
              <w:pStyle w:val="TAL"/>
              <w:rPr>
                <w:noProof/>
                <w:szCs w:val="18"/>
              </w:rPr>
            </w:pPr>
            <w:r>
              <w:t>S</w:t>
            </w:r>
            <w:r w:rsidRPr="00203EA8">
              <w:t>econdary RAT usage</w:t>
            </w:r>
            <w:r>
              <w:t xml:space="preserve"> </w:t>
            </w:r>
            <w:r w:rsidRPr="00203EA8">
              <w:t xml:space="preserve">reported from </w:t>
            </w:r>
            <w:r>
              <w:t>RAN.</w:t>
            </w:r>
            <w:r w:rsidRPr="008A4B48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F843" w14:textId="77777777" w:rsidR="00F756AC" w:rsidRPr="00BD6F46" w:rsidDel="001F1D85" w:rsidRDefault="00F756AC" w:rsidP="00F756AC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2736D5" w:rsidRPr="00BD6F46" w14:paraId="01091072" w14:textId="77777777" w:rsidTr="00E93168">
        <w:trPr>
          <w:jc w:val="center"/>
          <w:ins w:id="56" w:author="Huawei-1" w:date="2021-10-22T16:15:00Z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BA34" w14:textId="6F8ED6FA" w:rsidR="002736D5" w:rsidRPr="00BD6F46" w:rsidDel="001F1D85" w:rsidRDefault="002B1F5B" w:rsidP="00BF198C">
            <w:pPr>
              <w:pStyle w:val="TAN"/>
              <w:rPr>
                <w:ins w:id="57" w:author="Huawei-1" w:date="2021-10-22T16:15:00Z"/>
                <w:rFonts w:cs="Arial"/>
                <w:szCs w:val="18"/>
                <w:lang w:eastAsia="zh-CN"/>
              </w:rPr>
            </w:pPr>
            <w:ins w:id="58" w:author="Huawei-2" w:date="2021-11-04T14:47:00Z">
              <w:r>
                <w:t>NOTE 1:</w:t>
              </w:r>
              <w:r>
                <w:tab/>
                <w:t xml:space="preserve">Only the </w:t>
              </w:r>
              <w:r w:rsidRPr="00BF198C">
                <w:t xml:space="preserve">time stamp </w:t>
              </w:r>
              <w:r>
                <w:t xml:space="preserve">is </w:t>
              </w:r>
              <w:r w:rsidRPr="00BF198C">
                <w:t xml:space="preserve">acquired </w:t>
              </w:r>
              <w:r w:rsidRPr="00F75715">
                <w:t>which</w:t>
              </w:r>
              <w:r w:rsidRPr="00F75715" w:rsidDel="008B72DD">
                <w:rPr>
                  <w:rFonts w:hint="eastAsia"/>
                  <w:lang w:eastAsia="zh-CN"/>
                </w:rPr>
                <w:t xml:space="preserve"> </w:t>
              </w:r>
              <w:r w:rsidRPr="00F75715">
                <w:rPr>
                  <w:rFonts w:hint="eastAsia"/>
                  <w:lang w:eastAsia="zh-CN"/>
                </w:rPr>
                <w:t>t</w:t>
              </w:r>
              <w:r w:rsidRPr="00F75715">
                <w:t>he UE was last known to be in th</w:t>
              </w:r>
              <w:r w:rsidRPr="00F75715">
                <w:rPr>
                  <w:rFonts w:hint="eastAsia"/>
                  <w:lang w:eastAsia="zh-CN"/>
                </w:rPr>
                <w:t>e</w:t>
              </w:r>
              <w:r w:rsidRPr="00F75715">
                <w:t xml:space="preserve"> location</w:t>
              </w:r>
              <w:r w:rsidRPr="00BF198C">
                <w:t xml:space="preserve"> can be used in </w:t>
              </w:r>
              <w:proofErr w:type="spellStart"/>
              <w:r w:rsidRPr="00BF198C">
                <w:t>userLocationTime</w:t>
              </w:r>
              <w:proofErr w:type="spellEnd"/>
              <w:r w:rsidRPr="00BF198C">
                <w:t xml:space="preserve"> and mAPDUNon3GPPUserLocationTime.</w:t>
              </w:r>
            </w:ins>
          </w:p>
        </w:tc>
      </w:tr>
    </w:tbl>
    <w:p w14:paraId="1C3E1C50" w14:textId="77777777" w:rsidR="000B2361" w:rsidRPr="00BD6F46" w:rsidRDefault="000B2361" w:rsidP="000B2361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749A1" w:rsidRPr="007215AA" w14:paraId="39797804" w14:textId="77777777" w:rsidTr="0065098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91659A3" w14:textId="5B83F479" w:rsidR="00F749A1" w:rsidRPr="007215AA" w:rsidRDefault="00F749A1" w:rsidP="006509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0801852" w14:textId="77777777" w:rsidR="008A7621" w:rsidRPr="00BD6F46" w:rsidRDefault="008A7621" w:rsidP="008A7621">
      <w:pPr>
        <w:pStyle w:val="2"/>
      </w:pPr>
      <w:bookmarkStart w:id="59" w:name="_Toc83044160"/>
      <w:r w:rsidRPr="00BD6F46">
        <w:lastRenderedPageBreak/>
        <w:t>7</w:t>
      </w:r>
      <w:r w:rsidRPr="00BD6F46">
        <w:rPr>
          <w:rFonts w:hint="eastAsia"/>
        </w:rPr>
        <w:t>.2</w:t>
      </w:r>
      <w:r w:rsidRPr="00BD6F46">
        <w:tab/>
        <w:t>Bindings for 5G data connectivity</w:t>
      </w:r>
      <w:bookmarkEnd w:id="59"/>
    </w:p>
    <w:p w14:paraId="4D31A801" w14:textId="77777777" w:rsidR="008A7621" w:rsidRPr="00BD6F46" w:rsidRDefault="008A7621" w:rsidP="008A7621">
      <w:pPr>
        <w:pStyle w:val="TH"/>
        <w:rPr>
          <w:lang w:bidi="ar-IQ"/>
        </w:rPr>
      </w:pPr>
      <w:r w:rsidRPr="00BD6F46">
        <w:rPr>
          <w:noProof/>
        </w:rPr>
        <w:t xml:space="preserve">Table </w:t>
      </w:r>
      <w:r w:rsidRPr="00BD6F46">
        <w:rPr>
          <w:noProof/>
          <w:lang w:eastAsia="zh-CN"/>
        </w:rPr>
        <w:t>7</w:t>
      </w:r>
      <w:r w:rsidRPr="00BD6F46">
        <w:rPr>
          <w:noProof/>
        </w:rPr>
        <w:t xml:space="preserve">.2-1: Bindings of 5G data connectivity CDR </w:t>
      </w:r>
      <w:r w:rsidRPr="00640E23">
        <w:rPr>
          <w:rFonts w:eastAsia="Times New Roman"/>
        </w:rPr>
        <w:t>field</w:t>
      </w:r>
      <w:r w:rsidRPr="00BD6F46">
        <w:rPr>
          <w:noProof/>
        </w:rPr>
        <w:t xml:space="preserve">, Information Element and </w:t>
      </w:r>
      <w:r w:rsidRPr="00BD6F46">
        <w:t>Resource Attribute</w:t>
      </w:r>
      <w:r w:rsidRPr="00BD6F46" w:rsidDel="00AE50ED">
        <w:rPr>
          <w:rFonts w:hint="eastAsia"/>
          <w:noProof/>
          <w:lang w:eastAsia="zh-CN"/>
        </w:rPr>
        <w:t xml:space="preserve"> 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3"/>
        <w:gridCol w:w="3006"/>
        <w:gridCol w:w="33"/>
        <w:gridCol w:w="3019"/>
        <w:gridCol w:w="33"/>
        <w:gridCol w:w="3925"/>
        <w:gridCol w:w="33"/>
      </w:tblGrid>
      <w:tr w:rsidR="008A7621" w:rsidRPr="00BD6F46" w14:paraId="2338082D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9D9D9"/>
          </w:tcPr>
          <w:p w14:paraId="0506FA45" w14:textId="77777777" w:rsidR="008A7621" w:rsidRPr="00BD6F46" w:rsidRDefault="008A7621" w:rsidP="00650980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lastRenderedPageBreak/>
              <w:t>Information Element</w:t>
            </w:r>
          </w:p>
        </w:tc>
        <w:tc>
          <w:tcPr>
            <w:tcW w:w="3052" w:type="dxa"/>
            <w:gridSpan w:val="2"/>
            <w:shd w:val="clear" w:color="auto" w:fill="D9D9D9"/>
          </w:tcPr>
          <w:p w14:paraId="77BBE814" w14:textId="77777777" w:rsidR="008A7621" w:rsidRPr="00BD6F46" w:rsidRDefault="008A7621" w:rsidP="00650980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t>CDR Field</w:t>
            </w:r>
          </w:p>
        </w:tc>
        <w:tc>
          <w:tcPr>
            <w:tcW w:w="3958" w:type="dxa"/>
            <w:gridSpan w:val="2"/>
            <w:shd w:val="clear" w:color="auto" w:fill="D9D9D9"/>
          </w:tcPr>
          <w:p w14:paraId="7EC33E40" w14:textId="77777777" w:rsidR="008A7621" w:rsidRPr="00BD6F46" w:rsidRDefault="008A7621" w:rsidP="00650980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t>Resource Attribute</w:t>
            </w:r>
          </w:p>
        </w:tc>
      </w:tr>
      <w:tr w:rsidR="008A7621" w:rsidRPr="00BD6F46" w14:paraId="665B69C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379E619E" w14:textId="77777777" w:rsidR="008A7621" w:rsidRPr="00BD6F46" w:rsidRDefault="008A7621" w:rsidP="00650980">
            <w:pPr>
              <w:pStyle w:val="TAC"/>
              <w:jc w:val="left"/>
            </w:pPr>
          </w:p>
        </w:tc>
        <w:tc>
          <w:tcPr>
            <w:tcW w:w="3052" w:type="dxa"/>
            <w:gridSpan w:val="2"/>
            <w:shd w:val="clear" w:color="auto" w:fill="DDDDDD"/>
          </w:tcPr>
          <w:p w14:paraId="5213B7E0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</w:p>
        </w:tc>
        <w:tc>
          <w:tcPr>
            <w:tcW w:w="3958" w:type="dxa"/>
            <w:gridSpan w:val="2"/>
            <w:shd w:val="clear" w:color="auto" w:fill="DDDDDD"/>
          </w:tcPr>
          <w:p w14:paraId="5981DF2B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  <w:lang w:eastAsia="zh-CN"/>
              </w:rPr>
            </w:pPr>
            <w:proofErr w:type="spellStart"/>
            <w:r w:rsidRPr="00BD6F46">
              <w:rPr>
                <w:rFonts w:eastAsia="等线" w:hint="eastAsia"/>
                <w:b/>
              </w:rPr>
              <w:t>ChargingData</w:t>
            </w:r>
            <w:r w:rsidRPr="00BD6F46">
              <w:rPr>
                <w:rFonts w:eastAsia="等线" w:hint="eastAsia"/>
                <w:b/>
                <w:lang w:eastAsia="zh-CN"/>
              </w:rPr>
              <w:t>Request</w:t>
            </w:r>
            <w:proofErr w:type="spellEnd"/>
          </w:p>
        </w:tc>
      </w:tr>
      <w:tr w:rsidR="008A7621" w:rsidRPr="00BD6F46" w:rsidDel="00966B4C" w14:paraId="7A83E8B7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5BF70755" w14:textId="77777777" w:rsidR="008A7621" w:rsidRPr="00BD6F46" w:rsidRDefault="008A7621" w:rsidP="00650980">
            <w:pPr>
              <w:pStyle w:val="TAL"/>
            </w:pPr>
            <w:r w:rsidRPr="00033D77">
              <w:t>Supported Features</w:t>
            </w:r>
          </w:p>
        </w:tc>
        <w:tc>
          <w:tcPr>
            <w:tcW w:w="3052" w:type="dxa"/>
            <w:gridSpan w:val="2"/>
            <w:shd w:val="clear" w:color="auto" w:fill="DDDDDD"/>
          </w:tcPr>
          <w:p w14:paraId="2EE13F9E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033D77">
              <w:t>-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12524DEB" w14:textId="77777777" w:rsidR="008A7621" w:rsidRPr="00BD6F46" w:rsidRDefault="008A7621" w:rsidP="00650980">
            <w:pPr>
              <w:pStyle w:val="TAL"/>
              <w:rPr>
                <w:rFonts w:eastAsia="等线"/>
                <w:lang w:eastAsia="zh-CN"/>
              </w:rPr>
            </w:pPr>
            <w:r w:rsidRPr="00E22F28">
              <w:rPr>
                <w:rFonts w:hint="eastAsia"/>
                <w:b/>
                <w:lang w:eastAsia="zh-CN"/>
              </w:rPr>
              <w:t>/</w:t>
            </w:r>
            <w:proofErr w:type="spellStart"/>
            <w:r w:rsidRPr="00E22F28">
              <w:rPr>
                <w:rFonts w:hint="eastAsia"/>
                <w:lang w:eastAsia="zh-CN"/>
              </w:rPr>
              <w:t>s</w:t>
            </w:r>
            <w:r w:rsidRPr="00E22F28">
              <w:rPr>
                <w:lang w:eastAsia="zh-CN"/>
              </w:rPr>
              <w:t>upportedFeatures</w:t>
            </w:r>
            <w:proofErr w:type="spellEnd"/>
          </w:p>
        </w:tc>
      </w:tr>
      <w:tr w:rsidR="008A7621" w:rsidRPr="00BD6F46" w:rsidDel="00966B4C" w14:paraId="136ABABD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3183A519" w14:textId="77777777" w:rsidR="008A7621" w:rsidRPr="00BD6F46" w:rsidRDefault="008A7621" w:rsidP="00650980">
            <w:pPr>
              <w:pStyle w:val="TAL"/>
              <w:rPr>
                <w:szCs w:val="18"/>
              </w:rPr>
            </w:pPr>
            <w:r w:rsidRPr="00BD6F46">
              <w:t xml:space="preserve">Multiple 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t xml:space="preserve"> Usage</w:t>
            </w:r>
          </w:p>
        </w:tc>
        <w:tc>
          <w:tcPr>
            <w:tcW w:w="3052" w:type="dxa"/>
            <w:gridSpan w:val="2"/>
            <w:shd w:val="clear" w:color="auto" w:fill="DDDDDD"/>
          </w:tcPr>
          <w:p w14:paraId="22618A39" w14:textId="77777777" w:rsidR="008A7621" w:rsidRPr="00BD6F46" w:rsidDel="00966B4C" w:rsidRDefault="008A7621" w:rsidP="00650980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 xml:space="preserve"> List of Multiple Unit Usage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130073E4" w14:textId="77777777" w:rsidR="008A7621" w:rsidRPr="00BD6F46" w:rsidDel="00966B4C" w:rsidRDefault="008A7621" w:rsidP="00650980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</w:p>
        </w:tc>
      </w:tr>
      <w:tr w:rsidR="008A7621" w:rsidRPr="00BD6F46" w:rsidDel="00966B4C" w14:paraId="6B584C5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08A8E06" w14:textId="77777777" w:rsidR="008A7621" w:rsidRPr="00BD6F46" w:rsidRDefault="008A7621" w:rsidP="00650980">
            <w:pPr>
              <w:pStyle w:val="TAL"/>
              <w:ind w:firstLineChars="100" w:firstLine="180"/>
            </w:pPr>
            <w:r w:rsidRPr="00BD6F46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E7739D8" w14:textId="77777777" w:rsidR="008A7621" w:rsidRPr="00BD6F46" w:rsidRDefault="008A7621" w:rsidP="00650980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UPF I</w:t>
            </w:r>
            <w:r>
              <w:rPr>
                <w:lang w:bidi="ar-IQ"/>
              </w:rPr>
              <w:t>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EF3001E" w14:textId="77777777" w:rsidR="008A7621" w:rsidRPr="00BD6F46" w:rsidRDefault="008A7621" w:rsidP="00650980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uPFID</w:t>
            </w:r>
            <w:proofErr w:type="spellEnd"/>
          </w:p>
        </w:tc>
      </w:tr>
      <w:tr w:rsidR="008A7621" w:rsidRPr="00BD6F46" w:rsidDel="00966B4C" w14:paraId="25E46602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576D1AC" w14:textId="77777777" w:rsidR="008A7621" w:rsidRPr="00BD6F46" w:rsidRDefault="008A7621" w:rsidP="00650980">
            <w:pPr>
              <w:pStyle w:val="TAL"/>
              <w:ind w:firstLineChars="100" w:firstLine="180"/>
              <w:rPr>
                <w:lang w:eastAsia="zh-CN"/>
              </w:rPr>
            </w:pPr>
            <w:r>
              <w:rPr>
                <w:lang w:eastAsia="zh-CN" w:bidi="ar-IQ"/>
              </w:rPr>
              <w:t>multi-homed 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A568263" w14:textId="77777777" w:rsidR="008A7621" w:rsidRPr="00BD6F46" w:rsidRDefault="008A7621" w:rsidP="00650980">
            <w:pPr>
              <w:pStyle w:val="TAL"/>
              <w:ind w:firstLineChars="67" w:firstLine="121"/>
              <w:rPr>
                <w:lang w:bidi="ar-IQ"/>
              </w:rPr>
            </w:pPr>
            <w:r>
              <w:rPr>
                <w:lang w:eastAsia="zh-CN" w:bidi="ar-IQ"/>
              </w:rPr>
              <w:t>Multi-homed 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3D4CDB4" w14:textId="77777777" w:rsidR="008A7621" w:rsidRPr="00BD6F46" w:rsidRDefault="008A7621" w:rsidP="00650980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eastAsia="zh-CN"/>
              </w:rPr>
              <w:t>/</w:t>
            </w:r>
            <w:proofErr w:type="spellStart"/>
            <w:r>
              <w:rPr>
                <w:lang w:eastAsia="zh-CN" w:bidi="ar-IQ"/>
              </w:rPr>
              <w:t>multihomedPDUA</w:t>
            </w:r>
            <w:r w:rsidRPr="002F3ED2">
              <w:rPr>
                <w:lang w:eastAsia="zh-CN" w:bidi="ar-IQ"/>
              </w:rPr>
              <w:t>ddress</w:t>
            </w:r>
            <w:proofErr w:type="spellEnd"/>
          </w:p>
        </w:tc>
      </w:tr>
      <w:tr w:rsidR="008A7621" w:rsidRPr="00BD6F46" w:rsidDel="00966B4C" w14:paraId="7F63AECC" w14:textId="77777777" w:rsidTr="00650980">
        <w:trPr>
          <w:gridAfter w:val="1"/>
          <w:wAfter w:w="33" w:type="dxa"/>
          <w:trHeight w:val="463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62A189E" w14:textId="77777777" w:rsidR="008A7621" w:rsidRPr="00BD6F46" w:rsidRDefault="008A7621" w:rsidP="00650980">
            <w:pPr>
              <w:pStyle w:val="TAL"/>
              <w:ind w:left="284" w:firstLineChars="100" w:firstLine="180"/>
              <w:rPr>
                <w:szCs w:val="18"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Used Unit</w:t>
            </w:r>
            <w:r w:rsidRPr="00BD6F46">
              <w:rPr>
                <w:lang w:eastAsia="zh-CN"/>
              </w:rPr>
              <w:t xml:space="preserve"> Container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7FF4096" w14:textId="77777777" w:rsidR="008A7621" w:rsidRPr="00B54D35" w:rsidDel="00966B4C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Used Unit Container</w:t>
            </w:r>
            <w:r w:rsidRPr="00BD6F46" w:rsidDel="00E768B3">
              <w:rPr>
                <w:lang w:bidi="ar-IQ"/>
              </w:rPr>
              <w:t xml:space="preserve"> 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765D9680" w14:textId="77777777" w:rsidR="008A7621" w:rsidRPr="00BD6F46" w:rsidDel="00966B4C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</w:p>
        </w:tc>
      </w:tr>
      <w:tr w:rsidR="008A7621" w:rsidRPr="00BD6F46" w:rsidDel="00966B4C" w14:paraId="36DB0214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E35C385" w14:textId="77777777" w:rsidR="008A7621" w:rsidRPr="00BD6F46" w:rsidRDefault="008A7621" w:rsidP="00650980">
            <w:pPr>
              <w:pStyle w:val="TAL"/>
              <w:ind w:firstLineChars="100" w:firstLine="180"/>
              <w:rPr>
                <w:lang w:eastAsia="zh-CN"/>
              </w:rPr>
            </w:pPr>
            <w:r w:rsidRPr="00BD6F46">
              <w:rPr>
                <w:lang w:eastAsia="zh-CN"/>
              </w:rPr>
              <w:t>PDU Container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F9A7F16" w14:textId="77777777" w:rsidR="008A7621" w:rsidRPr="00BD6F46" w:rsidRDefault="008A7621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 xml:space="preserve">PDU </w:t>
            </w:r>
            <w:r w:rsidRPr="00BD6F46">
              <w:rPr>
                <w:lang w:eastAsia="zh-CN"/>
              </w:rPr>
              <w:t>Container</w:t>
            </w:r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50A4A8E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  <w:proofErr w:type="spellEnd"/>
          </w:p>
        </w:tc>
      </w:tr>
      <w:tr w:rsidR="008A7621" w:rsidRPr="00BD6F46" w:rsidDel="00966B4C" w14:paraId="6C53D10B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AEB809A" w14:textId="77777777" w:rsidR="008A7621" w:rsidRPr="00BD6F46" w:rsidRDefault="008A7621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7B1446D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69AD115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</w:p>
        </w:tc>
      </w:tr>
      <w:tr w:rsidR="008A7621" w:rsidRPr="00BD6F46" w:rsidDel="00966B4C" w14:paraId="6608BBC3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6877899" w14:textId="77777777" w:rsidR="008A7621" w:rsidRPr="00BD6F46" w:rsidRDefault="008A7621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62A6B1B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45BEFBB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8A7621" w:rsidRPr="00BD6F46" w:rsidDel="00966B4C" w14:paraId="5483C07F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8181814" w14:textId="77777777" w:rsidR="008A7621" w:rsidRPr="00BD6F46" w:rsidRDefault="008A7621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F60BB37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CFB01E0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8A7621" w14:paraId="45223D98" w14:textId="77777777" w:rsidTr="00650980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rHeight w:val="271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CA4F9" w14:textId="77777777" w:rsidR="008A7621" w:rsidRDefault="008A7621" w:rsidP="00650980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noProof/>
              </w:rPr>
              <w:t xml:space="preserve">QoS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1C052" w14:textId="77777777" w:rsidR="008A7621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BD7CA" w14:textId="77777777" w:rsidR="008A7621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</w:t>
            </w:r>
            <w:r w:rsidRPr="002113FD">
              <w:rPr>
                <w:noProof/>
              </w:rPr>
              <w:t>Characteristics</w:t>
            </w:r>
          </w:p>
        </w:tc>
      </w:tr>
      <w:tr w:rsidR="008A7621" w:rsidRPr="00BD6F46" w:rsidDel="00966B4C" w14:paraId="3C98A1D7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DA1C88F" w14:textId="77777777" w:rsidR="008A7621" w:rsidRPr="00BD6F46" w:rsidRDefault="008A7621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297F5B5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AB9FFD7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F701ED">
              <w:rPr>
                <w:lang w:eastAsia="zh-CN"/>
              </w:rPr>
              <w:t>afChargingIdentifier</w:t>
            </w:r>
          </w:p>
        </w:tc>
      </w:tr>
      <w:tr w:rsidR="008A7621" w:rsidRPr="00BD6F46" w:rsidDel="00966B4C" w14:paraId="36D6DF2D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6857A90" w14:textId="77777777" w:rsidR="008A7621" w:rsidRPr="00BD6F46" w:rsidRDefault="008A7621" w:rsidP="00650980">
            <w:pPr>
              <w:pStyle w:val="TAL"/>
              <w:ind w:firstLineChars="335" w:firstLine="603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9BBCEC4" w14:textId="77777777" w:rsidR="008A7621" w:rsidRPr="00BD6F46" w:rsidRDefault="008A7621" w:rsidP="00650980">
            <w:pPr>
              <w:pStyle w:val="TAL"/>
              <w:ind w:firstLineChars="146" w:firstLine="263"/>
            </w:pPr>
            <w:r w:rsidRPr="00683190">
              <w:t>AF Charging Id</w:t>
            </w:r>
            <w:r>
              <w:t xml:space="preserve"> String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4F7F0A0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683190">
              <w:rPr>
                <w:lang w:bidi="ar-IQ"/>
              </w:rPr>
              <w:t>/multipleUnitUsage/usedUnitContainer/</w:t>
            </w:r>
            <w:r w:rsidRPr="00683190">
              <w:rPr>
                <w:lang w:eastAsia="zh-CN"/>
              </w:rPr>
              <w:t>p</w:t>
            </w:r>
            <w:r w:rsidRPr="00683190">
              <w:t>DU</w:t>
            </w:r>
            <w:r w:rsidRPr="00683190">
              <w:rPr>
                <w:lang w:eastAsia="zh-CN"/>
              </w:rPr>
              <w:t>Container</w:t>
            </w:r>
            <w:r w:rsidRPr="00683190">
              <w:t>Information/</w:t>
            </w:r>
            <w:r w:rsidRPr="00683190">
              <w:rPr>
                <w:lang w:eastAsia="zh-CN"/>
              </w:rPr>
              <w:t>afChargingId</w:t>
            </w:r>
            <w:r>
              <w:rPr>
                <w:lang w:eastAsia="zh-CN"/>
              </w:rPr>
              <w:t>String</w:t>
            </w:r>
          </w:p>
        </w:tc>
      </w:tr>
      <w:tr w:rsidR="008A7621" w:rsidRPr="00BD6F46" w:rsidDel="00966B4C" w14:paraId="545F99EA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C3C8BE6" w14:textId="77777777" w:rsidR="008A7621" w:rsidRPr="00BD6F46" w:rsidRDefault="008A7621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9CFEC7D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8B07404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</w:p>
        </w:tc>
      </w:tr>
      <w:tr w:rsidR="008A7621" w:rsidRPr="00BD6F46" w:rsidDel="00966B4C" w14:paraId="771B71D7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2A08564" w14:textId="77777777" w:rsidR="008A7621" w:rsidRPr="00BD6F46" w:rsidRDefault="008A7621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32A2FF0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47DBF29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8A7621" w:rsidRPr="00BD6F46" w:rsidDel="00966B4C" w14:paraId="16DFE748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2EB3F29" w14:textId="77777777" w:rsidR="008A7621" w:rsidRPr="00BD6F46" w:rsidRDefault="008A7621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5E3040D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11F3FD0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8A7621" w:rsidRPr="00BD6F46" w:rsidDel="00966B4C" w14:paraId="6895DD40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6B86B08" w14:textId="77777777" w:rsidR="008A7621" w:rsidRPr="00602A47" w:rsidRDefault="008A7621" w:rsidP="00650980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602A47">
              <w:rPr>
                <w:rFonts w:eastAsia="Times New Roman"/>
                <w:szCs w:val="18"/>
              </w:rPr>
              <w:t>Serving Network Function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BEEDC63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65898A92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eastAsia="等线"/>
              </w:rPr>
              <w:t>servingNodeID</w:t>
            </w:r>
          </w:p>
        </w:tc>
      </w:tr>
      <w:tr w:rsidR="008A7621" w:rsidRPr="00BD6F46" w:rsidDel="00966B4C" w14:paraId="6A3EDBB5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855D4C3" w14:textId="77777777" w:rsidR="008A7621" w:rsidRPr="00602A47" w:rsidRDefault="008A7621" w:rsidP="00650980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602A47">
              <w:rPr>
                <w:rFonts w:eastAsia="Times New Roman"/>
                <w:szCs w:val="18"/>
              </w:rPr>
              <w:t>Presence Reporting Area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FD027FC" w14:textId="77777777" w:rsidR="008A7621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Presence Reporting Area</w:t>
            </w:r>
          </w:p>
          <w:p w14:paraId="1F9AE503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14505E50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  <w:proofErr w:type="spellEnd"/>
            <w:r w:rsidRPr="00BD6F46">
              <w:t>/</w:t>
            </w:r>
            <w:r w:rsidRPr="00BD6F46">
              <w:rPr>
                <w:rFonts w:eastAsia="等线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8A7621" w:rsidRPr="00BD6F46" w:rsidDel="00966B4C" w14:paraId="758D07D2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87F94E3" w14:textId="77777777" w:rsidR="008A7621" w:rsidRPr="00BD6F46" w:rsidRDefault="008A7621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17F6BAF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eastAsia="zh-CN"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3052DA4A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8A7621" w:rsidRPr="00BD6F46" w:rsidDel="00966B4C" w14:paraId="0FDE7B28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E71F34F" w14:textId="77777777" w:rsidR="008A7621" w:rsidRPr="00BD6F46" w:rsidRDefault="008A7621" w:rsidP="00650980">
            <w:pPr>
              <w:pStyle w:val="TAL"/>
              <w:ind w:left="566"/>
              <w:rPr>
                <w:lang w:eastAsia="zh-CN"/>
              </w:rPr>
            </w:pPr>
            <w:r>
              <w:rPr>
                <w:lang w:eastAsia="zh-CN"/>
              </w:rPr>
              <w:t xml:space="preserve">MA PDU Steering </w:t>
            </w:r>
            <w:r w:rsidRPr="0062784C">
              <w:rPr>
                <w:rFonts w:eastAsia="Times New Roman"/>
                <w:lang w:eastAsia="zh-CN"/>
              </w:rPr>
              <w:t>functionality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48FE675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eastAsia="zh-CN"/>
              </w:rPr>
            </w:pPr>
            <w:r>
              <w:rPr>
                <w:lang w:eastAsia="zh-CN"/>
              </w:rPr>
              <w:t>MA PDU Steering functionality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0F88D84B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AA78EE">
              <w:rPr>
                <w:lang w:eastAsia="zh-CN"/>
              </w:rPr>
              <w:t>mAPDUSteeringFunctionality</w:t>
            </w:r>
          </w:p>
        </w:tc>
      </w:tr>
      <w:tr w:rsidR="008A7621" w:rsidRPr="00BD6F46" w:rsidDel="00966B4C" w14:paraId="3B393182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5277310" w14:textId="77777777" w:rsidR="008A7621" w:rsidRPr="00BD6F46" w:rsidRDefault="008A7621" w:rsidP="00650980">
            <w:pPr>
              <w:pStyle w:val="TAL"/>
              <w:ind w:firstLineChars="335" w:firstLine="603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5761C3B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0F25E119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AA78EE">
              <w:rPr>
                <w:lang w:eastAsia="zh-CN"/>
              </w:rPr>
              <w:t>mAPDUSteeringMode</w:t>
            </w:r>
          </w:p>
        </w:tc>
      </w:tr>
      <w:tr w:rsidR="008A7621" w:rsidRPr="00BD6F46" w:rsidDel="00966B4C" w14:paraId="49DC8B0A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C2D0F43" w14:textId="77777777" w:rsidR="008A7621" w:rsidRPr="00BD6F46" w:rsidRDefault="008A7621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7AF3850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81006AA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ponsorIdentity</w:t>
            </w:r>
          </w:p>
        </w:tc>
      </w:tr>
      <w:tr w:rsidR="008A7621" w:rsidRPr="00BD6F46" w:rsidDel="00966B4C" w14:paraId="605B93A6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CCECBF6" w14:textId="77777777" w:rsidR="008A7621" w:rsidRPr="00E22F28" w:rsidRDefault="008A7621" w:rsidP="00650980">
            <w:pPr>
              <w:pStyle w:val="TF"/>
              <w:spacing w:after="0"/>
              <w:ind w:firstLineChars="200" w:firstLine="360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E22F28">
              <w:rPr>
                <w:rFonts w:cs="Arial"/>
                <w:b w:val="0"/>
                <w:sz w:val="18"/>
                <w:szCs w:val="18"/>
              </w:rPr>
              <w:t>Application Service Provider</w:t>
            </w:r>
          </w:p>
          <w:p w14:paraId="1473613B" w14:textId="77777777" w:rsidR="008A7621" w:rsidRPr="00602A47" w:rsidRDefault="008A7621" w:rsidP="00650980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E22F28">
              <w:rPr>
                <w:rFonts w:cs="Arial"/>
                <w:szCs w:val="18"/>
              </w:rPr>
              <w:t>Identity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965C524" w14:textId="77777777" w:rsidR="008A7621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602A47">
              <w:rPr>
                <w:lang w:bidi="ar-IQ"/>
              </w:rPr>
              <w:t>Applicatio</w:t>
            </w:r>
            <w:r w:rsidRPr="000717B6">
              <w:rPr>
                <w:lang w:bidi="ar-IQ"/>
              </w:rPr>
              <w:t>n Service Provider</w:t>
            </w:r>
          </w:p>
          <w:p w14:paraId="4048AC1A" w14:textId="77777777" w:rsidR="008A7621" w:rsidRPr="000717B6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0717B6">
              <w:rPr>
                <w:lang w:bidi="ar-IQ"/>
              </w:rPr>
              <w:t>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EFF39DC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a</w:t>
            </w:r>
            <w:r w:rsidRPr="00BD6F46">
              <w:rPr>
                <w:lang w:bidi="ar-IQ"/>
              </w:rPr>
              <w:t>pplication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erviceProviderIdentity</w:t>
            </w:r>
          </w:p>
        </w:tc>
      </w:tr>
      <w:tr w:rsidR="008A7621" w:rsidRPr="00BD6F46" w:rsidDel="00966B4C" w14:paraId="14367C5F" w14:textId="77777777" w:rsidTr="00650980">
        <w:trPr>
          <w:gridAfter w:val="1"/>
          <w:wAfter w:w="33" w:type="dxa"/>
          <w:trHeight w:val="271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43C2245" w14:textId="77777777" w:rsidR="008A7621" w:rsidRPr="00BD6F46" w:rsidRDefault="008A7621" w:rsidP="00650980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1FB782D" w14:textId="77777777" w:rsidR="008A7621" w:rsidRPr="00BD6F46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73E1849" w14:textId="77777777" w:rsidR="008A7621" w:rsidRPr="00BD6F46" w:rsidRDefault="008A7621" w:rsidP="00650980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Information/chargingRuleBaseName</w:t>
            </w:r>
          </w:p>
        </w:tc>
      </w:tr>
      <w:tr w:rsidR="008A7621" w:rsidRPr="00BD6F46" w14:paraId="0B08A08A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DDDDDD"/>
          </w:tcPr>
          <w:p w14:paraId="094DF672" w14:textId="77777777" w:rsidR="008A7621" w:rsidRPr="00BD6F46" w:rsidRDefault="008A7621" w:rsidP="00650980">
            <w:pPr>
              <w:pStyle w:val="TAH"/>
              <w:jc w:val="left"/>
              <w:rPr>
                <w:rFonts w:eastAsia="等线"/>
                <w:b w:val="0"/>
              </w:rPr>
            </w:pPr>
            <w:r w:rsidRPr="00BD6F46">
              <w:rPr>
                <w:b w:val="0"/>
              </w:rPr>
              <w:t>PDU Session Charging Information</w:t>
            </w:r>
          </w:p>
        </w:tc>
        <w:tc>
          <w:tcPr>
            <w:tcW w:w="3052" w:type="dxa"/>
            <w:gridSpan w:val="2"/>
            <w:shd w:val="clear" w:color="auto" w:fill="DDDDDD"/>
          </w:tcPr>
          <w:p w14:paraId="0EF43428" w14:textId="77777777" w:rsidR="008A7621" w:rsidRPr="007F2678" w:rsidRDefault="008A7621" w:rsidP="00650980">
            <w:pPr>
              <w:pStyle w:val="TAH"/>
              <w:jc w:val="left"/>
              <w:rPr>
                <w:rFonts w:eastAsia="等线"/>
                <w:b w:val="0"/>
              </w:rPr>
            </w:pPr>
            <w:r w:rsidRPr="007F2678">
              <w:rPr>
                <w:rFonts w:eastAsia="等线"/>
                <w:b w:val="0"/>
              </w:rPr>
              <w:t>PDU Session Charging Information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4981939C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 w:rsidDel="00445508">
              <w:rPr>
                <w:rFonts w:eastAsia="等线" w:hint="eastAsia"/>
              </w:rPr>
              <w:t xml:space="preserve"> </w:t>
            </w:r>
          </w:p>
        </w:tc>
      </w:tr>
      <w:tr w:rsidR="008A7621" w:rsidRPr="00BD6F46" w14:paraId="7F10EFD9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50391F1" w14:textId="77777777" w:rsidR="008A7621" w:rsidRPr="00BD6F46" w:rsidRDefault="008A7621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502B326" w14:textId="77777777" w:rsidR="008A7621" w:rsidRPr="00B54D35" w:rsidRDefault="008A7621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9FA885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c</w:t>
            </w:r>
            <w:r w:rsidRPr="00BD6F46">
              <w:rPr>
                <w:rFonts w:eastAsia="等线"/>
              </w:rPr>
              <w:t>hargingI</w:t>
            </w:r>
            <w:r>
              <w:rPr>
                <w:rFonts w:eastAsia="等线"/>
              </w:rPr>
              <w:t>d</w:t>
            </w:r>
            <w:proofErr w:type="spellEnd"/>
          </w:p>
        </w:tc>
      </w:tr>
      <w:tr w:rsidR="008A7621" w:rsidRPr="00BD6F46" w14:paraId="5BD89E54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CE4980" w14:textId="77777777" w:rsidR="008A7621" w:rsidRPr="00BD6F46" w:rsidRDefault="008A7621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FE67C1B" w14:textId="77777777" w:rsidR="008A7621" w:rsidRPr="00B54D35" w:rsidRDefault="008A7621" w:rsidP="00650980">
            <w:pPr>
              <w:pStyle w:val="TAL"/>
              <w:ind w:firstLineChars="100" w:firstLine="180"/>
              <w:rPr>
                <w:lang w:val="fr-FR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833F205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  <w:lang w:val="fr-FR"/>
              </w:rPr>
              <w:t>/pDUSessionChargingInformation/</w:t>
            </w:r>
            <w:r>
              <w:rPr>
                <w:lang w:val="fr-FR"/>
              </w:rPr>
              <w:t xml:space="preserve"> homeProvidedChargingId</w:t>
            </w:r>
          </w:p>
        </w:tc>
      </w:tr>
      <w:tr w:rsidR="008A7621" w:rsidRPr="00BD6F46" w14:paraId="79BBE237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03EE7AA" w14:textId="77777777" w:rsidR="008A7621" w:rsidRPr="00BD6F46" w:rsidRDefault="008A7621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84A34DC" w14:textId="77777777" w:rsidR="008A7621" w:rsidRPr="00BD6F46" w:rsidRDefault="008A7621" w:rsidP="00650980">
            <w:pPr>
              <w:pStyle w:val="TAL"/>
              <w:ind w:firstLineChars="100" w:firstLine="180"/>
              <w:rPr>
                <w:rFonts w:eastAsia="等线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1DA9611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t>userInformation</w:t>
            </w:r>
            <w:proofErr w:type="spellEnd"/>
          </w:p>
        </w:tc>
      </w:tr>
      <w:tr w:rsidR="008A7621" w:rsidRPr="00BD6F46" w14:paraId="3B6FB50A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7E2423B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E139AC9" w14:textId="77777777" w:rsidR="008A7621" w:rsidRPr="00B54D35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1260A8D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servedGPSI</w:t>
            </w:r>
            <w:proofErr w:type="spellEnd"/>
          </w:p>
        </w:tc>
      </w:tr>
      <w:tr w:rsidR="008A7621" w:rsidRPr="00BD6F46" w14:paraId="01B22ED8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81171A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600B73" w14:textId="77777777" w:rsidR="008A7621" w:rsidRPr="00B54D35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A40DCD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rFonts w:eastAsia="等线"/>
              </w:rPr>
              <w:t>servedPEI</w:t>
            </w:r>
            <w:proofErr w:type="spellEnd"/>
          </w:p>
        </w:tc>
      </w:tr>
      <w:tr w:rsidR="008A7621" w:rsidRPr="00BD6F46" w14:paraId="7DE3C316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BBBEE1" w14:textId="77777777" w:rsidR="008A7621" w:rsidRPr="00BD6F46" w:rsidDel="005808DB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C96903C" w14:textId="77777777" w:rsidR="008A7621" w:rsidRPr="00B54D35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7283E1E" w14:textId="77777777" w:rsidR="008A7621" w:rsidRPr="00BD6F46" w:rsidDel="00396738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rFonts w:eastAsia="等线"/>
              </w:rPr>
              <w:t>unauthenticatedFlag</w:t>
            </w:r>
            <w:proofErr w:type="spellEnd"/>
          </w:p>
        </w:tc>
      </w:tr>
      <w:tr w:rsidR="008A7621" w:rsidRPr="00BD6F46" w14:paraId="648B2CBA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5C01A0E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  <w:lang w:eastAsia="zh-CN"/>
              </w:rPr>
            </w:pPr>
            <w:r w:rsidRPr="00BD6F46">
              <w:t xml:space="preserve">Roamer </w:t>
            </w:r>
            <w:proofErr w:type="gramStart"/>
            <w:r w:rsidRPr="00BD6F46">
              <w:t>In</w:t>
            </w:r>
            <w:proofErr w:type="gramEnd"/>
            <w:r w:rsidRPr="00BD6F46">
              <w:t xml:space="preserve"> Out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5B456B0" w14:textId="77777777" w:rsidR="008A7621" w:rsidRPr="00E12CDE" w:rsidRDefault="008A7621" w:rsidP="00650980">
            <w:pPr>
              <w:pStyle w:val="TAL"/>
              <w:ind w:firstLineChars="200" w:firstLine="360"/>
            </w:pPr>
            <w:r w:rsidRPr="00BD6F46">
              <w:t xml:space="preserve">Roamer </w:t>
            </w:r>
            <w:proofErr w:type="gramStart"/>
            <w:r w:rsidRPr="00BD6F46">
              <w:t>In</w:t>
            </w:r>
            <w:proofErr w:type="gramEnd"/>
            <w:r w:rsidRPr="00BD6F46">
              <w:t xml:space="preserve"> Out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6E8258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t>roamerInOut</w:t>
            </w:r>
            <w:proofErr w:type="spellEnd"/>
          </w:p>
        </w:tc>
      </w:tr>
      <w:tr w:rsidR="008A7621" w:rsidRPr="00BD6F46" w14:paraId="4C9CD27A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A3FD5B5" w14:textId="77777777" w:rsidR="008A7621" w:rsidRPr="00BD6F46" w:rsidRDefault="008A7621" w:rsidP="00650980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Location Info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DF64E15" w14:textId="77777777" w:rsidR="008A7621" w:rsidRPr="00602A47" w:rsidRDefault="008A7621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54D35">
              <w:rPr>
                <w:rFonts w:cs="Arial"/>
                <w:szCs w:val="18"/>
              </w:rPr>
              <w:t>User</w:t>
            </w:r>
            <w:r w:rsidRPr="00602A47">
              <w:rPr>
                <w:lang w:eastAsia="zh-CN" w:bidi="ar-IQ"/>
              </w:rPr>
              <w:t xml:space="preserve"> Location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1E407D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 w:rsidDel="00163BBD">
              <w:rPr>
                <w:rFonts w:eastAsia="等线" w:hint="eastAsia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userLocation</w:t>
            </w:r>
            <w:r w:rsidRPr="00BD6F46">
              <w:rPr>
                <w:rFonts w:eastAsia="等线" w:hint="eastAsia"/>
              </w:rPr>
              <w:t>info</w:t>
            </w:r>
            <w:proofErr w:type="spellEnd"/>
          </w:p>
        </w:tc>
      </w:tr>
      <w:tr w:rsidR="008A7621" w:rsidRPr="00BD6F46" w14:paraId="18EC074C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436EB5" w14:textId="77777777" w:rsidR="008A7621" w:rsidRPr="0062784C" w:rsidRDefault="008A7621" w:rsidP="00650980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1A7DE2">
              <w:rPr>
                <w:rFonts w:cs="Arial"/>
                <w:szCs w:val="18"/>
                <w:lang w:val="fr-FR"/>
              </w:rPr>
              <w:t>MA PDU</w:t>
            </w:r>
            <w:r w:rsidRPr="005D5C32">
              <w:rPr>
                <w:rFonts w:cs="Arial"/>
                <w:szCs w:val="18"/>
                <w:lang w:val="fr-FR"/>
              </w:rPr>
              <w:t xml:space="preserve"> Non 3GPP User</w:t>
            </w:r>
            <w:r>
              <w:rPr>
                <w:rFonts w:cs="Arial"/>
                <w:szCs w:val="18"/>
                <w:lang w:val="fr-FR"/>
              </w:rPr>
              <w:t xml:space="preserve"> </w:t>
            </w:r>
            <w:r w:rsidRPr="005D5C32">
              <w:rPr>
                <w:rFonts w:cs="Arial"/>
                <w:szCs w:val="18"/>
                <w:lang w:val="fr-FR"/>
              </w:rPr>
              <w:t>Location info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0FAEE2C" w14:textId="77777777" w:rsidR="008A7621" w:rsidRPr="0062784C" w:rsidRDefault="008A7621" w:rsidP="00650980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 w:rsidRPr="00752CB5">
              <w:rPr>
                <w:rFonts w:cs="Arial"/>
                <w:szCs w:val="18"/>
                <w:lang w:val="fr-FR"/>
              </w:rPr>
              <w:t>MA PDU Non 3GPP User Location inf</w:t>
            </w:r>
            <w:r w:rsidRPr="00B94535">
              <w:rPr>
                <w:rFonts w:cs="Arial"/>
                <w:szCs w:val="18"/>
                <w:lang w:val="fr-FR"/>
              </w:rPr>
              <w:t>o</w:t>
            </w:r>
            <w:r w:rsidRPr="0062784C">
              <w:rPr>
                <w:rFonts w:cs="Arial"/>
                <w:szCs w:val="18"/>
                <w:lang w:val="fr-FR"/>
              </w:rPr>
              <w:t xml:space="preserve"> 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58FCE5A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r w:rsidRPr="00C5750B">
              <w:t>mAPDUNon</w:t>
            </w:r>
            <w:r>
              <w:t>3</w:t>
            </w:r>
            <w:r w:rsidRPr="00C5750B">
              <w:t>GPPUserLocationInfo</w:t>
            </w:r>
          </w:p>
        </w:tc>
      </w:tr>
      <w:tr w:rsidR="0048476D" w:rsidRPr="00BD6F46" w14:paraId="17B2AFC3" w14:textId="77777777" w:rsidTr="00650980">
        <w:trPr>
          <w:gridAfter w:val="1"/>
          <w:wAfter w:w="33" w:type="dxa"/>
          <w:tblHeader/>
          <w:jc w:val="center"/>
          <w:ins w:id="60" w:author="Huawei-1" w:date="2021-10-19T14:20:00Z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42F589" w14:textId="54B3E114" w:rsidR="0048476D" w:rsidRPr="001A7DE2" w:rsidRDefault="000E511C" w:rsidP="0048476D">
            <w:pPr>
              <w:pStyle w:val="TAL"/>
              <w:ind w:leftChars="100" w:left="200"/>
              <w:rPr>
                <w:ins w:id="61" w:author="Huawei-1" w:date="2021-10-19T14:20:00Z"/>
                <w:rFonts w:cs="Arial"/>
                <w:szCs w:val="18"/>
                <w:lang w:val="fr-FR"/>
              </w:rPr>
            </w:pPr>
            <w:ins w:id="62" w:author="Huawei-11" w:date="2021-11-19T20:26:00Z">
              <w:r w:rsidRPr="005D5C32">
                <w:rPr>
                  <w:rFonts w:cs="Arial"/>
                  <w:szCs w:val="18"/>
                  <w:lang w:val="fr-FR"/>
                </w:rPr>
                <w:t>Non 3GPP</w:t>
              </w:r>
              <w:r>
                <w:t xml:space="preserve"> </w:t>
              </w:r>
            </w:ins>
            <w:ins w:id="63" w:author="Huawei-1" w:date="2021-10-19T14:20:00Z">
              <w:r w:rsidR="0048476D">
                <w:t>U</w:t>
              </w:r>
              <w:r w:rsidR="0048476D" w:rsidRPr="009D5C94">
                <w:t>ser</w:t>
              </w:r>
              <w:r w:rsidR="0048476D">
                <w:t xml:space="preserve"> </w:t>
              </w:r>
              <w:r w:rsidR="0048476D" w:rsidRPr="009D5C94">
                <w:t>Location</w:t>
              </w:r>
              <w:r w:rsidR="0048476D">
                <w:t xml:space="preserve"> </w:t>
              </w:r>
              <w:r w:rsidR="0048476D" w:rsidRPr="009D5C94">
                <w:t>Time</w:t>
              </w:r>
            </w:ins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D27843" w14:textId="75EBAC4A" w:rsidR="0048476D" w:rsidRPr="00752CB5" w:rsidRDefault="000E511C" w:rsidP="0048476D">
            <w:pPr>
              <w:pStyle w:val="TAL"/>
              <w:ind w:leftChars="100" w:left="200"/>
              <w:rPr>
                <w:ins w:id="64" w:author="Huawei-1" w:date="2021-10-19T14:20:00Z"/>
                <w:rFonts w:cs="Arial"/>
                <w:szCs w:val="18"/>
                <w:lang w:val="fr-FR"/>
              </w:rPr>
            </w:pPr>
            <w:ins w:id="65" w:author="Huawei-11" w:date="2021-11-19T20:26:00Z">
              <w:r w:rsidRPr="005D5C32">
                <w:rPr>
                  <w:rFonts w:cs="Arial"/>
                  <w:szCs w:val="18"/>
                  <w:lang w:val="fr-FR"/>
                </w:rPr>
                <w:t>Non 3GPP</w:t>
              </w:r>
              <w:r>
                <w:t xml:space="preserve"> </w:t>
              </w:r>
            </w:ins>
            <w:ins w:id="66" w:author="Huawei-1" w:date="2021-10-19T14:20:00Z">
              <w:r w:rsidR="0048476D">
                <w:t>U</w:t>
              </w:r>
              <w:r w:rsidR="0048476D" w:rsidRPr="009D5C94">
                <w:t>ser</w:t>
              </w:r>
              <w:r w:rsidR="0048476D">
                <w:t xml:space="preserve"> </w:t>
              </w:r>
              <w:r w:rsidR="0048476D" w:rsidRPr="009D5C94">
                <w:t>Location</w:t>
              </w:r>
              <w:r w:rsidR="0048476D">
                <w:t xml:space="preserve"> </w:t>
              </w:r>
              <w:r w:rsidR="0048476D" w:rsidRPr="009D5C94">
                <w:t>Time</w:t>
              </w:r>
            </w:ins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5C86F8" w14:textId="442DAEFE" w:rsidR="0048476D" w:rsidRPr="00BD6F46" w:rsidRDefault="0048476D" w:rsidP="0048476D">
            <w:pPr>
              <w:pStyle w:val="TAC"/>
              <w:jc w:val="left"/>
              <w:rPr>
                <w:ins w:id="67" w:author="Huawei-1" w:date="2021-10-19T14:20:00Z"/>
                <w:rFonts w:eastAsia="等线"/>
              </w:rPr>
            </w:pPr>
            <w:ins w:id="68" w:author="Huawei-1" w:date="2021-10-19T14:20:00Z">
              <w:r w:rsidRPr="00BD6F46">
                <w:rPr>
                  <w:rFonts w:eastAsia="等线"/>
                </w:rPr>
                <w:t>/</w:t>
              </w:r>
              <w:proofErr w:type="spellStart"/>
              <w:r w:rsidRPr="00BD6F46">
                <w:rPr>
                  <w:rFonts w:eastAsia="等线"/>
                </w:rPr>
                <w:t>pDUSessionChargingInformation</w:t>
              </w:r>
              <w:proofErr w:type="spellEnd"/>
              <w:r>
                <w:rPr>
                  <w:rFonts w:eastAsia="等线"/>
                </w:rPr>
                <w:t>/</w:t>
              </w:r>
            </w:ins>
            <w:ins w:id="69" w:author="Huawei-11" w:date="2021-11-19T20:26:00Z">
              <w:r w:rsidR="000E511C">
                <w:rPr>
                  <w:rFonts w:cs="Arial"/>
                  <w:szCs w:val="18"/>
                  <w:lang w:val="fr-FR"/>
                </w:rPr>
                <w:t>n</w:t>
              </w:r>
              <w:r w:rsidR="000E511C" w:rsidRPr="005D5C32">
                <w:rPr>
                  <w:rFonts w:cs="Arial"/>
                  <w:szCs w:val="18"/>
                  <w:lang w:val="fr-FR"/>
                </w:rPr>
                <w:t>on3GPP</w:t>
              </w:r>
              <w:r w:rsidR="000E511C">
                <w:rPr>
                  <w:rFonts w:cs="Arial"/>
                  <w:szCs w:val="18"/>
                  <w:lang w:val="fr-FR"/>
                </w:rPr>
                <w:t>U</w:t>
              </w:r>
            </w:ins>
            <w:proofErr w:type="spellStart"/>
            <w:ins w:id="70" w:author="Huawei-1" w:date="2021-10-19T14:20:00Z">
              <w:r w:rsidRPr="009D5C94">
                <w:t>serLocationTime</w:t>
              </w:r>
              <w:proofErr w:type="spellEnd"/>
            </w:ins>
          </w:p>
        </w:tc>
      </w:tr>
      <w:tr w:rsidR="00586EB3" w:rsidRPr="00BD6F46" w14:paraId="1125BCDB" w14:textId="77777777" w:rsidTr="00650980">
        <w:trPr>
          <w:gridAfter w:val="1"/>
          <w:wAfter w:w="33" w:type="dxa"/>
          <w:tblHeader/>
          <w:jc w:val="center"/>
          <w:ins w:id="71" w:author="Huawei" w:date="2021-09-28T15:01:00Z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C4F1543" w14:textId="5C3A8EE7" w:rsidR="00586EB3" w:rsidRPr="001A7DE2" w:rsidRDefault="00586EB3" w:rsidP="00586EB3">
            <w:pPr>
              <w:pStyle w:val="TAL"/>
              <w:ind w:leftChars="100" w:left="200"/>
              <w:rPr>
                <w:ins w:id="72" w:author="Huawei" w:date="2021-09-28T15:01:00Z"/>
                <w:rFonts w:cs="Arial"/>
                <w:szCs w:val="18"/>
                <w:lang w:val="fr-FR"/>
              </w:rPr>
            </w:pPr>
            <w:ins w:id="73" w:author="Huawei" w:date="2021-09-28T15:01:00Z">
              <w:r>
                <w:lastRenderedPageBreak/>
                <w:t>M</w:t>
              </w:r>
              <w:r w:rsidRPr="008A1ABB">
                <w:t>A</w:t>
              </w:r>
              <w:r>
                <w:t xml:space="preserve"> </w:t>
              </w:r>
              <w:r w:rsidRPr="008A1ABB">
                <w:t>PDU</w:t>
              </w:r>
              <w:r>
                <w:t xml:space="preserve"> </w:t>
              </w:r>
              <w:r w:rsidRPr="008A1ABB">
                <w:t>Non</w:t>
              </w:r>
              <w:r>
                <w:t xml:space="preserve"> </w:t>
              </w:r>
              <w:r w:rsidRPr="008A1ABB">
                <w:t>3GPP</w:t>
              </w:r>
              <w:r>
                <w:t xml:space="preserve"> </w:t>
              </w:r>
              <w:r w:rsidRPr="008A1ABB">
                <w:t>User</w:t>
              </w:r>
              <w:r>
                <w:t xml:space="preserve"> </w:t>
              </w:r>
              <w:r w:rsidRPr="008A1ABB">
                <w:t>Location</w:t>
              </w:r>
              <w:r>
                <w:t xml:space="preserve"> </w:t>
              </w:r>
              <w:r w:rsidRPr="008A1ABB">
                <w:t>Time</w:t>
              </w:r>
            </w:ins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EF72D2" w14:textId="4D8916E6" w:rsidR="00586EB3" w:rsidRPr="00752CB5" w:rsidRDefault="00586EB3" w:rsidP="00586EB3">
            <w:pPr>
              <w:pStyle w:val="TAL"/>
              <w:ind w:leftChars="100" w:left="200"/>
              <w:rPr>
                <w:ins w:id="74" w:author="Huawei" w:date="2021-09-28T15:01:00Z"/>
                <w:rFonts w:cs="Arial"/>
                <w:szCs w:val="18"/>
                <w:lang w:val="fr-FR"/>
              </w:rPr>
            </w:pPr>
            <w:ins w:id="75" w:author="Huawei" w:date="2021-09-28T15:01:00Z">
              <w:r>
                <w:t>M</w:t>
              </w:r>
              <w:r w:rsidRPr="008A1ABB">
                <w:t>A</w:t>
              </w:r>
              <w:r>
                <w:t xml:space="preserve"> </w:t>
              </w:r>
              <w:r w:rsidRPr="008A1ABB">
                <w:t>PDU</w:t>
              </w:r>
              <w:r>
                <w:t xml:space="preserve"> </w:t>
              </w:r>
              <w:r w:rsidRPr="008A1ABB">
                <w:t>Non</w:t>
              </w:r>
              <w:r>
                <w:t xml:space="preserve"> </w:t>
              </w:r>
              <w:r w:rsidRPr="008A1ABB">
                <w:t>3GPP</w:t>
              </w:r>
              <w:r>
                <w:t xml:space="preserve"> </w:t>
              </w:r>
              <w:r w:rsidRPr="008A1ABB">
                <w:t>User</w:t>
              </w:r>
              <w:r>
                <w:t xml:space="preserve"> </w:t>
              </w:r>
              <w:r w:rsidRPr="008A1ABB">
                <w:t>Location</w:t>
              </w:r>
              <w:r>
                <w:t xml:space="preserve"> </w:t>
              </w:r>
              <w:r w:rsidRPr="008A1ABB">
                <w:t>Time</w:t>
              </w:r>
            </w:ins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14C712" w14:textId="1F404D5F" w:rsidR="00586EB3" w:rsidRPr="00BD6F46" w:rsidRDefault="00586EB3" w:rsidP="00586EB3">
            <w:pPr>
              <w:pStyle w:val="TAC"/>
              <w:jc w:val="left"/>
              <w:rPr>
                <w:ins w:id="76" w:author="Huawei" w:date="2021-09-28T15:01:00Z"/>
                <w:rFonts w:eastAsia="等线"/>
              </w:rPr>
            </w:pPr>
            <w:ins w:id="77" w:author="Huawei" w:date="2021-09-28T15:01:00Z">
              <w:r w:rsidRPr="00BD6F46">
                <w:rPr>
                  <w:rFonts w:eastAsia="等线"/>
                </w:rPr>
                <w:t>/</w:t>
              </w:r>
              <w:proofErr w:type="spellStart"/>
              <w:r w:rsidRPr="00BD6F46">
                <w:rPr>
                  <w:rFonts w:eastAsia="等线"/>
                </w:rPr>
                <w:t>pDUSessionChargingInformation</w:t>
              </w:r>
              <w:proofErr w:type="spellEnd"/>
              <w:r>
                <w:rPr>
                  <w:rFonts w:eastAsia="等线"/>
                </w:rPr>
                <w:t>/</w:t>
              </w:r>
              <w:r>
                <w:t>m</w:t>
              </w:r>
              <w:r w:rsidRPr="008A1ABB">
                <w:t>APDUNon3GPPUserLocationTime</w:t>
              </w:r>
            </w:ins>
          </w:p>
        </w:tc>
      </w:tr>
      <w:tr w:rsidR="008A7621" w:rsidRPr="00BD6F46" w14:paraId="4E6DAB27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1E0B5B8" w14:textId="77777777" w:rsidR="008A7621" w:rsidRPr="00BD6F46" w:rsidRDefault="008A7621" w:rsidP="00650980">
            <w:pPr>
              <w:pStyle w:val="TAL"/>
              <w:ind w:firstLineChars="100" w:firstLine="180"/>
            </w:pPr>
            <w:r w:rsidRPr="00BD6F46">
              <w:rPr>
                <w:rFonts w:cs="Arial" w:hint="eastAsia"/>
                <w:szCs w:val="18"/>
              </w:rPr>
              <w:t>UE</w:t>
            </w:r>
            <w:r w:rsidRPr="00BD6F46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4A815C9" w14:textId="77777777" w:rsidR="008A7621" w:rsidRPr="00B54D35" w:rsidRDefault="008A7621" w:rsidP="00650980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54D35">
              <w:rPr>
                <w:rFonts w:cs="Arial" w:hint="eastAsia"/>
                <w:szCs w:val="18"/>
              </w:rPr>
              <w:t>UE</w:t>
            </w:r>
            <w:r w:rsidRPr="00B54D35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F586D81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uE</w:t>
            </w:r>
            <w:r w:rsidRPr="00BD6F46">
              <w:rPr>
                <w:rFonts w:eastAsia="等线" w:hint="eastAsia"/>
              </w:rPr>
              <w:t>timeZone</w:t>
            </w:r>
            <w:proofErr w:type="spellEnd"/>
          </w:p>
        </w:tc>
      </w:tr>
      <w:tr w:rsidR="008A7621" w:rsidRPr="00BD6F46" w14:paraId="096FCDF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04BE755" w14:textId="77777777" w:rsidR="008A7621" w:rsidRDefault="008A7621" w:rsidP="00650980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5AF6A4DC" w14:textId="77777777" w:rsidR="008A7621" w:rsidRPr="00BD6F46" w:rsidRDefault="008A7621" w:rsidP="00650980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31F64DD" w14:textId="77777777" w:rsidR="008A7621" w:rsidRDefault="008A7621" w:rsidP="00650980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266D3D11" w14:textId="77777777" w:rsidR="008A7621" w:rsidRPr="00B54D35" w:rsidRDefault="008A7621" w:rsidP="00650980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7CC734B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 w:rsidDel="00163BBD">
              <w:rPr>
                <w:rFonts w:eastAsia="等线" w:hint="eastAsia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8A7621" w:rsidRPr="00BD6F46" w14:paraId="23AE9854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13DBF79" w14:textId="77777777" w:rsidR="008A7621" w:rsidRPr="00BD6F46" w:rsidRDefault="008A7621" w:rsidP="00650980">
            <w:pPr>
              <w:pStyle w:val="TAL"/>
              <w:ind w:firstLineChars="100" w:firstLine="180"/>
              <w:rPr>
                <w:rFonts w:eastAsia="等线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8E73BA7" w14:textId="77777777" w:rsidR="008A7621" w:rsidRPr="00B54D35" w:rsidRDefault="008A7621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9E86670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 w:rsidRPr="00BD6F46">
              <w:t>pduSessionInformation</w:t>
            </w:r>
            <w:proofErr w:type="spellEnd"/>
          </w:p>
        </w:tc>
      </w:tr>
      <w:tr w:rsidR="008A7621" w:rsidRPr="00BD6F46" w14:paraId="2A6EC178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C16867C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7323731" w14:textId="77777777" w:rsidR="008A7621" w:rsidRPr="00BD6F46" w:rsidRDefault="008A7621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C7BF4E5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pduSessionID</w:t>
            </w:r>
          </w:p>
        </w:tc>
      </w:tr>
      <w:tr w:rsidR="008A7621" w:rsidRPr="00BD6F46" w14:paraId="151E3159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600EEFC" w14:textId="77777777" w:rsidR="008A7621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Network Slice Instance</w:t>
            </w:r>
          </w:p>
          <w:p w14:paraId="1CDD23F3" w14:textId="77777777" w:rsidR="008A7621" w:rsidRPr="001D4C2A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Identifier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AB8D20E" w14:textId="77777777" w:rsidR="008A7621" w:rsidRPr="00BD6F46" w:rsidRDefault="008A7621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Network Slice Instance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F5F4671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pDUSessionChargingInformation/</w:t>
            </w:r>
            <w:r w:rsidRPr="0052480C">
              <w:rPr>
                <w:lang w:eastAsia="zh-CN"/>
              </w:rPr>
              <w:t>pduSessionInformation/</w:t>
            </w:r>
            <w:r w:rsidRPr="00BD6F46">
              <w:t>networkSlicingInfo</w:t>
            </w:r>
          </w:p>
        </w:tc>
      </w:tr>
      <w:tr w:rsidR="008A7621" w:rsidRPr="00BD6F46" w14:paraId="4A169988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257E412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0D55DFB" w14:textId="77777777" w:rsidR="008A7621" w:rsidRPr="00BD6F46" w:rsidRDefault="008A7621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4833F0C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pd</w:t>
            </w:r>
            <w:r>
              <w:rPr>
                <w:rFonts w:eastAsia="等线"/>
              </w:rPr>
              <w:t>u</w:t>
            </w:r>
            <w:r w:rsidRPr="00BD6F46">
              <w:rPr>
                <w:rFonts w:eastAsia="等线"/>
              </w:rPr>
              <w:t>Type</w:t>
            </w:r>
            <w:proofErr w:type="spellEnd"/>
          </w:p>
        </w:tc>
      </w:tr>
      <w:tr w:rsidR="008A7621" w:rsidRPr="00BD6F46" w14:paraId="5AC53CC6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00CDF01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8D41914" w14:textId="77777777" w:rsidR="008A7621" w:rsidRPr="00BD6F46" w:rsidRDefault="008A7621" w:rsidP="00650980">
            <w:pPr>
              <w:pStyle w:val="TAL"/>
              <w:ind w:left="284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BD30DCD" w14:textId="77777777" w:rsidR="008A7621" w:rsidRPr="00BD6F46" w:rsidRDefault="008A7621" w:rsidP="00650980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</w:p>
        </w:tc>
      </w:tr>
      <w:tr w:rsidR="008A7621" w:rsidRPr="00BD6F46" w14:paraId="6C3879F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BB966D2" w14:textId="77777777" w:rsidR="008A7621" w:rsidRPr="00BD6F46" w:rsidRDefault="008A7621" w:rsidP="00650980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2AA7FE5" w14:textId="77777777" w:rsidR="008A7621" w:rsidRPr="00BD6F46" w:rsidRDefault="008A7621" w:rsidP="00650980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v4</w:t>
            </w:r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1F96CD4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/pdu</w:t>
            </w:r>
            <w:r w:rsidRPr="00BD6F46">
              <w:rPr>
                <w:rFonts w:eastAsia="等线"/>
              </w:rPr>
              <w:t>Address/pduIPv4Address</w:t>
            </w:r>
          </w:p>
          <w:p w14:paraId="28D0C594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</w:p>
        </w:tc>
      </w:tr>
      <w:tr w:rsidR="008A7621" w:rsidRPr="00BD6F46" w14:paraId="0A187C0C" w14:textId="77777777" w:rsidTr="00650980">
        <w:trPr>
          <w:gridBefore w:val="1"/>
          <w:wBefore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DAB98E0" w14:textId="77777777" w:rsidR="008A7621" w:rsidRDefault="008A7621" w:rsidP="00650980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PDU IPv6 Address with</w:t>
            </w:r>
          </w:p>
          <w:p w14:paraId="4B14A05E" w14:textId="77777777" w:rsidR="008A7621" w:rsidRPr="00BD6F46" w:rsidRDefault="008A7621" w:rsidP="00650980">
            <w:pPr>
              <w:pStyle w:val="TAL"/>
              <w:ind w:left="284" w:firstLineChars="200" w:firstLine="360"/>
              <w:rPr>
                <w:lang w:bidi="ar-IQ"/>
              </w:rPr>
            </w:pPr>
            <w:r w:rsidRPr="007143EB">
              <w:rPr>
                <w:lang w:bidi="ar-IQ"/>
              </w:rPr>
              <w:t>prefix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1590B90" w14:textId="77777777" w:rsidR="008A7621" w:rsidRPr="00BD6F46" w:rsidRDefault="008A7621" w:rsidP="00650980">
            <w:pPr>
              <w:pStyle w:val="TAL"/>
              <w:ind w:left="568"/>
              <w:rPr>
                <w:lang w:bidi="ar-IQ"/>
              </w:rPr>
            </w:pPr>
            <w:r w:rsidRPr="00BD6F46">
              <w:rPr>
                <w:lang w:bidi="ar-IQ"/>
              </w:rPr>
              <w:t>PDU IP</w:t>
            </w:r>
            <w:r>
              <w:rPr>
                <w:lang w:bidi="ar-IQ"/>
              </w:rPr>
              <w:t>v6</w:t>
            </w:r>
            <w:r w:rsidRPr="00BD6F46">
              <w:rPr>
                <w:lang w:bidi="ar-IQ"/>
              </w:rPr>
              <w:t xml:space="preserve"> Address</w:t>
            </w:r>
            <w:r>
              <w:rPr>
                <w:lang w:bidi="ar-IQ"/>
              </w:rPr>
              <w:t xml:space="preserve"> with </w:t>
            </w:r>
            <w:r>
              <w:rPr>
                <w:rFonts w:eastAsia="等线"/>
              </w:rPr>
              <w:t>prefix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01D9637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/pdu</w:t>
            </w:r>
            <w:r w:rsidRPr="00BD6F46">
              <w:rPr>
                <w:rFonts w:eastAsia="等线"/>
              </w:rPr>
              <w:t>Address/pduIPv6Address</w:t>
            </w:r>
            <w:r>
              <w:rPr>
                <w:rFonts w:eastAsia="等线"/>
              </w:rPr>
              <w:t>withprefix</w:t>
            </w:r>
          </w:p>
        </w:tc>
      </w:tr>
      <w:tr w:rsidR="008A7621" w:rsidRPr="00BD6F46" w14:paraId="54D24007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85B9773" w14:textId="77777777" w:rsidR="008A7621" w:rsidRPr="00BD6F46" w:rsidRDefault="008A7621" w:rsidP="00650980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CCDFCBF" w14:textId="77777777" w:rsidR="008A7621" w:rsidRPr="00BD6F46" w:rsidRDefault="008A7621" w:rsidP="00650980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565FE1C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pduAddressprefixlength</w:t>
            </w:r>
            <w:proofErr w:type="spellEnd"/>
          </w:p>
        </w:tc>
      </w:tr>
      <w:tr w:rsidR="008A7621" w:rsidRPr="00BD6F46" w14:paraId="79775C4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0EF2DCD" w14:textId="77777777" w:rsidR="008A7621" w:rsidRDefault="008A7621" w:rsidP="00650980">
            <w:pPr>
              <w:pStyle w:val="TAL"/>
              <w:ind w:left="284" w:firstLineChars="200" w:firstLine="360"/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</w:t>
            </w:r>
          </w:p>
          <w:p w14:paraId="12BCE279" w14:textId="77777777" w:rsidR="008A7621" w:rsidRPr="00BD6F46" w:rsidRDefault="008A7621" w:rsidP="00650980">
            <w:pPr>
              <w:pStyle w:val="TAL"/>
              <w:ind w:left="284" w:firstLineChars="200" w:firstLine="360"/>
              <w:rPr>
                <w:lang w:bidi="ar-IQ"/>
              </w:rPr>
            </w:pPr>
            <w:r w:rsidRPr="00BD6F46">
              <w:t>Flag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348FCFE" w14:textId="77777777" w:rsidR="008A7621" w:rsidRPr="00BD6F46" w:rsidRDefault="008A7621" w:rsidP="00650980">
            <w:pPr>
              <w:pStyle w:val="TAL"/>
              <w:ind w:left="568"/>
              <w:rPr>
                <w:lang w:bidi="ar-IQ"/>
              </w:rPr>
            </w:pPr>
            <w:r>
              <w:t>I</w:t>
            </w:r>
            <w:r w:rsidRPr="00BD6F46">
              <w:t>Pv4</w:t>
            </w:r>
            <w:r>
              <w:t xml:space="preserve"> </w:t>
            </w:r>
            <w:r w:rsidRPr="00BD6F46">
              <w:t>Dynamic Address Flag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21E8F96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r>
              <w:t xml:space="preserve"> i</w:t>
            </w:r>
            <w:r w:rsidRPr="00BD6F46">
              <w:t>Pv4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ynamicAddressFlag</w:t>
            </w:r>
          </w:p>
        </w:tc>
      </w:tr>
      <w:tr w:rsidR="008A7621" w:rsidRPr="00BD6F46" w14:paraId="7204010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31D3556" w14:textId="77777777" w:rsidR="008A7621" w:rsidRPr="00BD6F46" w:rsidRDefault="008A7621" w:rsidP="00650980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t xml:space="preserve">IPv6 </w:t>
            </w:r>
            <w:r w:rsidRPr="00BD6F46">
              <w:t>Dynamic Address Flag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2942126" w14:textId="77777777" w:rsidR="008A7621" w:rsidRPr="00BD6F46" w:rsidRDefault="008A7621" w:rsidP="00650980">
            <w:pPr>
              <w:pStyle w:val="TAL"/>
              <w:ind w:left="568"/>
              <w:rPr>
                <w:rFonts w:cs="Arial"/>
                <w:szCs w:val="18"/>
              </w:rPr>
            </w:pPr>
            <w:r>
              <w:t xml:space="preserve">IPv6 </w:t>
            </w:r>
            <w:r w:rsidRPr="00BD6F46">
              <w:t xml:space="preserve">Dynamic </w:t>
            </w:r>
            <w:r>
              <w:t>Prefix</w:t>
            </w:r>
            <w:r w:rsidRPr="00BD6F46">
              <w:t xml:space="preserve"> Flag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7C880DA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r>
              <w:t xml:space="preserve"> i</w:t>
            </w:r>
            <w:r w:rsidRPr="00BD6F46">
              <w:t>Pv</w:t>
            </w:r>
            <w:r>
              <w:t>6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</w:t>
            </w:r>
            <w:r>
              <w:t>Prefix</w:t>
            </w:r>
            <w:r w:rsidRPr="00BD6F46">
              <w:t>Flag</w:t>
            </w:r>
          </w:p>
        </w:tc>
      </w:tr>
      <w:tr w:rsidR="008A7621" w:rsidRPr="00BD6F46" w14:paraId="1A05B080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EA9A2CC" w14:textId="77777777" w:rsidR="008A7621" w:rsidRDefault="008A7621" w:rsidP="00650980">
            <w:pPr>
              <w:pStyle w:val="TAL"/>
              <w:ind w:left="284" w:firstLineChars="200" w:firstLine="360"/>
            </w:pPr>
            <w:r>
              <w:t xml:space="preserve">Additional </w:t>
            </w:r>
            <w:r w:rsidRPr="007143EB">
              <w:t>PDU IPv6</w:t>
            </w:r>
          </w:p>
          <w:p w14:paraId="6CD739CF" w14:textId="77777777" w:rsidR="008A7621" w:rsidRDefault="008A7621" w:rsidP="00650980">
            <w:pPr>
              <w:pStyle w:val="TAL"/>
              <w:ind w:left="284" w:firstLineChars="200" w:firstLine="360"/>
            </w:pPr>
            <w:r>
              <w:t>Prefixes</w:t>
            </w:r>
            <w:r w:rsidRPr="007143EB">
              <w:t xml:space="preserve"> 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7D1A1E7" w14:textId="77777777" w:rsidR="008A7621" w:rsidRDefault="008A7621" w:rsidP="00650980">
            <w:pPr>
              <w:pStyle w:val="TAL"/>
              <w:ind w:left="568"/>
            </w:pPr>
            <w:r>
              <w:t xml:space="preserve">Additional </w:t>
            </w:r>
            <w:r w:rsidRPr="007143EB">
              <w:rPr>
                <w:lang w:bidi="ar-IQ"/>
              </w:rPr>
              <w:t xml:space="preserve">PDU IPv6 </w:t>
            </w:r>
            <w:r>
              <w:rPr>
                <w:lang w:bidi="ar-IQ"/>
              </w:rPr>
              <w:t>Prefixes</w:t>
            </w:r>
            <w:r w:rsidRPr="007143EB">
              <w:rPr>
                <w:lang w:bidi="ar-IQ"/>
              </w:rPr>
              <w:t xml:space="preserve"> 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03CDD61" w14:textId="77777777" w:rsidR="008A7621" w:rsidRPr="00BD6F46" w:rsidRDefault="008A7621" w:rsidP="00650980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r>
              <w:t xml:space="preserve"> add</w:t>
            </w:r>
            <w:r w:rsidRPr="007143EB">
              <w:rPr>
                <w:lang w:bidi="ar-IQ"/>
              </w:rPr>
              <w:t>I</w:t>
            </w:r>
            <w:r>
              <w:rPr>
                <w:lang w:bidi="ar-IQ"/>
              </w:rPr>
              <w:t>p</w:t>
            </w:r>
            <w:r w:rsidRPr="007143EB">
              <w:rPr>
                <w:lang w:bidi="ar-IQ"/>
              </w:rPr>
              <w:t>v6</w:t>
            </w:r>
            <w:r>
              <w:rPr>
                <w:lang w:bidi="ar-IQ"/>
              </w:rPr>
              <w:t>AddrPrefixes</w:t>
            </w:r>
          </w:p>
        </w:tc>
      </w:tr>
      <w:tr w:rsidR="008A7621" w:rsidRPr="00BD6F46" w14:paraId="1AC379CD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750E54E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579D421" w14:textId="77777777" w:rsidR="008A7621" w:rsidRPr="00BD6F46" w:rsidRDefault="008A7621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DCBB3F4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sscMode</w:t>
            </w:r>
            <w:proofErr w:type="spellEnd"/>
          </w:p>
        </w:tc>
      </w:tr>
      <w:tr w:rsidR="008A7621" w:rsidRPr="00BD6F46" w14:paraId="7129D312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8245F00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65D5F51" w14:textId="77777777" w:rsidR="008A7621" w:rsidRPr="00BD6F46" w:rsidRDefault="008A7621" w:rsidP="00650980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71E5182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EC2C7D">
              <w:rPr>
                <w:rFonts w:eastAsia="等线"/>
              </w:rPr>
              <w:t>mAPDUSessionInformation</w:t>
            </w:r>
            <w:proofErr w:type="spellEnd"/>
          </w:p>
        </w:tc>
      </w:tr>
      <w:tr w:rsidR="008A7621" w:rsidRPr="00BD6F46" w14:paraId="0208D82E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C935A7D" w14:textId="77777777" w:rsidR="008A7621" w:rsidRPr="0062784C" w:rsidRDefault="008A7621" w:rsidP="00650980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 w:rsidRPr="0062784C">
              <w:rPr>
                <w:rFonts w:eastAsia="Times New Roman"/>
                <w:lang w:eastAsia="zh-CN"/>
              </w:rPr>
              <w:t>MA PDU session indicator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C035E79" w14:textId="77777777" w:rsidR="008A7621" w:rsidRPr="0062784C" w:rsidRDefault="008A7621" w:rsidP="00650980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 w:rsidRPr="0062784C">
              <w:rPr>
                <w:rFonts w:eastAsia="Times New Roman"/>
                <w:lang w:eastAsia="zh-CN"/>
              </w:rPr>
              <w:t>MA PDU session indicator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84C4BE8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E974D3">
              <w:rPr>
                <w:rFonts w:eastAsia="等线"/>
              </w:rPr>
              <w:t>/</w:t>
            </w:r>
            <w:proofErr w:type="spellStart"/>
            <w:r w:rsidRPr="00E974D3">
              <w:rPr>
                <w:noProof/>
                <w:lang w:eastAsia="zh-CN"/>
              </w:rPr>
              <w:t>pDUSessionChargingInformation</w:t>
            </w:r>
            <w:proofErr w:type="spellEnd"/>
            <w:r w:rsidRPr="00E974D3">
              <w:rPr>
                <w:rFonts w:eastAsia="等线" w:hint="eastAsia"/>
              </w:rPr>
              <w:t xml:space="preserve"> /</w:t>
            </w:r>
            <w:r w:rsidRPr="00E974D3">
              <w:rPr>
                <w:rFonts w:eastAsia="等线"/>
              </w:rPr>
              <w:t>pduSessionInformation</w:t>
            </w:r>
            <w:r w:rsidRPr="00E974D3">
              <w:rPr>
                <w:rFonts w:eastAsia="等线" w:hint="eastAsia"/>
              </w:rPr>
              <w:t>/</w:t>
            </w:r>
            <w:r w:rsidRPr="00E974D3">
              <w:rPr>
                <w:rFonts w:eastAsia="等线"/>
              </w:rPr>
              <w:t>mAPDUSessionInformation</w:t>
            </w:r>
            <w:r>
              <w:rPr>
                <w:rFonts w:eastAsia="等线"/>
              </w:rPr>
              <w:t>/</w:t>
            </w:r>
            <w:r w:rsidRPr="00C5750B">
              <w:rPr>
                <w:lang w:eastAsia="zh-CN" w:bidi="ar-IQ"/>
              </w:rPr>
              <w:t>mAPDUSessionIndicator</w:t>
            </w:r>
          </w:p>
        </w:tc>
      </w:tr>
      <w:tr w:rsidR="008A7621" w:rsidRPr="00BD6F46" w14:paraId="43E33FF3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85A0879" w14:textId="77777777" w:rsidR="008A7621" w:rsidRPr="0062784C" w:rsidRDefault="008A7621" w:rsidP="00650980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 w:rsidRPr="0062784C">
              <w:rPr>
                <w:rFonts w:eastAsia="Times New Roman"/>
                <w:lang w:eastAsia="zh-CN"/>
              </w:rPr>
              <w:t>ATSSS capability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103C06F" w14:textId="77777777" w:rsidR="008A7621" w:rsidRPr="0062784C" w:rsidRDefault="008A7621" w:rsidP="00650980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 w:rsidRPr="0062784C">
              <w:rPr>
                <w:rFonts w:eastAsia="Times New Roman"/>
                <w:lang w:eastAsia="zh-CN"/>
              </w:rPr>
              <w:t>ATSSS capability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7FA2ED4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E974D3">
              <w:rPr>
                <w:rFonts w:eastAsia="等线"/>
              </w:rPr>
              <w:t>/</w:t>
            </w:r>
            <w:proofErr w:type="spellStart"/>
            <w:r w:rsidRPr="00E974D3">
              <w:rPr>
                <w:noProof/>
                <w:lang w:eastAsia="zh-CN"/>
              </w:rPr>
              <w:t>pDUSessionChargingInformation</w:t>
            </w:r>
            <w:proofErr w:type="spellEnd"/>
            <w:r w:rsidRPr="00E974D3">
              <w:rPr>
                <w:rFonts w:eastAsia="等线" w:hint="eastAsia"/>
              </w:rPr>
              <w:t xml:space="preserve"> /</w:t>
            </w:r>
            <w:proofErr w:type="spellStart"/>
            <w:r w:rsidRPr="00E974D3">
              <w:rPr>
                <w:rFonts w:eastAsia="等线"/>
              </w:rPr>
              <w:t>pduSessionInformation</w:t>
            </w:r>
            <w:proofErr w:type="spellEnd"/>
            <w:r w:rsidRPr="00E974D3">
              <w:rPr>
                <w:rFonts w:eastAsia="等线" w:hint="eastAsia"/>
              </w:rPr>
              <w:t>/</w:t>
            </w:r>
            <w:proofErr w:type="spellStart"/>
            <w:r w:rsidRPr="00E974D3">
              <w:rPr>
                <w:rFonts w:eastAsia="等线"/>
              </w:rPr>
              <w:t>mAPDUSessionInformation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 w:rsidRPr="00EC2C7D">
              <w:rPr>
                <w:rFonts w:eastAsia="等线"/>
              </w:rPr>
              <w:t>aTSSSCapability</w:t>
            </w:r>
            <w:proofErr w:type="spellEnd"/>
          </w:p>
        </w:tc>
      </w:tr>
      <w:tr w:rsidR="008A7621" w:rsidRPr="00BD6F46" w14:paraId="5BA6082D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0192B51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09F7454" w14:textId="77777777" w:rsidR="008A7621" w:rsidRPr="00BD6F46" w:rsidRDefault="008A7621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03E934E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hPlmnId</w:t>
            </w:r>
            <w:proofErr w:type="spellEnd"/>
          </w:p>
        </w:tc>
      </w:tr>
      <w:tr w:rsidR="008A7621" w:rsidRPr="00BD6F46" w14:paraId="1DD995B8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B949552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E311EA3" w14:textId="77777777" w:rsidR="008A7621" w:rsidRPr="00BD6F46" w:rsidRDefault="008A7621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D7147BB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52480C">
              <w:rPr>
                <w:rFonts w:eastAsia="等线"/>
              </w:rPr>
              <w:t>pduSessionInformation</w:t>
            </w:r>
            <w:proofErr w:type="spellEnd"/>
            <w:r w:rsidRPr="0052480C">
              <w:rPr>
                <w:rFonts w:eastAsia="等线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lang w:bidi="ar-IQ"/>
              </w:rPr>
              <w:t>servingNetworkFunctionID</w:t>
            </w:r>
            <w:proofErr w:type="spellEnd"/>
          </w:p>
        </w:tc>
      </w:tr>
      <w:tr w:rsidR="008A7621" w:rsidRPr="00BD6F46" w14:paraId="17F1FDA9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F5183F1" w14:textId="77777777" w:rsidR="008A7621" w:rsidRPr="00BD6F46" w:rsidRDefault="008A7621" w:rsidP="00650980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53F950F" w14:textId="77777777" w:rsidR="008A7621" w:rsidRPr="00BD6F46" w:rsidRDefault="008A7621" w:rsidP="00650980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346387D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52480C">
              <w:rPr>
                <w:rFonts w:eastAsia="等线"/>
              </w:rPr>
              <w:t>pduSessionInformation/</w:t>
            </w:r>
            <w:r w:rsidRPr="00BD6F46">
              <w:t>servingCNPlmnId</w:t>
            </w:r>
          </w:p>
        </w:tc>
      </w:tr>
      <w:tr w:rsidR="008A7621" w:rsidRPr="00BD6F46" w14:paraId="76E3FDC1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99D059A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ECAA2E" w14:textId="77777777" w:rsidR="008A7621" w:rsidRPr="00BD6F46" w:rsidRDefault="008A7621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497A42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ratType</w:t>
            </w:r>
            <w:proofErr w:type="spellEnd"/>
          </w:p>
        </w:tc>
      </w:tr>
      <w:tr w:rsidR="008A7621" w:rsidRPr="00BD6F46" w14:paraId="1E5DF94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38AD5C4" w14:textId="77777777" w:rsidR="008A7621" w:rsidRPr="0062784C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  <w:lang w:val="fr-FR"/>
              </w:rPr>
            </w:pPr>
            <w:r w:rsidRPr="0037631B">
              <w:rPr>
                <w:lang w:val="fr-FR"/>
              </w:rPr>
              <w:t xml:space="preserve">MA PDU Non 3GPP </w:t>
            </w:r>
            <w:r w:rsidRPr="0037631B">
              <w:rPr>
                <w:lang w:val="fr-FR" w:bidi="ar-IQ"/>
              </w:rPr>
              <w:t>RAT Type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0379566" w14:textId="77777777" w:rsidR="008A7621" w:rsidRPr="0062784C" w:rsidRDefault="008A7621" w:rsidP="00650980">
            <w:pPr>
              <w:pStyle w:val="TAL"/>
              <w:ind w:left="284"/>
              <w:rPr>
                <w:rFonts w:cs="Arial"/>
                <w:szCs w:val="18"/>
                <w:lang w:val="fr-FR"/>
              </w:rPr>
            </w:pPr>
            <w:r w:rsidRPr="0037631B">
              <w:rPr>
                <w:lang w:val="fr-FR"/>
              </w:rPr>
              <w:t xml:space="preserve">MA PDU Non 3GPP </w:t>
            </w:r>
            <w:r w:rsidRPr="0037631B">
              <w:rPr>
                <w:lang w:val="fr-FR" w:bidi="ar-IQ"/>
              </w:rPr>
              <w:t>RAT Type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F6B31B0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1A7DE2">
              <w:rPr>
                <w:rFonts w:eastAsia="等线"/>
              </w:rPr>
              <w:t>mAPDUNon3GPPRATType</w:t>
            </w:r>
          </w:p>
        </w:tc>
      </w:tr>
      <w:tr w:rsidR="008A7621" w:rsidRPr="00BD6F46" w14:paraId="7B1A79BE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631693F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9F55CE" w14:textId="77777777" w:rsidR="008A7621" w:rsidRPr="00BD6F46" w:rsidRDefault="008A7621" w:rsidP="00650980">
            <w:pPr>
              <w:pStyle w:val="TAL"/>
              <w:ind w:left="284"/>
              <w:rPr>
                <w:rFonts w:eastAsia="等线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BAB70FC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dnnid</w:t>
            </w:r>
            <w:proofErr w:type="spellEnd"/>
          </w:p>
        </w:tc>
      </w:tr>
      <w:tr w:rsidR="008A7621" w:rsidRPr="00BD6F46" w14:paraId="1D3D554A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1BD5FB1" w14:textId="77777777" w:rsidR="008A7621" w:rsidRPr="00BD6F46" w:rsidRDefault="008A7621" w:rsidP="00650980">
            <w:pPr>
              <w:pStyle w:val="TAL"/>
              <w:ind w:firstLineChars="200" w:firstLine="360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90CD1E9" w14:textId="77777777" w:rsidR="008A7621" w:rsidRPr="00BD6F46" w:rsidRDefault="008A7621" w:rsidP="00650980">
            <w:pPr>
              <w:pStyle w:val="TAL"/>
              <w:ind w:left="284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BDD8B7F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dNNselectionMode</w:t>
            </w:r>
            <w:proofErr w:type="spellEnd"/>
          </w:p>
        </w:tc>
      </w:tr>
      <w:tr w:rsidR="008A7621" w:rsidRPr="00BD6F46" w14:paraId="33B1D33D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54FDBCAB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Authorized</w:t>
            </w:r>
            <w:r w:rsidRPr="00BD6F46">
              <w:rPr>
                <w:rFonts w:cs="Arial"/>
                <w:szCs w:val="18"/>
              </w:rPr>
              <w:t xml:space="preserve"> QoS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53BBC39" w14:textId="77777777" w:rsidR="008A7621" w:rsidRPr="00BD6F46" w:rsidRDefault="008A7621" w:rsidP="00650980">
            <w:pPr>
              <w:pStyle w:val="TAL"/>
              <w:ind w:left="284"/>
              <w:rPr>
                <w:rFonts w:eastAsia="等线"/>
              </w:rPr>
            </w:pPr>
            <w:r>
              <w:rPr>
                <w:lang w:bidi="ar-IQ"/>
              </w:rPr>
              <w:t>Authorized</w:t>
            </w:r>
            <w:r w:rsidRPr="00E030FC">
              <w:rPr>
                <w:rFonts w:cs="Arial"/>
                <w:szCs w:val="18"/>
              </w:rPr>
              <w:t xml:space="preserve"> </w:t>
            </w:r>
            <w:proofErr w:type="spellStart"/>
            <w:r w:rsidRPr="00E030FC">
              <w:rPr>
                <w:rFonts w:cs="Arial"/>
                <w:szCs w:val="18"/>
              </w:rPr>
              <w:t>Qos</w:t>
            </w:r>
            <w:proofErr w:type="spellEnd"/>
            <w:r w:rsidRPr="00E030FC"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FB090D9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>
              <w:rPr>
                <w:lang w:bidi="ar-IQ"/>
              </w:rPr>
              <w:t xml:space="preserve">authorized </w:t>
            </w:r>
            <w:proofErr w:type="spellStart"/>
            <w:r w:rsidRPr="00BD6F46">
              <w:rPr>
                <w:lang w:bidi="ar-IQ"/>
              </w:rPr>
              <w:t>qoSInformation</w:t>
            </w:r>
            <w:proofErr w:type="spellEnd"/>
          </w:p>
        </w:tc>
      </w:tr>
      <w:tr w:rsidR="008A7621" w:rsidRPr="00BD6F46" w14:paraId="4311F978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8018F1F" w14:textId="77777777" w:rsidR="008A7621" w:rsidRDefault="008A7621" w:rsidP="00650980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t>Subscribed QoS Information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7EDC686E" w14:textId="77777777" w:rsidR="008A7621" w:rsidRDefault="008A7621" w:rsidP="00650980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>Subscribed QoS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89F51CC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subscribed</w:t>
            </w:r>
            <w:r w:rsidRPr="00B0590C">
              <w:t>QoSInformation</w:t>
            </w:r>
            <w:proofErr w:type="spellEnd"/>
          </w:p>
        </w:tc>
      </w:tr>
      <w:tr w:rsidR="008A7621" w:rsidRPr="00BD6F46" w14:paraId="2CBD503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39C3BD3" w14:textId="77777777" w:rsidR="008A7621" w:rsidRDefault="008A7621" w:rsidP="00650980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lastRenderedPageBreak/>
              <w:t>Authorized Session-AMBR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BAFCF37" w14:textId="77777777" w:rsidR="008A7621" w:rsidRDefault="008A7621" w:rsidP="00650980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2AD4858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authorizedSession</w:t>
            </w:r>
            <w:r w:rsidRPr="00B0590C">
              <w:t>AMBR</w:t>
            </w:r>
            <w:proofErr w:type="spellEnd"/>
          </w:p>
        </w:tc>
      </w:tr>
      <w:tr w:rsidR="008A7621" w:rsidRPr="00BD6F46" w14:paraId="524CB160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5BBAF5D" w14:textId="77777777" w:rsidR="008A7621" w:rsidRDefault="008A7621" w:rsidP="00650980">
            <w:pPr>
              <w:pStyle w:val="TAL"/>
              <w:ind w:firstLineChars="200" w:firstLine="360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C436B03" w14:textId="77777777" w:rsidR="008A7621" w:rsidRDefault="008A7621" w:rsidP="00650980">
            <w:pPr>
              <w:pStyle w:val="TAL"/>
              <w:ind w:left="284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16D1F0C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subscribedSession</w:t>
            </w:r>
            <w:r w:rsidRPr="00B0590C">
              <w:t>AMBR</w:t>
            </w:r>
            <w:proofErr w:type="spellEnd"/>
          </w:p>
        </w:tc>
      </w:tr>
      <w:tr w:rsidR="008A7621" w:rsidRPr="00BD6F46" w14:paraId="68D4BDB4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33D9B8C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D852FD6" w14:textId="77777777" w:rsidR="008A7621" w:rsidRPr="00B54D35" w:rsidRDefault="008A7621" w:rsidP="00650980">
            <w:pPr>
              <w:pStyle w:val="TAL"/>
              <w:ind w:left="284"/>
              <w:rPr>
                <w:lang w:bidi="ar-IQ"/>
              </w:rPr>
            </w:pPr>
            <w:r w:rsidRPr="005C7A86">
              <w:rPr>
                <w:lang w:bidi="ar-IQ"/>
              </w:rPr>
              <w:t>Charging Characteristics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98906C1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 xml:space="preserve"> </w:t>
            </w:r>
            <w:proofErr w:type="spellStart"/>
            <w:r w:rsidRPr="00BD6F46">
              <w:rPr>
                <w:rFonts w:eastAsia="等线" w:hint="eastAsia"/>
              </w:rPr>
              <w:t>c</w:t>
            </w:r>
            <w:r w:rsidRPr="00BD6F46">
              <w:rPr>
                <w:rFonts w:eastAsia="等线"/>
              </w:rPr>
              <w:t>hargingCharacteristics</w:t>
            </w:r>
            <w:proofErr w:type="spellEnd"/>
          </w:p>
        </w:tc>
      </w:tr>
      <w:tr w:rsidR="008A7621" w:rsidRPr="00BD6F46" w14:paraId="504BC5B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47E86F2" w14:textId="77777777" w:rsidR="008A7621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  <w:p w14:paraId="450BC29D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Selection Mode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F35CC8F" w14:textId="77777777" w:rsidR="008A7621" w:rsidRPr="00B54D35" w:rsidRDefault="008A7621" w:rsidP="00650980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Charging Characteristics Selection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DF58DBF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c</w:t>
            </w:r>
            <w:r w:rsidRPr="00BD6F46">
              <w:rPr>
                <w:rFonts w:eastAsia="等线"/>
              </w:rPr>
              <w:t>hargingCharacteristicsSelectionMode</w:t>
            </w:r>
            <w:proofErr w:type="spellEnd"/>
          </w:p>
        </w:tc>
      </w:tr>
      <w:tr w:rsidR="008A7621" w:rsidRPr="00BD6F46" w14:paraId="35BD3231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05EC8B32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tart Time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5EA4B9DB" w14:textId="77777777" w:rsidR="008A7621" w:rsidRPr="00B54D35" w:rsidRDefault="008A7621" w:rsidP="00650980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tart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07AE557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startTime</w:t>
            </w:r>
            <w:proofErr w:type="spellEnd"/>
          </w:p>
        </w:tc>
      </w:tr>
      <w:tr w:rsidR="008A7621" w:rsidRPr="00BD6F46" w14:paraId="5199DB42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363B57BF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top Time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1DA1FAFA" w14:textId="77777777" w:rsidR="008A7621" w:rsidRPr="00B54D35" w:rsidRDefault="008A7621" w:rsidP="00650980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top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A261253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stopTime</w:t>
            </w:r>
            <w:proofErr w:type="spellEnd"/>
          </w:p>
        </w:tc>
      </w:tr>
      <w:tr w:rsidR="008A7621" w:rsidRPr="00BD6F46" w14:paraId="74E72DD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67D5C67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Diagnostics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24EA4B2" w14:textId="77777777" w:rsidR="008A7621" w:rsidRPr="00B54D35" w:rsidRDefault="008A7621" w:rsidP="00650980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Diagnostics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E11333A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diagnostics</w:t>
            </w:r>
          </w:p>
        </w:tc>
      </w:tr>
      <w:tr w:rsidR="008A7621" w:rsidRPr="00BD6F46" w14:paraId="296EE373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63D71913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t xml:space="preserve">Enhanced </w:t>
            </w:r>
            <w:r w:rsidRPr="00550F98">
              <w:t>Diagnostics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DE9EB1B" w14:textId="77777777" w:rsidR="008A7621" w:rsidRPr="00384B5D" w:rsidRDefault="008A7621" w:rsidP="00650980">
            <w:pPr>
              <w:pStyle w:val="TAL"/>
              <w:ind w:left="284"/>
              <w:rPr>
                <w:lang w:bidi="ar-IQ"/>
              </w:rPr>
            </w:pPr>
            <w:r>
              <w:t xml:space="preserve">Enhanced </w:t>
            </w:r>
            <w:r w:rsidRPr="00550F98">
              <w:t>Diagnostics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1ED58A8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t>enhanced</w:t>
            </w:r>
            <w:r>
              <w:rPr>
                <w:rFonts w:eastAsia="等线"/>
              </w:rPr>
              <w:t>Diagnostics</w:t>
            </w:r>
            <w:proofErr w:type="spellEnd"/>
          </w:p>
        </w:tc>
      </w:tr>
      <w:tr w:rsidR="008A7621" w:rsidRPr="00BD6F46" w14:paraId="55EA32B4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E187205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 xml:space="preserve">3GPP PS </w:t>
            </w:r>
            <w:r w:rsidRPr="00BD6F46">
              <w:rPr>
                <w:rFonts w:cs="Arial" w:hint="eastAsia"/>
                <w:szCs w:val="18"/>
              </w:rPr>
              <w:t>D</w:t>
            </w:r>
            <w:r w:rsidRPr="00BD6F46">
              <w:rPr>
                <w:rFonts w:cs="Arial"/>
                <w:szCs w:val="18"/>
              </w:rPr>
              <w:t>ata Off Status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2ADAE8FC" w14:textId="77777777" w:rsidR="008A7621" w:rsidRPr="00B54D35" w:rsidRDefault="008A7621" w:rsidP="00650980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B28C3BF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8A7621" w:rsidRPr="00BD6F46" w14:paraId="6B9BACAA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4A805B3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Session Stop Indicator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CEF637F" w14:textId="77777777" w:rsidR="008A7621" w:rsidRPr="00B54D35" w:rsidRDefault="008A7621" w:rsidP="00650980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Session Stop Indicator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6C8ACD8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lang w:bidi="ar-IQ"/>
              </w:rPr>
              <w:t>sessionStopIndicator</w:t>
            </w:r>
            <w:proofErr w:type="spellEnd"/>
            <w:r w:rsidRPr="00BD6F46" w:rsidDel="00966B4C">
              <w:rPr>
                <w:rFonts w:eastAsia="等线" w:hint="eastAsia"/>
              </w:rPr>
              <w:t xml:space="preserve"> </w:t>
            </w:r>
          </w:p>
        </w:tc>
      </w:tr>
      <w:tr w:rsidR="008A7621" w:rsidRPr="00BD6F46" w14:paraId="15487C8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4E3BD990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R</w:t>
            </w:r>
            <w:r w:rsidRPr="009D5962">
              <w:rPr>
                <w:lang w:eastAsia="zh-CN"/>
              </w:rPr>
              <w:t>edundant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Transmission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916410D" w14:textId="77777777" w:rsidR="008A7621" w:rsidRPr="00384B5D" w:rsidRDefault="008A7621" w:rsidP="00650980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/>
              </w:rPr>
              <w:t>R</w:t>
            </w:r>
            <w:r w:rsidRPr="009D5962">
              <w:rPr>
                <w:lang w:eastAsia="zh-CN"/>
              </w:rPr>
              <w:t>edundant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Transmission</w:t>
            </w:r>
            <w:r>
              <w:rPr>
                <w:lang w:eastAsia="zh-CN"/>
              </w:rPr>
              <w:t xml:space="preserve"> </w:t>
            </w:r>
            <w:r w:rsidRPr="009D5962">
              <w:rPr>
                <w:lang w:eastAsia="zh-CN"/>
              </w:rPr>
              <w:t>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5CA8477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r</w:t>
            </w:r>
            <w:r w:rsidRPr="009D5962">
              <w:rPr>
                <w:lang w:eastAsia="zh-CN"/>
              </w:rPr>
              <w:t>edundantTransmissionType</w:t>
            </w:r>
            <w:proofErr w:type="spellEnd"/>
          </w:p>
        </w:tc>
      </w:tr>
      <w:tr w:rsidR="008A7621" w:rsidRPr="00BD6F46" w14:paraId="068D42BC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18DF3DB0" w14:textId="77777777" w:rsidR="008A7621" w:rsidRPr="00BD6F46" w:rsidRDefault="008A7621" w:rsidP="00650980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82A9A">
              <w:rPr>
                <w:noProof/>
                <w:lang w:eastAsia="zh-CN"/>
              </w:rPr>
              <w:t>PDU Session Pair ID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474E4435" w14:textId="77777777" w:rsidR="008A7621" w:rsidRPr="00384B5D" w:rsidRDefault="008A7621" w:rsidP="00650980">
            <w:pPr>
              <w:pStyle w:val="TAL"/>
              <w:ind w:left="284"/>
              <w:rPr>
                <w:lang w:bidi="ar-IQ"/>
              </w:rPr>
            </w:pPr>
            <w:r w:rsidRPr="00B82A9A">
              <w:rPr>
                <w:noProof/>
                <w:lang w:eastAsia="zh-CN"/>
              </w:rPr>
              <w:t>PDU Session Pair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09B72BB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pDUSessionPair</w:t>
            </w:r>
            <w:r w:rsidRPr="004020A0">
              <w:rPr>
                <w:rFonts w:eastAsia="等线"/>
              </w:rPr>
              <w:t>ID</w:t>
            </w:r>
            <w:proofErr w:type="spellEnd"/>
          </w:p>
        </w:tc>
      </w:tr>
      <w:tr w:rsidR="008A7621" w:rsidRPr="00BD6F46" w14:paraId="0F0FFE89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445CEC1" w14:textId="77777777" w:rsidR="008A7621" w:rsidRPr="00BD6F46" w:rsidRDefault="008A7621" w:rsidP="00650980">
            <w:pPr>
              <w:pStyle w:val="TAL"/>
              <w:ind w:firstLineChars="100" w:firstLine="180"/>
              <w:rPr>
                <w:rFonts w:eastAsia="等线"/>
              </w:rPr>
            </w:pPr>
            <w:r w:rsidRPr="00576649">
              <w:rPr>
                <w:lang w:eastAsia="zh-CN" w:bidi="ar-IQ"/>
              </w:rPr>
              <w:t>Unit Count Inactivity</w:t>
            </w:r>
            <w:r w:rsidRPr="00BD6F46">
              <w:rPr>
                <w:lang w:eastAsia="zh-CN" w:bidi="ar-IQ"/>
              </w:rPr>
              <w:t xml:space="preserve"> Timer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519C59D" w14:textId="77777777" w:rsidR="008A7621" w:rsidRPr="00BD6F46" w:rsidDel="00966B4C" w:rsidRDefault="008A7621" w:rsidP="00650980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8BEE97C" w14:textId="77777777" w:rsidR="008A7621" w:rsidRPr="00BD6F46" w:rsidDel="00966B4C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</w:t>
            </w:r>
            <w:r w:rsidRPr="00576649">
              <w:rPr>
                <w:noProof/>
                <w:lang w:eastAsia="zh-CN"/>
              </w:rPr>
              <w:t>nitCountInactivity</w:t>
            </w:r>
            <w:r w:rsidRPr="00BD6F46">
              <w:rPr>
                <w:lang w:eastAsia="zh-CN"/>
              </w:rPr>
              <w:t>Timer</w:t>
            </w:r>
            <w:proofErr w:type="spellEnd"/>
          </w:p>
        </w:tc>
      </w:tr>
      <w:tr w:rsidR="008A7621" w:rsidRPr="00BD6F46" w14:paraId="39451BDC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3A481FE" w14:textId="77777777" w:rsidR="008A7621" w:rsidRPr="00576649" w:rsidRDefault="008A7621" w:rsidP="00650980">
            <w:pPr>
              <w:pStyle w:val="TAL"/>
              <w:ind w:leftChars="100" w:left="200"/>
              <w:rPr>
                <w:lang w:eastAsia="zh-CN" w:bidi="ar-IQ"/>
              </w:rPr>
            </w:pPr>
            <w:r w:rsidRPr="007621B3">
              <w:t>RAN Secondary RAT Usage Report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091BDE45" w14:textId="77777777" w:rsidR="008A7621" w:rsidRPr="00BD6F46" w:rsidRDefault="008A7621" w:rsidP="00650980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7621B3">
              <w:t>RAN Secondary RAT Usage Report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D2AAD40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>
              <w:t>r</w:t>
            </w:r>
            <w:r>
              <w:rPr>
                <w:lang w:bidi="ar-IQ"/>
              </w:rPr>
              <w:t>AN</w:t>
            </w:r>
            <w:r w:rsidRPr="00D40101">
              <w:rPr>
                <w:lang w:bidi="ar-IQ"/>
              </w:rPr>
              <w:t>Secondary</w:t>
            </w:r>
            <w:r>
              <w:rPr>
                <w:lang w:bidi="ar-IQ"/>
              </w:rPr>
              <w:t>RAT</w:t>
            </w:r>
            <w:r w:rsidRPr="00D40101">
              <w:rPr>
                <w:lang w:bidi="ar-IQ"/>
              </w:rPr>
              <w:t>UsageReport</w:t>
            </w:r>
            <w:proofErr w:type="spellEnd"/>
          </w:p>
        </w:tc>
      </w:tr>
      <w:tr w:rsidR="008A7621" w:rsidRPr="00BD6F46" w14:paraId="3F6DF9CE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2B4A95D3" w14:textId="77777777" w:rsidR="008A7621" w:rsidRPr="004B5553" w:rsidRDefault="008A7621" w:rsidP="00650980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r w:rsidRPr="004B5553">
              <w:rPr>
                <w:rFonts w:eastAsia="Times New Roman" w:cs="Arial"/>
                <w:szCs w:val="18"/>
              </w:rPr>
              <w:t xml:space="preserve">NG RAN Secondary </w:t>
            </w:r>
            <w:r w:rsidRPr="004B5553">
              <w:rPr>
                <w:rFonts w:eastAsia="Times New Roman" w:cs="Arial" w:hint="eastAsia"/>
                <w:szCs w:val="18"/>
              </w:rPr>
              <w:t>RAT</w:t>
            </w:r>
            <w:r w:rsidRPr="004B5553">
              <w:rPr>
                <w:rFonts w:eastAsia="Times New Roman" w:cs="Arial"/>
                <w:szCs w:val="18"/>
              </w:rPr>
              <w:t xml:space="preserve"> </w:t>
            </w:r>
            <w:r w:rsidRPr="004B5553">
              <w:rPr>
                <w:rFonts w:eastAsia="Times New Roman" w:cs="Arial" w:hint="eastAsia"/>
                <w:szCs w:val="18"/>
              </w:rPr>
              <w:t>Type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67627D64" w14:textId="77777777" w:rsidR="008A7621" w:rsidRPr="00BD6F46" w:rsidRDefault="008A7621" w:rsidP="00650980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F47953">
              <w:rPr>
                <w:lang w:eastAsia="zh-CN"/>
              </w:rPr>
              <w:t xml:space="preserve">NG RAN Secondary </w:t>
            </w:r>
            <w:r w:rsidRPr="00F47953">
              <w:rPr>
                <w:rFonts w:hint="eastAsia"/>
                <w:lang w:eastAsia="zh-CN"/>
              </w:rPr>
              <w:t>RAT</w:t>
            </w:r>
            <w:r w:rsidRPr="00F47953">
              <w:rPr>
                <w:lang w:eastAsia="zh-CN"/>
              </w:rPr>
              <w:t xml:space="preserve"> </w:t>
            </w:r>
            <w:r w:rsidRPr="00F47953">
              <w:rPr>
                <w:rFonts w:hint="eastAsia"/>
                <w:lang w:eastAsia="zh-CN"/>
              </w:rPr>
              <w:t>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87158F1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87744D">
              <w:rPr>
                <w:rFonts w:eastAsia="等线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rANS</w:t>
            </w:r>
            <w:r w:rsidRPr="00A32ADF">
              <w:rPr>
                <w:lang w:eastAsia="zh-CN"/>
              </w:rPr>
              <w:t>econdaryRATType</w:t>
            </w:r>
          </w:p>
        </w:tc>
      </w:tr>
      <w:tr w:rsidR="008A7621" w:rsidRPr="00BD6F46" w14:paraId="3C3AEBA1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shd w:val="clear" w:color="auto" w:fill="FFFFFF"/>
          </w:tcPr>
          <w:p w14:paraId="79152F05" w14:textId="77777777" w:rsidR="008A7621" w:rsidRPr="004B5553" w:rsidRDefault="008A7621" w:rsidP="00650980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proofErr w:type="spellStart"/>
            <w:r w:rsidRPr="004B5553">
              <w:rPr>
                <w:rFonts w:eastAsia="Times New Roman" w:cs="Arial"/>
                <w:szCs w:val="18"/>
              </w:rPr>
              <w:t>Qos</w:t>
            </w:r>
            <w:proofErr w:type="spellEnd"/>
            <w:r w:rsidRPr="004B5553">
              <w:rPr>
                <w:rFonts w:eastAsia="Times New Roman" w:cs="Arial"/>
                <w:szCs w:val="18"/>
              </w:rPr>
              <w:t xml:space="preserve"> Flows Usage Reports</w:t>
            </w:r>
          </w:p>
        </w:tc>
        <w:tc>
          <w:tcPr>
            <w:tcW w:w="3052" w:type="dxa"/>
            <w:gridSpan w:val="2"/>
            <w:shd w:val="clear" w:color="auto" w:fill="FFFFFF"/>
          </w:tcPr>
          <w:p w14:paraId="3CB9D531" w14:textId="77777777" w:rsidR="008A7621" w:rsidRPr="00602A47" w:rsidRDefault="008A7621" w:rsidP="00650980">
            <w:pPr>
              <w:pStyle w:val="TAL"/>
              <w:ind w:left="284"/>
              <w:rPr>
                <w:lang w:eastAsia="zh-CN"/>
              </w:rPr>
            </w:pPr>
            <w:proofErr w:type="spellStart"/>
            <w:r w:rsidRPr="00F47953">
              <w:rPr>
                <w:lang w:eastAsia="zh-CN"/>
              </w:rPr>
              <w:t>Qos</w:t>
            </w:r>
            <w:proofErr w:type="spellEnd"/>
            <w:r w:rsidRPr="00F47953">
              <w:rPr>
                <w:lang w:eastAsia="zh-CN"/>
              </w:rPr>
              <w:t xml:space="preserve"> Flows Usage Reports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03494BD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87744D">
              <w:rPr>
                <w:rFonts w:eastAsia="等线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qosFlowsUsageReports</w:t>
            </w:r>
          </w:p>
        </w:tc>
      </w:tr>
      <w:tr w:rsidR="008A7621" w:rsidRPr="00BD6F46" w14:paraId="245F7837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B6E5894" w14:textId="77777777" w:rsidR="008A7621" w:rsidRPr="00BD6F46" w:rsidRDefault="008A7621" w:rsidP="00650980">
            <w:pPr>
              <w:pStyle w:val="TAL"/>
              <w:rPr>
                <w:lang w:eastAsia="zh-CN" w:bidi="ar-IQ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348FE7C" w14:textId="77777777" w:rsidR="008A7621" w:rsidRPr="00BD6F46" w:rsidRDefault="008A7621" w:rsidP="00650980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25790EB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</w:p>
        </w:tc>
      </w:tr>
      <w:tr w:rsidR="008A7621" w:rsidRPr="00BD6F46" w14:paraId="7D900C3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39EBB" w14:textId="77777777" w:rsidR="008A7621" w:rsidRPr="00BD6F46" w:rsidRDefault="008A7621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D7A73" w14:textId="77777777" w:rsidR="008A7621" w:rsidRPr="00BD6F46" w:rsidRDefault="008A7621" w:rsidP="00650980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F53D7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</w:p>
        </w:tc>
      </w:tr>
      <w:tr w:rsidR="008A7621" w:rsidRPr="00BD6F46" w14:paraId="6A6C54DE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15ACC" w14:textId="77777777" w:rsidR="008A7621" w:rsidRPr="00BD6F46" w:rsidRDefault="008A7621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4FC3A" w14:textId="77777777" w:rsidR="008A7621" w:rsidRPr="00BD6F46" w:rsidRDefault="008A7621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D3F26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r w:rsidRPr="00BD6F46">
              <w:rPr>
                <w:rFonts w:cs="Arial" w:hint="eastAsia"/>
                <w:szCs w:val="18"/>
              </w:rPr>
              <w:t>triggers</w:t>
            </w:r>
          </w:p>
        </w:tc>
      </w:tr>
      <w:tr w:rsidR="008A7621" w:rsidRPr="00BD6F46" w14:paraId="5A5D9F78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0AE1A" w14:textId="77777777" w:rsidR="008A7621" w:rsidRPr="00BD6F46" w:rsidRDefault="008A7621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3F30A" w14:textId="77777777" w:rsidR="008A7621" w:rsidRPr="00BD6F46" w:rsidRDefault="008A7621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F8713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rPr>
                <w:rFonts w:cs="Arial"/>
                <w:szCs w:val="18"/>
              </w:rPr>
              <w:t>triggerTimestamp</w:t>
            </w:r>
            <w:proofErr w:type="spellEnd"/>
          </w:p>
        </w:tc>
      </w:tr>
      <w:tr w:rsidR="008A7621" w:rsidRPr="00BD6F46" w14:paraId="0F1FC7BE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BA7F1" w14:textId="77777777" w:rsidR="008A7621" w:rsidRPr="00BD6F46" w:rsidRDefault="008A7621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Time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6B13A" w14:textId="77777777" w:rsidR="008A7621" w:rsidRPr="00BD6F46" w:rsidRDefault="008A7621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9CE64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r w:rsidRPr="00BD6F46">
              <w:rPr>
                <w:lang w:val="en-US"/>
              </w:rPr>
              <w:t>time</w:t>
            </w:r>
          </w:p>
        </w:tc>
      </w:tr>
      <w:tr w:rsidR="008A7621" w:rsidRPr="00BD6F46" w:rsidDel="00396738" w14:paraId="64D712C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E8FC6" w14:textId="77777777" w:rsidR="008A7621" w:rsidRPr="00BD6F46" w:rsidDel="005808DB" w:rsidRDefault="008A7621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Total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E9145" w14:textId="77777777" w:rsidR="008A7621" w:rsidRPr="00BD6F46" w:rsidRDefault="008A7621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Total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7E4F2" w14:textId="77777777" w:rsidR="008A7621" w:rsidRPr="00BD6F46" w:rsidDel="00396738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totalVolume</w:t>
            </w:r>
            <w:proofErr w:type="spellEnd"/>
          </w:p>
        </w:tc>
      </w:tr>
      <w:tr w:rsidR="008A7621" w:rsidRPr="00BD6F46" w14:paraId="0AC755F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8F1C1" w14:textId="77777777" w:rsidR="008A7621" w:rsidRPr="00BD6F46" w:rsidRDefault="008A7621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Uplink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F4431" w14:textId="77777777" w:rsidR="008A7621" w:rsidRPr="00BD6F46" w:rsidRDefault="008A7621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Uplink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7E5CA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uplinkVolume</w:t>
            </w:r>
            <w:proofErr w:type="spellEnd"/>
          </w:p>
        </w:tc>
      </w:tr>
      <w:tr w:rsidR="008A7621" w:rsidRPr="00BD6F46" w14:paraId="185483A6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AC26C" w14:textId="77777777" w:rsidR="008A7621" w:rsidRPr="00BD6F46" w:rsidRDefault="008A7621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Downlink Volume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17836" w14:textId="77777777" w:rsidR="008A7621" w:rsidRPr="00BD6F46" w:rsidRDefault="008A7621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Downlink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D7454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downlinkVolume</w:t>
            </w:r>
            <w:proofErr w:type="spellEnd"/>
          </w:p>
        </w:tc>
      </w:tr>
      <w:tr w:rsidR="008A7621" w:rsidRPr="00BD6F46" w14:paraId="7FDC2E71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B3591" w14:textId="77777777" w:rsidR="008A7621" w:rsidRPr="00BD6F46" w:rsidRDefault="008A7621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2F9B4" w14:textId="77777777" w:rsidR="008A7621" w:rsidRPr="00BD6F46" w:rsidRDefault="008A7621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25C50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l</w:t>
            </w:r>
            <w:r w:rsidRPr="00BD6F46">
              <w:rPr>
                <w:lang w:bidi="ar-IQ"/>
              </w:rPr>
              <w:t>ocalSequenceNumber</w:t>
            </w:r>
            <w:proofErr w:type="spellEnd"/>
          </w:p>
        </w:tc>
      </w:tr>
      <w:tr w:rsidR="008A7621" w:rsidRPr="00BD6F46" w14:paraId="77329C71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EACE5" w14:textId="77777777" w:rsidR="008A7621" w:rsidRPr="00BD6F46" w:rsidRDefault="008A7621" w:rsidP="00650980">
            <w:pPr>
              <w:pStyle w:val="TAL"/>
              <w:ind w:firstLineChars="178" w:firstLine="320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BB32C" w14:textId="77777777" w:rsidR="008A7621" w:rsidRPr="00B54D35" w:rsidRDefault="008A7621" w:rsidP="00650980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55AA0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</w:p>
        </w:tc>
      </w:tr>
      <w:tr w:rsidR="008A7621" w:rsidRPr="00BD6F46" w14:paraId="47E624B3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87F9A" w14:textId="77777777" w:rsidR="008A7621" w:rsidRPr="00BD6F46" w:rsidRDefault="008A7621" w:rsidP="00650980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QoS Flow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42E28" w14:textId="77777777" w:rsidR="008A7621" w:rsidRPr="00BD6F46" w:rsidRDefault="008A7621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QoS Flow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B8E11" w14:textId="77777777" w:rsidR="008A7621" w:rsidRPr="00BD6F46" w:rsidRDefault="008A7621" w:rsidP="00650980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 xml:space="preserve">/ </w:t>
            </w:r>
            <w:proofErr w:type="spellStart"/>
            <w:r w:rsidRPr="00BD6F46">
              <w:t>qFIContainerInformation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lang w:eastAsia="zh-CN"/>
              </w:rPr>
              <w:t>qFI</w:t>
            </w:r>
            <w:proofErr w:type="spellEnd"/>
          </w:p>
        </w:tc>
      </w:tr>
      <w:tr w:rsidR="008A7621" w:rsidRPr="00BD6F46" w14:paraId="53BE1BBC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AD10D" w14:textId="77777777" w:rsidR="008A7621" w:rsidRPr="00BD6F46" w:rsidRDefault="008A7621" w:rsidP="00650980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2BA64" w14:textId="77777777" w:rsidR="008A7621" w:rsidRPr="00BD6F46" w:rsidRDefault="008A7621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53990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  <w:proofErr w:type="spellEnd"/>
          </w:p>
        </w:tc>
      </w:tr>
      <w:tr w:rsidR="008A7621" w:rsidRPr="00BD6F46" w14:paraId="0EE06903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ACDA5" w14:textId="77777777" w:rsidR="008A7621" w:rsidRPr="00BD6F46" w:rsidRDefault="008A7621" w:rsidP="00650980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FFE52" w14:textId="77777777" w:rsidR="008A7621" w:rsidRPr="00BD6F46" w:rsidRDefault="008A7621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5F4B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8A7621" w:rsidRPr="00BD6F46" w14:paraId="0BE9E9F8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9445F" w14:textId="77777777" w:rsidR="008A7621" w:rsidRPr="00BD6F46" w:rsidRDefault="008A7621" w:rsidP="00650980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0D7C4" w14:textId="77777777" w:rsidR="008A7621" w:rsidRPr="00BD6F46" w:rsidRDefault="008A7621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QoS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23938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8A7621" w14:paraId="314446AF" w14:textId="77777777" w:rsidTr="00650980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193A8" w14:textId="77777777" w:rsidR="008A7621" w:rsidRDefault="008A7621" w:rsidP="00650980">
            <w:pPr>
              <w:pStyle w:val="TAL"/>
              <w:ind w:firstLineChars="336" w:firstLine="60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A4F39" w14:textId="77777777" w:rsidR="008A7621" w:rsidRDefault="008A7621" w:rsidP="00650980">
            <w:pPr>
              <w:pStyle w:val="TAL"/>
              <w:ind w:firstLineChars="303" w:firstLine="54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2A93" w14:textId="77777777" w:rsidR="008A7621" w:rsidRDefault="008A7621" w:rsidP="00650980">
            <w:pPr>
              <w:pStyle w:val="TAL"/>
              <w:rPr>
                <w:rFonts w:eastAsia="等线"/>
              </w:rPr>
            </w:pPr>
            <w:r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 w:rsidRPr="00BD6F46"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 xml:space="preserve">/ </w:t>
            </w:r>
            <w:proofErr w:type="spellStart"/>
            <w:r>
              <w:t>qFIContainerInformation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SC</w:t>
            </w:r>
            <w:r w:rsidRPr="002113FD">
              <w:rPr>
                <w:noProof/>
              </w:rPr>
              <w:t>haracteristics</w:t>
            </w:r>
            <w:proofErr w:type="spellEnd"/>
          </w:p>
        </w:tc>
      </w:tr>
      <w:tr w:rsidR="008A7621" w:rsidRPr="00BD6F46" w14:paraId="5910F3D9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87607" w14:textId="77777777" w:rsidR="008A7621" w:rsidRPr="00BD6F46" w:rsidRDefault="008A7621" w:rsidP="00650980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lastRenderedPageBreak/>
              <w:t>User Location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4A4D7" w14:textId="77777777" w:rsidR="008A7621" w:rsidRPr="00BD6F46" w:rsidRDefault="008A7621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48BB9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  <w:proofErr w:type="spellEnd"/>
          </w:p>
        </w:tc>
      </w:tr>
      <w:tr w:rsidR="008A7621" w:rsidRPr="00BD6F46" w14:paraId="2DD9949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7BC25" w14:textId="77777777" w:rsidR="008A7621" w:rsidRPr="00BD6F46" w:rsidRDefault="008A7621" w:rsidP="00650980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9E25B" w14:textId="77777777" w:rsidR="008A7621" w:rsidRPr="00BD6F46" w:rsidRDefault="008A7621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DB445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8A7621" w:rsidRPr="00BD6F46" w14:paraId="505CDAA1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6DA79" w14:textId="77777777" w:rsidR="008A7621" w:rsidRPr="00BD6F46" w:rsidRDefault="008A7621" w:rsidP="00650980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>Presence Reporting Area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81777" w14:textId="77777777" w:rsidR="008A7621" w:rsidRPr="00BD6F46" w:rsidRDefault="008A7621" w:rsidP="00650980">
            <w:pPr>
              <w:pStyle w:val="TAL"/>
              <w:ind w:left="568"/>
              <w:rPr>
                <w:rFonts w:eastAsia="等线"/>
                <w:lang w:eastAsia="zh-CN"/>
              </w:rPr>
            </w:pPr>
            <w:r w:rsidRPr="00BD6F46">
              <w:t xml:space="preserve">Presence Reporting Area </w:t>
            </w:r>
            <w:r w:rsidRPr="00BD6F46">
              <w:rPr>
                <w:lang w:eastAsia="zh-CN"/>
              </w:rPr>
              <w:t>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92352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t>presenceReportingArea</w:t>
            </w:r>
            <w:r w:rsidRPr="00BD6F46">
              <w:rPr>
                <w:szCs w:val="18"/>
              </w:rPr>
              <w:t>Information</w:t>
            </w:r>
          </w:p>
        </w:tc>
      </w:tr>
      <w:tr w:rsidR="008A7621" w:rsidRPr="00BD6F46" w14:paraId="54B99323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C242A" w14:textId="77777777" w:rsidR="008A7621" w:rsidRPr="00BD6F46" w:rsidRDefault="008A7621" w:rsidP="00650980">
            <w:pPr>
              <w:pStyle w:val="TAL"/>
              <w:ind w:firstLineChars="336" w:firstLine="605"/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41249" w14:textId="77777777" w:rsidR="008A7621" w:rsidRPr="00BD6F46" w:rsidRDefault="008A7621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E48BF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8A7621" w:rsidRPr="00BD6F46" w14:paraId="51E3FB8C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E980E" w14:textId="77777777" w:rsidR="008A7621" w:rsidRPr="00BD6F46" w:rsidRDefault="008A7621" w:rsidP="00650980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C31F8" w14:textId="77777777" w:rsidR="008A7621" w:rsidRPr="00BD6F46" w:rsidRDefault="008A7621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5CBB0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 xml:space="preserve">/ </w:t>
            </w:r>
            <w:proofErr w:type="spellStart"/>
            <w:r w:rsidRPr="00BD6F46">
              <w:t>qFIContainerInformation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lang w:eastAsia="zh-CN"/>
              </w:rPr>
              <w:t>reportTime</w:t>
            </w:r>
            <w:proofErr w:type="spellEnd"/>
          </w:p>
        </w:tc>
      </w:tr>
      <w:tr w:rsidR="008A7621" w:rsidRPr="00BD6F46" w14:paraId="4E299AD1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6172E" w14:textId="77777777" w:rsidR="008A7621" w:rsidRPr="00BD6F46" w:rsidRDefault="008A7621" w:rsidP="00650980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 xml:space="preserve">Serving Network Function </w:t>
            </w:r>
            <w:r w:rsidRPr="00B54D35">
              <w:rPr>
                <w:rFonts w:eastAsia="Times New Roman"/>
                <w:lang w:bidi="ar-IQ"/>
              </w:rPr>
              <w:t>ID</w:t>
            </w:r>
            <w:r w:rsidRPr="00BD6F46">
              <w:rPr>
                <w:lang w:eastAsia="zh-CN"/>
              </w:rPr>
              <w:t xml:space="preserve">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41A13" w14:textId="77777777" w:rsidR="008A7621" w:rsidRPr="00BD6F46" w:rsidRDefault="008A7621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 xml:space="preserve">Serving Network Function ID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926FD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erving</w:t>
            </w:r>
            <w:r w:rsidRPr="00BD6F46">
              <w:rPr>
                <w:rFonts w:hint="eastAsia"/>
                <w:lang w:eastAsia="zh-CN" w:bidi="ar-IQ"/>
              </w:rPr>
              <w:t>N</w:t>
            </w:r>
            <w:r w:rsidRPr="00BD6F46">
              <w:rPr>
                <w:lang w:bidi="ar-IQ"/>
              </w:rPr>
              <w:t>etworkFunctionID</w:t>
            </w:r>
            <w:proofErr w:type="spellEnd"/>
          </w:p>
        </w:tc>
      </w:tr>
      <w:tr w:rsidR="008A7621" w:rsidRPr="00BD6F46" w14:paraId="63EE5819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514C6" w14:textId="77777777" w:rsidR="008A7621" w:rsidRPr="00BD6F46" w:rsidRDefault="008A7621" w:rsidP="00650980">
            <w:pPr>
              <w:pStyle w:val="TAL"/>
              <w:ind w:firstLineChars="336" w:firstLine="605"/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AC966" w14:textId="77777777" w:rsidR="008A7621" w:rsidRPr="00BD6F46" w:rsidRDefault="008A7621" w:rsidP="00650980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CFCE3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8A7621" w:rsidRPr="00BD6F46" w14:paraId="3967877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69A6D" w14:textId="77777777" w:rsidR="008A7621" w:rsidRDefault="008A7621" w:rsidP="00650980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7D4F32F7" w14:textId="77777777" w:rsidR="008A7621" w:rsidRPr="00BD6F46" w:rsidRDefault="008A7621" w:rsidP="00650980">
            <w:pPr>
              <w:pStyle w:val="TAL"/>
              <w:ind w:firstLineChars="336" w:firstLine="605"/>
              <w:rPr>
                <w:lang w:eastAsia="zh-CN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33918" w14:textId="77777777" w:rsidR="008A7621" w:rsidRDefault="008A7621" w:rsidP="00650980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1392483B" w14:textId="77777777" w:rsidR="008A7621" w:rsidRPr="00BD6F46" w:rsidRDefault="008A7621" w:rsidP="00650980">
            <w:pPr>
              <w:pStyle w:val="TAL"/>
              <w:ind w:firstLineChars="303" w:firstLine="545"/>
              <w:rPr>
                <w:lang w:eastAsia="zh-CN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9B23C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3</w:t>
            </w:r>
            <w:r>
              <w:rPr>
                <w:lang w:eastAsia="zh-CN"/>
              </w:rPr>
              <w:t>gpp</w:t>
            </w:r>
            <w:r>
              <w:t>ChargingId</w:t>
            </w:r>
          </w:p>
        </w:tc>
      </w:tr>
      <w:tr w:rsidR="008A7621" w:rsidRPr="00BD6F46" w14:paraId="792BA8C1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551E0" w14:textId="77777777" w:rsidR="008A7621" w:rsidRPr="00BD6F46" w:rsidRDefault="008A7621" w:rsidP="00650980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Diagnostics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2D032" w14:textId="77777777" w:rsidR="008A7621" w:rsidRPr="00BD6F46" w:rsidRDefault="008A7621" w:rsidP="00650980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Diagnostics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9F57E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diagnostics</w:t>
            </w:r>
          </w:p>
        </w:tc>
      </w:tr>
      <w:tr w:rsidR="008A7621" w:rsidRPr="00BD6F46" w14:paraId="51D3EEFB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5E6FB" w14:textId="77777777" w:rsidR="008A7621" w:rsidRPr="00BD6F46" w:rsidRDefault="008A7621" w:rsidP="00650980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Enhanced Diagnostics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AF031" w14:textId="77777777" w:rsidR="008A7621" w:rsidRPr="00BD6F46" w:rsidRDefault="008A7621" w:rsidP="00650980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Enhanced Diagnostics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D6CCE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enhancedDiagnostics</w:t>
            </w:r>
          </w:p>
        </w:tc>
      </w:tr>
      <w:tr w:rsidR="008A7621" w:rsidRPr="00BD6F46" w14:paraId="6230BAE4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3EC59" w14:textId="77777777" w:rsidR="008A7621" w:rsidRPr="00BD6F46" w:rsidRDefault="008A7621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EF204" w14:textId="77777777" w:rsidR="008A7621" w:rsidRPr="00BD6F46" w:rsidRDefault="008A7621" w:rsidP="00650980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75B91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t>/</w:t>
            </w:r>
            <w:proofErr w:type="spellStart"/>
            <w:r w:rsidRPr="00BD6F46">
              <w:t>uPFID</w:t>
            </w:r>
            <w:proofErr w:type="spellEnd"/>
          </w:p>
        </w:tc>
      </w:tr>
      <w:tr w:rsidR="008A7621" w:rsidRPr="00BD6F46" w14:paraId="025A7B99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EA848" w14:textId="77777777" w:rsidR="008A7621" w:rsidRPr="00BD6F46" w:rsidRDefault="008A7621" w:rsidP="00650980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t>Roaming Charging Profile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A7167" w14:textId="77777777" w:rsidR="008A7621" w:rsidRPr="00BD6F46" w:rsidRDefault="008A7621" w:rsidP="00650980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t>Roaming Charging Profile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D4C72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t>/</w:t>
            </w:r>
            <w:proofErr w:type="spellStart"/>
            <w:r w:rsidRPr="00BD6F46">
              <w:t>roamingChargingProfile</w:t>
            </w:r>
            <w:proofErr w:type="spellEnd"/>
          </w:p>
        </w:tc>
      </w:tr>
      <w:tr w:rsidR="008A7621" w:rsidRPr="00BD6F46" w14:paraId="3509C9F1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44950" w14:textId="77777777" w:rsidR="008A7621" w:rsidRPr="00BD6F46" w:rsidRDefault="008A7621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D6CC4" w14:textId="77777777" w:rsidR="008A7621" w:rsidRPr="00BD6F46" w:rsidRDefault="008A7621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2587F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InformationroamingChargingProfile</w:t>
            </w:r>
            <w:proofErr w:type="spellEnd"/>
            <w:r w:rsidRPr="00BD6F46">
              <w:t>/trigger</w:t>
            </w:r>
          </w:p>
        </w:tc>
      </w:tr>
      <w:tr w:rsidR="008A7621" w:rsidRPr="00BD6F46" w14:paraId="05DED0D7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4F92B" w14:textId="77777777" w:rsidR="008A7621" w:rsidRPr="00BD6F46" w:rsidRDefault="008A7621" w:rsidP="00650980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7BF90" w14:textId="77777777" w:rsidR="008A7621" w:rsidRPr="00BD6F46" w:rsidRDefault="008A7621" w:rsidP="00650980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CC218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Information/roamingChargingProfile</w:t>
            </w:r>
            <w:r>
              <w:t>/</w:t>
            </w:r>
            <w:r w:rsidRPr="00BD6F46">
              <w:rPr>
                <w:lang w:eastAsia="zh-CN" w:bidi="ar-IQ"/>
              </w:rPr>
              <w:t>partialRecordMethod</w:t>
            </w:r>
          </w:p>
        </w:tc>
      </w:tr>
      <w:tr w:rsidR="008A7621" w:rsidRPr="00BD6F46" w14:paraId="4969B211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FE6B79" w14:textId="77777777" w:rsidR="008A7621" w:rsidRPr="00161206" w:rsidRDefault="008A7621" w:rsidP="00650980">
            <w:pPr>
              <w:pStyle w:val="TAC"/>
              <w:jc w:val="left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6DD09A" w14:textId="77777777" w:rsidR="008A7621" w:rsidRPr="00161206" w:rsidRDefault="008A7621" w:rsidP="00650980">
            <w:pPr>
              <w:pStyle w:val="TAC"/>
              <w:jc w:val="left"/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E8A760" w14:textId="77777777" w:rsidR="008A7621" w:rsidRPr="00B54D35" w:rsidRDefault="008A7621" w:rsidP="00650980">
            <w:pPr>
              <w:pStyle w:val="TAC"/>
              <w:jc w:val="left"/>
              <w:rPr>
                <w:b/>
              </w:rPr>
            </w:pPr>
            <w:proofErr w:type="spellStart"/>
            <w:r w:rsidRPr="00B54D35">
              <w:rPr>
                <w:rFonts w:hint="eastAsia"/>
                <w:b/>
              </w:rPr>
              <w:t>ChargingData</w:t>
            </w:r>
            <w:r w:rsidRPr="00B54D35">
              <w:rPr>
                <w:b/>
              </w:rPr>
              <w:t>Response</w:t>
            </w:r>
            <w:proofErr w:type="spellEnd"/>
          </w:p>
        </w:tc>
      </w:tr>
      <w:tr w:rsidR="008A7621" w:rsidRPr="00BD6F46" w14:paraId="1C8D9FC6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105BF" w14:textId="77777777" w:rsidR="008A7621" w:rsidRPr="004B5553" w:rsidRDefault="008A7621" w:rsidP="00650980">
            <w:pPr>
              <w:pStyle w:val="TAL"/>
              <w:rPr>
                <w:rFonts w:eastAsia="Times New Roman"/>
              </w:rPr>
            </w:pPr>
            <w:r w:rsidRPr="00176816">
              <w:t>Supported Features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66CD8" w14:textId="77777777" w:rsidR="008A7621" w:rsidRPr="00BD6F46" w:rsidRDefault="008A7621" w:rsidP="00650980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A6911" w14:textId="77777777" w:rsidR="008A7621" w:rsidRDefault="008A7621" w:rsidP="00650980">
            <w:pPr>
              <w:pStyle w:val="TAL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/</w:t>
            </w:r>
            <w:proofErr w:type="spellStart"/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upported</w:t>
            </w:r>
            <w:r w:rsidRPr="00176816">
              <w:rPr>
                <w:lang w:eastAsia="zh-CN"/>
              </w:rPr>
              <w:t>Features</w:t>
            </w:r>
            <w:proofErr w:type="spellEnd"/>
          </w:p>
        </w:tc>
      </w:tr>
      <w:tr w:rsidR="008A7621" w:rsidRPr="00BD6F46" w14:paraId="515A8090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7264E" w14:textId="77777777" w:rsidR="008A7621" w:rsidRPr="004B5553" w:rsidRDefault="008A7621" w:rsidP="00650980">
            <w:pPr>
              <w:pStyle w:val="TAL"/>
              <w:rPr>
                <w:rFonts w:eastAsia="Times New Roman"/>
              </w:rPr>
            </w:pPr>
            <w:r w:rsidRPr="004B5553">
              <w:rPr>
                <w:rFonts w:eastAsia="Times New Roman"/>
              </w:rPr>
              <w:t>Multiple Unit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53ABA" w14:textId="77777777" w:rsidR="008A7621" w:rsidRPr="00BD6F46" w:rsidRDefault="008A7621" w:rsidP="00650980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ADAD8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proofErr w:type="spellEnd"/>
          </w:p>
        </w:tc>
      </w:tr>
      <w:tr w:rsidR="008A7621" w:rsidRPr="00BD6F46" w14:paraId="75E4BEC8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2E3F7" w14:textId="77777777" w:rsidR="008A7621" w:rsidRPr="00BD6F46" w:rsidRDefault="008A7621" w:rsidP="00650980">
            <w:pPr>
              <w:pStyle w:val="TAL"/>
              <w:ind w:firstLineChars="178" w:firstLine="320"/>
              <w:rPr>
                <w:szCs w:val="18"/>
              </w:rPr>
            </w:pPr>
            <w:r w:rsidRPr="00BD6F46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0316E" w14:textId="77777777" w:rsidR="008A7621" w:rsidRPr="00BD6F46" w:rsidRDefault="008A7621" w:rsidP="00650980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5135E" w14:textId="77777777" w:rsidR="008A7621" w:rsidRPr="00BD6F46" w:rsidRDefault="008A7621" w:rsidP="00650980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uPFID</w:t>
            </w:r>
            <w:proofErr w:type="spellEnd"/>
          </w:p>
        </w:tc>
      </w:tr>
      <w:tr w:rsidR="008A7621" w:rsidRPr="00BD6F46" w14:paraId="1A1E4BF5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8035A" w14:textId="77777777" w:rsidR="008A7621" w:rsidRPr="00BD6F46" w:rsidRDefault="008A7621" w:rsidP="00650980">
            <w:pPr>
              <w:pStyle w:val="TAL"/>
              <w:rPr>
                <w:lang w:eastAsia="zh-CN" w:bidi="ar-IQ"/>
              </w:rPr>
            </w:pPr>
            <w:r w:rsidRPr="00E13C2E">
              <w:rPr>
                <w:rFonts w:eastAsia="Times New Roman"/>
              </w:rPr>
              <w:t>PDU Session Charging</w:t>
            </w:r>
            <w:r w:rsidRPr="00DA2CB8">
              <w:rPr>
                <w:rFonts w:eastAsia="Times New Roman"/>
              </w:rPr>
              <w:t xml:space="preserve"> </w:t>
            </w:r>
            <w:r w:rsidRPr="00E13C2E">
              <w:rPr>
                <w:rFonts w:eastAsia="Times New Roman"/>
              </w:rPr>
              <w:t>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587EA" w14:textId="77777777" w:rsidR="008A7621" w:rsidRPr="00BD6F46" w:rsidRDefault="008A7621" w:rsidP="00650980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BC4EB" w14:textId="77777777" w:rsidR="008A7621" w:rsidRPr="00BD6F46" w:rsidRDefault="008A7621" w:rsidP="00650980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</w:t>
            </w:r>
          </w:p>
        </w:tc>
      </w:tr>
      <w:tr w:rsidR="008A7621" w:rsidRPr="00BD6F46" w14:paraId="7ADD3593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4AEA7" w14:textId="77777777" w:rsidR="008A7621" w:rsidRPr="00E22F28" w:rsidRDefault="008A7621" w:rsidP="00650980">
            <w:pPr>
              <w:pStyle w:val="TAL"/>
              <w:ind w:leftChars="100" w:left="200"/>
            </w:pPr>
            <w:r w:rsidRPr="00E22F28">
              <w:t>Presence Reporting Area</w:t>
            </w:r>
          </w:p>
          <w:p w14:paraId="26BCFC6F" w14:textId="77777777" w:rsidR="008A7621" w:rsidRPr="00BD6F46" w:rsidRDefault="008A7621" w:rsidP="00650980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E22F28">
              <w:t>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CF7E8" w14:textId="77777777" w:rsidR="008A7621" w:rsidRPr="00BD6F46" w:rsidRDefault="008A7621" w:rsidP="00650980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F40FE" w14:textId="77777777" w:rsidR="008A7621" w:rsidRPr="00BD6F46" w:rsidRDefault="008A7621" w:rsidP="00650980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/ </w:t>
            </w:r>
            <w:proofErr w:type="spellStart"/>
            <w:r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8A7621" w:rsidRPr="00BD6F46" w14:paraId="595C7CDF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386C" w14:textId="77777777" w:rsidR="008A7621" w:rsidRPr="00BD6F46" w:rsidRDefault="008A7621" w:rsidP="00650980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2F2736">
              <w:t>Unit Count Inactivity Timer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A4FFD" w14:textId="77777777" w:rsidR="008A7621" w:rsidRPr="00BD6F46" w:rsidRDefault="008A7621" w:rsidP="00650980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B8510" w14:textId="77777777" w:rsidR="008A7621" w:rsidRPr="00BD6F46" w:rsidRDefault="008A7621" w:rsidP="00650980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unitCountInactivity</w:t>
            </w:r>
            <w:r>
              <w:rPr>
                <w:lang w:eastAsia="zh-CN"/>
              </w:rPr>
              <w:t>Timer</w:t>
            </w:r>
            <w:proofErr w:type="spellEnd"/>
          </w:p>
        </w:tc>
      </w:tr>
      <w:tr w:rsidR="008A7621" w:rsidRPr="00BD6F46" w14:paraId="0D9B7EA0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F4A7B" w14:textId="77777777" w:rsidR="008A7621" w:rsidRPr="00BD6F46" w:rsidRDefault="008A7621" w:rsidP="00650980">
            <w:pPr>
              <w:pStyle w:val="TAL"/>
              <w:ind w:firstLineChars="18" w:firstLine="32"/>
              <w:rPr>
                <w:lang w:eastAsia="zh-CN" w:bidi="ar-IQ"/>
              </w:rPr>
            </w:pPr>
            <w:r>
              <w:t>Roaming QBC information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937DC" w14:textId="77777777" w:rsidR="008A7621" w:rsidRPr="00BD6F46" w:rsidRDefault="008A7621" w:rsidP="00650980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0D156" w14:textId="77777777" w:rsidR="008A7621" w:rsidRPr="00BD6F46" w:rsidRDefault="008A7621" w:rsidP="00650980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</w:p>
        </w:tc>
      </w:tr>
      <w:tr w:rsidR="008A7621" w:rsidRPr="00BD6F46" w14:paraId="1E90AAD4" w14:textId="77777777" w:rsidTr="00650980">
        <w:trPr>
          <w:gridAfter w:val="1"/>
          <w:wAfter w:w="33" w:type="dxa"/>
          <w:tblHeader/>
          <w:jc w:val="center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58450" w14:textId="77777777" w:rsidR="008A7621" w:rsidRPr="00BD6F46" w:rsidRDefault="008A7621" w:rsidP="00650980">
            <w:pPr>
              <w:pStyle w:val="TAL"/>
              <w:ind w:firstLineChars="97" w:firstLine="175"/>
              <w:rPr>
                <w:lang w:eastAsia="zh-CN" w:bidi="ar-IQ"/>
              </w:rPr>
            </w:pPr>
            <w:r w:rsidRPr="00127D0E">
              <w:t>Roaming Charging Profile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1AFC6" w14:textId="77777777" w:rsidR="008A7621" w:rsidRPr="00BD6F46" w:rsidRDefault="008A7621" w:rsidP="00650980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 w:rsidRPr="002544EF">
              <w:rPr>
                <w:rFonts w:hint="eastAsia"/>
                <w:lang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14067" w14:textId="77777777" w:rsidR="008A7621" w:rsidRPr="00BD6F46" w:rsidRDefault="008A7621" w:rsidP="00650980">
            <w:pPr>
              <w:pStyle w:val="TAL"/>
              <w:rPr>
                <w:rFonts w:eastAsia="等线"/>
                <w:lang w:eastAsia="zh-CN"/>
              </w:rPr>
            </w:pPr>
            <w:r w:rsidRPr="0049135E">
              <w:t>/</w:t>
            </w:r>
            <w:proofErr w:type="spellStart"/>
            <w:r w:rsidRPr="0049135E">
              <w:t>roamingQBCInformation</w:t>
            </w:r>
            <w:proofErr w:type="spellEnd"/>
            <w:r w:rsidRPr="0049135E">
              <w:t>/</w:t>
            </w:r>
            <w:proofErr w:type="spellStart"/>
            <w:r w:rsidRPr="0049135E">
              <w:t>roamingChargingProfile</w:t>
            </w:r>
            <w:proofErr w:type="spellEnd"/>
          </w:p>
        </w:tc>
      </w:tr>
    </w:tbl>
    <w:p w14:paraId="2EF640B6" w14:textId="77777777" w:rsidR="008A7621" w:rsidRDefault="008A7621" w:rsidP="008A7621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64F1E" w:rsidRPr="007215AA" w14:paraId="135E7222" w14:textId="77777777" w:rsidTr="0065098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1C0FAB2" w14:textId="398302D8" w:rsidR="00964F1E" w:rsidRPr="007215AA" w:rsidRDefault="00964F1E" w:rsidP="006509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4631F20" w14:textId="77777777" w:rsidR="00082998" w:rsidRPr="00BD6F46" w:rsidRDefault="00082998" w:rsidP="00082998">
      <w:pPr>
        <w:pStyle w:val="2"/>
        <w:rPr>
          <w:noProof/>
        </w:rPr>
      </w:pPr>
      <w:bookmarkStart w:id="78" w:name="_Toc83044169"/>
      <w:bookmarkStart w:id="79" w:name="_Toc20227437"/>
      <w:bookmarkStart w:id="80" w:name="_Toc27749684"/>
      <w:bookmarkStart w:id="81" w:name="_Toc28709611"/>
      <w:bookmarkStart w:id="82" w:name="_Toc44671231"/>
      <w:bookmarkStart w:id="83" w:name="_Toc51919155"/>
      <w:bookmarkStart w:id="84" w:name="_Toc75164536"/>
      <w:r w:rsidRPr="00BD6F46">
        <w:t>A.2</w:t>
      </w:r>
      <w:r w:rsidRPr="00BD6F46">
        <w:tab/>
      </w:r>
      <w:proofErr w:type="spellStart"/>
      <w:r w:rsidRPr="00BD6F46">
        <w:t>Nchf_ConvergedCharging</w:t>
      </w:r>
      <w:proofErr w:type="spellEnd"/>
      <w:r w:rsidRPr="00BD6F46">
        <w:rPr>
          <w:noProof/>
        </w:rPr>
        <w:t xml:space="preserve"> API</w:t>
      </w:r>
      <w:bookmarkEnd w:id="78"/>
    </w:p>
    <w:p w14:paraId="49ADEF35" w14:textId="77777777" w:rsidR="00082998" w:rsidRPr="00BD6F46" w:rsidRDefault="00082998" w:rsidP="00082998">
      <w:pPr>
        <w:pStyle w:val="PL"/>
      </w:pPr>
      <w:r w:rsidRPr="00BD6F46">
        <w:t>openapi: 3.0.0</w:t>
      </w:r>
    </w:p>
    <w:p w14:paraId="30BEA344" w14:textId="77777777" w:rsidR="00082998" w:rsidRPr="00BD6F46" w:rsidRDefault="00082998" w:rsidP="00082998">
      <w:pPr>
        <w:pStyle w:val="PL"/>
      </w:pPr>
      <w:r w:rsidRPr="00BD6F46">
        <w:t>info:</w:t>
      </w:r>
    </w:p>
    <w:p w14:paraId="1C8A2778" w14:textId="77777777" w:rsidR="00082998" w:rsidRDefault="00082998" w:rsidP="00082998">
      <w:pPr>
        <w:pStyle w:val="PL"/>
      </w:pPr>
      <w:r w:rsidRPr="00BD6F46">
        <w:t xml:space="preserve">  title: Nchf_ConvergedCharging</w:t>
      </w:r>
    </w:p>
    <w:p w14:paraId="7B18F02C" w14:textId="77777777" w:rsidR="00082998" w:rsidRDefault="00082998" w:rsidP="00082998">
      <w:pPr>
        <w:pStyle w:val="PL"/>
      </w:pPr>
      <w:r w:rsidRPr="00BD6F46">
        <w:t xml:space="preserve">  version: </w:t>
      </w:r>
      <w:r w:rsidRPr="00C41B52">
        <w:t>3.1.0-alpha.1</w:t>
      </w:r>
    </w:p>
    <w:p w14:paraId="06C2B010" w14:textId="77777777" w:rsidR="00082998" w:rsidRDefault="00082998" w:rsidP="00082998">
      <w:pPr>
        <w:pStyle w:val="PL"/>
      </w:pPr>
      <w:r w:rsidRPr="00BD6F46">
        <w:t xml:space="preserve">  description:</w:t>
      </w:r>
      <w:r>
        <w:t xml:space="preserve"> |</w:t>
      </w:r>
    </w:p>
    <w:p w14:paraId="75E914D3" w14:textId="77777777" w:rsidR="00082998" w:rsidRDefault="00082998" w:rsidP="00082998">
      <w:pPr>
        <w:pStyle w:val="PL"/>
      </w:pPr>
      <w:r>
        <w:t xml:space="preserve">    </w:t>
      </w:r>
      <w:r w:rsidRPr="00BD6F46">
        <w:t>ConvergedCharging Service</w:t>
      </w:r>
      <w:r>
        <w:t xml:space="preserve">    © 2021, 3GPP Organizational Partners (ARIB, ATIS, CCSA, ETSI, TSDSI, TTA, TTC).</w:t>
      </w:r>
    </w:p>
    <w:p w14:paraId="09D0D9A4" w14:textId="77777777" w:rsidR="00082998" w:rsidRDefault="00082998" w:rsidP="00082998">
      <w:pPr>
        <w:pStyle w:val="PL"/>
      </w:pPr>
      <w:r>
        <w:t xml:space="preserve">    All rights reserved.</w:t>
      </w:r>
    </w:p>
    <w:p w14:paraId="2C3A2D24" w14:textId="77777777" w:rsidR="00082998" w:rsidRPr="00BD6F46" w:rsidRDefault="00082998" w:rsidP="00082998">
      <w:pPr>
        <w:pStyle w:val="PL"/>
      </w:pPr>
      <w:r w:rsidRPr="00BD6F46">
        <w:t>externalDocs:</w:t>
      </w:r>
    </w:p>
    <w:p w14:paraId="4EE27945" w14:textId="77777777" w:rsidR="00082998" w:rsidRPr="00BD6F46" w:rsidRDefault="00082998" w:rsidP="00082998">
      <w:pPr>
        <w:pStyle w:val="PL"/>
      </w:pPr>
      <w:r w:rsidRPr="00BD6F46">
        <w:t xml:space="preserve">  description: </w:t>
      </w:r>
      <w:r>
        <w:t>&gt;</w:t>
      </w:r>
    </w:p>
    <w:p w14:paraId="615338EF" w14:textId="77777777" w:rsidR="00082998" w:rsidRDefault="00082998" w:rsidP="00082998">
      <w:pPr>
        <w:pStyle w:val="PL"/>
        <w:rPr>
          <w:noProof w:val="0"/>
        </w:rPr>
      </w:pPr>
      <w:r w:rsidRPr="00BD6F46">
        <w:t xml:space="preserve">    3GPP TS 32.291 </w:t>
      </w:r>
      <w:r>
        <w:t xml:space="preserve">V17.0.0: </w:t>
      </w:r>
      <w:r w:rsidRPr="00BD6F46">
        <w:t>Telecommunication management; Charging management;</w:t>
      </w:r>
      <w:r w:rsidRPr="00203576">
        <w:t xml:space="preserve"> </w:t>
      </w:r>
    </w:p>
    <w:p w14:paraId="50BC261B" w14:textId="77777777" w:rsidR="00082998" w:rsidRPr="00BD6F46" w:rsidRDefault="00082998" w:rsidP="00082998">
      <w:pPr>
        <w:pStyle w:val="PL"/>
      </w:pPr>
      <w:r>
        <w:rPr>
          <w:noProof w:val="0"/>
        </w:rPr>
        <w:t xml:space="preserve">   </w:t>
      </w:r>
      <w:r w:rsidRPr="00BD6F46">
        <w:t xml:space="preserve"> 5G system, </w:t>
      </w:r>
      <w:r>
        <w:rPr>
          <w:noProof w:val="0"/>
        </w:rPr>
        <w:t>c</w:t>
      </w:r>
      <w:r w:rsidRPr="00BD6F46">
        <w:t>harging service;</w:t>
      </w:r>
      <w:r>
        <w:rPr>
          <w:noProof w:val="0"/>
        </w:rPr>
        <w:t xml:space="preserve"> S</w:t>
      </w:r>
      <w:r w:rsidRPr="00CA45AC">
        <w:rPr>
          <w:noProof w:val="0"/>
        </w:rPr>
        <w:t xml:space="preserve">tage </w:t>
      </w:r>
      <w:r w:rsidRPr="00BD6F46">
        <w:t>3</w:t>
      </w:r>
      <w:r>
        <w:rPr>
          <w:noProof w:val="0"/>
        </w:rPr>
        <w:t>.</w:t>
      </w:r>
    </w:p>
    <w:p w14:paraId="5D0EA842" w14:textId="77777777" w:rsidR="00082998" w:rsidRPr="00BD6F46" w:rsidRDefault="00082998" w:rsidP="00082998">
      <w:pPr>
        <w:pStyle w:val="PL"/>
      </w:pPr>
      <w:r w:rsidRPr="00BD6F46">
        <w:t xml:space="preserve">  url: 'http://www.3gpp.org/ftp/Specs/archive/32_series/32.291/'</w:t>
      </w:r>
    </w:p>
    <w:p w14:paraId="1659CCA3" w14:textId="77777777" w:rsidR="00082998" w:rsidRPr="00BD6F46" w:rsidRDefault="00082998" w:rsidP="00082998">
      <w:pPr>
        <w:pStyle w:val="PL"/>
      </w:pPr>
      <w:r w:rsidRPr="00BD6F46">
        <w:t>servers:</w:t>
      </w:r>
    </w:p>
    <w:p w14:paraId="0E0C48D5" w14:textId="77777777" w:rsidR="00082998" w:rsidRPr="00BD6F46" w:rsidRDefault="00082998" w:rsidP="00082998">
      <w:pPr>
        <w:pStyle w:val="PL"/>
      </w:pPr>
      <w:r w:rsidRPr="00BD6F46">
        <w:t xml:space="preserve">  - url: '{apiRoot}/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BD6F46">
        <w:t>/v</w:t>
      </w:r>
      <w:r>
        <w:t>3</w:t>
      </w:r>
      <w:r w:rsidRPr="00BD6F46">
        <w:t>'</w:t>
      </w:r>
    </w:p>
    <w:p w14:paraId="0852CF07" w14:textId="77777777" w:rsidR="00082998" w:rsidRPr="00BD6F46" w:rsidRDefault="00082998" w:rsidP="00082998">
      <w:pPr>
        <w:pStyle w:val="PL"/>
      </w:pPr>
      <w:r w:rsidRPr="00BD6F46">
        <w:t xml:space="preserve">    variables:</w:t>
      </w:r>
    </w:p>
    <w:p w14:paraId="6BDCE322" w14:textId="77777777" w:rsidR="00082998" w:rsidRPr="00BD6F46" w:rsidRDefault="00082998" w:rsidP="00082998">
      <w:pPr>
        <w:pStyle w:val="PL"/>
      </w:pPr>
      <w:r w:rsidRPr="00BD6F46">
        <w:t xml:space="preserve">      apiRoot:</w:t>
      </w:r>
    </w:p>
    <w:p w14:paraId="140273E9" w14:textId="77777777" w:rsidR="00082998" w:rsidRPr="00BD6F46" w:rsidRDefault="00082998" w:rsidP="00082998">
      <w:pPr>
        <w:pStyle w:val="PL"/>
      </w:pPr>
      <w:r w:rsidRPr="00BD6F46">
        <w:t xml:space="preserve">        default: </w:t>
      </w:r>
      <w:r>
        <w:rPr>
          <w:noProof w:val="0"/>
        </w:rPr>
        <w:t>https://</w:t>
      </w:r>
      <w:r w:rsidRPr="00CA45AC">
        <w:rPr>
          <w:noProof w:val="0"/>
        </w:rPr>
        <w:t>example.com</w:t>
      </w:r>
    </w:p>
    <w:p w14:paraId="3D255C21" w14:textId="77777777" w:rsidR="00082998" w:rsidRPr="00BD6F46" w:rsidRDefault="00082998" w:rsidP="00082998">
      <w:pPr>
        <w:pStyle w:val="PL"/>
      </w:pPr>
      <w:r w:rsidRPr="00BD6F46">
        <w:t xml:space="preserve">        description: apiRoot as defined in subclause 4.4 of 3GPP TS 29.501</w:t>
      </w:r>
      <w:r>
        <w:rPr>
          <w:noProof w:val="0"/>
        </w:rPr>
        <w:t>.</w:t>
      </w:r>
    </w:p>
    <w:p w14:paraId="5D4C3774" w14:textId="77777777" w:rsidR="00082998" w:rsidRPr="002857AD" w:rsidRDefault="00082998" w:rsidP="00082998">
      <w:pPr>
        <w:pStyle w:val="PL"/>
        <w:rPr>
          <w:lang w:val="en-US"/>
        </w:rPr>
      </w:pPr>
      <w:r w:rsidRPr="002857AD">
        <w:rPr>
          <w:lang w:val="en-US"/>
        </w:rPr>
        <w:lastRenderedPageBreak/>
        <w:t>security:</w:t>
      </w:r>
    </w:p>
    <w:p w14:paraId="4FF83255" w14:textId="77777777" w:rsidR="00082998" w:rsidRPr="002857AD" w:rsidRDefault="00082998" w:rsidP="00082998">
      <w:pPr>
        <w:pStyle w:val="PL"/>
        <w:rPr>
          <w:lang w:val="en-US"/>
        </w:rPr>
      </w:pPr>
      <w:r w:rsidRPr="002857AD">
        <w:rPr>
          <w:lang w:val="en-US"/>
        </w:rPr>
        <w:t xml:space="preserve">  - {}</w:t>
      </w:r>
    </w:p>
    <w:p w14:paraId="7FAFD4DF" w14:textId="77777777" w:rsidR="00082998" w:rsidRPr="002857AD" w:rsidRDefault="00082998" w:rsidP="00082998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178661BB" w14:textId="77777777" w:rsidR="00082998" w:rsidRPr="0026330D" w:rsidRDefault="00082998" w:rsidP="00082998">
      <w:pPr>
        <w:pStyle w:val="PL"/>
        <w:rPr>
          <w:lang w:val="en-US"/>
        </w:rPr>
      </w:pPr>
      <w:r>
        <w:rPr>
          <w:lang w:val="en-US"/>
        </w:rPr>
        <w:t xml:space="preserve">    - 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</w:p>
    <w:p w14:paraId="195FFA02" w14:textId="77777777" w:rsidR="00082998" w:rsidRPr="00BD6F46" w:rsidRDefault="00082998" w:rsidP="00082998">
      <w:pPr>
        <w:pStyle w:val="PL"/>
      </w:pPr>
      <w:r w:rsidRPr="00BD6F46">
        <w:t>paths:</w:t>
      </w:r>
    </w:p>
    <w:p w14:paraId="1206E59D" w14:textId="77777777" w:rsidR="00082998" w:rsidRPr="00BD6F46" w:rsidRDefault="00082998" w:rsidP="00082998">
      <w:pPr>
        <w:pStyle w:val="PL"/>
      </w:pPr>
      <w:r w:rsidRPr="00BD6F46">
        <w:t xml:space="preserve">  /chargingdata:</w:t>
      </w:r>
    </w:p>
    <w:p w14:paraId="2DA36512" w14:textId="77777777" w:rsidR="00082998" w:rsidRPr="00BD6F46" w:rsidRDefault="00082998" w:rsidP="00082998">
      <w:pPr>
        <w:pStyle w:val="PL"/>
      </w:pPr>
      <w:r w:rsidRPr="00BD6F46">
        <w:t xml:space="preserve">    post:</w:t>
      </w:r>
    </w:p>
    <w:p w14:paraId="70691D62" w14:textId="77777777" w:rsidR="00082998" w:rsidRPr="00BD6F46" w:rsidRDefault="00082998" w:rsidP="00082998">
      <w:pPr>
        <w:pStyle w:val="PL"/>
      </w:pPr>
      <w:r w:rsidRPr="00BD6F46">
        <w:t xml:space="preserve">      requestBody:</w:t>
      </w:r>
    </w:p>
    <w:p w14:paraId="0B991B23" w14:textId="77777777" w:rsidR="00082998" w:rsidRPr="00BD6F46" w:rsidRDefault="00082998" w:rsidP="00082998">
      <w:pPr>
        <w:pStyle w:val="PL"/>
      </w:pPr>
      <w:r w:rsidRPr="00BD6F46">
        <w:t xml:space="preserve">        required: true</w:t>
      </w:r>
    </w:p>
    <w:p w14:paraId="0BB2BBCD" w14:textId="77777777" w:rsidR="00082998" w:rsidRPr="00BD6F46" w:rsidRDefault="00082998" w:rsidP="00082998">
      <w:pPr>
        <w:pStyle w:val="PL"/>
      </w:pPr>
      <w:r w:rsidRPr="00BD6F46">
        <w:t xml:space="preserve">        content:</w:t>
      </w:r>
    </w:p>
    <w:p w14:paraId="62DB4FC8" w14:textId="77777777" w:rsidR="00082998" w:rsidRPr="00BD6F46" w:rsidRDefault="00082998" w:rsidP="00082998">
      <w:pPr>
        <w:pStyle w:val="PL"/>
      </w:pPr>
      <w:r w:rsidRPr="00BD6F46">
        <w:t xml:space="preserve">          application/json:</w:t>
      </w:r>
    </w:p>
    <w:p w14:paraId="1290A139" w14:textId="77777777" w:rsidR="00082998" w:rsidRPr="00BD6F46" w:rsidRDefault="00082998" w:rsidP="00082998">
      <w:pPr>
        <w:pStyle w:val="PL"/>
      </w:pPr>
      <w:r w:rsidRPr="00BD6F46">
        <w:t xml:space="preserve">            schema:</w:t>
      </w:r>
    </w:p>
    <w:p w14:paraId="5185BAF5" w14:textId="77777777" w:rsidR="00082998" w:rsidRPr="00BD6F46" w:rsidRDefault="00082998" w:rsidP="00082998">
      <w:pPr>
        <w:pStyle w:val="PL"/>
      </w:pPr>
      <w:r w:rsidRPr="00BD6F46">
        <w:t xml:space="preserve">              $ref: '#/components/schemas/ChargingDataRequest'</w:t>
      </w:r>
    </w:p>
    <w:p w14:paraId="12622C23" w14:textId="77777777" w:rsidR="00082998" w:rsidRPr="00BD6F46" w:rsidRDefault="00082998" w:rsidP="00082998">
      <w:pPr>
        <w:pStyle w:val="PL"/>
      </w:pPr>
      <w:r w:rsidRPr="00BD6F46">
        <w:t xml:space="preserve">      responses:</w:t>
      </w:r>
    </w:p>
    <w:p w14:paraId="5B43FA1A" w14:textId="77777777" w:rsidR="00082998" w:rsidRPr="00BD6F46" w:rsidRDefault="00082998" w:rsidP="00082998">
      <w:pPr>
        <w:pStyle w:val="PL"/>
      </w:pPr>
      <w:r w:rsidRPr="00BD6F46">
        <w:t xml:space="preserve">        '201':</w:t>
      </w:r>
    </w:p>
    <w:p w14:paraId="59DEAAE9" w14:textId="77777777" w:rsidR="00082998" w:rsidRPr="00BD6F46" w:rsidRDefault="00082998" w:rsidP="00082998">
      <w:pPr>
        <w:pStyle w:val="PL"/>
      </w:pPr>
      <w:r w:rsidRPr="00BD6F46">
        <w:t xml:space="preserve">          description: Created</w:t>
      </w:r>
    </w:p>
    <w:p w14:paraId="4E4F82F6" w14:textId="77777777" w:rsidR="00082998" w:rsidRPr="00BD6F46" w:rsidRDefault="00082998" w:rsidP="00082998">
      <w:pPr>
        <w:pStyle w:val="PL"/>
      </w:pPr>
      <w:r w:rsidRPr="00BD6F46">
        <w:t xml:space="preserve">          content:</w:t>
      </w:r>
    </w:p>
    <w:p w14:paraId="5B5FFACC" w14:textId="77777777" w:rsidR="00082998" w:rsidRPr="00BD6F46" w:rsidRDefault="00082998" w:rsidP="00082998">
      <w:pPr>
        <w:pStyle w:val="PL"/>
      </w:pPr>
      <w:r w:rsidRPr="00BD6F46">
        <w:t xml:space="preserve">            application/json:</w:t>
      </w:r>
    </w:p>
    <w:p w14:paraId="0C253F60" w14:textId="77777777" w:rsidR="00082998" w:rsidRPr="00BD6F46" w:rsidRDefault="00082998" w:rsidP="00082998">
      <w:pPr>
        <w:pStyle w:val="PL"/>
      </w:pPr>
      <w:r w:rsidRPr="00BD6F46">
        <w:t xml:space="preserve">              schema:</w:t>
      </w:r>
    </w:p>
    <w:p w14:paraId="0BFD027F" w14:textId="77777777" w:rsidR="00082998" w:rsidRPr="00BD6F46" w:rsidRDefault="00082998" w:rsidP="00082998">
      <w:pPr>
        <w:pStyle w:val="PL"/>
      </w:pPr>
      <w:r w:rsidRPr="00BD6F46">
        <w:t xml:space="preserve">                $ref: '#/components/schemas/ChargingDataResponse'</w:t>
      </w:r>
    </w:p>
    <w:p w14:paraId="04557398" w14:textId="77777777" w:rsidR="00082998" w:rsidRPr="00BD6F46" w:rsidRDefault="00082998" w:rsidP="00082998">
      <w:pPr>
        <w:pStyle w:val="PL"/>
      </w:pPr>
      <w:r w:rsidRPr="00BD6F46">
        <w:t xml:space="preserve">        '400':</w:t>
      </w:r>
    </w:p>
    <w:p w14:paraId="5D403D33" w14:textId="77777777" w:rsidR="00082998" w:rsidRPr="00BD6F46" w:rsidRDefault="00082998" w:rsidP="00082998">
      <w:pPr>
        <w:pStyle w:val="PL"/>
      </w:pPr>
      <w:r w:rsidRPr="00BD6F46">
        <w:t xml:space="preserve">          description: Bad request</w:t>
      </w:r>
    </w:p>
    <w:p w14:paraId="0478A319" w14:textId="77777777" w:rsidR="00082998" w:rsidRPr="00BD6F46" w:rsidRDefault="00082998" w:rsidP="00082998">
      <w:pPr>
        <w:pStyle w:val="PL"/>
      </w:pPr>
      <w:r w:rsidRPr="00BD6F46">
        <w:t xml:space="preserve">          content:</w:t>
      </w:r>
    </w:p>
    <w:p w14:paraId="2315BA32" w14:textId="77777777" w:rsidR="00082998" w:rsidRPr="00BD6F46" w:rsidRDefault="00082998" w:rsidP="00082998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1394C7EA" w14:textId="77777777" w:rsidR="00082998" w:rsidRPr="00BD6F46" w:rsidRDefault="00082998" w:rsidP="00082998">
      <w:pPr>
        <w:pStyle w:val="PL"/>
      </w:pPr>
      <w:r w:rsidRPr="00BD6F46">
        <w:t xml:space="preserve">              schema:</w:t>
      </w:r>
    </w:p>
    <w:p w14:paraId="4DC614E1" w14:textId="77777777" w:rsidR="00082998" w:rsidRPr="00BD6F46" w:rsidRDefault="00082998" w:rsidP="00082998">
      <w:pPr>
        <w:pStyle w:val="PL"/>
      </w:pPr>
      <w:r w:rsidRPr="00BD6F46">
        <w:t xml:space="preserve">                $ref: 'TS29571_CommonData.yaml#/components/schemas/ProblemDetails'</w:t>
      </w:r>
    </w:p>
    <w:p w14:paraId="431BD068" w14:textId="77777777" w:rsidR="00082998" w:rsidRPr="00BD6F46" w:rsidRDefault="00082998" w:rsidP="00082998">
      <w:pPr>
        <w:pStyle w:val="PL"/>
      </w:pPr>
      <w:r w:rsidRPr="00BD6F46">
        <w:t xml:space="preserve">        '403':</w:t>
      </w:r>
    </w:p>
    <w:p w14:paraId="1D17095D" w14:textId="77777777" w:rsidR="00082998" w:rsidRPr="00BD6F46" w:rsidRDefault="00082998" w:rsidP="00082998">
      <w:pPr>
        <w:pStyle w:val="PL"/>
      </w:pPr>
      <w:r w:rsidRPr="00BD6F46">
        <w:t xml:space="preserve">          description: Forbidden</w:t>
      </w:r>
    </w:p>
    <w:p w14:paraId="17CEF7A0" w14:textId="77777777" w:rsidR="00082998" w:rsidRPr="00BD6F46" w:rsidRDefault="00082998" w:rsidP="00082998">
      <w:pPr>
        <w:pStyle w:val="PL"/>
      </w:pPr>
      <w:r w:rsidRPr="00BD6F46">
        <w:t xml:space="preserve">          content:</w:t>
      </w:r>
    </w:p>
    <w:p w14:paraId="79FE697F" w14:textId="77777777" w:rsidR="00082998" w:rsidRPr="00BD6F46" w:rsidRDefault="00082998" w:rsidP="00082998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30222C11" w14:textId="77777777" w:rsidR="00082998" w:rsidRPr="00BD6F46" w:rsidRDefault="00082998" w:rsidP="00082998">
      <w:pPr>
        <w:pStyle w:val="PL"/>
      </w:pPr>
      <w:r w:rsidRPr="00BD6F46">
        <w:t xml:space="preserve">              schema:</w:t>
      </w:r>
    </w:p>
    <w:p w14:paraId="2A0156A1" w14:textId="77777777" w:rsidR="00082998" w:rsidRPr="00BD6F46" w:rsidRDefault="00082998" w:rsidP="00082998">
      <w:pPr>
        <w:pStyle w:val="PL"/>
      </w:pPr>
      <w:r w:rsidRPr="00BD6F46">
        <w:t xml:space="preserve">                $ref: 'TS29571_CommonData.yaml#/components/schemas/ProblemDetails'</w:t>
      </w:r>
    </w:p>
    <w:p w14:paraId="106518C9" w14:textId="77777777" w:rsidR="00082998" w:rsidRPr="00BD6F46" w:rsidRDefault="00082998" w:rsidP="00082998">
      <w:pPr>
        <w:pStyle w:val="PL"/>
      </w:pPr>
      <w:r w:rsidRPr="00BD6F46">
        <w:t xml:space="preserve">        '404':</w:t>
      </w:r>
    </w:p>
    <w:p w14:paraId="117496A3" w14:textId="77777777" w:rsidR="00082998" w:rsidRPr="00BD6F46" w:rsidRDefault="00082998" w:rsidP="00082998">
      <w:pPr>
        <w:pStyle w:val="PL"/>
      </w:pPr>
      <w:r w:rsidRPr="00BD6F46">
        <w:t xml:space="preserve">          description: Not Found</w:t>
      </w:r>
    </w:p>
    <w:p w14:paraId="40C3A6DC" w14:textId="77777777" w:rsidR="00082998" w:rsidRPr="00BD6F46" w:rsidRDefault="00082998" w:rsidP="00082998">
      <w:pPr>
        <w:pStyle w:val="PL"/>
      </w:pPr>
      <w:r w:rsidRPr="00BD6F46">
        <w:t xml:space="preserve">          content:</w:t>
      </w:r>
    </w:p>
    <w:p w14:paraId="2CE50FE1" w14:textId="77777777" w:rsidR="00082998" w:rsidRPr="00BD6F46" w:rsidRDefault="00082998" w:rsidP="00082998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6A9EE8ED" w14:textId="77777777" w:rsidR="00082998" w:rsidRPr="00BD6F46" w:rsidRDefault="00082998" w:rsidP="00082998">
      <w:pPr>
        <w:pStyle w:val="PL"/>
      </w:pPr>
      <w:r w:rsidRPr="00BD6F46">
        <w:t xml:space="preserve">              schema:</w:t>
      </w:r>
    </w:p>
    <w:p w14:paraId="6D5AC328" w14:textId="77777777" w:rsidR="00082998" w:rsidRPr="00BD6F46" w:rsidRDefault="00082998" w:rsidP="00082998">
      <w:pPr>
        <w:pStyle w:val="PL"/>
      </w:pPr>
      <w:r w:rsidRPr="00BD6F46">
        <w:t xml:space="preserve">                $ref: 'TS29571_CommonData.yaml#/components/schemas/ProblemDetails'</w:t>
      </w:r>
    </w:p>
    <w:p w14:paraId="4DFDC76C" w14:textId="77777777" w:rsidR="00082998" w:rsidRPr="00BD6F46" w:rsidRDefault="00082998" w:rsidP="00082998">
      <w:pPr>
        <w:pStyle w:val="PL"/>
      </w:pPr>
      <w:r>
        <w:t xml:space="preserve">        '401</w:t>
      </w:r>
      <w:r w:rsidRPr="00BD6F46">
        <w:t>':</w:t>
      </w:r>
    </w:p>
    <w:p w14:paraId="1BD857AC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55A8285E" w14:textId="77777777" w:rsidR="00082998" w:rsidRPr="00BD6F46" w:rsidRDefault="00082998" w:rsidP="00082998">
      <w:pPr>
        <w:pStyle w:val="PL"/>
      </w:pPr>
      <w:r>
        <w:t xml:space="preserve">        '410</w:t>
      </w:r>
      <w:r w:rsidRPr="00BD6F46">
        <w:t>':</w:t>
      </w:r>
    </w:p>
    <w:p w14:paraId="2F21718C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310DC1B5" w14:textId="77777777" w:rsidR="00082998" w:rsidRPr="00BD6F46" w:rsidRDefault="00082998" w:rsidP="00082998">
      <w:pPr>
        <w:pStyle w:val="PL"/>
      </w:pPr>
      <w:r>
        <w:t xml:space="preserve">        '411</w:t>
      </w:r>
      <w:r w:rsidRPr="00BD6F46">
        <w:t>':</w:t>
      </w:r>
    </w:p>
    <w:p w14:paraId="77CCF8EB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0D764A1B" w14:textId="77777777" w:rsidR="00082998" w:rsidRPr="00BD6F46" w:rsidRDefault="00082998" w:rsidP="00082998">
      <w:pPr>
        <w:pStyle w:val="PL"/>
      </w:pPr>
      <w:r>
        <w:t xml:space="preserve">        '413</w:t>
      </w:r>
      <w:r w:rsidRPr="00BD6F46">
        <w:t>':</w:t>
      </w:r>
    </w:p>
    <w:p w14:paraId="0E05B5AB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0C171C05" w14:textId="77777777" w:rsidR="00082998" w:rsidRPr="00BD6F46" w:rsidRDefault="00082998" w:rsidP="00082998">
      <w:pPr>
        <w:pStyle w:val="PL"/>
      </w:pPr>
      <w:r>
        <w:t xml:space="preserve">        '500</w:t>
      </w:r>
      <w:r w:rsidRPr="00BD6F46">
        <w:t>':</w:t>
      </w:r>
    </w:p>
    <w:p w14:paraId="6D9A9673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5E8AA12D" w14:textId="77777777" w:rsidR="00082998" w:rsidRPr="00BD6F46" w:rsidRDefault="00082998" w:rsidP="00082998">
      <w:pPr>
        <w:pStyle w:val="PL"/>
      </w:pPr>
      <w:r>
        <w:t xml:space="preserve">        '503</w:t>
      </w:r>
      <w:r w:rsidRPr="00BD6F46">
        <w:t>':</w:t>
      </w:r>
    </w:p>
    <w:p w14:paraId="07562EAB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1048F824" w14:textId="77777777" w:rsidR="00082998" w:rsidRPr="00BD6F46" w:rsidRDefault="00082998" w:rsidP="00082998">
      <w:pPr>
        <w:pStyle w:val="PL"/>
      </w:pPr>
      <w:r w:rsidRPr="00BD6F46">
        <w:t xml:space="preserve">        default:</w:t>
      </w:r>
    </w:p>
    <w:p w14:paraId="5A644263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'TS29571_CommonData.yaml#/components/responses/default'</w:t>
      </w:r>
    </w:p>
    <w:p w14:paraId="5353AA7A" w14:textId="77777777" w:rsidR="00082998" w:rsidRPr="00BD6F46" w:rsidRDefault="00082998" w:rsidP="00082998">
      <w:pPr>
        <w:pStyle w:val="PL"/>
      </w:pPr>
      <w:r w:rsidRPr="00BD6F46">
        <w:t xml:space="preserve">      callbacks:</w:t>
      </w:r>
    </w:p>
    <w:p w14:paraId="4BBFF458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charging</w:t>
      </w:r>
      <w:r w:rsidRPr="00BD6F46">
        <w:t>Notification:</w:t>
      </w:r>
    </w:p>
    <w:p w14:paraId="1E0DAEA2" w14:textId="77777777" w:rsidR="00082998" w:rsidRPr="00BD6F46" w:rsidRDefault="00082998" w:rsidP="00082998">
      <w:pPr>
        <w:pStyle w:val="PL"/>
      </w:pPr>
      <w:r w:rsidRPr="00BD6F46">
        <w:t xml:space="preserve">          '{$request.body#/notifyUri}':</w:t>
      </w:r>
    </w:p>
    <w:p w14:paraId="0DF14E74" w14:textId="77777777" w:rsidR="00082998" w:rsidRPr="00BD6F46" w:rsidRDefault="00082998" w:rsidP="00082998">
      <w:pPr>
        <w:pStyle w:val="PL"/>
      </w:pPr>
      <w:r w:rsidRPr="00BD6F46">
        <w:t xml:space="preserve">            post:</w:t>
      </w:r>
    </w:p>
    <w:p w14:paraId="7D5B6432" w14:textId="77777777" w:rsidR="00082998" w:rsidRPr="00BD6F46" w:rsidRDefault="00082998" w:rsidP="00082998">
      <w:pPr>
        <w:pStyle w:val="PL"/>
      </w:pPr>
      <w:r w:rsidRPr="00BD6F46">
        <w:t xml:space="preserve">              requestBody:</w:t>
      </w:r>
    </w:p>
    <w:p w14:paraId="361FCAE0" w14:textId="77777777" w:rsidR="00082998" w:rsidRPr="00BD6F46" w:rsidRDefault="00082998" w:rsidP="00082998">
      <w:pPr>
        <w:pStyle w:val="PL"/>
      </w:pPr>
      <w:r w:rsidRPr="00BD6F46">
        <w:t xml:space="preserve">                required: true</w:t>
      </w:r>
    </w:p>
    <w:p w14:paraId="7CB6BED3" w14:textId="77777777" w:rsidR="00082998" w:rsidRPr="00BD6F46" w:rsidRDefault="00082998" w:rsidP="00082998">
      <w:pPr>
        <w:pStyle w:val="PL"/>
      </w:pPr>
      <w:r w:rsidRPr="00BD6F46">
        <w:t xml:space="preserve">                content:</w:t>
      </w:r>
    </w:p>
    <w:p w14:paraId="09C3A17D" w14:textId="77777777" w:rsidR="00082998" w:rsidRPr="00BD6F46" w:rsidRDefault="00082998" w:rsidP="00082998">
      <w:pPr>
        <w:pStyle w:val="PL"/>
      </w:pPr>
      <w:r w:rsidRPr="00BD6F46">
        <w:t xml:space="preserve">                  application/json:</w:t>
      </w:r>
    </w:p>
    <w:p w14:paraId="3116DD34" w14:textId="77777777" w:rsidR="00082998" w:rsidRPr="00BD6F46" w:rsidRDefault="00082998" w:rsidP="00082998">
      <w:pPr>
        <w:pStyle w:val="PL"/>
      </w:pPr>
      <w:r w:rsidRPr="00BD6F46">
        <w:t xml:space="preserve">                    schema:</w:t>
      </w:r>
    </w:p>
    <w:p w14:paraId="5530CE7C" w14:textId="77777777" w:rsidR="00082998" w:rsidRPr="00BD6F46" w:rsidRDefault="00082998" w:rsidP="00082998">
      <w:pPr>
        <w:pStyle w:val="PL"/>
      </w:pPr>
      <w:r w:rsidRPr="00BD6F46">
        <w:t xml:space="preserve">                      $ref: '#/components/schemas/ChargingNotif</w:t>
      </w:r>
      <w:r>
        <w:t>yRequest</w:t>
      </w:r>
      <w:r w:rsidRPr="00BD6F46">
        <w:t>'</w:t>
      </w:r>
    </w:p>
    <w:p w14:paraId="4C6E4689" w14:textId="77777777" w:rsidR="00082998" w:rsidRPr="00BD6F46" w:rsidRDefault="00082998" w:rsidP="00082998">
      <w:pPr>
        <w:pStyle w:val="PL"/>
      </w:pPr>
      <w:r w:rsidRPr="00BD6F46">
        <w:t xml:space="preserve">              responses:</w:t>
      </w:r>
    </w:p>
    <w:p w14:paraId="3D94C74B" w14:textId="77777777" w:rsidR="00082998" w:rsidRPr="00BD6F46" w:rsidRDefault="00082998" w:rsidP="00082998">
      <w:pPr>
        <w:pStyle w:val="PL"/>
      </w:pPr>
      <w:r w:rsidRPr="00BD6F46">
        <w:t xml:space="preserve">                '204':</w:t>
      </w:r>
    </w:p>
    <w:p w14:paraId="0FAE53B4" w14:textId="77777777" w:rsidR="00082998" w:rsidRPr="00BD6F46" w:rsidRDefault="00082998" w:rsidP="00082998">
      <w:pPr>
        <w:pStyle w:val="PL"/>
      </w:pPr>
      <w:r w:rsidRPr="00BD6F46">
        <w:t xml:space="preserve">                  description: 'No Content, Notification was succesfull'</w:t>
      </w:r>
    </w:p>
    <w:p w14:paraId="2DCDD07F" w14:textId="77777777" w:rsidR="00082998" w:rsidRPr="00BD6F46" w:rsidRDefault="00082998" w:rsidP="00082998">
      <w:pPr>
        <w:pStyle w:val="PL"/>
      </w:pPr>
      <w:r w:rsidRPr="00BD6F46">
        <w:t xml:space="preserve">                '400':</w:t>
      </w:r>
    </w:p>
    <w:p w14:paraId="4BC46324" w14:textId="77777777" w:rsidR="00082998" w:rsidRPr="00BD6F46" w:rsidRDefault="00082998" w:rsidP="00082998">
      <w:pPr>
        <w:pStyle w:val="PL"/>
      </w:pPr>
      <w:r w:rsidRPr="00BD6F46">
        <w:t xml:space="preserve">                  description: Bad request</w:t>
      </w:r>
    </w:p>
    <w:p w14:paraId="481C2F19" w14:textId="77777777" w:rsidR="00082998" w:rsidRPr="00BD6F46" w:rsidRDefault="00082998" w:rsidP="00082998">
      <w:pPr>
        <w:pStyle w:val="PL"/>
      </w:pPr>
      <w:r w:rsidRPr="00BD6F46">
        <w:t xml:space="preserve">                  content:</w:t>
      </w:r>
    </w:p>
    <w:p w14:paraId="7C47B5CF" w14:textId="77777777" w:rsidR="00082998" w:rsidRPr="00BD6F46" w:rsidRDefault="00082998" w:rsidP="00082998">
      <w:pPr>
        <w:pStyle w:val="PL"/>
      </w:pPr>
      <w:r w:rsidRPr="00BD6F46">
        <w:t xml:space="preserve">                    application/</w:t>
      </w:r>
      <w:r w:rsidRPr="00860CC6">
        <w:t>problem+</w:t>
      </w:r>
      <w:r w:rsidRPr="00BD6F46">
        <w:t>json:</w:t>
      </w:r>
    </w:p>
    <w:p w14:paraId="6616BD55" w14:textId="77777777" w:rsidR="00082998" w:rsidRPr="00BD6F46" w:rsidRDefault="00082998" w:rsidP="00082998">
      <w:pPr>
        <w:pStyle w:val="PL"/>
      </w:pPr>
      <w:r w:rsidRPr="00BD6F46">
        <w:t xml:space="preserve">                      schema:</w:t>
      </w:r>
    </w:p>
    <w:p w14:paraId="116A5EE4" w14:textId="77777777" w:rsidR="00082998" w:rsidRPr="00BD6F46" w:rsidRDefault="00082998" w:rsidP="00082998">
      <w:pPr>
        <w:pStyle w:val="PL"/>
      </w:pPr>
      <w:r w:rsidRPr="00BD6F46">
        <w:t xml:space="preserve">                        $ref: &gt;-</w:t>
      </w:r>
    </w:p>
    <w:p w14:paraId="38C711B7" w14:textId="77777777" w:rsidR="00082998" w:rsidRPr="00BD6F46" w:rsidRDefault="00082998" w:rsidP="00082998">
      <w:pPr>
        <w:pStyle w:val="PL"/>
      </w:pPr>
      <w:r w:rsidRPr="00BD6F46">
        <w:t xml:space="preserve">                          TS29571_CommonData.yaml#/components/schemas/ProblemDetails</w:t>
      </w:r>
    </w:p>
    <w:p w14:paraId="47FF7EDC" w14:textId="77777777" w:rsidR="00082998" w:rsidRPr="00BD6F46" w:rsidRDefault="00082998" w:rsidP="00082998">
      <w:pPr>
        <w:pStyle w:val="PL"/>
      </w:pPr>
      <w:r w:rsidRPr="00BD6F46">
        <w:t xml:space="preserve">                default:</w:t>
      </w:r>
    </w:p>
    <w:p w14:paraId="2FB28E8C" w14:textId="77777777" w:rsidR="00082998" w:rsidRPr="00BD6F46" w:rsidRDefault="00082998" w:rsidP="00082998">
      <w:pPr>
        <w:pStyle w:val="PL"/>
      </w:pPr>
      <w:r w:rsidRPr="00BD6F46">
        <w:t xml:space="preserve">                  $ref: 'TS29571_CommonData.yaml#/components/responses/default'</w:t>
      </w:r>
    </w:p>
    <w:p w14:paraId="7013556B" w14:textId="77777777" w:rsidR="00082998" w:rsidRPr="00BD6F46" w:rsidRDefault="00082998" w:rsidP="00082998">
      <w:pPr>
        <w:pStyle w:val="PL"/>
      </w:pPr>
      <w:r w:rsidRPr="00BD6F46">
        <w:t xml:space="preserve">  '/chargingdata/{ChargingDataRef}/update':</w:t>
      </w:r>
    </w:p>
    <w:p w14:paraId="30C0CB6E" w14:textId="77777777" w:rsidR="00082998" w:rsidRPr="00BD6F46" w:rsidRDefault="00082998" w:rsidP="00082998">
      <w:pPr>
        <w:pStyle w:val="PL"/>
      </w:pPr>
      <w:r w:rsidRPr="00BD6F46">
        <w:t xml:space="preserve">    post:</w:t>
      </w:r>
    </w:p>
    <w:p w14:paraId="6F49019E" w14:textId="77777777" w:rsidR="00082998" w:rsidRPr="00BD6F46" w:rsidRDefault="00082998" w:rsidP="00082998">
      <w:pPr>
        <w:pStyle w:val="PL"/>
      </w:pPr>
      <w:r w:rsidRPr="00BD6F46">
        <w:t xml:space="preserve">      requestBody:</w:t>
      </w:r>
    </w:p>
    <w:p w14:paraId="5ECFEF40" w14:textId="77777777" w:rsidR="00082998" w:rsidRPr="00BD6F46" w:rsidRDefault="00082998" w:rsidP="00082998">
      <w:pPr>
        <w:pStyle w:val="PL"/>
      </w:pPr>
      <w:r w:rsidRPr="00BD6F46">
        <w:t xml:space="preserve">        required: true</w:t>
      </w:r>
    </w:p>
    <w:p w14:paraId="6A1A56F8" w14:textId="77777777" w:rsidR="00082998" w:rsidRPr="00BD6F46" w:rsidRDefault="00082998" w:rsidP="00082998">
      <w:pPr>
        <w:pStyle w:val="PL"/>
      </w:pPr>
      <w:r w:rsidRPr="00BD6F46">
        <w:lastRenderedPageBreak/>
        <w:t xml:space="preserve">        content:</w:t>
      </w:r>
    </w:p>
    <w:p w14:paraId="0F875771" w14:textId="77777777" w:rsidR="00082998" w:rsidRPr="00BD6F46" w:rsidRDefault="00082998" w:rsidP="00082998">
      <w:pPr>
        <w:pStyle w:val="PL"/>
      </w:pPr>
      <w:r w:rsidRPr="00BD6F46">
        <w:t xml:space="preserve">          application/json:</w:t>
      </w:r>
    </w:p>
    <w:p w14:paraId="56323A61" w14:textId="77777777" w:rsidR="00082998" w:rsidRPr="00BD6F46" w:rsidRDefault="00082998" w:rsidP="00082998">
      <w:pPr>
        <w:pStyle w:val="PL"/>
      </w:pPr>
      <w:r w:rsidRPr="00BD6F46">
        <w:t xml:space="preserve">            schema:</w:t>
      </w:r>
    </w:p>
    <w:p w14:paraId="5FF67B25" w14:textId="77777777" w:rsidR="00082998" w:rsidRPr="00BD6F46" w:rsidRDefault="00082998" w:rsidP="00082998">
      <w:pPr>
        <w:pStyle w:val="PL"/>
      </w:pPr>
      <w:r w:rsidRPr="00BD6F46">
        <w:t xml:space="preserve">              $ref: '#/components/schemas/ChargingDataRequest'</w:t>
      </w:r>
    </w:p>
    <w:p w14:paraId="0DDF2777" w14:textId="77777777" w:rsidR="00082998" w:rsidRPr="00BD6F46" w:rsidRDefault="00082998" w:rsidP="00082998">
      <w:pPr>
        <w:pStyle w:val="PL"/>
      </w:pPr>
      <w:r w:rsidRPr="00BD6F46">
        <w:t xml:space="preserve">      parameters:</w:t>
      </w:r>
    </w:p>
    <w:p w14:paraId="44F9BEB8" w14:textId="77777777" w:rsidR="00082998" w:rsidRPr="00BD6F46" w:rsidRDefault="00082998" w:rsidP="00082998">
      <w:pPr>
        <w:pStyle w:val="PL"/>
      </w:pPr>
      <w:r w:rsidRPr="00BD6F46">
        <w:t xml:space="preserve">        - name: ChargingDataRef</w:t>
      </w:r>
    </w:p>
    <w:p w14:paraId="3C16856A" w14:textId="77777777" w:rsidR="00082998" w:rsidRPr="00BD6F46" w:rsidRDefault="00082998" w:rsidP="00082998">
      <w:pPr>
        <w:pStyle w:val="PL"/>
      </w:pPr>
      <w:r w:rsidRPr="00BD6F46">
        <w:t xml:space="preserve">          in: path</w:t>
      </w:r>
    </w:p>
    <w:p w14:paraId="470914EA" w14:textId="77777777" w:rsidR="00082998" w:rsidRPr="00BD6F46" w:rsidRDefault="00082998" w:rsidP="00082998">
      <w:pPr>
        <w:pStyle w:val="PL"/>
      </w:pPr>
      <w:r w:rsidRPr="00BD6F46">
        <w:t xml:space="preserve">          description: a unique identifier for a charging data resource in a PLMN</w:t>
      </w:r>
    </w:p>
    <w:p w14:paraId="427433F1" w14:textId="77777777" w:rsidR="00082998" w:rsidRPr="00BD6F46" w:rsidRDefault="00082998" w:rsidP="00082998">
      <w:pPr>
        <w:pStyle w:val="PL"/>
      </w:pPr>
      <w:r w:rsidRPr="00BD6F46">
        <w:t xml:space="preserve">          required: true</w:t>
      </w:r>
    </w:p>
    <w:p w14:paraId="7EF983B5" w14:textId="77777777" w:rsidR="00082998" w:rsidRPr="00BD6F46" w:rsidRDefault="00082998" w:rsidP="00082998">
      <w:pPr>
        <w:pStyle w:val="PL"/>
      </w:pPr>
      <w:r w:rsidRPr="00BD6F46">
        <w:t xml:space="preserve">          schema:</w:t>
      </w:r>
    </w:p>
    <w:p w14:paraId="453EAAD1" w14:textId="77777777" w:rsidR="00082998" w:rsidRPr="00BD6F46" w:rsidRDefault="00082998" w:rsidP="00082998">
      <w:pPr>
        <w:pStyle w:val="PL"/>
      </w:pPr>
      <w:r w:rsidRPr="00BD6F46">
        <w:t xml:space="preserve">            type: string</w:t>
      </w:r>
    </w:p>
    <w:p w14:paraId="102BFBB4" w14:textId="77777777" w:rsidR="00082998" w:rsidRPr="00BD6F46" w:rsidRDefault="00082998" w:rsidP="00082998">
      <w:pPr>
        <w:pStyle w:val="PL"/>
      </w:pPr>
      <w:r w:rsidRPr="00BD6F46">
        <w:t xml:space="preserve">      responses:</w:t>
      </w:r>
    </w:p>
    <w:p w14:paraId="0263F1D3" w14:textId="77777777" w:rsidR="00082998" w:rsidRPr="00BD6F46" w:rsidRDefault="00082998" w:rsidP="00082998">
      <w:pPr>
        <w:pStyle w:val="PL"/>
      </w:pPr>
      <w:r w:rsidRPr="00BD6F46">
        <w:t xml:space="preserve">        '200':</w:t>
      </w:r>
    </w:p>
    <w:p w14:paraId="4F40DF6D" w14:textId="77777777" w:rsidR="00082998" w:rsidRPr="00BD6F46" w:rsidRDefault="00082998" w:rsidP="00082998">
      <w:pPr>
        <w:pStyle w:val="PL"/>
      </w:pPr>
      <w:r w:rsidRPr="00BD6F46">
        <w:t xml:space="preserve">          description: OK. Updated Charging Data resource is returned</w:t>
      </w:r>
    </w:p>
    <w:p w14:paraId="06C84626" w14:textId="77777777" w:rsidR="00082998" w:rsidRPr="00BD6F46" w:rsidRDefault="00082998" w:rsidP="00082998">
      <w:pPr>
        <w:pStyle w:val="PL"/>
      </w:pPr>
      <w:r w:rsidRPr="00BD6F46">
        <w:t xml:space="preserve">          content:</w:t>
      </w:r>
    </w:p>
    <w:p w14:paraId="4C37D959" w14:textId="77777777" w:rsidR="00082998" w:rsidRPr="00BD6F46" w:rsidRDefault="00082998" w:rsidP="00082998">
      <w:pPr>
        <w:pStyle w:val="PL"/>
      </w:pPr>
      <w:r w:rsidRPr="00BD6F46">
        <w:t xml:space="preserve">            application/json:</w:t>
      </w:r>
    </w:p>
    <w:p w14:paraId="159A185B" w14:textId="77777777" w:rsidR="00082998" w:rsidRPr="00BD6F46" w:rsidRDefault="00082998" w:rsidP="00082998">
      <w:pPr>
        <w:pStyle w:val="PL"/>
      </w:pPr>
      <w:r w:rsidRPr="00BD6F46">
        <w:t xml:space="preserve">              schema:</w:t>
      </w:r>
    </w:p>
    <w:p w14:paraId="53A5198C" w14:textId="77777777" w:rsidR="00082998" w:rsidRPr="00BD6F46" w:rsidRDefault="00082998" w:rsidP="00082998">
      <w:pPr>
        <w:pStyle w:val="PL"/>
      </w:pPr>
      <w:r w:rsidRPr="00BD6F46">
        <w:t xml:space="preserve">                $ref: '#/components/schemas/ChargingDataResponse'</w:t>
      </w:r>
    </w:p>
    <w:p w14:paraId="7FD1FC6D" w14:textId="77777777" w:rsidR="00082998" w:rsidRPr="00BD6F46" w:rsidRDefault="00082998" w:rsidP="00082998">
      <w:pPr>
        <w:pStyle w:val="PL"/>
      </w:pPr>
      <w:r w:rsidRPr="00BD6F46">
        <w:t xml:space="preserve">        '400':</w:t>
      </w:r>
    </w:p>
    <w:p w14:paraId="35CDE95E" w14:textId="77777777" w:rsidR="00082998" w:rsidRPr="00BD6F46" w:rsidRDefault="00082998" w:rsidP="00082998">
      <w:pPr>
        <w:pStyle w:val="PL"/>
      </w:pPr>
      <w:r w:rsidRPr="00BD6F46">
        <w:t xml:space="preserve">          description: Bad request</w:t>
      </w:r>
    </w:p>
    <w:p w14:paraId="377E9A15" w14:textId="77777777" w:rsidR="00082998" w:rsidRPr="00BD6F46" w:rsidRDefault="00082998" w:rsidP="00082998">
      <w:pPr>
        <w:pStyle w:val="PL"/>
      </w:pPr>
      <w:r w:rsidRPr="00BD6F46">
        <w:t xml:space="preserve">          content:</w:t>
      </w:r>
    </w:p>
    <w:p w14:paraId="0EE9F6CB" w14:textId="77777777" w:rsidR="00082998" w:rsidRPr="00BD6F46" w:rsidRDefault="00082998" w:rsidP="00082998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40AD7115" w14:textId="77777777" w:rsidR="00082998" w:rsidRPr="00BD6F46" w:rsidRDefault="00082998" w:rsidP="00082998">
      <w:pPr>
        <w:pStyle w:val="PL"/>
      </w:pPr>
      <w:r w:rsidRPr="00BD6F46">
        <w:t xml:space="preserve">              schema:</w:t>
      </w:r>
    </w:p>
    <w:p w14:paraId="58D81A54" w14:textId="77777777" w:rsidR="00082998" w:rsidRPr="00BD6F46" w:rsidRDefault="00082998" w:rsidP="00082998">
      <w:pPr>
        <w:pStyle w:val="PL"/>
      </w:pPr>
      <w:r w:rsidRPr="00BD6F46">
        <w:t xml:space="preserve">                $ref: 'TS29571_CommonData.yaml#/components/schemas/ProblemDetails'</w:t>
      </w:r>
    </w:p>
    <w:p w14:paraId="7576F156" w14:textId="77777777" w:rsidR="00082998" w:rsidRPr="00BD6F46" w:rsidRDefault="00082998" w:rsidP="00082998">
      <w:pPr>
        <w:pStyle w:val="PL"/>
      </w:pPr>
      <w:r w:rsidRPr="00BD6F46">
        <w:t xml:space="preserve">        '403':</w:t>
      </w:r>
    </w:p>
    <w:p w14:paraId="6F1574DD" w14:textId="77777777" w:rsidR="00082998" w:rsidRPr="00BD6F46" w:rsidRDefault="00082998" w:rsidP="00082998">
      <w:pPr>
        <w:pStyle w:val="PL"/>
      </w:pPr>
      <w:r w:rsidRPr="00BD6F46">
        <w:t xml:space="preserve">          description: Forbidden</w:t>
      </w:r>
    </w:p>
    <w:p w14:paraId="25312F9C" w14:textId="77777777" w:rsidR="00082998" w:rsidRPr="00BD6F46" w:rsidRDefault="00082998" w:rsidP="00082998">
      <w:pPr>
        <w:pStyle w:val="PL"/>
      </w:pPr>
      <w:r w:rsidRPr="00BD6F46">
        <w:t xml:space="preserve">          content:</w:t>
      </w:r>
    </w:p>
    <w:p w14:paraId="6AFC27BF" w14:textId="77777777" w:rsidR="00082998" w:rsidRPr="00BD6F46" w:rsidRDefault="00082998" w:rsidP="00082998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668DAD71" w14:textId="77777777" w:rsidR="00082998" w:rsidRPr="00BD6F46" w:rsidRDefault="00082998" w:rsidP="00082998">
      <w:pPr>
        <w:pStyle w:val="PL"/>
      </w:pPr>
      <w:r w:rsidRPr="00BD6F46">
        <w:t xml:space="preserve">              schema:</w:t>
      </w:r>
    </w:p>
    <w:p w14:paraId="6443A6FC" w14:textId="77777777" w:rsidR="00082998" w:rsidRPr="00BD6F46" w:rsidRDefault="00082998" w:rsidP="00082998">
      <w:pPr>
        <w:pStyle w:val="PL"/>
      </w:pPr>
      <w:r w:rsidRPr="00BD6F46">
        <w:t xml:space="preserve">                $ref: 'TS29571_CommonData.yaml#/components/schemas/ProblemDetails'</w:t>
      </w:r>
    </w:p>
    <w:p w14:paraId="1269F0B5" w14:textId="77777777" w:rsidR="00082998" w:rsidRPr="00BD6F46" w:rsidRDefault="00082998" w:rsidP="00082998">
      <w:pPr>
        <w:pStyle w:val="PL"/>
      </w:pPr>
      <w:r w:rsidRPr="00BD6F46">
        <w:t xml:space="preserve">        '404':</w:t>
      </w:r>
    </w:p>
    <w:p w14:paraId="05441D75" w14:textId="77777777" w:rsidR="00082998" w:rsidRPr="00BD6F46" w:rsidRDefault="00082998" w:rsidP="00082998">
      <w:pPr>
        <w:pStyle w:val="PL"/>
      </w:pPr>
      <w:r w:rsidRPr="00BD6F46">
        <w:t xml:space="preserve">          description: Not Found</w:t>
      </w:r>
    </w:p>
    <w:p w14:paraId="212AD2D8" w14:textId="77777777" w:rsidR="00082998" w:rsidRPr="00BD6F46" w:rsidRDefault="00082998" w:rsidP="00082998">
      <w:pPr>
        <w:pStyle w:val="PL"/>
      </w:pPr>
      <w:r w:rsidRPr="00BD6F46">
        <w:t xml:space="preserve">          content:</w:t>
      </w:r>
    </w:p>
    <w:p w14:paraId="02E76AEF" w14:textId="77777777" w:rsidR="00082998" w:rsidRPr="00BD6F46" w:rsidRDefault="00082998" w:rsidP="00082998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02FE0ABA" w14:textId="77777777" w:rsidR="00082998" w:rsidRPr="00BD6F46" w:rsidRDefault="00082998" w:rsidP="00082998">
      <w:pPr>
        <w:pStyle w:val="PL"/>
      </w:pPr>
      <w:r w:rsidRPr="00BD6F46">
        <w:t xml:space="preserve">              schema:</w:t>
      </w:r>
    </w:p>
    <w:p w14:paraId="66EE2204" w14:textId="77777777" w:rsidR="00082998" w:rsidRDefault="00082998" w:rsidP="00082998">
      <w:pPr>
        <w:pStyle w:val="PL"/>
      </w:pPr>
      <w:r w:rsidRPr="00BD6F46">
        <w:t xml:space="preserve">                $ref: 'TS29571_CommonData.yaml#/components/schemas/ProblemDetails'</w:t>
      </w:r>
    </w:p>
    <w:p w14:paraId="589BD6E1" w14:textId="77777777" w:rsidR="00082998" w:rsidRPr="00BD6F46" w:rsidRDefault="00082998" w:rsidP="00082998">
      <w:pPr>
        <w:pStyle w:val="PL"/>
      </w:pPr>
      <w:r>
        <w:t xml:space="preserve">        '401</w:t>
      </w:r>
      <w:r w:rsidRPr="00BD6F46">
        <w:t>':</w:t>
      </w:r>
    </w:p>
    <w:p w14:paraId="6D8F495B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2CFE1D2C" w14:textId="77777777" w:rsidR="00082998" w:rsidRPr="00BD6F46" w:rsidRDefault="00082998" w:rsidP="00082998">
      <w:pPr>
        <w:pStyle w:val="PL"/>
      </w:pPr>
      <w:r>
        <w:t xml:space="preserve">        '410</w:t>
      </w:r>
      <w:r w:rsidRPr="00BD6F46">
        <w:t>':</w:t>
      </w:r>
    </w:p>
    <w:p w14:paraId="2BB1F73A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65664888" w14:textId="77777777" w:rsidR="00082998" w:rsidRPr="00BD6F46" w:rsidRDefault="00082998" w:rsidP="00082998">
      <w:pPr>
        <w:pStyle w:val="PL"/>
      </w:pPr>
      <w:r>
        <w:t xml:space="preserve">        '411</w:t>
      </w:r>
      <w:r w:rsidRPr="00BD6F46">
        <w:t>':</w:t>
      </w:r>
    </w:p>
    <w:p w14:paraId="1FF968CB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3E35EFFD" w14:textId="77777777" w:rsidR="00082998" w:rsidRPr="00BD6F46" w:rsidRDefault="00082998" w:rsidP="00082998">
      <w:pPr>
        <w:pStyle w:val="PL"/>
      </w:pPr>
      <w:r>
        <w:t xml:space="preserve">        '413</w:t>
      </w:r>
      <w:r w:rsidRPr="00BD6F46">
        <w:t>':</w:t>
      </w:r>
    </w:p>
    <w:p w14:paraId="36449840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009192D7" w14:textId="77777777" w:rsidR="00082998" w:rsidRPr="00BD6F46" w:rsidRDefault="00082998" w:rsidP="00082998">
      <w:pPr>
        <w:pStyle w:val="PL"/>
      </w:pPr>
      <w:r>
        <w:t xml:space="preserve">        '500</w:t>
      </w:r>
      <w:r w:rsidRPr="00BD6F46">
        <w:t>':</w:t>
      </w:r>
    </w:p>
    <w:p w14:paraId="6BBAEF6F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7D807167" w14:textId="77777777" w:rsidR="00082998" w:rsidRPr="00BD6F46" w:rsidRDefault="00082998" w:rsidP="00082998">
      <w:pPr>
        <w:pStyle w:val="PL"/>
      </w:pPr>
      <w:r>
        <w:t xml:space="preserve">        '503</w:t>
      </w:r>
      <w:r w:rsidRPr="00BD6F46">
        <w:t>':</w:t>
      </w:r>
    </w:p>
    <w:p w14:paraId="438B805E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59C86B0A" w14:textId="77777777" w:rsidR="00082998" w:rsidRPr="00BD6F46" w:rsidRDefault="00082998" w:rsidP="00082998">
      <w:pPr>
        <w:pStyle w:val="PL"/>
      </w:pPr>
      <w:r w:rsidRPr="00BD6F46">
        <w:t xml:space="preserve">        default:</w:t>
      </w:r>
    </w:p>
    <w:p w14:paraId="78BF571D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'TS29571_CommonData.yaml#/components/responses/default'</w:t>
      </w:r>
    </w:p>
    <w:p w14:paraId="5F7DF6BC" w14:textId="77777777" w:rsidR="00082998" w:rsidRPr="00BD6F46" w:rsidRDefault="00082998" w:rsidP="00082998">
      <w:pPr>
        <w:pStyle w:val="PL"/>
      </w:pPr>
      <w:r w:rsidRPr="00BD6F46">
        <w:t xml:space="preserve">  '/chargingdata/{ChargingDataRef}/release':</w:t>
      </w:r>
    </w:p>
    <w:p w14:paraId="7E6F663B" w14:textId="77777777" w:rsidR="00082998" w:rsidRPr="00BD6F46" w:rsidRDefault="00082998" w:rsidP="00082998">
      <w:pPr>
        <w:pStyle w:val="PL"/>
      </w:pPr>
      <w:r w:rsidRPr="00BD6F46">
        <w:t xml:space="preserve">    post:</w:t>
      </w:r>
    </w:p>
    <w:p w14:paraId="12B1E0C5" w14:textId="77777777" w:rsidR="00082998" w:rsidRPr="00BD6F46" w:rsidRDefault="00082998" w:rsidP="00082998">
      <w:pPr>
        <w:pStyle w:val="PL"/>
      </w:pPr>
      <w:r w:rsidRPr="00BD6F46">
        <w:t xml:space="preserve">      requestBody:</w:t>
      </w:r>
    </w:p>
    <w:p w14:paraId="4D089871" w14:textId="77777777" w:rsidR="00082998" w:rsidRPr="00BD6F46" w:rsidRDefault="00082998" w:rsidP="00082998">
      <w:pPr>
        <w:pStyle w:val="PL"/>
      </w:pPr>
      <w:r w:rsidRPr="00BD6F46">
        <w:t xml:space="preserve">        required: true</w:t>
      </w:r>
    </w:p>
    <w:p w14:paraId="5DCD0DB3" w14:textId="77777777" w:rsidR="00082998" w:rsidRPr="00BD6F46" w:rsidRDefault="00082998" w:rsidP="00082998">
      <w:pPr>
        <w:pStyle w:val="PL"/>
      </w:pPr>
      <w:r w:rsidRPr="00BD6F46">
        <w:t xml:space="preserve">        content:</w:t>
      </w:r>
    </w:p>
    <w:p w14:paraId="1E938663" w14:textId="77777777" w:rsidR="00082998" w:rsidRPr="00BD6F46" w:rsidRDefault="00082998" w:rsidP="00082998">
      <w:pPr>
        <w:pStyle w:val="PL"/>
      </w:pPr>
      <w:r w:rsidRPr="00BD6F46">
        <w:t xml:space="preserve">          application/json:</w:t>
      </w:r>
    </w:p>
    <w:p w14:paraId="1C974F32" w14:textId="77777777" w:rsidR="00082998" w:rsidRPr="00BD6F46" w:rsidRDefault="00082998" w:rsidP="00082998">
      <w:pPr>
        <w:pStyle w:val="PL"/>
      </w:pPr>
      <w:r w:rsidRPr="00BD6F46">
        <w:t xml:space="preserve">            schema:</w:t>
      </w:r>
    </w:p>
    <w:p w14:paraId="73C5F2B9" w14:textId="77777777" w:rsidR="00082998" w:rsidRPr="00BD6F46" w:rsidRDefault="00082998" w:rsidP="00082998">
      <w:pPr>
        <w:pStyle w:val="PL"/>
      </w:pPr>
      <w:r w:rsidRPr="00BD6F46">
        <w:t xml:space="preserve">              $ref: '#/components/schemas/ChargingDataRequest'</w:t>
      </w:r>
    </w:p>
    <w:p w14:paraId="0BFDA0F1" w14:textId="77777777" w:rsidR="00082998" w:rsidRPr="00BD6F46" w:rsidRDefault="00082998" w:rsidP="00082998">
      <w:pPr>
        <w:pStyle w:val="PL"/>
      </w:pPr>
      <w:r w:rsidRPr="00BD6F46">
        <w:t xml:space="preserve">      parameters:</w:t>
      </w:r>
    </w:p>
    <w:p w14:paraId="1C13E93D" w14:textId="77777777" w:rsidR="00082998" w:rsidRPr="00BD6F46" w:rsidRDefault="00082998" w:rsidP="00082998">
      <w:pPr>
        <w:pStyle w:val="PL"/>
      </w:pPr>
      <w:r w:rsidRPr="00BD6F46">
        <w:t xml:space="preserve">        - name: ChargingDataRef</w:t>
      </w:r>
    </w:p>
    <w:p w14:paraId="42E778AA" w14:textId="77777777" w:rsidR="00082998" w:rsidRPr="00BD6F46" w:rsidRDefault="00082998" w:rsidP="00082998">
      <w:pPr>
        <w:pStyle w:val="PL"/>
      </w:pPr>
      <w:r w:rsidRPr="00BD6F46">
        <w:t xml:space="preserve">          in: path</w:t>
      </w:r>
    </w:p>
    <w:p w14:paraId="450CF1BE" w14:textId="77777777" w:rsidR="00082998" w:rsidRPr="00BD6F46" w:rsidRDefault="00082998" w:rsidP="00082998">
      <w:pPr>
        <w:pStyle w:val="PL"/>
      </w:pPr>
      <w:r w:rsidRPr="00BD6F46">
        <w:t xml:space="preserve">          description: a unique identifier for a charging data resource in a PLMN</w:t>
      </w:r>
    </w:p>
    <w:p w14:paraId="1CA2D3A7" w14:textId="77777777" w:rsidR="00082998" w:rsidRPr="00BD6F46" w:rsidRDefault="00082998" w:rsidP="00082998">
      <w:pPr>
        <w:pStyle w:val="PL"/>
      </w:pPr>
      <w:r w:rsidRPr="00BD6F46">
        <w:t xml:space="preserve">          required: true</w:t>
      </w:r>
    </w:p>
    <w:p w14:paraId="2D9E680A" w14:textId="77777777" w:rsidR="00082998" w:rsidRPr="00BD6F46" w:rsidRDefault="00082998" w:rsidP="00082998">
      <w:pPr>
        <w:pStyle w:val="PL"/>
      </w:pPr>
      <w:r w:rsidRPr="00BD6F46">
        <w:t xml:space="preserve">          schema:</w:t>
      </w:r>
    </w:p>
    <w:p w14:paraId="310A0E37" w14:textId="77777777" w:rsidR="00082998" w:rsidRPr="00BD6F46" w:rsidRDefault="00082998" w:rsidP="00082998">
      <w:pPr>
        <w:pStyle w:val="PL"/>
      </w:pPr>
      <w:r w:rsidRPr="00BD6F46">
        <w:t xml:space="preserve">            type: string</w:t>
      </w:r>
    </w:p>
    <w:p w14:paraId="69D031DD" w14:textId="77777777" w:rsidR="00082998" w:rsidRPr="00BD6F46" w:rsidRDefault="00082998" w:rsidP="00082998">
      <w:pPr>
        <w:pStyle w:val="PL"/>
      </w:pPr>
      <w:r w:rsidRPr="00BD6F46">
        <w:t xml:space="preserve">      responses:</w:t>
      </w:r>
    </w:p>
    <w:p w14:paraId="7315DBF9" w14:textId="77777777" w:rsidR="00082998" w:rsidRPr="00BD6F46" w:rsidRDefault="00082998" w:rsidP="00082998">
      <w:pPr>
        <w:pStyle w:val="PL"/>
      </w:pPr>
      <w:r w:rsidRPr="00BD6F46">
        <w:t xml:space="preserve">        '204':</w:t>
      </w:r>
    </w:p>
    <w:p w14:paraId="28A4E6DB" w14:textId="77777777" w:rsidR="00082998" w:rsidRPr="00BD6F46" w:rsidRDefault="00082998" w:rsidP="00082998">
      <w:pPr>
        <w:pStyle w:val="PL"/>
      </w:pPr>
      <w:r w:rsidRPr="00BD6F46">
        <w:t xml:space="preserve">          description: No Content.</w:t>
      </w:r>
    </w:p>
    <w:p w14:paraId="59391BBA" w14:textId="77777777" w:rsidR="00082998" w:rsidRPr="00BD6F46" w:rsidRDefault="00082998" w:rsidP="00082998">
      <w:pPr>
        <w:pStyle w:val="PL"/>
      </w:pPr>
      <w:r w:rsidRPr="00BD6F46">
        <w:t xml:space="preserve">        '404':</w:t>
      </w:r>
    </w:p>
    <w:p w14:paraId="7EE982F0" w14:textId="77777777" w:rsidR="00082998" w:rsidRPr="00BD6F46" w:rsidRDefault="00082998" w:rsidP="00082998">
      <w:pPr>
        <w:pStyle w:val="PL"/>
      </w:pPr>
      <w:r w:rsidRPr="00BD6F46">
        <w:t xml:space="preserve">          description: Not Found</w:t>
      </w:r>
    </w:p>
    <w:p w14:paraId="5F511F41" w14:textId="77777777" w:rsidR="00082998" w:rsidRPr="00BD6F46" w:rsidRDefault="00082998" w:rsidP="00082998">
      <w:pPr>
        <w:pStyle w:val="PL"/>
      </w:pPr>
      <w:r w:rsidRPr="00BD6F46">
        <w:t xml:space="preserve">          content:</w:t>
      </w:r>
    </w:p>
    <w:p w14:paraId="4628FA5F" w14:textId="77777777" w:rsidR="00082998" w:rsidRPr="00BD6F46" w:rsidRDefault="00082998" w:rsidP="00082998">
      <w:pPr>
        <w:pStyle w:val="PL"/>
      </w:pPr>
      <w:r w:rsidRPr="00BD6F46">
        <w:t xml:space="preserve">            application/</w:t>
      </w:r>
      <w:r w:rsidRPr="00860CC6">
        <w:t>problem+</w:t>
      </w:r>
      <w:r w:rsidRPr="00BD6F46">
        <w:t>json:</w:t>
      </w:r>
    </w:p>
    <w:p w14:paraId="2D19EEB9" w14:textId="77777777" w:rsidR="00082998" w:rsidRPr="00BD6F46" w:rsidRDefault="00082998" w:rsidP="00082998">
      <w:pPr>
        <w:pStyle w:val="PL"/>
      </w:pPr>
      <w:r w:rsidRPr="00BD6F46">
        <w:t xml:space="preserve">              schema:</w:t>
      </w:r>
    </w:p>
    <w:p w14:paraId="56E7EB60" w14:textId="77777777" w:rsidR="00082998" w:rsidRPr="00BD6F46" w:rsidRDefault="00082998" w:rsidP="00082998">
      <w:pPr>
        <w:pStyle w:val="PL"/>
      </w:pPr>
      <w:r w:rsidRPr="00BD6F46">
        <w:t xml:space="preserve">                $ref: 'TS29571_CommonData.yaml#/components/schemas/ProblemDetails'</w:t>
      </w:r>
    </w:p>
    <w:p w14:paraId="1A3D963F" w14:textId="77777777" w:rsidR="00082998" w:rsidRPr="00BD6F46" w:rsidRDefault="00082998" w:rsidP="00082998">
      <w:pPr>
        <w:pStyle w:val="PL"/>
      </w:pPr>
      <w:r>
        <w:t xml:space="preserve">        '401</w:t>
      </w:r>
      <w:r w:rsidRPr="00BD6F46">
        <w:t>':</w:t>
      </w:r>
    </w:p>
    <w:p w14:paraId="47B9B698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responses/401</w:t>
      </w:r>
      <w:r w:rsidRPr="00BD6F46">
        <w:t>'</w:t>
      </w:r>
    </w:p>
    <w:p w14:paraId="3A9EB88A" w14:textId="77777777" w:rsidR="00082998" w:rsidRPr="00BD6F46" w:rsidRDefault="00082998" w:rsidP="00082998">
      <w:pPr>
        <w:pStyle w:val="PL"/>
      </w:pPr>
      <w:r>
        <w:t xml:space="preserve">        '410</w:t>
      </w:r>
      <w:r w:rsidRPr="00BD6F46">
        <w:t>':</w:t>
      </w:r>
    </w:p>
    <w:p w14:paraId="761A5F5F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responses/410</w:t>
      </w:r>
      <w:r w:rsidRPr="00BD6F46">
        <w:t>'</w:t>
      </w:r>
    </w:p>
    <w:p w14:paraId="6CC9A629" w14:textId="77777777" w:rsidR="00082998" w:rsidRPr="00BD6F46" w:rsidRDefault="00082998" w:rsidP="00082998">
      <w:pPr>
        <w:pStyle w:val="PL"/>
      </w:pPr>
      <w:r>
        <w:lastRenderedPageBreak/>
        <w:t xml:space="preserve">        '411</w:t>
      </w:r>
      <w:r w:rsidRPr="00BD6F46">
        <w:t>':</w:t>
      </w:r>
    </w:p>
    <w:p w14:paraId="0EF86D68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responses/411</w:t>
      </w:r>
      <w:r w:rsidRPr="00BD6F46">
        <w:t>'</w:t>
      </w:r>
    </w:p>
    <w:p w14:paraId="6B89E1A8" w14:textId="77777777" w:rsidR="00082998" w:rsidRPr="00BD6F46" w:rsidRDefault="00082998" w:rsidP="00082998">
      <w:pPr>
        <w:pStyle w:val="PL"/>
      </w:pPr>
      <w:r>
        <w:t xml:space="preserve">        '413</w:t>
      </w:r>
      <w:r w:rsidRPr="00BD6F46">
        <w:t>':</w:t>
      </w:r>
    </w:p>
    <w:p w14:paraId="23A2D0AF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responses/413</w:t>
      </w:r>
      <w:r w:rsidRPr="00BD6F46">
        <w:t>'</w:t>
      </w:r>
    </w:p>
    <w:p w14:paraId="382C9DB8" w14:textId="77777777" w:rsidR="00082998" w:rsidRPr="00BD6F46" w:rsidRDefault="00082998" w:rsidP="00082998">
      <w:pPr>
        <w:pStyle w:val="PL"/>
      </w:pPr>
      <w:r>
        <w:t xml:space="preserve">        '500</w:t>
      </w:r>
      <w:r w:rsidRPr="00BD6F46">
        <w:t>':</w:t>
      </w:r>
    </w:p>
    <w:p w14:paraId="22AB7503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responses/500</w:t>
      </w:r>
      <w:r w:rsidRPr="00BD6F46">
        <w:t>'</w:t>
      </w:r>
    </w:p>
    <w:p w14:paraId="26B4AD69" w14:textId="77777777" w:rsidR="00082998" w:rsidRPr="00BD6F46" w:rsidRDefault="00082998" w:rsidP="00082998">
      <w:pPr>
        <w:pStyle w:val="PL"/>
      </w:pPr>
      <w:r>
        <w:t xml:space="preserve">        '503</w:t>
      </w:r>
      <w:r w:rsidRPr="00BD6F46">
        <w:t>':</w:t>
      </w:r>
    </w:p>
    <w:p w14:paraId="7C6D6D42" w14:textId="77777777" w:rsidR="00082998" w:rsidRPr="00BD6F46" w:rsidRDefault="00082998" w:rsidP="00082998">
      <w:pPr>
        <w:pStyle w:val="PL"/>
      </w:pPr>
      <w:r>
        <w:t xml:space="preserve">       </w:t>
      </w:r>
      <w:r w:rsidRPr="00BD6F46">
        <w:t xml:space="preserve">   $ref: 'TS29571_CommonData.yaml#/components/</w:t>
      </w:r>
      <w:r>
        <w:rPr>
          <w:lang w:val="en-US"/>
        </w:rPr>
        <w:t>responses/503</w:t>
      </w:r>
      <w:r w:rsidRPr="00BD6F46">
        <w:t>'</w:t>
      </w:r>
    </w:p>
    <w:p w14:paraId="0D056E32" w14:textId="77777777" w:rsidR="00082998" w:rsidRPr="00BD6F46" w:rsidRDefault="00082998" w:rsidP="00082998">
      <w:pPr>
        <w:pStyle w:val="PL"/>
      </w:pPr>
      <w:r w:rsidRPr="00BD6F46">
        <w:t xml:space="preserve">        default:</w:t>
      </w:r>
    </w:p>
    <w:p w14:paraId="24613953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'TS29571_CommonData.yaml#/components/responses/default'</w:t>
      </w:r>
    </w:p>
    <w:p w14:paraId="40E0F1BB" w14:textId="77777777" w:rsidR="00082998" w:rsidRDefault="00082998" w:rsidP="00082998">
      <w:pPr>
        <w:pStyle w:val="PL"/>
      </w:pPr>
      <w:r w:rsidRPr="00BD6F46">
        <w:t>components:</w:t>
      </w:r>
    </w:p>
    <w:p w14:paraId="10A65ED7" w14:textId="77777777" w:rsidR="00082998" w:rsidRPr="001E7573" w:rsidRDefault="00082998" w:rsidP="00082998">
      <w:pPr>
        <w:pStyle w:val="PL"/>
        <w:rPr>
          <w:noProof w:val="0"/>
        </w:rPr>
      </w:pPr>
      <w:r w:rsidRPr="001E7573">
        <w:rPr>
          <w:noProof w:val="0"/>
        </w:rPr>
        <w:t xml:space="preserve">  </w:t>
      </w:r>
      <w:proofErr w:type="spellStart"/>
      <w:r w:rsidRPr="001E7573">
        <w:rPr>
          <w:noProof w:val="0"/>
        </w:rPr>
        <w:t>securitySchemes</w:t>
      </w:r>
      <w:proofErr w:type="spellEnd"/>
      <w:r w:rsidRPr="001E7573">
        <w:rPr>
          <w:noProof w:val="0"/>
        </w:rPr>
        <w:t>:</w:t>
      </w:r>
    </w:p>
    <w:p w14:paraId="599111A8" w14:textId="77777777" w:rsidR="00082998" w:rsidRPr="001E7573" w:rsidRDefault="00082998" w:rsidP="00082998">
      <w:pPr>
        <w:pStyle w:val="PL"/>
        <w:rPr>
          <w:noProof w:val="0"/>
        </w:rPr>
      </w:pPr>
      <w:r w:rsidRPr="001E7573">
        <w:rPr>
          <w:noProof w:val="0"/>
        </w:rPr>
        <w:t xml:space="preserve">    oAuth2ClientCredentials:</w:t>
      </w:r>
    </w:p>
    <w:p w14:paraId="2D5F32AC" w14:textId="77777777" w:rsidR="00082998" w:rsidRPr="001E7573" w:rsidRDefault="00082998" w:rsidP="00082998">
      <w:pPr>
        <w:pStyle w:val="PL"/>
        <w:rPr>
          <w:noProof w:val="0"/>
        </w:rPr>
      </w:pPr>
      <w:r w:rsidRPr="001E7573">
        <w:rPr>
          <w:noProof w:val="0"/>
        </w:rPr>
        <w:t xml:space="preserve">      type: oauth2</w:t>
      </w:r>
    </w:p>
    <w:p w14:paraId="3827C5C1" w14:textId="77777777" w:rsidR="00082998" w:rsidRPr="001E7573" w:rsidRDefault="00082998" w:rsidP="00082998">
      <w:pPr>
        <w:pStyle w:val="PL"/>
        <w:rPr>
          <w:noProof w:val="0"/>
        </w:rPr>
      </w:pPr>
      <w:r w:rsidRPr="001E7573">
        <w:rPr>
          <w:noProof w:val="0"/>
        </w:rPr>
        <w:t xml:space="preserve">      flows:</w:t>
      </w:r>
    </w:p>
    <w:p w14:paraId="68DA4BB6" w14:textId="77777777" w:rsidR="00082998" w:rsidRPr="001E7573" w:rsidRDefault="00082998" w:rsidP="00082998">
      <w:pPr>
        <w:pStyle w:val="PL"/>
        <w:rPr>
          <w:noProof w:val="0"/>
        </w:rPr>
      </w:pPr>
      <w:r w:rsidRPr="001E7573">
        <w:rPr>
          <w:noProof w:val="0"/>
        </w:rPr>
        <w:t xml:space="preserve">        </w:t>
      </w:r>
      <w:proofErr w:type="spellStart"/>
      <w:r w:rsidRPr="001E7573">
        <w:rPr>
          <w:noProof w:val="0"/>
        </w:rPr>
        <w:t>clientCredentials</w:t>
      </w:r>
      <w:proofErr w:type="spellEnd"/>
      <w:r w:rsidRPr="001E7573">
        <w:rPr>
          <w:noProof w:val="0"/>
        </w:rPr>
        <w:t>:</w:t>
      </w:r>
    </w:p>
    <w:p w14:paraId="199773B7" w14:textId="77777777" w:rsidR="00082998" w:rsidRPr="001E7573" w:rsidRDefault="00082998" w:rsidP="00082998">
      <w:pPr>
        <w:pStyle w:val="PL"/>
        <w:rPr>
          <w:noProof w:val="0"/>
        </w:rPr>
      </w:pPr>
      <w:r w:rsidRPr="001E7573">
        <w:rPr>
          <w:noProof w:val="0"/>
        </w:rPr>
        <w:t xml:space="preserve">          </w:t>
      </w:r>
      <w:proofErr w:type="spellStart"/>
      <w:r w:rsidRPr="001E7573">
        <w:rPr>
          <w:noProof w:val="0"/>
        </w:rPr>
        <w:t>tokenUrl</w:t>
      </w:r>
      <w:proofErr w:type="spellEnd"/>
      <w:r w:rsidRPr="001E7573">
        <w:rPr>
          <w:noProof w:val="0"/>
        </w:rPr>
        <w:t>: '</w:t>
      </w:r>
      <w:r w:rsidRPr="00082B3E">
        <w:rPr>
          <w:lang w:val="en-US"/>
        </w:rPr>
        <w:t>{nrfApiRoot}/oauth2/token</w:t>
      </w:r>
      <w:r w:rsidRPr="001E7573">
        <w:rPr>
          <w:noProof w:val="0"/>
        </w:rPr>
        <w:t>'</w:t>
      </w:r>
    </w:p>
    <w:p w14:paraId="623EEADA" w14:textId="77777777" w:rsidR="00082998" w:rsidRDefault="00082998" w:rsidP="00082998">
      <w:pPr>
        <w:pStyle w:val="PL"/>
        <w:rPr>
          <w:noProof w:val="0"/>
        </w:rPr>
      </w:pPr>
      <w:r w:rsidRPr="001E7573">
        <w:rPr>
          <w:noProof w:val="0"/>
        </w:rPr>
        <w:t xml:space="preserve">          scopes:</w:t>
      </w:r>
    </w:p>
    <w:p w14:paraId="22C48FF4" w14:textId="77777777" w:rsidR="00082998" w:rsidRPr="00BD6F46" w:rsidRDefault="00082998" w:rsidP="00082998">
      <w:pPr>
        <w:pStyle w:val="PL"/>
      </w:pPr>
      <w:r>
        <w:rPr>
          <w:noProof w:val="0"/>
        </w:rPr>
        <w:t xml:space="preserve">            </w:t>
      </w:r>
      <w:proofErr w:type="spellStart"/>
      <w:r w:rsidRPr="00CA45AC">
        <w:rPr>
          <w:noProof w:val="0"/>
        </w:rPr>
        <w:t>nchf-conv</w:t>
      </w:r>
      <w:r>
        <w:rPr>
          <w:noProof w:val="0"/>
        </w:rPr>
        <w:t>erged</w:t>
      </w:r>
      <w:r w:rsidRPr="00CA45AC">
        <w:rPr>
          <w:noProof w:val="0"/>
        </w:rPr>
        <w:t>charg</w:t>
      </w:r>
      <w:r>
        <w:rPr>
          <w:noProof w:val="0"/>
        </w:rPr>
        <w:t>ing</w:t>
      </w:r>
      <w:proofErr w:type="spellEnd"/>
      <w:r w:rsidRPr="005467B3">
        <w:rPr>
          <w:noProof w:val="0"/>
        </w:rPr>
        <w:t xml:space="preserve">: Access to the </w:t>
      </w:r>
      <w:r w:rsidRPr="00BD6F46">
        <w:t xml:space="preserve">Nchf_ConvergedCharging </w:t>
      </w:r>
      <w:r w:rsidRPr="005467B3">
        <w:rPr>
          <w:noProof w:val="0"/>
        </w:rPr>
        <w:t>API</w:t>
      </w:r>
    </w:p>
    <w:p w14:paraId="69D3468D" w14:textId="77777777" w:rsidR="00082998" w:rsidRPr="00BD6F46" w:rsidRDefault="00082998" w:rsidP="00082998">
      <w:pPr>
        <w:pStyle w:val="PL"/>
      </w:pPr>
      <w:r w:rsidRPr="00BD6F46">
        <w:t xml:space="preserve">  schemas:</w:t>
      </w:r>
    </w:p>
    <w:p w14:paraId="694670ED" w14:textId="77777777" w:rsidR="00082998" w:rsidRPr="00BD6F46" w:rsidRDefault="00082998" w:rsidP="00082998">
      <w:pPr>
        <w:pStyle w:val="PL"/>
      </w:pPr>
      <w:r w:rsidRPr="00BD6F46">
        <w:t xml:space="preserve">    ChargingDataRequest:</w:t>
      </w:r>
    </w:p>
    <w:p w14:paraId="4E672EE8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677F48F4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191EAE35" w14:textId="77777777" w:rsidR="00082998" w:rsidRPr="00BD6F46" w:rsidRDefault="00082998" w:rsidP="00082998">
      <w:pPr>
        <w:pStyle w:val="PL"/>
      </w:pPr>
      <w:r w:rsidRPr="00BD6F46">
        <w:t xml:space="preserve">        subscriberIdentifier:</w:t>
      </w:r>
    </w:p>
    <w:p w14:paraId="490DDA81" w14:textId="77777777" w:rsidR="00082998" w:rsidRDefault="00082998" w:rsidP="00082998">
      <w:pPr>
        <w:pStyle w:val="PL"/>
      </w:pPr>
      <w:r w:rsidRPr="00BD6F46">
        <w:t xml:space="preserve">          $ref: 'TS29571_CommonData.yaml#/components/schemas/Supi'</w:t>
      </w:r>
    </w:p>
    <w:p w14:paraId="338469FF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tenantIdentifier</w:t>
      </w:r>
      <w:r w:rsidRPr="00BD6F46">
        <w:t>:</w:t>
      </w:r>
    </w:p>
    <w:p w14:paraId="79E31B06" w14:textId="77777777" w:rsidR="00082998" w:rsidRDefault="00082998" w:rsidP="00082998">
      <w:pPr>
        <w:pStyle w:val="PL"/>
      </w:pPr>
      <w:r w:rsidRPr="00BD6F46">
        <w:t xml:space="preserve">          </w:t>
      </w:r>
      <w:r w:rsidRPr="00F267AF">
        <w:t>type: string</w:t>
      </w:r>
    </w:p>
    <w:p w14:paraId="1890A8A6" w14:textId="77777777" w:rsidR="00082998" w:rsidRPr="00BD6F46" w:rsidRDefault="00082998" w:rsidP="00082998">
      <w:pPr>
        <w:pStyle w:val="PL"/>
      </w:pPr>
      <w:r w:rsidRPr="00BD6F46">
        <w:t xml:space="preserve">        chargingId:</w:t>
      </w:r>
    </w:p>
    <w:p w14:paraId="00A29857" w14:textId="77777777" w:rsidR="00082998" w:rsidRDefault="00082998" w:rsidP="00082998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78BADF46" w14:textId="77777777" w:rsidR="00082998" w:rsidRPr="00BD6F46" w:rsidRDefault="00082998" w:rsidP="00082998">
      <w:pPr>
        <w:pStyle w:val="PL"/>
      </w:pPr>
      <w:r w:rsidRPr="00BD6F46">
        <w:t xml:space="preserve">       </w:t>
      </w:r>
      <w:r>
        <w:t xml:space="preserve"> mnSConsumerIdentifier</w:t>
      </w:r>
      <w:r w:rsidRPr="00BD6F46">
        <w:t>:</w:t>
      </w:r>
    </w:p>
    <w:p w14:paraId="34147DF0" w14:textId="77777777" w:rsidR="00082998" w:rsidRPr="00BD6F46" w:rsidRDefault="00082998" w:rsidP="00082998">
      <w:pPr>
        <w:pStyle w:val="PL"/>
      </w:pPr>
      <w:r w:rsidRPr="00BD6F46">
        <w:t xml:space="preserve">          </w:t>
      </w:r>
      <w:r w:rsidRPr="00F267AF">
        <w:t>type: string</w:t>
      </w:r>
    </w:p>
    <w:p w14:paraId="113028CC" w14:textId="77777777" w:rsidR="00082998" w:rsidRPr="00BD6F46" w:rsidRDefault="00082998" w:rsidP="00082998">
      <w:pPr>
        <w:pStyle w:val="PL"/>
      </w:pPr>
      <w:r w:rsidRPr="00BD6F46">
        <w:t xml:space="preserve">        nfConsumerIdentification:</w:t>
      </w:r>
    </w:p>
    <w:p w14:paraId="7F99CDF5" w14:textId="77777777" w:rsidR="00082998" w:rsidRPr="00BD6F46" w:rsidRDefault="00082998" w:rsidP="00082998">
      <w:pPr>
        <w:pStyle w:val="PL"/>
      </w:pPr>
      <w:r w:rsidRPr="00BD6F46">
        <w:t xml:space="preserve">          $ref: '#/components/schemas/NFIdentification'</w:t>
      </w:r>
    </w:p>
    <w:p w14:paraId="4A7F2484" w14:textId="77777777" w:rsidR="00082998" w:rsidRPr="00BD6F46" w:rsidRDefault="00082998" w:rsidP="00082998">
      <w:pPr>
        <w:pStyle w:val="PL"/>
      </w:pPr>
      <w:r w:rsidRPr="00BD6F46">
        <w:t xml:space="preserve">        invocationTimeStamp:</w:t>
      </w:r>
    </w:p>
    <w:p w14:paraId="0AA8C72E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'TS29571_CommonData.yaml#/components/schemas/DateTime'</w:t>
      </w:r>
    </w:p>
    <w:p w14:paraId="07EDE06B" w14:textId="77777777" w:rsidR="00082998" w:rsidRPr="00BD6F46" w:rsidRDefault="00082998" w:rsidP="00082998">
      <w:pPr>
        <w:pStyle w:val="PL"/>
      </w:pPr>
      <w:r w:rsidRPr="00BD6F46">
        <w:t xml:space="preserve">        invocationSequenceNumber:</w:t>
      </w:r>
    </w:p>
    <w:p w14:paraId="4BC71EE5" w14:textId="77777777" w:rsidR="00082998" w:rsidRDefault="00082998" w:rsidP="00082998">
      <w:pPr>
        <w:pStyle w:val="PL"/>
      </w:pPr>
      <w:r w:rsidRPr="00BD6F46">
        <w:t xml:space="preserve">          $ref: 'TS29571_CommonData.yaml#/components/schemas/Uint32'</w:t>
      </w:r>
    </w:p>
    <w:p w14:paraId="30F90F9C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</w:t>
      </w:r>
      <w:r>
        <w:rPr>
          <w:lang w:eastAsia="zh-CN"/>
        </w:rPr>
        <w:t>retransmissionIndicator:</w:t>
      </w:r>
    </w:p>
    <w:p w14:paraId="5DD89409" w14:textId="77777777" w:rsidR="00082998" w:rsidRDefault="00082998" w:rsidP="00082998">
      <w:pPr>
        <w:pStyle w:val="PL"/>
      </w:pPr>
      <w:r w:rsidRPr="00BD6F46">
        <w:t xml:space="preserve">          type: boolean</w:t>
      </w:r>
    </w:p>
    <w:p w14:paraId="58B3F83B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oneTimeEvent</w:t>
      </w:r>
      <w:r w:rsidRPr="00BD6F46">
        <w:t>:</w:t>
      </w:r>
    </w:p>
    <w:p w14:paraId="0B46DCE8" w14:textId="77777777" w:rsidR="00082998" w:rsidRPr="00BD6F46" w:rsidRDefault="00082998" w:rsidP="00082998">
      <w:pPr>
        <w:pStyle w:val="PL"/>
      </w:pPr>
      <w:r w:rsidRPr="00BD6F46">
        <w:t xml:space="preserve">          type: boolean</w:t>
      </w:r>
    </w:p>
    <w:p w14:paraId="38957238" w14:textId="77777777" w:rsidR="00082998" w:rsidRDefault="00082998" w:rsidP="00082998">
      <w:pPr>
        <w:pStyle w:val="PL"/>
      </w:pPr>
      <w:r>
        <w:t xml:space="preserve">        oneTimeEventType:</w:t>
      </w:r>
    </w:p>
    <w:p w14:paraId="584BA230" w14:textId="77777777" w:rsidR="00082998" w:rsidRDefault="00082998" w:rsidP="00082998">
      <w:pPr>
        <w:pStyle w:val="PL"/>
      </w:pPr>
      <w:r>
        <w:t xml:space="preserve">          $ref: '#/components/schemas/oneTimeEventType'</w:t>
      </w:r>
    </w:p>
    <w:p w14:paraId="6899EF17" w14:textId="77777777" w:rsidR="00082998" w:rsidRPr="00BD6F46" w:rsidRDefault="00082998" w:rsidP="00082998">
      <w:pPr>
        <w:pStyle w:val="PL"/>
      </w:pPr>
      <w:r w:rsidRPr="00BD6F46">
        <w:t xml:space="preserve">        notifyUri:</w:t>
      </w:r>
    </w:p>
    <w:p w14:paraId="74763585" w14:textId="77777777" w:rsidR="00082998" w:rsidRDefault="00082998" w:rsidP="00082998">
      <w:pPr>
        <w:pStyle w:val="PL"/>
      </w:pPr>
      <w:r w:rsidRPr="00BD6F46">
        <w:t xml:space="preserve">          $ref: 'TS29571_CommonData.yaml#/components/schemas/Uri'</w:t>
      </w:r>
    </w:p>
    <w:p w14:paraId="75F02C4B" w14:textId="77777777" w:rsidR="00082998" w:rsidRDefault="00082998" w:rsidP="00082998">
      <w:pPr>
        <w:pStyle w:val="PL"/>
      </w:pPr>
      <w:r>
        <w:t xml:space="preserve">        supportedFeatures:</w:t>
      </w:r>
    </w:p>
    <w:p w14:paraId="19E0388D" w14:textId="77777777" w:rsidR="00082998" w:rsidRDefault="00082998" w:rsidP="00082998">
      <w:pPr>
        <w:pStyle w:val="PL"/>
      </w:pPr>
      <w:r>
        <w:t xml:space="preserve">          $ref: 'TS29571_CommonData.yaml#/components/schemas/SupportedFeatures'</w:t>
      </w:r>
    </w:p>
    <w:p w14:paraId="49E64413" w14:textId="77777777" w:rsidR="00082998" w:rsidRDefault="00082998" w:rsidP="00082998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21CE785A" w14:textId="77777777" w:rsidR="00082998" w:rsidRPr="00BD6F46" w:rsidRDefault="00082998" w:rsidP="00082998">
      <w:pPr>
        <w:pStyle w:val="PL"/>
      </w:pPr>
      <w:r>
        <w:t xml:space="preserve">          type: string</w:t>
      </w:r>
    </w:p>
    <w:p w14:paraId="08EBDA4F" w14:textId="77777777" w:rsidR="00082998" w:rsidRPr="00BD6F46" w:rsidRDefault="00082998" w:rsidP="00082998">
      <w:pPr>
        <w:pStyle w:val="PL"/>
      </w:pPr>
      <w:r w:rsidRPr="00BD6F46">
        <w:t xml:space="preserve">        multipleUnitUsage:</w:t>
      </w:r>
    </w:p>
    <w:p w14:paraId="5B22B25C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5D214CF6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61925587" w14:textId="77777777" w:rsidR="00082998" w:rsidRPr="00BD6F46" w:rsidRDefault="00082998" w:rsidP="00082998">
      <w:pPr>
        <w:pStyle w:val="PL"/>
      </w:pPr>
      <w:r w:rsidRPr="00BD6F46">
        <w:t xml:space="preserve">            $ref: '#/components/schemas/MultipleUnitUsage'</w:t>
      </w:r>
    </w:p>
    <w:p w14:paraId="45E805EB" w14:textId="77777777" w:rsidR="00082998" w:rsidRPr="00BD6F46" w:rsidRDefault="00082998" w:rsidP="00082998">
      <w:pPr>
        <w:pStyle w:val="PL"/>
      </w:pPr>
      <w:r w:rsidRPr="00BD6F46">
        <w:t xml:space="preserve">          minItems: 0</w:t>
      </w:r>
    </w:p>
    <w:p w14:paraId="7137D518" w14:textId="77777777" w:rsidR="00082998" w:rsidRPr="00BD6F46" w:rsidRDefault="00082998" w:rsidP="00082998">
      <w:pPr>
        <w:pStyle w:val="PL"/>
      </w:pPr>
      <w:r w:rsidRPr="00BD6F46">
        <w:t xml:space="preserve">        triggers:</w:t>
      </w:r>
    </w:p>
    <w:p w14:paraId="05F6F9ED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6EDEA47B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6E58E30A" w14:textId="77777777" w:rsidR="00082998" w:rsidRPr="00BD6F46" w:rsidRDefault="00082998" w:rsidP="00082998">
      <w:pPr>
        <w:pStyle w:val="PL"/>
      </w:pPr>
      <w:r w:rsidRPr="00BD6F46">
        <w:t xml:space="preserve">            $ref: '#/components/schemas/Trigger'</w:t>
      </w:r>
    </w:p>
    <w:p w14:paraId="630AE740" w14:textId="77777777" w:rsidR="00082998" w:rsidRPr="00BD6F46" w:rsidRDefault="00082998" w:rsidP="00082998">
      <w:pPr>
        <w:pStyle w:val="PL"/>
      </w:pPr>
      <w:r w:rsidRPr="00BD6F46">
        <w:t xml:space="preserve">          minItems: 0</w:t>
      </w:r>
    </w:p>
    <w:p w14:paraId="34565C64" w14:textId="77777777" w:rsidR="00082998" w:rsidRPr="00BD6F46" w:rsidRDefault="00082998" w:rsidP="00082998">
      <w:pPr>
        <w:pStyle w:val="PL"/>
      </w:pPr>
      <w:r w:rsidRPr="00BD6F46">
        <w:t xml:space="preserve">        pDUSessionChargingInformation:</w:t>
      </w:r>
    </w:p>
    <w:p w14:paraId="70232F82" w14:textId="77777777" w:rsidR="00082998" w:rsidRPr="00BD6F46" w:rsidRDefault="00082998" w:rsidP="00082998">
      <w:pPr>
        <w:pStyle w:val="PL"/>
      </w:pPr>
      <w:r w:rsidRPr="00BD6F46">
        <w:t xml:space="preserve">          $ref: '#/components/schemas/PDUSessionChargingInformation'</w:t>
      </w:r>
    </w:p>
    <w:p w14:paraId="10E27D80" w14:textId="77777777" w:rsidR="00082998" w:rsidRPr="00BD6F46" w:rsidRDefault="00082998" w:rsidP="00082998">
      <w:pPr>
        <w:pStyle w:val="PL"/>
      </w:pPr>
      <w:r w:rsidRPr="00BD6F46">
        <w:t xml:space="preserve">        roamingQBCInformation:</w:t>
      </w:r>
    </w:p>
    <w:p w14:paraId="5BF540EF" w14:textId="77777777" w:rsidR="00082998" w:rsidRDefault="00082998" w:rsidP="00082998">
      <w:pPr>
        <w:pStyle w:val="PL"/>
      </w:pPr>
      <w:r w:rsidRPr="00BD6F46">
        <w:t xml:space="preserve">          $ref: '#/components/schemas/RoamingQBCInformation'</w:t>
      </w:r>
    </w:p>
    <w:p w14:paraId="6AC8FBD2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sMS</w:t>
      </w:r>
      <w:r w:rsidRPr="00BD6F46">
        <w:t>ChargingInformation:</w:t>
      </w:r>
    </w:p>
    <w:p w14:paraId="3B718FD1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SMS</w:t>
      </w:r>
      <w:r w:rsidRPr="00BD6F46">
        <w:t>ChargingInformation'</w:t>
      </w:r>
    </w:p>
    <w:p w14:paraId="0EA70764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9F66FB">
        <w:t>nEFChargingInformation</w:t>
      </w:r>
      <w:r w:rsidRPr="00BD6F46">
        <w:t>:</w:t>
      </w:r>
    </w:p>
    <w:p w14:paraId="38D33F3A" w14:textId="77777777" w:rsidR="00082998" w:rsidRPr="00BD6F46" w:rsidRDefault="00082998" w:rsidP="00082998">
      <w:pPr>
        <w:pStyle w:val="PL"/>
      </w:pPr>
      <w:r w:rsidRPr="00BD6F46">
        <w:t xml:space="preserve">          $ref: '#/components/schemas/</w:t>
      </w:r>
      <w:r w:rsidRPr="00FB397A">
        <w:t>NEFChargingInformation</w:t>
      </w:r>
      <w:r w:rsidRPr="00BD6F46">
        <w:t>'</w:t>
      </w:r>
    </w:p>
    <w:p w14:paraId="1B2D5AE1" w14:textId="77777777" w:rsidR="00082998" w:rsidRPr="00BD6F46" w:rsidRDefault="00082998" w:rsidP="00082998">
      <w:pPr>
        <w:pStyle w:val="PL"/>
      </w:pPr>
      <w:r>
        <w:t xml:space="preserve">        registration</w:t>
      </w:r>
      <w:r w:rsidRPr="002F3ED2">
        <w:t>ChargingInformation</w:t>
      </w:r>
      <w:r>
        <w:t>:</w:t>
      </w:r>
    </w:p>
    <w:p w14:paraId="3604362B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Registration</w:t>
      </w:r>
      <w:r w:rsidRPr="002F3ED2">
        <w:t>ChargingInformation</w:t>
      </w:r>
      <w:r w:rsidRPr="00BD6F46">
        <w:t>'</w:t>
      </w:r>
    </w:p>
    <w:p w14:paraId="5A9ECD96" w14:textId="77777777" w:rsidR="00082998" w:rsidRPr="00BD6F46" w:rsidRDefault="00082998" w:rsidP="00082998">
      <w:pPr>
        <w:pStyle w:val="PL"/>
      </w:pPr>
      <w:r>
        <w:t xml:space="preserve">        n2Connection</w:t>
      </w:r>
      <w:r w:rsidRPr="002F3ED2">
        <w:t>ChargingInformation</w:t>
      </w:r>
      <w:r>
        <w:t>:</w:t>
      </w:r>
    </w:p>
    <w:p w14:paraId="1941D5A7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N2Connection</w:t>
      </w:r>
      <w:r w:rsidRPr="002F3ED2">
        <w:t>ChargingInformation</w:t>
      </w:r>
      <w:r w:rsidRPr="00BD6F46">
        <w:t>'</w:t>
      </w:r>
    </w:p>
    <w:p w14:paraId="0DAE1933" w14:textId="77777777" w:rsidR="00082998" w:rsidRPr="00BD6F46" w:rsidRDefault="00082998" w:rsidP="00082998">
      <w:pPr>
        <w:pStyle w:val="PL"/>
      </w:pPr>
      <w:r>
        <w:t xml:space="preserve">        locationReportingChargingInformation:</w:t>
      </w:r>
    </w:p>
    <w:p w14:paraId="6B096F79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LocationReportingChargingInformation</w:t>
      </w:r>
      <w:r w:rsidRPr="00BD6F46">
        <w:t>'</w:t>
      </w:r>
    </w:p>
    <w:p w14:paraId="64066CC4" w14:textId="77777777" w:rsidR="00082998" w:rsidRDefault="00082998" w:rsidP="00082998">
      <w:pPr>
        <w:pStyle w:val="PL"/>
      </w:pPr>
      <w:r w:rsidRPr="00BD6F46">
        <w:t xml:space="preserve">        </w:t>
      </w:r>
      <w:r>
        <w:t>nSPACharging</w:t>
      </w:r>
      <w:r w:rsidRPr="00AD3544">
        <w:t>Information</w:t>
      </w:r>
      <w:r>
        <w:t>:</w:t>
      </w:r>
    </w:p>
    <w:p w14:paraId="65878620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NSPACharging</w:t>
      </w:r>
      <w:r w:rsidRPr="00AD3544">
        <w:t>Information</w:t>
      </w:r>
      <w:r w:rsidRPr="00BD6F46">
        <w:t>'</w:t>
      </w:r>
    </w:p>
    <w:p w14:paraId="1B315B2F" w14:textId="77777777" w:rsidR="00082998" w:rsidRPr="00BD6F46" w:rsidRDefault="00082998" w:rsidP="00082998">
      <w:pPr>
        <w:pStyle w:val="PL"/>
      </w:pPr>
      <w:r>
        <w:t xml:space="preserve">        nSMChargingInformation:</w:t>
      </w:r>
    </w:p>
    <w:p w14:paraId="4F83E095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NSMChargingInformation</w:t>
      </w:r>
      <w:r w:rsidRPr="00BD6F46">
        <w:t>'</w:t>
      </w:r>
    </w:p>
    <w:p w14:paraId="114B8B0D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1A2219D0" w14:textId="77777777" w:rsidR="00082998" w:rsidRPr="00BD6F46" w:rsidRDefault="00082998" w:rsidP="00082998">
      <w:pPr>
        <w:pStyle w:val="PL"/>
      </w:pPr>
      <w:r w:rsidRPr="00BD6F46">
        <w:lastRenderedPageBreak/>
        <w:t xml:space="preserve">        - </w:t>
      </w:r>
      <w:r w:rsidRPr="00B278AC">
        <w:t>nfConsumerIdentification</w:t>
      </w:r>
      <w:r w:rsidRPr="00B278AC" w:rsidDel="00B36BCD">
        <w:t xml:space="preserve"> </w:t>
      </w:r>
    </w:p>
    <w:p w14:paraId="2944FADC" w14:textId="77777777" w:rsidR="00082998" w:rsidRPr="00BD6F46" w:rsidRDefault="00082998" w:rsidP="00082998">
      <w:pPr>
        <w:pStyle w:val="PL"/>
      </w:pPr>
      <w:r w:rsidRPr="00BD6F46">
        <w:t xml:space="preserve">        - invocationTimeStamp</w:t>
      </w:r>
    </w:p>
    <w:p w14:paraId="56588989" w14:textId="77777777" w:rsidR="00082998" w:rsidRPr="00BD6F46" w:rsidRDefault="00082998" w:rsidP="00082998">
      <w:pPr>
        <w:pStyle w:val="PL"/>
      </w:pPr>
      <w:r w:rsidRPr="00BD6F46">
        <w:t xml:space="preserve">        - invocationSequenceNumber</w:t>
      </w:r>
    </w:p>
    <w:p w14:paraId="1DA12EC7" w14:textId="77777777" w:rsidR="00082998" w:rsidRPr="00BD6F46" w:rsidRDefault="00082998" w:rsidP="00082998">
      <w:pPr>
        <w:pStyle w:val="PL"/>
      </w:pPr>
      <w:r w:rsidRPr="00BD6F46">
        <w:t xml:space="preserve">    ChargingDataResponse:</w:t>
      </w:r>
    </w:p>
    <w:p w14:paraId="4B8C523F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613C1F70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5A8F02BF" w14:textId="77777777" w:rsidR="00082998" w:rsidRPr="00BD6F46" w:rsidRDefault="00082998" w:rsidP="00082998">
      <w:pPr>
        <w:pStyle w:val="PL"/>
      </w:pPr>
      <w:r w:rsidRPr="00BD6F46">
        <w:t xml:space="preserve">        invocationTimeStamp:</w:t>
      </w:r>
    </w:p>
    <w:p w14:paraId="3B694B47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'TS29571_CommonData.yaml#/components/schemas/DateTime'</w:t>
      </w:r>
    </w:p>
    <w:p w14:paraId="5179C03A" w14:textId="77777777" w:rsidR="00082998" w:rsidRPr="00BD6F46" w:rsidRDefault="00082998" w:rsidP="00082998">
      <w:pPr>
        <w:pStyle w:val="PL"/>
      </w:pPr>
      <w:r w:rsidRPr="00BD6F46">
        <w:t xml:space="preserve">        invocationSequenceNumber:</w:t>
      </w:r>
    </w:p>
    <w:p w14:paraId="46D05E51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'TS29571_CommonData.yaml#/components/schemas/Uint32'</w:t>
      </w:r>
    </w:p>
    <w:p w14:paraId="42BF1CD2" w14:textId="77777777" w:rsidR="00082998" w:rsidRPr="00BD6F46" w:rsidRDefault="00082998" w:rsidP="00082998">
      <w:pPr>
        <w:pStyle w:val="PL"/>
      </w:pPr>
      <w:r w:rsidRPr="00BD6F46">
        <w:t xml:space="preserve">        invocationResult:</w:t>
      </w:r>
    </w:p>
    <w:p w14:paraId="38C1847F" w14:textId="77777777" w:rsidR="00082998" w:rsidRPr="00BD6F46" w:rsidRDefault="00082998" w:rsidP="00082998">
      <w:pPr>
        <w:pStyle w:val="PL"/>
      </w:pPr>
      <w:r w:rsidRPr="00BD6F46">
        <w:t xml:space="preserve">          $ref: '#/components/schemas/InvocationResult'</w:t>
      </w:r>
    </w:p>
    <w:p w14:paraId="7304DEAA" w14:textId="77777777" w:rsidR="00082998" w:rsidRPr="00BD6F46" w:rsidRDefault="00082998" w:rsidP="00082998">
      <w:pPr>
        <w:pStyle w:val="PL"/>
      </w:pPr>
      <w:r w:rsidRPr="00BD6F46">
        <w:t xml:space="preserve">        sessionFailover:</w:t>
      </w:r>
    </w:p>
    <w:p w14:paraId="1CDF1A7E" w14:textId="77777777" w:rsidR="00082998" w:rsidRPr="00BD6F46" w:rsidRDefault="00082998" w:rsidP="00082998">
      <w:pPr>
        <w:pStyle w:val="PL"/>
      </w:pPr>
      <w:r w:rsidRPr="00BD6F46">
        <w:t xml:space="preserve">          $ref: '#/components/schemas/SessionFailover'</w:t>
      </w:r>
    </w:p>
    <w:p w14:paraId="36081BA1" w14:textId="77777777" w:rsidR="00082998" w:rsidRDefault="00082998" w:rsidP="00082998">
      <w:pPr>
        <w:pStyle w:val="PL"/>
      </w:pPr>
      <w:r>
        <w:t xml:space="preserve">        supportedFeatures:</w:t>
      </w:r>
    </w:p>
    <w:p w14:paraId="7018D0BE" w14:textId="77777777" w:rsidR="00082998" w:rsidRDefault="00082998" w:rsidP="00082998">
      <w:pPr>
        <w:pStyle w:val="PL"/>
      </w:pPr>
      <w:r>
        <w:t xml:space="preserve">          $ref: 'TS29571_CommonData.yaml#/components/schemas/SupportedFeatures'</w:t>
      </w:r>
    </w:p>
    <w:p w14:paraId="030D0063" w14:textId="77777777" w:rsidR="00082998" w:rsidRPr="00BD6F46" w:rsidRDefault="00082998" w:rsidP="00082998">
      <w:pPr>
        <w:pStyle w:val="PL"/>
      </w:pPr>
      <w:r w:rsidRPr="00BD6F46">
        <w:t xml:space="preserve">        multiple</w:t>
      </w:r>
      <w:r>
        <w:t>Unit</w:t>
      </w:r>
      <w:r w:rsidRPr="00BD6F46">
        <w:t>Information:</w:t>
      </w:r>
    </w:p>
    <w:p w14:paraId="24D49714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0AB4AE31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508B42B3" w14:textId="77777777" w:rsidR="00082998" w:rsidRPr="00BD6F46" w:rsidRDefault="00082998" w:rsidP="00082998">
      <w:pPr>
        <w:pStyle w:val="PL"/>
      </w:pPr>
      <w:r w:rsidRPr="00BD6F46">
        <w:t xml:space="preserve">            $ref: '#/components/schemas/Multiple</w:t>
      </w:r>
      <w:r>
        <w:t>Unit</w:t>
      </w:r>
      <w:r w:rsidRPr="00BD6F46">
        <w:t>Information'</w:t>
      </w:r>
    </w:p>
    <w:p w14:paraId="098AB003" w14:textId="77777777" w:rsidR="00082998" w:rsidRPr="00BD6F46" w:rsidRDefault="00082998" w:rsidP="00082998">
      <w:pPr>
        <w:pStyle w:val="PL"/>
      </w:pPr>
      <w:r w:rsidRPr="00BD6F46">
        <w:t xml:space="preserve">          minItems: 0</w:t>
      </w:r>
    </w:p>
    <w:p w14:paraId="288F148B" w14:textId="77777777" w:rsidR="00082998" w:rsidRPr="00BD6F46" w:rsidRDefault="00082998" w:rsidP="00082998">
      <w:pPr>
        <w:pStyle w:val="PL"/>
      </w:pPr>
      <w:r w:rsidRPr="00BD6F46">
        <w:t xml:space="preserve">        triggers:</w:t>
      </w:r>
    </w:p>
    <w:p w14:paraId="1413EDD8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5B9826AC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77107EF4" w14:textId="77777777" w:rsidR="00082998" w:rsidRPr="00BD6F46" w:rsidRDefault="00082998" w:rsidP="00082998">
      <w:pPr>
        <w:pStyle w:val="PL"/>
      </w:pPr>
      <w:r w:rsidRPr="00BD6F46">
        <w:t xml:space="preserve">            $ref: '#/components/schemas/Trigger'</w:t>
      </w:r>
    </w:p>
    <w:p w14:paraId="4EE35B1D" w14:textId="77777777" w:rsidR="00082998" w:rsidRPr="00BD6F46" w:rsidRDefault="00082998" w:rsidP="00082998">
      <w:pPr>
        <w:pStyle w:val="PL"/>
      </w:pPr>
      <w:r w:rsidRPr="00BD6F46">
        <w:t xml:space="preserve">          minItems: 0</w:t>
      </w:r>
    </w:p>
    <w:p w14:paraId="032B46C6" w14:textId="77777777" w:rsidR="00082998" w:rsidRPr="00BD6F46" w:rsidRDefault="00082998" w:rsidP="00082998">
      <w:pPr>
        <w:pStyle w:val="PL"/>
      </w:pPr>
      <w:r w:rsidRPr="00BD6F46">
        <w:t xml:space="preserve">        pDUSessionChargingInformation:</w:t>
      </w:r>
    </w:p>
    <w:p w14:paraId="2E46C83D" w14:textId="77777777" w:rsidR="00082998" w:rsidRPr="00BD6F46" w:rsidRDefault="00082998" w:rsidP="00082998">
      <w:pPr>
        <w:pStyle w:val="PL"/>
      </w:pPr>
      <w:r w:rsidRPr="00BD6F46">
        <w:t xml:space="preserve">          $ref: '#/components/schemas/PDUSessionChargingInformation'</w:t>
      </w:r>
    </w:p>
    <w:p w14:paraId="6C7C8960" w14:textId="77777777" w:rsidR="00082998" w:rsidRPr="00BD6F46" w:rsidRDefault="00082998" w:rsidP="00082998">
      <w:pPr>
        <w:pStyle w:val="PL"/>
      </w:pPr>
      <w:r w:rsidRPr="00BD6F46">
        <w:t xml:space="preserve">        roamingQBCInformation:</w:t>
      </w:r>
    </w:p>
    <w:p w14:paraId="00AF2815" w14:textId="77777777" w:rsidR="00082998" w:rsidRDefault="00082998" w:rsidP="00082998">
      <w:pPr>
        <w:pStyle w:val="PL"/>
      </w:pPr>
      <w:r w:rsidRPr="00BD6F46">
        <w:t xml:space="preserve">          $ref: '#/components/schemas/RoamingQBCInformation'</w:t>
      </w:r>
    </w:p>
    <w:p w14:paraId="5AA15903" w14:textId="77777777" w:rsidR="00082998" w:rsidRDefault="00082998" w:rsidP="00082998">
      <w:pPr>
        <w:pStyle w:val="PL"/>
      </w:pPr>
      <w:r>
        <w:t xml:space="preserve">        locationReportingChargingInformation:</w:t>
      </w:r>
    </w:p>
    <w:p w14:paraId="7AE0A872" w14:textId="77777777" w:rsidR="00082998" w:rsidRPr="00BD6F46" w:rsidRDefault="00082998" w:rsidP="00082998">
      <w:pPr>
        <w:pStyle w:val="PL"/>
      </w:pPr>
      <w:r>
        <w:t xml:space="preserve">          $ref: '#/components/schemas/LocationReportingChargingInformation'</w:t>
      </w:r>
    </w:p>
    <w:p w14:paraId="17AB1959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19F82F98" w14:textId="77777777" w:rsidR="00082998" w:rsidRPr="00BD6F46" w:rsidRDefault="00082998" w:rsidP="00082998">
      <w:pPr>
        <w:pStyle w:val="PL"/>
      </w:pPr>
      <w:r w:rsidRPr="00BD6F46">
        <w:t xml:space="preserve">        - invocationTimeStamp</w:t>
      </w:r>
    </w:p>
    <w:p w14:paraId="61469FE6" w14:textId="77777777" w:rsidR="00082998" w:rsidRPr="00BD6F46" w:rsidRDefault="00082998" w:rsidP="00082998">
      <w:pPr>
        <w:pStyle w:val="PL"/>
      </w:pPr>
      <w:r w:rsidRPr="00BD6F46">
        <w:t xml:space="preserve">        - invocationSequenceNumber</w:t>
      </w:r>
    </w:p>
    <w:p w14:paraId="6D7137E8" w14:textId="77777777" w:rsidR="00082998" w:rsidRPr="00BD6F46" w:rsidRDefault="00082998" w:rsidP="00082998">
      <w:pPr>
        <w:pStyle w:val="PL"/>
      </w:pPr>
      <w:r w:rsidRPr="00BD6F46">
        <w:t xml:space="preserve">    ChargingNotif</w:t>
      </w:r>
      <w:r>
        <w:t>yRequest</w:t>
      </w:r>
      <w:r w:rsidRPr="00BD6F46">
        <w:t>:</w:t>
      </w:r>
    </w:p>
    <w:p w14:paraId="2B7ABB10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1E67315A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77DD09AE" w14:textId="77777777" w:rsidR="00082998" w:rsidRPr="00BD6F46" w:rsidRDefault="00082998" w:rsidP="00082998">
      <w:pPr>
        <w:pStyle w:val="PL"/>
      </w:pPr>
      <w:r w:rsidRPr="00BD6F46">
        <w:t xml:space="preserve">        notificationType:</w:t>
      </w:r>
    </w:p>
    <w:p w14:paraId="75C95D0E" w14:textId="77777777" w:rsidR="00082998" w:rsidRPr="00BD6F46" w:rsidRDefault="00082998" w:rsidP="00082998">
      <w:pPr>
        <w:pStyle w:val="PL"/>
      </w:pPr>
      <w:r w:rsidRPr="00BD6F46">
        <w:t xml:space="preserve">          $ref: '#/components/schemas/NotificationType'</w:t>
      </w:r>
    </w:p>
    <w:p w14:paraId="4903E43C" w14:textId="77777777" w:rsidR="00082998" w:rsidRPr="00BD6F46" w:rsidRDefault="00082998" w:rsidP="00082998">
      <w:pPr>
        <w:pStyle w:val="PL"/>
      </w:pPr>
      <w:r w:rsidRPr="00BD6F46">
        <w:t xml:space="preserve">        reauthorizationDetails:</w:t>
      </w:r>
    </w:p>
    <w:p w14:paraId="3557BF45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02517C02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0B0F0636" w14:textId="77777777" w:rsidR="00082998" w:rsidRPr="00BD6F46" w:rsidRDefault="00082998" w:rsidP="00082998">
      <w:pPr>
        <w:pStyle w:val="PL"/>
      </w:pPr>
      <w:r w:rsidRPr="00BD6F46">
        <w:t xml:space="preserve">            $ref: '#/components/schemas/ReauthorizationDetails'</w:t>
      </w:r>
    </w:p>
    <w:p w14:paraId="5A6E02E9" w14:textId="77777777" w:rsidR="00082998" w:rsidRPr="00BD6F46" w:rsidRDefault="00082998" w:rsidP="00082998">
      <w:pPr>
        <w:pStyle w:val="PL"/>
      </w:pPr>
      <w:r w:rsidRPr="00BD6F46">
        <w:t xml:space="preserve">          minItems: 0</w:t>
      </w:r>
    </w:p>
    <w:p w14:paraId="49728571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497624AE" w14:textId="77777777" w:rsidR="00082998" w:rsidRDefault="00082998" w:rsidP="00082998">
      <w:pPr>
        <w:pStyle w:val="PL"/>
      </w:pPr>
      <w:r w:rsidRPr="00BD6F46">
        <w:t xml:space="preserve">        - notificationType</w:t>
      </w:r>
    </w:p>
    <w:p w14:paraId="5469FEE0" w14:textId="77777777" w:rsidR="00082998" w:rsidRDefault="00082998" w:rsidP="00082998">
      <w:pPr>
        <w:pStyle w:val="PL"/>
      </w:pPr>
      <w:r w:rsidRPr="00BD6F46">
        <w:t xml:space="preserve">    </w:t>
      </w:r>
      <w:r>
        <w:t>ChargingNotifyResponse:</w:t>
      </w:r>
    </w:p>
    <w:p w14:paraId="0163C526" w14:textId="77777777" w:rsidR="00082998" w:rsidRDefault="00082998" w:rsidP="00082998">
      <w:pPr>
        <w:pStyle w:val="PL"/>
      </w:pPr>
      <w:r>
        <w:t xml:space="preserve">      type: object</w:t>
      </w:r>
    </w:p>
    <w:p w14:paraId="6B8EFA40" w14:textId="77777777" w:rsidR="00082998" w:rsidRDefault="00082998" w:rsidP="00082998">
      <w:pPr>
        <w:pStyle w:val="PL"/>
      </w:pPr>
      <w:r>
        <w:t xml:space="preserve">      properties:</w:t>
      </w:r>
    </w:p>
    <w:p w14:paraId="672352F9" w14:textId="77777777" w:rsidR="00082998" w:rsidRPr="0015021B" w:rsidRDefault="00082998" w:rsidP="00082998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i</w:t>
      </w:r>
      <w:r>
        <w:t>nvocationResult</w:t>
      </w:r>
      <w:r w:rsidRPr="00BD6F46">
        <w:t>:</w:t>
      </w:r>
    </w:p>
    <w:p w14:paraId="51330B39" w14:textId="77777777" w:rsidR="00082998" w:rsidRPr="00BD6F46" w:rsidRDefault="00082998" w:rsidP="00082998">
      <w:pPr>
        <w:pStyle w:val="PL"/>
      </w:pPr>
      <w:r>
        <w:t xml:space="preserve">          $ref: '#/components/schemas/InvocationResult'</w:t>
      </w:r>
    </w:p>
    <w:p w14:paraId="2E4271B5" w14:textId="77777777" w:rsidR="00082998" w:rsidRPr="00BD6F46" w:rsidRDefault="00082998" w:rsidP="00082998">
      <w:pPr>
        <w:pStyle w:val="PL"/>
      </w:pPr>
      <w:r w:rsidRPr="00BD6F46">
        <w:t xml:space="preserve">    NFIdentification:</w:t>
      </w:r>
    </w:p>
    <w:p w14:paraId="46110B17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16E33F22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26F9C3A9" w14:textId="77777777" w:rsidR="00082998" w:rsidRPr="00BD6F46" w:rsidRDefault="00082998" w:rsidP="00082998">
      <w:pPr>
        <w:pStyle w:val="PL"/>
      </w:pPr>
      <w:r w:rsidRPr="00BD6F46">
        <w:t xml:space="preserve">        nFName:</w:t>
      </w:r>
    </w:p>
    <w:p w14:paraId="56D3E8BC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'TS29571_CommonData.yaml#/components/schemas/NfInstanceId'</w:t>
      </w:r>
    </w:p>
    <w:p w14:paraId="1A9452EF" w14:textId="77777777" w:rsidR="00082998" w:rsidRPr="00BD6F46" w:rsidRDefault="00082998" w:rsidP="00082998">
      <w:pPr>
        <w:pStyle w:val="PL"/>
      </w:pPr>
      <w:r w:rsidRPr="00BD6F46">
        <w:t xml:space="preserve">        nFIPv4Address:</w:t>
      </w:r>
    </w:p>
    <w:p w14:paraId="473E5E1C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'TS29571_CommonData.yaml#/components/schemas/Ipv4Addr'</w:t>
      </w:r>
    </w:p>
    <w:p w14:paraId="3EAD365B" w14:textId="77777777" w:rsidR="00082998" w:rsidRPr="00BD6F46" w:rsidRDefault="00082998" w:rsidP="00082998">
      <w:pPr>
        <w:pStyle w:val="PL"/>
      </w:pPr>
      <w:r w:rsidRPr="00BD6F46">
        <w:t xml:space="preserve">        nFIPv6Address:</w:t>
      </w:r>
    </w:p>
    <w:p w14:paraId="160B2743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'TS29571_CommonData.yaml#/components/schemas/Ipv6Addr'</w:t>
      </w:r>
    </w:p>
    <w:p w14:paraId="44EE05E3" w14:textId="77777777" w:rsidR="00082998" w:rsidRPr="00BD6F46" w:rsidRDefault="00082998" w:rsidP="00082998">
      <w:pPr>
        <w:pStyle w:val="PL"/>
      </w:pPr>
      <w:r w:rsidRPr="00BD6F46">
        <w:t xml:space="preserve">        nFPLMNID:</w:t>
      </w:r>
    </w:p>
    <w:p w14:paraId="7A64B96A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'TS29571_CommonData.yaml#/components/schemas/PlmnId'</w:t>
      </w:r>
    </w:p>
    <w:p w14:paraId="052A238D" w14:textId="77777777" w:rsidR="00082998" w:rsidRPr="00BD6F46" w:rsidRDefault="00082998" w:rsidP="00082998">
      <w:pPr>
        <w:pStyle w:val="PL"/>
      </w:pPr>
      <w:r w:rsidRPr="00BD6F46">
        <w:t xml:space="preserve">        nodeFunctionality:</w:t>
      </w:r>
    </w:p>
    <w:p w14:paraId="3CA29E6E" w14:textId="77777777" w:rsidR="00082998" w:rsidRDefault="00082998" w:rsidP="00082998">
      <w:pPr>
        <w:pStyle w:val="PL"/>
      </w:pPr>
      <w:r w:rsidRPr="00BD6F46">
        <w:t xml:space="preserve">          $ref: '#/components/schemas/NodeFunctionality'</w:t>
      </w:r>
    </w:p>
    <w:p w14:paraId="45A4C35E" w14:textId="77777777" w:rsidR="00082998" w:rsidRPr="00BD6F46" w:rsidRDefault="00082998" w:rsidP="00082998">
      <w:pPr>
        <w:pStyle w:val="PL"/>
      </w:pPr>
      <w:r w:rsidRPr="00BD6F46">
        <w:t xml:space="preserve">        nF</w:t>
      </w:r>
      <w:r>
        <w:t>Fqdn</w:t>
      </w:r>
      <w:r w:rsidRPr="00BD6F46">
        <w:t>:</w:t>
      </w:r>
    </w:p>
    <w:p w14:paraId="5CE7CC15" w14:textId="77777777" w:rsidR="00082998" w:rsidRPr="00BD6F46" w:rsidRDefault="00082998" w:rsidP="00082998">
      <w:pPr>
        <w:pStyle w:val="PL"/>
      </w:pPr>
      <w:r w:rsidRPr="00BD6F46">
        <w:t xml:space="preserve">          </w:t>
      </w:r>
      <w:r w:rsidRPr="00F267AF">
        <w:t>type: string</w:t>
      </w:r>
    </w:p>
    <w:p w14:paraId="438D20CA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182FB316" w14:textId="77777777" w:rsidR="00082998" w:rsidRPr="00BD6F46" w:rsidRDefault="00082998" w:rsidP="00082998">
      <w:pPr>
        <w:pStyle w:val="PL"/>
      </w:pPr>
      <w:r w:rsidRPr="00BD6F46">
        <w:t xml:space="preserve">        - nodeFunctionality</w:t>
      </w:r>
    </w:p>
    <w:p w14:paraId="78F61454" w14:textId="77777777" w:rsidR="00082998" w:rsidRPr="00BD6F46" w:rsidRDefault="00082998" w:rsidP="00082998">
      <w:pPr>
        <w:pStyle w:val="PL"/>
      </w:pPr>
      <w:r w:rsidRPr="00BD6F46">
        <w:t xml:space="preserve">    MultipleUnitUsage:</w:t>
      </w:r>
    </w:p>
    <w:p w14:paraId="1376C358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4E30BEF1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3F19F154" w14:textId="77777777" w:rsidR="00082998" w:rsidRPr="00BD6F46" w:rsidRDefault="00082998" w:rsidP="00082998">
      <w:pPr>
        <w:pStyle w:val="PL"/>
      </w:pPr>
      <w:r w:rsidRPr="00BD6F46">
        <w:t xml:space="preserve">        ratingGroup:</w:t>
      </w:r>
    </w:p>
    <w:p w14:paraId="614BEBD2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38A2BBFE" w14:textId="77777777" w:rsidR="00082998" w:rsidRPr="00BD6F46" w:rsidRDefault="00082998" w:rsidP="00082998">
      <w:pPr>
        <w:pStyle w:val="PL"/>
      </w:pPr>
      <w:r w:rsidRPr="00BD6F46">
        <w:t xml:space="preserve">        requestedUnit:</w:t>
      </w:r>
    </w:p>
    <w:p w14:paraId="5612DDE8" w14:textId="77777777" w:rsidR="00082998" w:rsidRPr="00BD6F46" w:rsidRDefault="00082998" w:rsidP="00082998">
      <w:pPr>
        <w:pStyle w:val="PL"/>
      </w:pPr>
      <w:r w:rsidRPr="00BD6F46">
        <w:t xml:space="preserve">          $ref: '#/components/schemas/RequestedUnit'</w:t>
      </w:r>
    </w:p>
    <w:p w14:paraId="2CD7F6EE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rFonts w:hint="eastAsia"/>
          <w:lang w:eastAsia="zh-CN"/>
        </w:rPr>
        <w:t>u</w:t>
      </w:r>
      <w:r w:rsidRPr="00BD6F46">
        <w:t>sedUnitContainer:</w:t>
      </w:r>
    </w:p>
    <w:p w14:paraId="7428E6A5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60252E24" w14:textId="77777777" w:rsidR="00082998" w:rsidRPr="00BD6F46" w:rsidRDefault="00082998" w:rsidP="00082998">
      <w:pPr>
        <w:pStyle w:val="PL"/>
      </w:pPr>
      <w:r w:rsidRPr="00BD6F46">
        <w:lastRenderedPageBreak/>
        <w:t xml:space="preserve">          items:</w:t>
      </w:r>
    </w:p>
    <w:p w14:paraId="0D6811FE" w14:textId="77777777" w:rsidR="00082998" w:rsidRPr="00BD6F46" w:rsidRDefault="00082998" w:rsidP="00082998">
      <w:pPr>
        <w:pStyle w:val="PL"/>
      </w:pPr>
      <w:r w:rsidRPr="00BD6F46">
        <w:t xml:space="preserve">            $ref: '#/components/schemas/UsedUnitContainer'</w:t>
      </w:r>
    </w:p>
    <w:p w14:paraId="6C86FADD" w14:textId="77777777" w:rsidR="00082998" w:rsidRPr="00BD6F46" w:rsidRDefault="00082998" w:rsidP="00082998">
      <w:pPr>
        <w:pStyle w:val="PL"/>
      </w:pPr>
      <w:r w:rsidRPr="00BD6F46">
        <w:t xml:space="preserve">          minItems: 0</w:t>
      </w:r>
    </w:p>
    <w:p w14:paraId="1152D5F7" w14:textId="77777777" w:rsidR="00082998" w:rsidRPr="00BD6F46" w:rsidRDefault="00082998" w:rsidP="00082998">
      <w:pPr>
        <w:pStyle w:val="PL"/>
      </w:pPr>
      <w:r w:rsidRPr="00BD6F46">
        <w:t xml:space="preserve">        uPFID:</w:t>
      </w:r>
    </w:p>
    <w:p w14:paraId="31E72AF1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'TS29571_CommonData.yaml#/components/schemas/NfInstanceId'</w:t>
      </w:r>
    </w:p>
    <w:p w14:paraId="0C671A99" w14:textId="77777777" w:rsidR="00082998" w:rsidRDefault="00082998" w:rsidP="00082998">
      <w:pPr>
        <w:pStyle w:val="PL"/>
      </w:pPr>
      <w:r>
        <w:t xml:space="preserve">        </w:t>
      </w:r>
      <w:r>
        <w:rPr>
          <w:lang w:eastAsia="zh-CN" w:bidi="ar-IQ"/>
        </w:rPr>
        <w:t>multihomedPDUA</w:t>
      </w:r>
      <w:r w:rsidRPr="002F3ED2">
        <w:rPr>
          <w:lang w:eastAsia="zh-CN" w:bidi="ar-IQ"/>
        </w:rPr>
        <w:t>ddress</w:t>
      </w:r>
      <w:r>
        <w:t>:</w:t>
      </w:r>
    </w:p>
    <w:p w14:paraId="6A741827" w14:textId="77777777" w:rsidR="00082998" w:rsidRDefault="00082998" w:rsidP="00082998">
      <w:pPr>
        <w:pStyle w:val="PL"/>
      </w:pPr>
      <w:r>
        <w:t xml:space="preserve">          $ref: '#/components/schemas/PDUAddress'</w:t>
      </w:r>
    </w:p>
    <w:p w14:paraId="02CF6F55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6AEEB737" w14:textId="77777777" w:rsidR="00082998" w:rsidRPr="00BD6F46" w:rsidRDefault="00082998" w:rsidP="00082998">
      <w:pPr>
        <w:pStyle w:val="PL"/>
      </w:pPr>
      <w:r w:rsidRPr="00BD6F46">
        <w:t xml:space="preserve">        - ratingGroup</w:t>
      </w:r>
    </w:p>
    <w:p w14:paraId="62F7A0AF" w14:textId="77777777" w:rsidR="00082998" w:rsidRPr="00BD6F46" w:rsidRDefault="00082998" w:rsidP="00082998">
      <w:pPr>
        <w:pStyle w:val="PL"/>
      </w:pPr>
      <w:r w:rsidRPr="00BD6F46">
        <w:t xml:space="preserve">    InvocationResult:</w:t>
      </w:r>
    </w:p>
    <w:p w14:paraId="50DC331D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2AA1BBB3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19AA858A" w14:textId="77777777" w:rsidR="00082998" w:rsidRPr="00BD6F46" w:rsidRDefault="00082998" w:rsidP="00082998">
      <w:pPr>
        <w:pStyle w:val="PL"/>
      </w:pPr>
      <w:r w:rsidRPr="00BD6F46">
        <w:t xml:space="preserve">        error:</w:t>
      </w:r>
    </w:p>
    <w:p w14:paraId="3DD1CBDC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'TS29571_CommonData.yaml#/components/schemas/ProblemDetails'</w:t>
      </w:r>
    </w:p>
    <w:p w14:paraId="348690C3" w14:textId="77777777" w:rsidR="00082998" w:rsidRPr="00BD6F46" w:rsidRDefault="00082998" w:rsidP="00082998">
      <w:pPr>
        <w:pStyle w:val="PL"/>
      </w:pPr>
      <w:r w:rsidRPr="00BD6F46">
        <w:t xml:space="preserve">        failureHandling:</w:t>
      </w:r>
    </w:p>
    <w:p w14:paraId="296C5A83" w14:textId="77777777" w:rsidR="00082998" w:rsidRPr="00BD6F46" w:rsidRDefault="00082998" w:rsidP="00082998">
      <w:pPr>
        <w:pStyle w:val="PL"/>
      </w:pPr>
      <w:r w:rsidRPr="00BD6F46">
        <w:t xml:space="preserve">          $ref: '#/components/schemas/FailureHandling'</w:t>
      </w:r>
    </w:p>
    <w:p w14:paraId="3CD92CFB" w14:textId="77777777" w:rsidR="00082998" w:rsidRPr="00BD6F46" w:rsidRDefault="00082998" w:rsidP="00082998">
      <w:pPr>
        <w:pStyle w:val="PL"/>
      </w:pPr>
      <w:r w:rsidRPr="00BD6F46">
        <w:t xml:space="preserve">    Trigger:</w:t>
      </w:r>
    </w:p>
    <w:p w14:paraId="729F6768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684EF2E5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37C92D9C" w14:textId="77777777" w:rsidR="00082998" w:rsidRPr="00BD6F46" w:rsidRDefault="00082998" w:rsidP="00082998">
      <w:pPr>
        <w:pStyle w:val="PL"/>
      </w:pPr>
      <w:r w:rsidRPr="00BD6F46">
        <w:t xml:space="preserve">        triggerType:</w:t>
      </w:r>
    </w:p>
    <w:p w14:paraId="3BE77B29" w14:textId="77777777" w:rsidR="00082998" w:rsidRPr="00BD6F46" w:rsidRDefault="00082998" w:rsidP="00082998">
      <w:pPr>
        <w:pStyle w:val="PL"/>
      </w:pPr>
      <w:r w:rsidRPr="00BD6F46">
        <w:t xml:space="preserve">          $ref: '#/components/schemas/TriggerType'</w:t>
      </w:r>
    </w:p>
    <w:p w14:paraId="3A6CA44B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triggerC</w:t>
      </w:r>
      <w:r w:rsidRPr="00BD6F46">
        <w:t>ategory:</w:t>
      </w:r>
    </w:p>
    <w:p w14:paraId="74E7A743" w14:textId="77777777" w:rsidR="00082998" w:rsidRPr="00BD6F46" w:rsidRDefault="00082998" w:rsidP="00082998">
      <w:pPr>
        <w:pStyle w:val="PL"/>
      </w:pPr>
      <w:r w:rsidRPr="00BD6F46">
        <w:t xml:space="preserve">          $ref: '#/components/schemas/TriggerCategory'</w:t>
      </w:r>
    </w:p>
    <w:p w14:paraId="7608A342" w14:textId="77777777" w:rsidR="00082998" w:rsidRPr="00BD6F46" w:rsidRDefault="00082998" w:rsidP="00082998">
      <w:pPr>
        <w:pStyle w:val="PL"/>
      </w:pPr>
      <w:r w:rsidRPr="00BD6F46">
        <w:t xml:space="preserve">        timeLimit:</w:t>
      </w:r>
    </w:p>
    <w:p w14:paraId="446C06CC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'TS29571_CommonData.yaml#/components/schemas/DurationSec'</w:t>
      </w:r>
    </w:p>
    <w:p w14:paraId="7F4DA8A1" w14:textId="77777777" w:rsidR="00082998" w:rsidRPr="00BD6F46" w:rsidRDefault="00082998" w:rsidP="00082998">
      <w:pPr>
        <w:pStyle w:val="PL"/>
      </w:pPr>
      <w:r w:rsidRPr="00BD6F46">
        <w:t xml:space="preserve">        volumeLimit:</w:t>
      </w:r>
    </w:p>
    <w:p w14:paraId="614B379A" w14:textId="77777777" w:rsidR="00082998" w:rsidRDefault="00082998" w:rsidP="00082998">
      <w:pPr>
        <w:pStyle w:val="PL"/>
      </w:pPr>
      <w:r w:rsidRPr="00BD6F46">
        <w:t xml:space="preserve">          $ref: 'TS29571_CommonData.yaml#/components/schemas/Uint32'</w:t>
      </w:r>
    </w:p>
    <w:p w14:paraId="1DA0E664" w14:textId="77777777" w:rsidR="00082998" w:rsidRPr="00BD6F46" w:rsidRDefault="00082998" w:rsidP="00082998">
      <w:pPr>
        <w:pStyle w:val="PL"/>
      </w:pPr>
      <w:r w:rsidRPr="00BD6F46">
        <w:t xml:space="preserve">        volumeLimit</w:t>
      </w:r>
      <w:r>
        <w:t>64</w:t>
      </w:r>
      <w:r w:rsidRPr="00BD6F46">
        <w:t>:</w:t>
      </w:r>
    </w:p>
    <w:p w14:paraId="40B33CD5" w14:textId="77777777" w:rsidR="00082998" w:rsidRDefault="00082998" w:rsidP="00082998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37317B31" w14:textId="77777777" w:rsidR="00082998" w:rsidRDefault="00082998" w:rsidP="00082998">
      <w:pPr>
        <w:pStyle w:val="PL"/>
      </w:pPr>
      <w:r>
        <w:t xml:space="preserve">        eventLimit:</w:t>
      </w:r>
    </w:p>
    <w:p w14:paraId="004FC90B" w14:textId="77777777" w:rsidR="00082998" w:rsidRPr="00BD6F46" w:rsidRDefault="00082998" w:rsidP="00082998">
      <w:pPr>
        <w:pStyle w:val="PL"/>
      </w:pPr>
      <w:r>
        <w:t xml:space="preserve">          $ref: 'TS29571_CommonData.yaml#/components/schemas/Uint32'</w:t>
      </w:r>
    </w:p>
    <w:p w14:paraId="0FE04DFE" w14:textId="77777777" w:rsidR="00082998" w:rsidRPr="00BD6F46" w:rsidRDefault="00082998" w:rsidP="00082998">
      <w:pPr>
        <w:pStyle w:val="PL"/>
      </w:pPr>
      <w:r w:rsidRPr="00BD6F46">
        <w:t xml:space="preserve">        maxNumberOfccc:</w:t>
      </w:r>
    </w:p>
    <w:p w14:paraId="2B1CB615" w14:textId="77777777" w:rsidR="00082998" w:rsidRPr="005F76DA" w:rsidRDefault="00082998" w:rsidP="00082998">
      <w:pPr>
        <w:pStyle w:val="PL"/>
      </w:pPr>
      <w:r w:rsidRPr="00BD6F46">
        <w:t xml:space="preserve">          $ref: 'TS29571_CommonData.yaml#/components/schemas/Uint32'</w:t>
      </w:r>
    </w:p>
    <w:p w14:paraId="07821D4E" w14:textId="77777777" w:rsidR="00082998" w:rsidRPr="005F76DA" w:rsidRDefault="00082998" w:rsidP="00082998">
      <w:pPr>
        <w:pStyle w:val="PL"/>
      </w:pPr>
      <w:r w:rsidRPr="005F76DA">
        <w:t xml:space="preserve">        tariffTimeChange:</w:t>
      </w:r>
    </w:p>
    <w:p w14:paraId="25AADE94" w14:textId="77777777" w:rsidR="00082998" w:rsidRPr="005F76DA" w:rsidRDefault="00082998" w:rsidP="00082998">
      <w:pPr>
        <w:pStyle w:val="PL"/>
      </w:pPr>
      <w:r w:rsidRPr="005F76DA">
        <w:t xml:space="preserve">          $ref: 'TS29571_CommonData.yaml#/components/schemas/DateTime'</w:t>
      </w:r>
    </w:p>
    <w:p w14:paraId="272991CF" w14:textId="77777777" w:rsidR="00082998" w:rsidRPr="00BD6F46" w:rsidRDefault="00082998" w:rsidP="00082998">
      <w:pPr>
        <w:pStyle w:val="PL"/>
      </w:pPr>
    </w:p>
    <w:p w14:paraId="00CB74F7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1852D524" w14:textId="77777777" w:rsidR="00082998" w:rsidRPr="00BD6F46" w:rsidRDefault="00082998" w:rsidP="00082998">
      <w:pPr>
        <w:pStyle w:val="PL"/>
      </w:pPr>
      <w:r w:rsidRPr="00BD6F46">
        <w:t xml:space="preserve">        - triggerType</w:t>
      </w:r>
    </w:p>
    <w:p w14:paraId="3CC77C67" w14:textId="77777777" w:rsidR="00082998" w:rsidRPr="00BD6F46" w:rsidRDefault="00082998" w:rsidP="00082998">
      <w:pPr>
        <w:pStyle w:val="PL"/>
      </w:pPr>
      <w:r w:rsidRPr="00BD6F46">
        <w:t xml:space="preserve">        - </w:t>
      </w:r>
      <w:r>
        <w:t>t</w:t>
      </w:r>
      <w:r w:rsidRPr="00BD6F46">
        <w:t>riggerCategory</w:t>
      </w:r>
    </w:p>
    <w:p w14:paraId="4BFC54D8" w14:textId="77777777" w:rsidR="00082998" w:rsidRPr="00BD6F46" w:rsidRDefault="00082998" w:rsidP="00082998">
      <w:pPr>
        <w:pStyle w:val="PL"/>
      </w:pPr>
      <w:r w:rsidRPr="00BD6F46">
        <w:t xml:space="preserve">    Multiple</w:t>
      </w:r>
      <w:r>
        <w:t>Unit</w:t>
      </w:r>
      <w:r w:rsidRPr="00BD6F46">
        <w:t>Information:</w:t>
      </w:r>
    </w:p>
    <w:p w14:paraId="2A4FC753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519E815C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48D587D4" w14:textId="77777777" w:rsidR="00082998" w:rsidRPr="00BD6F46" w:rsidRDefault="00082998" w:rsidP="00082998">
      <w:pPr>
        <w:pStyle w:val="PL"/>
      </w:pPr>
      <w:r w:rsidRPr="00BD6F46">
        <w:t xml:space="preserve">        resultCode:</w:t>
      </w:r>
    </w:p>
    <w:p w14:paraId="42C8AEF3" w14:textId="77777777" w:rsidR="00082998" w:rsidRPr="00BD6F46" w:rsidRDefault="00082998" w:rsidP="00082998">
      <w:pPr>
        <w:pStyle w:val="PL"/>
      </w:pPr>
      <w:r w:rsidRPr="00BD6F46">
        <w:t xml:space="preserve">          $ref: '#/components/schemas/ResultCode'</w:t>
      </w:r>
    </w:p>
    <w:p w14:paraId="27EC7F70" w14:textId="77777777" w:rsidR="00082998" w:rsidRPr="00BD6F46" w:rsidRDefault="00082998" w:rsidP="00082998">
      <w:pPr>
        <w:pStyle w:val="PL"/>
      </w:pPr>
      <w:r w:rsidRPr="00BD6F46">
        <w:t xml:space="preserve">        ratingGroup:</w:t>
      </w:r>
    </w:p>
    <w:p w14:paraId="36E1B964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0C91F2AB" w14:textId="77777777" w:rsidR="00082998" w:rsidRPr="00BD6F46" w:rsidRDefault="00082998" w:rsidP="00082998">
      <w:pPr>
        <w:pStyle w:val="PL"/>
      </w:pPr>
      <w:r w:rsidRPr="00BD6F46">
        <w:t xml:space="preserve">        grantedUnit:</w:t>
      </w:r>
    </w:p>
    <w:p w14:paraId="56174C95" w14:textId="77777777" w:rsidR="00082998" w:rsidRPr="00BD6F46" w:rsidRDefault="00082998" w:rsidP="00082998">
      <w:pPr>
        <w:pStyle w:val="PL"/>
      </w:pPr>
      <w:r w:rsidRPr="00BD6F46">
        <w:t xml:space="preserve">          $ref: '#/components/schemas/GrantedUnit'</w:t>
      </w:r>
    </w:p>
    <w:p w14:paraId="56E1CE63" w14:textId="77777777" w:rsidR="00082998" w:rsidRPr="00BD6F46" w:rsidRDefault="00082998" w:rsidP="00082998">
      <w:pPr>
        <w:pStyle w:val="PL"/>
      </w:pPr>
      <w:r w:rsidRPr="00BD6F46">
        <w:t xml:space="preserve">        triggers:</w:t>
      </w:r>
    </w:p>
    <w:p w14:paraId="2FB79923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317AA025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485E6968" w14:textId="77777777" w:rsidR="00082998" w:rsidRPr="00BD6F46" w:rsidRDefault="00082998" w:rsidP="00082998">
      <w:pPr>
        <w:pStyle w:val="PL"/>
      </w:pPr>
      <w:r w:rsidRPr="00BD6F46">
        <w:t xml:space="preserve">            $ref: '#/components/schemas/Trigger'</w:t>
      </w:r>
    </w:p>
    <w:p w14:paraId="68FE9CEF" w14:textId="77777777" w:rsidR="00082998" w:rsidRPr="00BD6F46" w:rsidRDefault="00082998" w:rsidP="00082998">
      <w:pPr>
        <w:pStyle w:val="PL"/>
      </w:pPr>
      <w:r w:rsidRPr="00BD6F46">
        <w:t xml:space="preserve">          minItems: 0</w:t>
      </w:r>
    </w:p>
    <w:p w14:paraId="0AD77B15" w14:textId="77777777" w:rsidR="00082998" w:rsidRPr="00BD6F46" w:rsidRDefault="00082998" w:rsidP="00082998">
      <w:pPr>
        <w:pStyle w:val="PL"/>
      </w:pPr>
      <w:r w:rsidRPr="00BD6F46">
        <w:t xml:space="preserve">        validityTime:</w:t>
      </w:r>
    </w:p>
    <w:p w14:paraId="07998A95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</w:t>
      </w:r>
      <w:r w:rsidRPr="009674B5">
        <w:t>DurationSec</w:t>
      </w:r>
      <w:r w:rsidRPr="00BD6F46">
        <w:t>'</w:t>
      </w:r>
    </w:p>
    <w:p w14:paraId="28662137" w14:textId="77777777" w:rsidR="00082998" w:rsidRPr="00BD6F46" w:rsidRDefault="00082998" w:rsidP="00082998">
      <w:pPr>
        <w:pStyle w:val="PL"/>
      </w:pPr>
      <w:r w:rsidRPr="00BD6F46">
        <w:t xml:space="preserve">        quotaHoldingTime:</w:t>
      </w:r>
    </w:p>
    <w:p w14:paraId="7114FF76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'TS29571_CommonData.yaml#/components/schemas/DurationSec'</w:t>
      </w:r>
    </w:p>
    <w:p w14:paraId="4D9952D1" w14:textId="77777777" w:rsidR="00082998" w:rsidRPr="00BD6F46" w:rsidRDefault="00082998" w:rsidP="00082998">
      <w:pPr>
        <w:pStyle w:val="PL"/>
      </w:pPr>
      <w:r w:rsidRPr="00BD6F46">
        <w:t xml:space="preserve">        finalUnitIndication:</w:t>
      </w:r>
    </w:p>
    <w:p w14:paraId="0E0B0CFF" w14:textId="77777777" w:rsidR="00082998" w:rsidRPr="00BD6F46" w:rsidRDefault="00082998" w:rsidP="00082998">
      <w:pPr>
        <w:pStyle w:val="PL"/>
      </w:pPr>
      <w:r w:rsidRPr="00BD6F46">
        <w:t xml:space="preserve">          $ref: '#/components/schemas/FinalUnitIndication'</w:t>
      </w:r>
    </w:p>
    <w:p w14:paraId="58FE49C8" w14:textId="77777777" w:rsidR="00082998" w:rsidRPr="00BD6F46" w:rsidRDefault="00082998" w:rsidP="00082998">
      <w:pPr>
        <w:pStyle w:val="PL"/>
      </w:pPr>
      <w:r w:rsidRPr="00BD6F46">
        <w:t xml:space="preserve">        timeQuotaThreshold:</w:t>
      </w:r>
    </w:p>
    <w:p w14:paraId="2E6171DF" w14:textId="77777777" w:rsidR="00082998" w:rsidRPr="00BD6F46" w:rsidRDefault="00082998" w:rsidP="00082998">
      <w:pPr>
        <w:pStyle w:val="PL"/>
      </w:pPr>
      <w:r w:rsidRPr="00BD6F46">
        <w:t xml:space="preserve">          type: integer</w:t>
      </w:r>
    </w:p>
    <w:p w14:paraId="6B5A4749" w14:textId="77777777" w:rsidR="00082998" w:rsidRPr="00BD6F46" w:rsidRDefault="00082998" w:rsidP="00082998">
      <w:pPr>
        <w:pStyle w:val="PL"/>
      </w:pPr>
      <w:r w:rsidRPr="00BD6F46">
        <w:t xml:space="preserve">        volumeQuotaThreshold:</w:t>
      </w:r>
    </w:p>
    <w:p w14:paraId="016D9C1B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</w:t>
      </w:r>
      <w:r>
        <w:t>64</w:t>
      </w:r>
      <w:r w:rsidRPr="00BD6F46">
        <w:t>'</w:t>
      </w:r>
    </w:p>
    <w:p w14:paraId="650A7087" w14:textId="77777777" w:rsidR="00082998" w:rsidRPr="00BD6F46" w:rsidRDefault="00082998" w:rsidP="00082998">
      <w:pPr>
        <w:pStyle w:val="PL"/>
      </w:pPr>
      <w:r w:rsidRPr="00BD6F46">
        <w:t xml:space="preserve">        unitQuotaThreshold:</w:t>
      </w:r>
    </w:p>
    <w:p w14:paraId="5C8BD823" w14:textId="77777777" w:rsidR="00082998" w:rsidRPr="00BD6F46" w:rsidRDefault="00082998" w:rsidP="00082998">
      <w:pPr>
        <w:pStyle w:val="PL"/>
      </w:pPr>
      <w:r w:rsidRPr="00BD6F46">
        <w:t xml:space="preserve">          type: integer</w:t>
      </w:r>
    </w:p>
    <w:p w14:paraId="7BEFADFF" w14:textId="77777777" w:rsidR="00082998" w:rsidRPr="00BD6F46" w:rsidRDefault="00082998" w:rsidP="00082998">
      <w:pPr>
        <w:pStyle w:val="PL"/>
      </w:pPr>
      <w:r w:rsidRPr="00BD6F46">
        <w:t xml:space="preserve">        uPFID:</w:t>
      </w:r>
    </w:p>
    <w:p w14:paraId="34F3166F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'TS29571_CommonData.yaml#/components/schemas/NfInstanceId'</w:t>
      </w:r>
    </w:p>
    <w:p w14:paraId="6CB07178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47FDFDEE" w14:textId="77777777" w:rsidR="00082998" w:rsidRPr="00BD6F46" w:rsidRDefault="00082998" w:rsidP="00082998">
      <w:pPr>
        <w:pStyle w:val="PL"/>
      </w:pPr>
      <w:r w:rsidRPr="00BD6F46">
        <w:t xml:space="preserve">        - ratingGroup</w:t>
      </w:r>
    </w:p>
    <w:p w14:paraId="76037EAE" w14:textId="77777777" w:rsidR="00082998" w:rsidRPr="00BD6F46" w:rsidRDefault="00082998" w:rsidP="00082998">
      <w:pPr>
        <w:pStyle w:val="PL"/>
      </w:pPr>
      <w:r w:rsidRPr="00BD6F46">
        <w:t xml:space="preserve">    RequestedUnit:</w:t>
      </w:r>
    </w:p>
    <w:p w14:paraId="7F1FD6A3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037A2E1E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0147F4F7" w14:textId="77777777" w:rsidR="00082998" w:rsidRPr="00BD6F46" w:rsidRDefault="00082998" w:rsidP="00082998">
      <w:pPr>
        <w:pStyle w:val="PL"/>
      </w:pPr>
      <w:r w:rsidRPr="00BD6F46">
        <w:t xml:space="preserve">        time:</w:t>
      </w:r>
    </w:p>
    <w:p w14:paraId="408D66D2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'TS29571_CommonData.yaml#/components/schemas/Uint32'</w:t>
      </w:r>
    </w:p>
    <w:p w14:paraId="0BAE5DE3" w14:textId="77777777" w:rsidR="00082998" w:rsidRPr="00BD6F46" w:rsidRDefault="00082998" w:rsidP="00082998">
      <w:pPr>
        <w:pStyle w:val="PL"/>
      </w:pPr>
      <w:r w:rsidRPr="00BD6F46">
        <w:t xml:space="preserve">        totalVolume:</w:t>
      </w:r>
    </w:p>
    <w:p w14:paraId="3B547301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31CCC747" w14:textId="77777777" w:rsidR="00082998" w:rsidRPr="00BD6F46" w:rsidRDefault="00082998" w:rsidP="00082998">
      <w:pPr>
        <w:pStyle w:val="PL"/>
      </w:pPr>
      <w:r w:rsidRPr="00BD6F46">
        <w:t xml:space="preserve">        uplinkVolume:</w:t>
      </w:r>
    </w:p>
    <w:p w14:paraId="1805C770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30C0C298" w14:textId="77777777" w:rsidR="00082998" w:rsidRPr="00BD6F46" w:rsidRDefault="00082998" w:rsidP="00082998">
      <w:pPr>
        <w:pStyle w:val="PL"/>
      </w:pPr>
      <w:r w:rsidRPr="00BD6F46">
        <w:lastRenderedPageBreak/>
        <w:t xml:space="preserve">        downlinkVolume:</w:t>
      </w:r>
    </w:p>
    <w:p w14:paraId="6DF60FD1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13C9B386" w14:textId="77777777" w:rsidR="00082998" w:rsidRPr="00BD6F46" w:rsidRDefault="00082998" w:rsidP="00082998">
      <w:pPr>
        <w:pStyle w:val="PL"/>
      </w:pPr>
      <w:r w:rsidRPr="00BD6F46">
        <w:t xml:space="preserve">        serviceSpecificUnits:</w:t>
      </w:r>
    </w:p>
    <w:p w14:paraId="3BF8D30D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53C57C7A" w14:textId="77777777" w:rsidR="00082998" w:rsidRPr="00BD6F46" w:rsidRDefault="00082998" w:rsidP="00082998">
      <w:pPr>
        <w:pStyle w:val="PL"/>
      </w:pPr>
      <w:r w:rsidRPr="00BD6F46">
        <w:t xml:space="preserve">    UsedUnitContainer:</w:t>
      </w:r>
    </w:p>
    <w:p w14:paraId="5A453D98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2D58D1ED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437A458B" w14:textId="77777777" w:rsidR="00082998" w:rsidRPr="00BD6F46" w:rsidRDefault="00082998" w:rsidP="00082998">
      <w:pPr>
        <w:pStyle w:val="PL"/>
      </w:pPr>
      <w:r w:rsidRPr="00BD6F46">
        <w:t xml:space="preserve">        serviceId:</w:t>
      </w:r>
    </w:p>
    <w:p w14:paraId="44CAB42C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2F6ECB2F" w14:textId="77777777" w:rsidR="00082998" w:rsidRPr="007E77F7" w:rsidRDefault="00082998" w:rsidP="00082998">
      <w:pPr>
        <w:pStyle w:val="PL"/>
        <w:rPr>
          <w:lang w:val="fr-FR"/>
        </w:rPr>
      </w:pPr>
      <w:r w:rsidRPr="00BD6F46">
        <w:t xml:space="preserve">        </w:t>
      </w:r>
      <w:r w:rsidRPr="007E77F7">
        <w:rPr>
          <w:lang w:val="fr-FR"/>
        </w:rPr>
        <w:t>quotaManagementIndicator:</w:t>
      </w:r>
    </w:p>
    <w:p w14:paraId="4875A3B0" w14:textId="77777777" w:rsidR="00082998" w:rsidRPr="007E77F7" w:rsidRDefault="00082998" w:rsidP="00082998">
      <w:pPr>
        <w:pStyle w:val="PL"/>
        <w:rPr>
          <w:lang w:val="fr-FR"/>
        </w:rPr>
      </w:pPr>
      <w:r w:rsidRPr="007E77F7">
        <w:rPr>
          <w:lang w:val="fr-FR"/>
        </w:rPr>
        <w:t xml:space="preserve">          $ref: '#/components/schemas/QuotaManagementIndicator'</w:t>
      </w:r>
    </w:p>
    <w:p w14:paraId="64157A11" w14:textId="77777777" w:rsidR="00082998" w:rsidRPr="00BD6F46" w:rsidRDefault="00082998" w:rsidP="00082998">
      <w:pPr>
        <w:pStyle w:val="PL"/>
      </w:pPr>
      <w:r w:rsidRPr="007E77F7">
        <w:rPr>
          <w:lang w:val="fr-FR"/>
        </w:rPr>
        <w:t xml:space="preserve">        </w:t>
      </w:r>
      <w:r w:rsidRPr="00BD6F46">
        <w:t>triggers:</w:t>
      </w:r>
    </w:p>
    <w:p w14:paraId="26F8C3EE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30814E90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6BAFC0A1" w14:textId="77777777" w:rsidR="00082998" w:rsidRPr="00BD6F46" w:rsidRDefault="00082998" w:rsidP="00082998">
      <w:pPr>
        <w:pStyle w:val="PL"/>
      </w:pPr>
      <w:r w:rsidRPr="00BD6F46">
        <w:t xml:space="preserve">            $ref: '#/components/schemas/Trigger'</w:t>
      </w:r>
    </w:p>
    <w:p w14:paraId="507DC3EB" w14:textId="77777777" w:rsidR="00082998" w:rsidRPr="00BD6F46" w:rsidRDefault="00082998" w:rsidP="00082998">
      <w:pPr>
        <w:pStyle w:val="PL"/>
      </w:pPr>
      <w:r w:rsidRPr="00BD6F46">
        <w:t xml:space="preserve">          minItems: 0</w:t>
      </w:r>
    </w:p>
    <w:p w14:paraId="03D1E9B6" w14:textId="77777777" w:rsidR="00082998" w:rsidRPr="00BD6F46" w:rsidRDefault="00082998" w:rsidP="00082998">
      <w:pPr>
        <w:pStyle w:val="PL"/>
      </w:pPr>
      <w:r w:rsidRPr="00BD6F46">
        <w:t xml:space="preserve">        triggerTimestamp:</w:t>
      </w:r>
    </w:p>
    <w:p w14:paraId="26FFAEB4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'TS29571_CommonData.yaml#/components/schemas/DateTime'</w:t>
      </w:r>
    </w:p>
    <w:p w14:paraId="39DE0316" w14:textId="77777777" w:rsidR="00082998" w:rsidRPr="00BD6F46" w:rsidRDefault="00082998" w:rsidP="00082998">
      <w:pPr>
        <w:pStyle w:val="PL"/>
      </w:pPr>
      <w:r w:rsidRPr="00BD6F46">
        <w:t xml:space="preserve">        time:</w:t>
      </w:r>
    </w:p>
    <w:p w14:paraId="152938B7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'TS29571_CommonData.yaml#/components/schemas/Uint32'</w:t>
      </w:r>
    </w:p>
    <w:p w14:paraId="69717029" w14:textId="77777777" w:rsidR="00082998" w:rsidRPr="00BD6F46" w:rsidRDefault="00082998" w:rsidP="00082998">
      <w:pPr>
        <w:pStyle w:val="PL"/>
      </w:pPr>
      <w:r w:rsidRPr="00BD6F46">
        <w:t xml:space="preserve">        totalVolume:</w:t>
      </w:r>
    </w:p>
    <w:p w14:paraId="3FE8D120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61AB989B" w14:textId="77777777" w:rsidR="00082998" w:rsidRPr="00BD6F46" w:rsidRDefault="00082998" w:rsidP="00082998">
      <w:pPr>
        <w:pStyle w:val="PL"/>
      </w:pPr>
      <w:r w:rsidRPr="00BD6F46">
        <w:t xml:space="preserve">        uplinkVolume:</w:t>
      </w:r>
    </w:p>
    <w:p w14:paraId="0F0A664D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1D035258" w14:textId="77777777" w:rsidR="00082998" w:rsidRPr="00BD6F46" w:rsidRDefault="00082998" w:rsidP="00082998">
      <w:pPr>
        <w:pStyle w:val="PL"/>
      </w:pPr>
      <w:r w:rsidRPr="00BD6F46">
        <w:t xml:space="preserve">        downlinkVolume:</w:t>
      </w:r>
    </w:p>
    <w:p w14:paraId="237AC08E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3739BF1C" w14:textId="77777777" w:rsidR="00082998" w:rsidRPr="00BD6F46" w:rsidRDefault="00082998" w:rsidP="00082998">
      <w:pPr>
        <w:pStyle w:val="PL"/>
      </w:pPr>
      <w:r w:rsidRPr="00BD6F46">
        <w:t xml:space="preserve">        serviceSpecificUnits:</w:t>
      </w:r>
    </w:p>
    <w:p w14:paraId="3D655F80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750D9287" w14:textId="77777777" w:rsidR="00082998" w:rsidRPr="00BD6F46" w:rsidRDefault="00082998" w:rsidP="00082998">
      <w:pPr>
        <w:pStyle w:val="PL"/>
      </w:pPr>
      <w:r w:rsidRPr="00BD6F46">
        <w:t xml:space="preserve">        eventTimeStamps:</w:t>
      </w:r>
    </w:p>
    <w:p w14:paraId="24BB4DDD" w14:textId="77777777" w:rsidR="00082998" w:rsidRPr="00BD6F46" w:rsidRDefault="00082998" w:rsidP="00082998">
      <w:pPr>
        <w:pStyle w:val="PL"/>
      </w:pPr>
      <w:r w:rsidRPr="00BD6F46">
        <w:t xml:space="preserve">          </w:t>
      </w:r>
    </w:p>
    <w:p w14:paraId="40A6E4D6" w14:textId="77777777" w:rsidR="00082998" w:rsidRDefault="00082998" w:rsidP="00082998">
      <w:pPr>
        <w:pStyle w:val="PL"/>
      </w:pPr>
      <w:r>
        <w:t xml:space="preserve">          type: array</w:t>
      </w:r>
    </w:p>
    <w:p w14:paraId="5DA5BF81" w14:textId="77777777" w:rsidR="00082998" w:rsidRDefault="00082998" w:rsidP="00082998">
      <w:pPr>
        <w:pStyle w:val="PL"/>
      </w:pPr>
    </w:p>
    <w:p w14:paraId="3AB0A8EE" w14:textId="77777777" w:rsidR="00082998" w:rsidRDefault="00082998" w:rsidP="00082998">
      <w:pPr>
        <w:pStyle w:val="PL"/>
      </w:pPr>
      <w:r>
        <w:t xml:space="preserve">          items:</w:t>
      </w:r>
    </w:p>
    <w:p w14:paraId="264D8FF9" w14:textId="77777777" w:rsidR="00082998" w:rsidRDefault="00082998" w:rsidP="00082998">
      <w:pPr>
        <w:pStyle w:val="PL"/>
      </w:pPr>
      <w:r>
        <w:t xml:space="preserve">            $ref: 'TS29571_CommonData.yaml#/components/schemas/DateTime'</w:t>
      </w:r>
    </w:p>
    <w:p w14:paraId="08991150" w14:textId="77777777" w:rsidR="00082998" w:rsidRDefault="00082998" w:rsidP="00082998">
      <w:pPr>
        <w:pStyle w:val="PL"/>
      </w:pPr>
      <w:r>
        <w:t xml:space="preserve">          minItems: 0</w:t>
      </w:r>
    </w:p>
    <w:p w14:paraId="7339D2F8" w14:textId="77777777" w:rsidR="00082998" w:rsidRPr="00BD6F46" w:rsidRDefault="00082998" w:rsidP="00082998">
      <w:pPr>
        <w:pStyle w:val="PL"/>
      </w:pPr>
      <w:r w:rsidRPr="00BD6F46">
        <w:t xml:space="preserve">        localSequenceNumber:</w:t>
      </w:r>
    </w:p>
    <w:p w14:paraId="0C5F7B0B" w14:textId="77777777" w:rsidR="00082998" w:rsidRPr="00BD6F46" w:rsidRDefault="00082998" w:rsidP="00082998">
      <w:pPr>
        <w:pStyle w:val="PL"/>
      </w:pPr>
      <w:r w:rsidRPr="00BD6F46">
        <w:t xml:space="preserve">          type: integer</w:t>
      </w:r>
    </w:p>
    <w:p w14:paraId="46000DB7" w14:textId="77777777" w:rsidR="00082998" w:rsidRPr="00BD6F46" w:rsidRDefault="00082998" w:rsidP="00082998">
      <w:pPr>
        <w:pStyle w:val="PL"/>
      </w:pPr>
      <w:r w:rsidRPr="00BD6F46">
        <w:t xml:space="preserve">        pDUContainerInformation:</w:t>
      </w:r>
    </w:p>
    <w:p w14:paraId="0B1B1294" w14:textId="77777777" w:rsidR="00082998" w:rsidRDefault="00082998" w:rsidP="00082998">
      <w:pPr>
        <w:pStyle w:val="PL"/>
      </w:pPr>
      <w:r w:rsidRPr="00BD6F46">
        <w:t xml:space="preserve">          $ref: '#/components/schemas/PDUContainerInformation'</w:t>
      </w:r>
    </w:p>
    <w:p w14:paraId="28A47D3A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n</w:t>
      </w:r>
      <w:r w:rsidRPr="00AD3544">
        <w:t>SPA</w:t>
      </w:r>
      <w:r w:rsidRPr="00BD6F46">
        <w:t>ContainerInformation:</w:t>
      </w:r>
    </w:p>
    <w:p w14:paraId="4964DC28" w14:textId="77777777" w:rsidR="00082998" w:rsidRPr="00BD6F46" w:rsidRDefault="00082998" w:rsidP="00082998">
      <w:pPr>
        <w:pStyle w:val="PL"/>
      </w:pPr>
      <w:r w:rsidRPr="00BD6F46">
        <w:t xml:space="preserve">          $ref: '#/components/schemas/</w:t>
      </w:r>
      <w:r>
        <w:t>NSPA</w:t>
      </w:r>
      <w:r w:rsidRPr="00BD6F46">
        <w:t>ContainerInformation'</w:t>
      </w:r>
    </w:p>
    <w:p w14:paraId="3D5ECC50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78D0F479" w14:textId="77777777" w:rsidR="00082998" w:rsidRPr="00BD6F46" w:rsidRDefault="00082998" w:rsidP="00082998">
      <w:pPr>
        <w:pStyle w:val="PL"/>
      </w:pPr>
      <w:r w:rsidRPr="00BD6F46">
        <w:t xml:space="preserve">        - localSequenceNumber</w:t>
      </w:r>
    </w:p>
    <w:p w14:paraId="033FB6E1" w14:textId="77777777" w:rsidR="00082998" w:rsidRPr="00BD6F46" w:rsidRDefault="00082998" w:rsidP="00082998">
      <w:pPr>
        <w:pStyle w:val="PL"/>
      </w:pPr>
      <w:r w:rsidRPr="00BD6F46">
        <w:t xml:space="preserve">    GrantedUnit:</w:t>
      </w:r>
    </w:p>
    <w:p w14:paraId="3E577F06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3DB0E63E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467DB9EE" w14:textId="77777777" w:rsidR="00082998" w:rsidRPr="00BD6F46" w:rsidRDefault="00082998" w:rsidP="00082998">
      <w:pPr>
        <w:pStyle w:val="PL"/>
      </w:pPr>
      <w:r w:rsidRPr="00BD6F46">
        <w:t xml:space="preserve">        tariffTimeChange:</w:t>
      </w:r>
    </w:p>
    <w:p w14:paraId="6052BE65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'TS29571_CommonData.yaml#/components/schemas/DateTime'</w:t>
      </w:r>
    </w:p>
    <w:p w14:paraId="615F07D9" w14:textId="77777777" w:rsidR="00082998" w:rsidRPr="00BD6F46" w:rsidRDefault="00082998" w:rsidP="00082998">
      <w:pPr>
        <w:pStyle w:val="PL"/>
      </w:pPr>
      <w:r w:rsidRPr="00BD6F46">
        <w:t xml:space="preserve">        time:</w:t>
      </w:r>
    </w:p>
    <w:p w14:paraId="15BD03E6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'TS29571_CommonData.yaml#/components/schemas/Uint32'</w:t>
      </w:r>
    </w:p>
    <w:p w14:paraId="0F4B4FE5" w14:textId="77777777" w:rsidR="00082998" w:rsidRPr="00BD6F46" w:rsidRDefault="00082998" w:rsidP="00082998">
      <w:pPr>
        <w:pStyle w:val="PL"/>
      </w:pPr>
      <w:r w:rsidRPr="00BD6F46">
        <w:t xml:space="preserve">        totalVolume:</w:t>
      </w:r>
    </w:p>
    <w:p w14:paraId="5744C6A7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0485D2EF" w14:textId="77777777" w:rsidR="00082998" w:rsidRPr="00BD6F46" w:rsidRDefault="00082998" w:rsidP="00082998">
      <w:pPr>
        <w:pStyle w:val="PL"/>
      </w:pPr>
      <w:r w:rsidRPr="00BD6F46">
        <w:t xml:space="preserve">        uplinkVolume:</w:t>
      </w:r>
    </w:p>
    <w:p w14:paraId="1CF9BB45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3392127F" w14:textId="77777777" w:rsidR="00082998" w:rsidRPr="00BD6F46" w:rsidRDefault="00082998" w:rsidP="00082998">
      <w:pPr>
        <w:pStyle w:val="PL"/>
      </w:pPr>
      <w:r w:rsidRPr="00BD6F46">
        <w:t xml:space="preserve">        downlinkVolume:</w:t>
      </w:r>
    </w:p>
    <w:p w14:paraId="05DC501B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6FF9D799" w14:textId="77777777" w:rsidR="00082998" w:rsidRPr="00BD6F46" w:rsidRDefault="00082998" w:rsidP="00082998">
      <w:pPr>
        <w:pStyle w:val="PL"/>
      </w:pPr>
      <w:r w:rsidRPr="00BD6F46">
        <w:t xml:space="preserve">        serviceSpecificUnits:</w:t>
      </w:r>
    </w:p>
    <w:p w14:paraId="5ED106D6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14001C22" w14:textId="77777777" w:rsidR="00082998" w:rsidRPr="00BD6F46" w:rsidRDefault="00082998" w:rsidP="00082998">
      <w:pPr>
        <w:pStyle w:val="PL"/>
      </w:pPr>
      <w:r w:rsidRPr="00BD6F46">
        <w:t xml:space="preserve">    FinalUnitIndication:</w:t>
      </w:r>
    </w:p>
    <w:p w14:paraId="6343F667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4150B425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501BCA67" w14:textId="77777777" w:rsidR="00082998" w:rsidRPr="00BD6F46" w:rsidRDefault="00082998" w:rsidP="00082998">
      <w:pPr>
        <w:pStyle w:val="PL"/>
      </w:pPr>
      <w:r w:rsidRPr="00BD6F46">
        <w:t xml:space="preserve">        finalUnitAction:</w:t>
      </w:r>
    </w:p>
    <w:p w14:paraId="5530BEE3" w14:textId="77777777" w:rsidR="00082998" w:rsidRPr="00BD6F46" w:rsidRDefault="00082998" w:rsidP="00082998">
      <w:pPr>
        <w:pStyle w:val="PL"/>
      </w:pPr>
      <w:r w:rsidRPr="00BD6F46">
        <w:t xml:space="preserve">          $ref: '#/components/schemas/FinalUnitAction'</w:t>
      </w:r>
    </w:p>
    <w:p w14:paraId="4A17F2C4" w14:textId="77777777" w:rsidR="00082998" w:rsidRPr="00BD6F46" w:rsidRDefault="00082998" w:rsidP="00082998">
      <w:pPr>
        <w:pStyle w:val="PL"/>
      </w:pPr>
      <w:r w:rsidRPr="00BD6F46">
        <w:t xml:space="preserve">        restrictionFilterRule:</w:t>
      </w:r>
    </w:p>
    <w:p w14:paraId="13C91D0D" w14:textId="77777777" w:rsidR="00082998" w:rsidRPr="00BD6F46" w:rsidRDefault="00082998" w:rsidP="00082998">
      <w:pPr>
        <w:pStyle w:val="PL"/>
      </w:pPr>
      <w:r w:rsidRPr="00BD6F46">
        <w:t xml:space="preserve">          $ref: '#/components/schemas/IPFilterRule'</w:t>
      </w:r>
    </w:p>
    <w:p w14:paraId="256C3904" w14:textId="77777777" w:rsidR="00082998" w:rsidRDefault="00082998" w:rsidP="00082998">
      <w:pPr>
        <w:pStyle w:val="PL"/>
      </w:pPr>
      <w:r>
        <w:t xml:space="preserve">        restrictionFilterRuleList:</w:t>
      </w:r>
    </w:p>
    <w:p w14:paraId="43D41842" w14:textId="77777777" w:rsidR="00082998" w:rsidRDefault="00082998" w:rsidP="00082998">
      <w:pPr>
        <w:pStyle w:val="PL"/>
      </w:pPr>
      <w:r>
        <w:t xml:space="preserve">          type: array</w:t>
      </w:r>
    </w:p>
    <w:p w14:paraId="3AB37298" w14:textId="77777777" w:rsidR="00082998" w:rsidRDefault="00082998" w:rsidP="00082998">
      <w:pPr>
        <w:pStyle w:val="PL"/>
      </w:pPr>
      <w:r>
        <w:t xml:space="preserve">          items:</w:t>
      </w:r>
    </w:p>
    <w:p w14:paraId="11400A29" w14:textId="77777777" w:rsidR="00082998" w:rsidRDefault="00082998" w:rsidP="00082998">
      <w:pPr>
        <w:pStyle w:val="PL"/>
      </w:pPr>
      <w:r>
        <w:t xml:space="preserve">            $ref: '#/components/schemas/IPFilterRule'</w:t>
      </w:r>
    </w:p>
    <w:p w14:paraId="60D291AC" w14:textId="77777777" w:rsidR="00082998" w:rsidRDefault="00082998" w:rsidP="00082998">
      <w:pPr>
        <w:pStyle w:val="PL"/>
      </w:pPr>
      <w:r>
        <w:t xml:space="preserve">          minItems: 1</w:t>
      </w:r>
    </w:p>
    <w:p w14:paraId="092B57F8" w14:textId="77777777" w:rsidR="00082998" w:rsidRPr="00BD6F46" w:rsidRDefault="00082998" w:rsidP="00082998">
      <w:pPr>
        <w:pStyle w:val="PL"/>
      </w:pPr>
      <w:r w:rsidRPr="00BD6F46">
        <w:t xml:space="preserve">        filterId:</w:t>
      </w:r>
    </w:p>
    <w:p w14:paraId="5EDA6875" w14:textId="77777777" w:rsidR="00082998" w:rsidRPr="00BD6F46" w:rsidRDefault="00082998" w:rsidP="00082998">
      <w:pPr>
        <w:pStyle w:val="PL"/>
      </w:pPr>
      <w:r w:rsidRPr="00BD6F46">
        <w:t xml:space="preserve">          type: string</w:t>
      </w:r>
    </w:p>
    <w:p w14:paraId="7BE64683" w14:textId="77777777" w:rsidR="00082998" w:rsidRDefault="00082998" w:rsidP="00082998">
      <w:pPr>
        <w:pStyle w:val="PL"/>
      </w:pPr>
      <w:r>
        <w:t xml:space="preserve">        filterIdList:</w:t>
      </w:r>
    </w:p>
    <w:p w14:paraId="4C2C1303" w14:textId="77777777" w:rsidR="00082998" w:rsidRDefault="00082998" w:rsidP="00082998">
      <w:pPr>
        <w:pStyle w:val="PL"/>
      </w:pPr>
      <w:r>
        <w:t xml:space="preserve">          type: array</w:t>
      </w:r>
    </w:p>
    <w:p w14:paraId="51E24B02" w14:textId="77777777" w:rsidR="00082998" w:rsidRDefault="00082998" w:rsidP="00082998">
      <w:pPr>
        <w:pStyle w:val="PL"/>
      </w:pPr>
      <w:r>
        <w:t xml:space="preserve">          items:</w:t>
      </w:r>
    </w:p>
    <w:p w14:paraId="71645B4C" w14:textId="77777777" w:rsidR="00082998" w:rsidRDefault="00082998" w:rsidP="00082998">
      <w:pPr>
        <w:pStyle w:val="PL"/>
      </w:pPr>
      <w:r>
        <w:t xml:space="preserve">            type: string</w:t>
      </w:r>
    </w:p>
    <w:p w14:paraId="320F6F11" w14:textId="77777777" w:rsidR="00082998" w:rsidRDefault="00082998" w:rsidP="00082998">
      <w:pPr>
        <w:pStyle w:val="PL"/>
      </w:pPr>
      <w:r>
        <w:t xml:space="preserve">          minItems: 1</w:t>
      </w:r>
    </w:p>
    <w:p w14:paraId="1524ADC7" w14:textId="77777777" w:rsidR="00082998" w:rsidRPr="00BD6F46" w:rsidRDefault="00082998" w:rsidP="00082998">
      <w:pPr>
        <w:pStyle w:val="PL"/>
      </w:pPr>
      <w:r w:rsidRPr="00BD6F46">
        <w:t xml:space="preserve">        redirectServer:</w:t>
      </w:r>
    </w:p>
    <w:p w14:paraId="3B2B7386" w14:textId="77777777" w:rsidR="00082998" w:rsidRPr="00BD6F46" w:rsidRDefault="00082998" w:rsidP="00082998">
      <w:pPr>
        <w:pStyle w:val="PL"/>
      </w:pPr>
      <w:r w:rsidRPr="00BD6F46">
        <w:lastRenderedPageBreak/>
        <w:t xml:space="preserve">          $ref: '#/components/schemas/RedirectServer'</w:t>
      </w:r>
    </w:p>
    <w:p w14:paraId="0CFBB96B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3004FA44" w14:textId="77777777" w:rsidR="00082998" w:rsidRPr="00BD6F46" w:rsidRDefault="00082998" w:rsidP="00082998">
      <w:pPr>
        <w:pStyle w:val="PL"/>
      </w:pPr>
      <w:r w:rsidRPr="00BD6F46">
        <w:t xml:space="preserve">        - finalUnitAction</w:t>
      </w:r>
    </w:p>
    <w:p w14:paraId="4A01C59D" w14:textId="77777777" w:rsidR="00082998" w:rsidRPr="00BD6F46" w:rsidRDefault="00082998" w:rsidP="00082998">
      <w:pPr>
        <w:pStyle w:val="PL"/>
      </w:pPr>
      <w:r w:rsidRPr="00BD6F46">
        <w:t xml:space="preserve">    RedirectServer:</w:t>
      </w:r>
    </w:p>
    <w:p w14:paraId="4106F9BE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43A7C278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15DC4445" w14:textId="77777777" w:rsidR="00082998" w:rsidRPr="00BD6F46" w:rsidRDefault="00082998" w:rsidP="00082998">
      <w:pPr>
        <w:pStyle w:val="PL"/>
      </w:pPr>
      <w:r w:rsidRPr="00BD6F46">
        <w:t xml:space="preserve">        redirectAddressType:</w:t>
      </w:r>
    </w:p>
    <w:p w14:paraId="3E33DA44" w14:textId="77777777" w:rsidR="00082998" w:rsidRPr="00BD6F46" w:rsidRDefault="00082998" w:rsidP="00082998">
      <w:pPr>
        <w:pStyle w:val="PL"/>
      </w:pPr>
      <w:r w:rsidRPr="00BD6F46">
        <w:t xml:space="preserve">          $ref: '#/components/schemas/RedirectAddressType'</w:t>
      </w:r>
    </w:p>
    <w:p w14:paraId="66493C51" w14:textId="77777777" w:rsidR="00082998" w:rsidRPr="00BD6F46" w:rsidRDefault="00082998" w:rsidP="00082998">
      <w:pPr>
        <w:pStyle w:val="PL"/>
      </w:pPr>
      <w:r w:rsidRPr="00BD6F46">
        <w:t xml:space="preserve">        redirectServerAddress:</w:t>
      </w:r>
    </w:p>
    <w:p w14:paraId="229BD28F" w14:textId="77777777" w:rsidR="00082998" w:rsidRPr="00BD6F46" w:rsidRDefault="00082998" w:rsidP="00082998">
      <w:pPr>
        <w:pStyle w:val="PL"/>
      </w:pPr>
      <w:r w:rsidRPr="00BD6F46">
        <w:t xml:space="preserve">          type: string</w:t>
      </w:r>
    </w:p>
    <w:p w14:paraId="4EE97757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6D9411B4" w14:textId="77777777" w:rsidR="00082998" w:rsidRPr="00BD6F46" w:rsidRDefault="00082998" w:rsidP="00082998">
      <w:pPr>
        <w:pStyle w:val="PL"/>
      </w:pPr>
      <w:r w:rsidRPr="00BD6F46">
        <w:t xml:space="preserve">        - redirectAddressType</w:t>
      </w:r>
    </w:p>
    <w:p w14:paraId="64782312" w14:textId="77777777" w:rsidR="00082998" w:rsidRPr="00BD6F46" w:rsidRDefault="00082998" w:rsidP="00082998">
      <w:pPr>
        <w:pStyle w:val="PL"/>
      </w:pPr>
      <w:r w:rsidRPr="00BD6F46">
        <w:t xml:space="preserve">        - redirectServerAddress</w:t>
      </w:r>
    </w:p>
    <w:p w14:paraId="6FE64CF7" w14:textId="77777777" w:rsidR="00082998" w:rsidRPr="00BD6F46" w:rsidRDefault="00082998" w:rsidP="00082998">
      <w:pPr>
        <w:pStyle w:val="PL"/>
      </w:pPr>
      <w:r w:rsidRPr="00BD6F46">
        <w:t xml:space="preserve">    ReauthorizationDetails:</w:t>
      </w:r>
    </w:p>
    <w:p w14:paraId="7123A15B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7EF2032F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25712E44" w14:textId="77777777" w:rsidR="00082998" w:rsidRPr="00BD6F46" w:rsidRDefault="00082998" w:rsidP="00082998">
      <w:pPr>
        <w:pStyle w:val="PL"/>
      </w:pPr>
      <w:r w:rsidRPr="00BD6F46">
        <w:t xml:space="preserve">        serviceId:</w:t>
      </w:r>
    </w:p>
    <w:p w14:paraId="0208BADA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</w:t>
      </w:r>
      <w:r>
        <w:t>ServiceId</w:t>
      </w:r>
      <w:r w:rsidRPr="00BD6F46">
        <w:t>'</w:t>
      </w:r>
    </w:p>
    <w:p w14:paraId="23F4F000" w14:textId="77777777" w:rsidR="00082998" w:rsidRPr="00BD6F46" w:rsidRDefault="00082998" w:rsidP="00082998">
      <w:pPr>
        <w:pStyle w:val="PL"/>
      </w:pPr>
      <w:r w:rsidRPr="00BD6F46">
        <w:t xml:space="preserve">        ratingGroup:</w:t>
      </w:r>
    </w:p>
    <w:p w14:paraId="06A7E954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</w:t>
      </w:r>
      <w:r>
        <w:t>RatingGroup</w:t>
      </w:r>
      <w:r w:rsidRPr="00BD6F46">
        <w:t>'</w:t>
      </w:r>
    </w:p>
    <w:p w14:paraId="72AEDDE8" w14:textId="77777777" w:rsidR="00082998" w:rsidRPr="007E77F7" w:rsidRDefault="00082998" w:rsidP="00082998">
      <w:pPr>
        <w:pStyle w:val="PL"/>
        <w:rPr>
          <w:lang w:val="fr-FR"/>
        </w:rPr>
      </w:pPr>
      <w:r w:rsidRPr="00BD6F46">
        <w:t xml:space="preserve">        </w:t>
      </w:r>
      <w:r w:rsidRPr="007E77F7">
        <w:rPr>
          <w:lang w:val="fr-FR"/>
        </w:rPr>
        <w:t>quotaManagementIndicator:</w:t>
      </w:r>
    </w:p>
    <w:p w14:paraId="3983F56F" w14:textId="77777777" w:rsidR="00082998" w:rsidRPr="007E77F7" w:rsidRDefault="00082998" w:rsidP="00082998">
      <w:pPr>
        <w:pStyle w:val="PL"/>
        <w:rPr>
          <w:lang w:val="fr-FR"/>
        </w:rPr>
      </w:pPr>
      <w:r w:rsidRPr="007E77F7">
        <w:rPr>
          <w:lang w:val="fr-FR"/>
        </w:rPr>
        <w:t xml:space="preserve">          $ref: '#/components/schemas/QuotaManagementIndicator'</w:t>
      </w:r>
    </w:p>
    <w:p w14:paraId="166B6963" w14:textId="77777777" w:rsidR="00082998" w:rsidRPr="00BD6F46" w:rsidRDefault="00082998" w:rsidP="00082998">
      <w:pPr>
        <w:pStyle w:val="PL"/>
      </w:pPr>
      <w:r w:rsidRPr="007E77F7">
        <w:rPr>
          <w:lang w:val="fr-FR"/>
        </w:rPr>
        <w:t xml:space="preserve">    </w:t>
      </w:r>
      <w:r w:rsidRPr="00BD6F46">
        <w:t>PDUSessionChargingInformation:</w:t>
      </w:r>
    </w:p>
    <w:p w14:paraId="31B6A813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475AA1B7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7AFAC7E3" w14:textId="77777777" w:rsidR="00082998" w:rsidRPr="00BD6F46" w:rsidRDefault="00082998" w:rsidP="00082998">
      <w:pPr>
        <w:pStyle w:val="PL"/>
      </w:pPr>
      <w:r w:rsidRPr="00BD6F46">
        <w:t xml:space="preserve">        chargingId:</w:t>
      </w:r>
    </w:p>
    <w:p w14:paraId="01D34A93" w14:textId="77777777" w:rsidR="00082998" w:rsidRDefault="00082998" w:rsidP="00082998">
      <w:pPr>
        <w:pStyle w:val="PL"/>
      </w:pPr>
      <w:r w:rsidRPr="00BD6F46">
        <w:t xml:space="preserve">          $ref: 'TS29571_CommonData.yaml#/components/schemas/</w:t>
      </w:r>
      <w:r>
        <w:t>ChargingId</w:t>
      </w:r>
      <w:r w:rsidRPr="00BD6F46">
        <w:t>'</w:t>
      </w:r>
    </w:p>
    <w:p w14:paraId="21E0ADAA" w14:textId="77777777" w:rsidR="00082998" w:rsidRDefault="00082998" w:rsidP="00082998">
      <w:pPr>
        <w:pStyle w:val="PL"/>
      </w:pPr>
      <w:r w:rsidRPr="008E7798">
        <w:rPr>
          <w:noProof w:val="0"/>
        </w:rPr>
        <w:t xml:space="preserve">        </w:t>
      </w:r>
      <w:r>
        <w:t>homeProvidedCharging</w:t>
      </w:r>
      <w:r w:rsidRPr="00EF2721">
        <w:t>Id</w:t>
      </w:r>
      <w:r>
        <w:t>:</w:t>
      </w:r>
    </w:p>
    <w:p w14:paraId="43731872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</w:t>
      </w:r>
      <w:r w:rsidRPr="005E3D4B">
        <w:t>ChargingId</w:t>
      </w:r>
      <w:r w:rsidRPr="00BD6F46">
        <w:t>'</w:t>
      </w:r>
    </w:p>
    <w:p w14:paraId="317D950C" w14:textId="77777777" w:rsidR="00082998" w:rsidRPr="00BD6F46" w:rsidRDefault="00082998" w:rsidP="00082998">
      <w:pPr>
        <w:pStyle w:val="PL"/>
      </w:pPr>
      <w:r w:rsidRPr="00BD6F46">
        <w:t xml:space="preserve">        userInformation:</w:t>
      </w:r>
    </w:p>
    <w:p w14:paraId="39CBB9B6" w14:textId="77777777" w:rsidR="00082998" w:rsidRPr="00BD6F46" w:rsidRDefault="00082998" w:rsidP="00082998">
      <w:pPr>
        <w:pStyle w:val="PL"/>
      </w:pPr>
      <w:r w:rsidRPr="00BD6F46">
        <w:t xml:space="preserve">          $ref: '#/components/schemas/UserInformation'</w:t>
      </w:r>
    </w:p>
    <w:p w14:paraId="57A0587A" w14:textId="77777777" w:rsidR="00082998" w:rsidRPr="00BD6F46" w:rsidRDefault="00082998" w:rsidP="00082998">
      <w:pPr>
        <w:pStyle w:val="PL"/>
      </w:pPr>
      <w:r w:rsidRPr="00BD6F46">
        <w:t xml:space="preserve">        userLocationinfo:</w:t>
      </w:r>
    </w:p>
    <w:p w14:paraId="3D6F2699" w14:textId="77777777" w:rsidR="00082998" w:rsidRDefault="00082998" w:rsidP="00082998">
      <w:pPr>
        <w:pStyle w:val="PL"/>
      </w:pPr>
      <w:r w:rsidRPr="00BD6F46">
        <w:t xml:space="preserve">          $ref: 'TS29571_CommonData.yaml#/components/schemas/UserLocation'</w:t>
      </w:r>
    </w:p>
    <w:p w14:paraId="6C289319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GPPUserLocationInfo</w:t>
      </w:r>
      <w:r w:rsidRPr="00BD6F46">
        <w:t>:</w:t>
      </w:r>
    </w:p>
    <w:p w14:paraId="6BA005EA" w14:textId="77777777" w:rsidR="00082998" w:rsidRDefault="00082998" w:rsidP="00082998">
      <w:pPr>
        <w:pStyle w:val="PL"/>
        <w:rPr>
          <w:ins w:id="85" w:author="Huawei-1" w:date="2021-10-19T14:21:00Z"/>
        </w:rPr>
      </w:pPr>
      <w:r w:rsidRPr="00BD6F46">
        <w:t xml:space="preserve">          $ref: 'TS29571_CommonData.yaml#/components/schemas/UserLocation'</w:t>
      </w:r>
    </w:p>
    <w:p w14:paraId="2625EEFC" w14:textId="3A8526E3" w:rsidR="00936532" w:rsidRDefault="00936532" w:rsidP="00936532">
      <w:pPr>
        <w:pStyle w:val="PL"/>
        <w:rPr>
          <w:ins w:id="86" w:author="Huawei-1" w:date="2021-10-19T14:21:00Z"/>
          <w:rFonts w:eastAsia="等线"/>
        </w:rPr>
      </w:pPr>
      <w:ins w:id="87" w:author="Huawei-1" w:date="2021-10-19T14:21:00Z">
        <w:r w:rsidRPr="00BD6F46">
          <w:t xml:space="preserve">        </w:t>
        </w:r>
      </w:ins>
      <w:ins w:id="88" w:author="Huawei-11" w:date="2021-11-19T20:27:00Z">
        <w:r w:rsidR="0012465E">
          <w:rPr>
            <w:rFonts w:cs="Arial"/>
            <w:szCs w:val="18"/>
            <w:lang w:val="fr-FR"/>
          </w:rPr>
          <w:t>n</w:t>
        </w:r>
        <w:r w:rsidR="0012465E" w:rsidRPr="005D5C32">
          <w:rPr>
            <w:rFonts w:cs="Arial"/>
            <w:szCs w:val="18"/>
            <w:lang w:val="fr-FR"/>
          </w:rPr>
          <w:t>on3GPP</w:t>
        </w:r>
        <w:r w:rsidR="0012465E">
          <w:rPr>
            <w:rFonts w:eastAsia="等线"/>
          </w:rPr>
          <w:t>U</w:t>
        </w:r>
      </w:ins>
      <w:ins w:id="89" w:author="Huawei-1" w:date="2021-10-19T14:21:00Z">
        <w:r w:rsidRPr="00847DEB">
          <w:rPr>
            <w:rFonts w:eastAsia="等线"/>
          </w:rPr>
          <w:t>serLocationTime</w:t>
        </w:r>
        <w:r>
          <w:rPr>
            <w:rFonts w:eastAsia="等线"/>
          </w:rPr>
          <w:t>:</w:t>
        </w:r>
      </w:ins>
    </w:p>
    <w:p w14:paraId="21787B7B" w14:textId="01DE9139" w:rsidR="00936532" w:rsidRPr="00936532" w:rsidRDefault="00936532" w:rsidP="00082998">
      <w:pPr>
        <w:pStyle w:val="PL"/>
        <w:rPr>
          <w:ins w:id="90" w:author="Huawei" w:date="2021-09-28T15:03:00Z"/>
        </w:rPr>
      </w:pPr>
      <w:ins w:id="91" w:author="Huawei-1" w:date="2021-10-19T14:21:00Z">
        <w:r w:rsidRPr="00BD6F46">
          <w:t xml:space="preserve">          $ref: 'TS29571_CommonData.yaml#/components/schemas/DateTime'</w:t>
        </w:r>
      </w:ins>
    </w:p>
    <w:p w14:paraId="69DC8619" w14:textId="77777777" w:rsidR="008D6292" w:rsidRDefault="008D6292" w:rsidP="008D6292">
      <w:pPr>
        <w:pStyle w:val="PL"/>
        <w:rPr>
          <w:ins w:id="92" w:author="Huawei" w:date="2021-09-28T15:03:00Z"/>
          <w:rFonts w:eastAsia="等线"/>
        </w:rPr>
      </w:pPr>
      <w:ins w:id="93" w:author="Huawei" w:date="2021-09-28T15:03:00Z">
        <w:r w:rsidRPr="00BD6F46">
          <w:t xml:space="preserve">        </w:t>
        </w:r>
        <w:r w:rsidRPr="00847DEB">
          <w:rPr>
            <w:rFonts w:eastAsia="等线"/>
          </w:rPr>
          <w:t>mAPDUNon3GPPUserLocationTime</w:t>
        </w:r>
        <w:r>
          <w:rPr>
            <w:rFonts w:eastAsia="等线"/>
          </w:rPr>
          <w:t>:</w:t>
        </w:r>
      </w:ins>
    </w:p>
    <w:p w14:paraId="3EA313ED" w14:textId="113B3992" w:rsidR="008D6292" w:rsidRPr="008D6292" w:rsidRDefault="008D6292" w:rsidP="00082998">
      <w:pPr>
        <w:pStyle w:val="PL"/>
      </w:pPr>
      <w:ins w:id="94" w:author="Huawei" w:date="2021-09-28T15:03:00Z">
        <w:r w:rsidRPr="00BD6F46">
          <w:t xml:space="preserve">          $ref: 'TS29571_CommonData.yaml#/components/schemas/DateTime'</w:t>
        </w:r>
      </w:ins>
    </w:p>
    <w:p w14:paraId="750FC822" w14:textId="77777777" w:rsidR="00082998" w:rsidRPr="00BD6F46" w:rsidRDefault="00082998" w:rsidP="00082998">
      <w:pPr>
        <w:pStyle w:val="PL"/>
      </w:pPr>
      <w:r w:rsidRPr="00BD6F46">
        <w:t xml:space="preserve">        presenceReportingAreaInformation:</w:t>
      </w:r>
    </w:p>
    <w:p w14:paraId="797DB05E" w14:textId="77777777" w:rsidR="00082998" w:rsidRPr="00BD6F46" w:rsidRDefault="00082998" w:rsidP="00082998">
      <w:pPr>
        <w:pStyle w:val="PL"/>
      </w:pPr>
      <w:r w:rsidRPr="00BD6F46">
        <w:t xml:space="preserve">          type: object</w:t>
      </w:r>
    </w:p>
    <w:p w14:paraId="65E3F544" w14:textId="77777777" w:rsidR="00082998" w:rsidRPr="00BD6F46" w:rsidRDefault="00082998" w:rsidP="00082998">
      <w:pPr>
        <w:pStyle w:val="PL"/>
      </w:pPr>
      <w:r w:rsidRPr="00BD6F46">
        <w:t xml:space="preserve">          additionalProperties:</w:t>
      </w:r>
    </w:p>
    <w:p w14:paraId="754519ED" w14:textId="77777777" w:rsidR="00082998" w:rsidRPr="00BD6F46" w:rsidRDefault="00082998" w:rsidP="00082998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77008C56" w14:textId="77777777" w:rsidR="00082998" w:rsidRPr="00BD6F46" w:rsidRDefault="00082998" w:rsidP="00082998">
      <w:pPr>
        <w:pStyle w:val="PL"/>
      </w:pPr>
      <w:r w:rsidRPr="00BD6F46">
        <w:t xml:space="preserve">          minProperties: 0</w:t>
      </w:r>
    </w:p>
    <w:p w14:paraId="6B14A72A" w14:textId="77777777" w:rsidR="00082998" w:rsidRPr="00BD6F46" w:rsidRDefault="00082998" w:rsidP="00082998">
      <w:pPr>
        <w:pStyle w:val="PL"/>
      </w:pPr>
      <w:r w:rsidRPr="00BD6F46">
        <w:t xml:space="preserve">        uetimeZone:</w:t>
      </w:r>
    </w:p>
    <w:p w14:paraId="125DF411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'TS29571_CommonData.yaml#/components/schemas/TimeZone'</w:t>
      </w:r>
    </w:p>
    <w:p w14:paraId="3968E2C1" w14:textId="77777777" w:rsidR="00082998" w:rsidRPr="00BD6F46" w:rsidRDefault="00082998" w:rsidP="00082998">
      <w:pPr>
        <w:pStyle w:val="PL"/>
      </w:pPr>
      <w:r w:rsidRPr="00BD6F46">
        <w:t xml:space="preserve">        pduSessionInformation:</w:t>
      </w:r>
    </w:p>
    <w:p w14:paraId="07CFD0E5" w14:textId="77777777" w:rsidR="00082998" w:rsidRPr="00BD6F46" w:rsidRDefault="00082998" w:rsidP="00082998">
      <w:pPr>
        <w:pStyle w:val="PL"/>
      </w:pPr>
      <w:r w:rsidRPr="00BD6F46">
        <w:t xml:space="preserve">          $ref: '#/components/schemas/PDUSessionInformation'</w:t>
      </w:r>
    </w:p>
    <w:p w14:paraId="4A8D9F4F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u</w:t>
      </w:r>
      <w:r w:rsidRPr="00576649">
        <w:t>nitCountInactivityTimer</w:t>
      </w:r>
      <w:r w:rsidRPr="00BD6F46">
        <w:t>:</w:t>
      </w:r>
    </w:p>
    <w:p w14:paraId="3625636E" w14:textId="77777777" w:rsidR="00082998" w:rsidRDefault="00082998" w:rsidP="00082998">
      <w:pPr>
        <w:pStyle w:val="PL"/>
      </w:pPr>
      <w:r w:rsidRPr="00BD6F46">
        <w:t xml:space="preserve">          $ref: 'TS29571_CommonData.yaml#/components/schemas/DurationSec'</w:t>
      </w:r>
      <w:r>
        <w:br/>
      </w:r>
      <w:r w:rsidRPr="00BD6F46">
        <w:t xml:space="preserve">        </w:t>
      </w:r>
      <w:r>
        <w:t>r</w:t>
      </w:r>
      <w:r>
        <w:rPr>
          <w:lang w:bidi="ar-IQ"/>
        </w:rPr>
        <w:t>AN</w:t>
      </w:r>
      <w:r w:rsidRPr="00D40101">
        <w:rPr>
          <w:lang w:bidi="ar-IQ"/>
        </w:rPr>
        <w:t>Secondary</w:t>
      </w:r>
      <w:r>
        <w:rPr>
          <w:lang w:bidi="ar-IQ"/>
        </w:rPr>
        <w:t>RAT</w:t>
      </w:r>
      <w:r w:rsidRPr="00D40101">
        <w:rPr>
          <w:lang w:bidi="ar-IQ"/>
        </w:rPr>
        <w:t>UsageReport</w:t>
      </w:r>
      <w:r w:rsidRPr="00BD6F46">
        <w:t>:</w:t>
      </w:r>
    </w:p>
    <w:p w14:paraId="5364429C" w14:textId="77777777" w:rsidR="00082998" w:rsidRPr="00BD6F46" w:rsidRDefault="00082998" w:rsidP="00082998">
      <w:pPr>
        <w:pStyle w:val="PL"/>
      </w:pPr>
      <w:r w:rsidRPr="00BD6F46">
        <w:t xml:space="preserve">         </w:t>
      </w:r>
      <w:r>
        <w:t xml:space="preserve"> </w:t>
      </w:r>
      <w:r w:rsidRPr="00BD6F46">
        <w:t>$ref: '#/componen</w:t>
      </w:r>
      <w:r>
        <w:t>ts/schemas/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>
        <w:t>'</w:t>
      </w:r>
    </w:p>
    <w:p w14:paraId="485C37BC" w14:textId="77777777" w:rsidR="00082998" w:rsidRPr="00BD6F46" w:rsidRDefault="00082998" w:rsidP="00082998">
      <w:pPr>
        <w:pStyle w:val="PL"/>
      </w:pPr>
      <w:r w:rsidRPr="00BD6F46">
        <w:t xml:space="preserve">    UserInformation:</w:t>
      </w:r>
    </w:p>
    <w:p w14:paraId="14D2F1B4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7B8F4806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42CB12E1" w14:textId="77777777" w:rsidR="00082998" w:rsidRPr="00BD6F46" w:rsidRDefault="00082998" w:rsidP="00082998">
      <w:pPr>
        <w:pStyle w:val="PL"/>
      </w:pPr>
      <w:r w:rsidRPr="00BD6F46">
        <w:t xml:space="preserve">        servedGPSI:</w:t>
      </w:r>
    </w:p>
    <w:p w14:paraId="03A00F98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'TS29571_CommonData.yaml#/components/schemas/Gpsi'</w:t>
      </w:r>
    </w:p>
    <w:p w14:paraId="2E82E322" w14:textId="77777777" w:rsidR="00082998" w:rsidRPr="00BD6F46" w:rsidRDefault="00082998" w:rsidP="00082998">
      <w:pPr>
        <w:pStyle w:val="PL"/>
      </w:pPr>
      <w:r w:rsidRPr="00BD6F46">
        <w:t xml:space="preserve">        servedPEI:</w:t>
      </w:r>
    </w:p>
    <w:p w14:paraId="6E504991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'TS29571_CommonData.yaml#/components/schemas/Pei'</w:t>
      </w:r>
    </w:p>
    <w:p w14:paraId="1923450D" w14:textId="77777777" w:rsidR="00082998" w:rsidRPr="00BD6F46" w:rsidRDefault="00082998" w:rsidP="00082998">
      <w:pPr>
        <w:pStyle w:val="PL"/>
      </w:pPr>
      <w:r w:rsidRPr="00BD6F46">
        <w:t xml:space="preserve">        unauthenticatedFlag:</w:t>
      </w:r>
    </w:p>
    <w:p w14:paraId="791CC37C" w14:textId="77777777" w:rsidR="00082998" w:rsidRPr="00BD6F46" w:rsidRDefault="00082998" w:rsidP="00082998">
      <w:pPr>
        <w:pStyle w:val="PL"/>
      </w:pPr>
      <w:r w:rsidRPr="00BD6F46">
        <w:t xml:space="preserve">          type: boolean</w:t>
      </w:r>
    </w:p>
    <w:p w14:paraId="5F845BFD" w14:textId="77777777" w:rsidR="00082998" w:rsidRPr="00BD6F46" w:rsidRDefault="00082998" w:rsidP="00082998">
      <w:pPr>
        <w:pStyle w:val="PL"/>
      </w:pPr>
      <w:r w:rsidRPr="00BD6F46">
        <w:t xml:space="preserve">        roamerInOut:</w:t>
      </w:r>
    </w:p>
    <w:p w14:paraId="73C9E122" w14:textId="77777777" w:rsidR="00082998" w:rsidRPr="00BD6F46" w:rsidRDefault="00082998" w:rsidP="00082998">
      <w:pPr>
        <w:pStyle w:val="PL"/>
      </w:pPr>
      <w:r w:rsidRPr="00BD6F46">
        <w:t xml:space="preserve">          $ref: '#/components/schemas/RoamerInOut'</w:t>
      </w:r>
    </w:p>
    <w:p w14:paraId="22CEC898" w14:textId="77777777" w:rsidR="00082998" w:rsidRPr="00BD6F46" w:rsidRDefault="00082998" w:rsidP="00082998">
      <w:pPr>
        <w:pStyle w:val="PL"/>
      </w:pPr>
      <w:r w:rsidRPr="00BD6F46">
        <w:t xml:space="preserve">    PDUSessionInformation:</w:t>
      </w:r>
    </w:p>
    <w:p w14:paraId="71F230C7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73464005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6912F839" w14:textId="77777777" w:rsidR="00082998" w:rsidRPr="00BD6F46" w:rsidRDefault="00082998" w:rsidP="00082998">
      <w:pPr>
        <w:pStyle w:val="PL"/>
      </w:pPr>
      <w:r w:rsidRPr="00BD6F46">
        <w:t xml:space="preserve">        networkSlicingInfo:</w:t>
      </w:r>
    </w:p>
    <w:p w14:paraId="17C99F04" w14:textId="77777777" w:rsidR="00082998" w:rsidRPr="00BD6F46" w:rsidRDefault="00082998" w:rsidP="00082998">
      <w:pPr>
        <w:pStyle w:val="PL"/>
      </w:pPr>
      <w:r w:rsidRPr="00BD6F46">
        <w:t xml:space="preserve">          $ref: '#/components/schemas/NetworkSlicingInfo'</w:t>
      </w:r>
    </w:p>
    <w:p w14:paraId="2CE61D0B" w14:textId="77777777" w:rsidR="00082998" w:rsidRPr="00BD6F46" w:rsidRDefault="00082998" w:rsidP="00082998">
      <w:pPr>
        <w:pStyle w:val="PL"/>
      </w:pPr>
      <w:r w:rsidRPr="00BD6F46">
        <w:t xml:space="preserve">        pduSessionID:</w:t>
      </w:r>
    </w:p>
    <w:p w14:paraId="12F4F881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'TS29571_CommonData.yaml#/components/schemas/PduSessionId'</w:t>
      </w:r>
    </w:p>
    <w:p w14:paraId="5AEE279B" w14:textId="77777777" w:rsidR="00082998" w:rsidRPr="00BD6F46" w:rsidRDefault="00082998" w:rsidP="00082998">
      <w:pPr>
        <w:pStyle w:val="PL"/>
      </w:pPr>
      <w:r w:rsidRPr="00BD6F46">
        <w:t xml:space="preserve">        pduType:</w:t>
      </w:r>
    </w:p>
    <w:p w14:paraId="7D724EBB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'TS29571_CommonData.yaml#/components/schemas/PduSessionType'</w:t>
      </w:r>
    </w:p>
    <w:p w14:paraId="25434B94" w14:textId="77777777" w:rsidR="00082998" w:rsidRPr="00BD6F46" w:rsidRDefault="00082998" w:rsidP="00082998">
      <w:pPr>
        <w:pStyle w:val="PL"/>
      </w:pPr>
      <w:r w:rsidRPr="00BD6F46">
        <w:t xml:space="preserve">        sscMode:</w:t>
      </w:r>
    </w:p>
    <w:p w14:paraId="21B7391F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'TS29571_CommonData.yaml#/components/schemas/SscMode'</w:t>
      </w:r>
    </w:p>
    <w:p w14:paraId="0D171143" w14:textId="77777777" w:rsidR="00082998" w:rsidRPr="00BD6F46" w:rsidRDefault="00082998" w:rsidP="00082998">
      <w:pPr>
        <w:pStyle w:val="PL"/>
      </w:pPr>
      <w:r w:rsidRPr="00BD6F46">
        <w:t xml:space="preserve">        hPlmnId:</w:t>
      </w:r>
    </w:p>
    <w:p w14:paraId="48FDF741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'TS29571_CommonData.yaml#/components/schemas/PlmnId'</w:t>
      </w:r>
    </w:p>
    <w:p w14:paraId="52035021" w14:textId="77777777" w:rsidR="00082998" w:rsidRPr="00BD6F46" w:rsidRDefault="00082998" w:rsidP="00082998">
      <w:pPr>
        <w:pStyle w:val="PL"/>
      </w:pPr>
      <w:r w:rsidRPr="00BD6F46">
        <w:t xml:space="preserve">        servingNetworkFunctionID:</w:t>
      </w:r>
    </w:p>
    <w:p w14:paraId="6425E1D2" w14:textId="77777777" w:rsidR="00082998" w:rsidRPr="00BD6F46" w:rsidRDefault="00082998" w:rsidP="00082998">
      <w:pPr>
        <w:pStyle w:val="PL"/>
      </w:pPr>
      <w:r w:rsidRPr="00BD6F46">
        <w:t xml:space="preserve">          $ref: '#/components/schemas/ServingNetworkFunctionID'</w:t>
      </w:r>
    </w:p>
    <w:p w14:paraId="1C551B58" w14:textId="77777777" w:rsidR="00082998" w:rsidRPr="00BD6F46" w:rsidRDefault="00082998" w:rsidP="00082998">
      <w:pPr>
        <w:pStyle w:val="PL"/>
      </w:pPr>
      <w:r w:rsidRPr="00BD6F46">
        <w:lastRenderedPageBreak/>
        <w:t xml:space="preserve">        ratType:</w:t>
      </w:r>
    </w:p>
    <w:p w14:paraId="0806C195" w14:textId="77777777" w:rsidR="00082998" w:rsidRDefault="00082998" w:rsidP="00082998">
      <w:pPr>
        <w:pStyle w:val="PL"/>
      </w:pPr>
      <w:r w:rsidRPr="00BD6F46">
        <w:t xml:space="preserve">          $ref: 'TS29571_CommonData.yaml#/components/schemas/RatType'</w:t>
      </w:r>
    </w:p>
    <w:p w14:paraId="063D36F7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C5750B">
        <w:t>mAPDUNon</w:t>
      </w:r>
      <w:r>
        <w:t>3</w:t>
      </w:r>
      <w:r w:rsidRPr="00C5750B">
        <w:t>GPPRATType</w:t>
      </w:r>
      <w:r w:rsidRPr="00BD6F46">
        <w:t>:</w:t>
      </w:r>
    </w:p>
    <w:p w14:paraId="7572604B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'TS29571_CommonData.yaml#/components/schemas/RatType'</w:t>
      </w:r>
    </w:p>
    <w:p w14:paraId="3FE510C9" w14:textId="77777777" w:rsidR="00082998" w:rsidRPr="00BD6F46" w:rsidRDefault="00082998" w:rsidP="00082998">
      <w:pPr>
        <w:pStyle w:val="PL"/>
      </w:pPr>
      <w:r w:rsidRPr="00BD6F46">
        <w:t xml:space="preserve">        dnnId:</w:t>
      </w:r>
    </w:p>
    <w:p w14:paraId="51C1CC74" w14:textId="77777777" w:rsidR="00082998" w:rsidRDefault="00082998" w:rsidP="00082998">
      <w:pPr>
        <w:pStyle w:val="PL"/>
      </w:pPr>
      <w:r w:rsidRPr="00BD6F46">
        <w:t xml:space="preserve">          $ref: 'TS29571_CommonData.yaml#/components/schemas/</w:t>
      </w:r>
      <w:r>
        <w:t>Dnn</w:t>
      </w:r>
      <w:r w:rsidRPr="00BD6F46">
        <w:t>'</w:t>
      </w:r>
    </w:p>
    <w:p w14:paraId="12CD6B64" w14:textId="77777777" w:rsidR="00082998" w:rsidRDefault="00082998" w:rsidP="00082998">
      <w:pPr>
        <w:pStyle w:val="PL"/>
      </w:pPr>
      <w:r>
        <w:t xml:space="preserve">        dnnSelectionMode:</w:t>
      </w:r>
    </w:p>
    <w:p w14:paraId="6D9D885C" w14:textId="77777777" w:rsidR="00082998" w:rsidRPr="00BD6F46" w:rsidRDefault="00082998" w:rsidP="00082998">
      <w:pPr>
        <w:pStyle w:val="PL"/>
      </w:pPr>
      <w:r>
        <w:t xml:space="preserve">          $ref: '#/components/schemas/dnnSelectionMode'</w:t>
      </w:r>
    </w:p>
    <w:p w14:paraId="4F8511A1" w14:textId="77777777" w:rsidR="00082998" w:rsidRPr="00BD6F46" w:rsidRDefault="00082998" w:rsidP="00082998">
      <w:pPr>
        <w:pStyle w:val="PL"/>
      </w:pPr>
      <w:r w:rsidRPr="00BD6F46">
        <w:t xml:space="preserve">        chargingCharacteristics:</w:t>
      </w:r>
    </w:p>
    <w:p w14:paraId="3F023005" w14:textId="77777777" w:rsidR="00082998" w:rsidRDefault="00082998" w:rsidP="00082998">
      <w:pPr>
        <w:pStyle w:val="PL"/>
      </w:pPr>
      <w:r w:rsidRPr="00BD6F46">
        <w:t xml:space="preserve">          type: string</w:t>
      </w:r>
    </w:p>
    <w:p w14:paraId="51F9042F" w14:textId="77777777" w:rsidR="00082998" w:rsidRPr="00BD6F46" w:rsidRDefault="00082998" w:rsidP="00082998">
      <w:pPr>
        <w:pStyle w:val="PL"/>
      </w:pPr>
      <w:r>
        <w:t xml:space="preserve">   </w:t>
      </w:r>
      <w:r w:rsidRPr="00465A82">
        <w:t xml:space="preserve">       pattern: '</w:t>
      </w:r>
      <w:r w:rsidRPr="00C160BE">
        <w:t>^</w:t>
      </w:r>
      <w:r w:rsidRPr="003B2883">
        <w:rPr>
          <w:rFonts w:cs="Arial"/>
          <w:lang w:eastAsia="ja-JP"/>
        </w:rPr>
        <w:t>[0-9a-fA-F]</w:t>
      </w:r>
      <w:r w:rsidRPr="00C160BE">
        <w:t>{1,4}$</w:t>
      </w:r>
      <w:r w:rsidRPr="00465A82">
        <w:t>'</w:t>
      </w:r>
    </w:p>
    <w:p w14:paraId="59226D25" w14:textId="77777777" w:rsidR="00082998" w:rsidRPr="00BD6F46" w:rsidRDefault="00082998" w:rsidP="00082998">
      <w:pPr>
        <w:pStyle w:val="PL"/>
      </w:pPr>
      <w:r w:rsidRPr="00BD6F46">
        <w:t xml:space="preserve">        chargingCharacteristicsSelectionMode:</w:t>
      </w:r>
    </w:p>
    <w:p w14:paraId="18C1F7C4" w14:textId="77777777" w:rsidR="00082998" w:rsidRPr="00BD6F46" w:rsidRDefault="00082998" w:rsidP="00082998">
      <w:pPr>
        <w:pStyle w:val="PL"/>
      </w:pPr>
      <w:r w:rsidRPr="00BD6F46">
        <w:t xml:space="preserve">          $ref: '#/components/schemas/ChargingCharacteristicsSelectionMode'</w:t>
      </w:r>
    </w:p>
    <w:p w14:paraId="644ACD14" w14:textId="77777777" w:rsidR="00082998" w:rsidRPr="00BD6F46" w:rsidRDefault="00082998" w:rsidP="00082998">
      <w:pPr>
        <w:pStyle w:val="PL"/>
      </w:pPr>
      <w:r w:rsidRPr="00BD6F46">
        <w:t xml:space="preserve">        startTime:</w:t>
      </w:r>
    </w:p>
    <w:p w14:paraId="24AA5EEB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'TS29571_CommonData.yaml#/components/schemas/DateTime'</w:t>
      </w:r>
    </w:p>
    <w:p w14:paraId="3708315E" w14:textId="77777777" w:rsidR="00082998" w:rsidRPr="00BD6F46" w:rsidRDefault="00082998" w:rsidP="00082998">
      <w:pPr>
        <w:pStyle w:val="PL"/>
      </w:pPr>
      <w:r w:rsidRPr="00BD6F46">
        <w:t xml:space="preserve">        stopTime:</w:t>
      </w:r>
    </w:p>
    <w:p w14:paraId="505AAE60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'TS29571_CommonData.yaml#/components/schemas/DateTime'</w:t>
      </w:r>
    </w:p>
    <w:p w14:paraId="41E080CD" w14:textId="77777777" w:rsidR="00082998" w:rsidRPr="00BD6F46" w:rsidRDefault="00082998" w:rsidP="00082998">
      <w:pPr>
        <w:pStyle w:val="PL"/>
      </w:pPr>
      <w:r w:rsidRPr="00BD6F46">
        <w:t xml:space="preserve">        3gppPSDataOffStatus:</w:t>
      </w:r>
    </w:p>
    <w:p w14:paraId="5CBA0FD6" w14:textId="77777777" w:rsidR="00082998" w:rsidRPr="00BD6F46" w:rsidRDefault="00082998" w:rsidP="00082998">
      <w:pPr>
        <w:pStyle w:val="PL"/>
      </w:pPr>
      <w:r w:rsidRPr="00BD6F46">
        <w:t xml:space="preserve">          $ref: '#/components/schemas/3GPPPSDataOffStatus'</w:t>
      </w:r>
    </w:p>
    <w:p w14:paraId="68FE7D00" w14:textId="77777777" w:rsidR="00082998" w:rsidRPr="00BD6F46" w:rsidRDefault="00082998" w:rsidP="00082998">
      <w:pPr>
        <w:pStyle w:val="PL"/>
      </w:pPr>
      <w:r w:rsidRPr="00BD6F46">
        <w:t xml:space="preserve">        sessionStopIndicator:</w:t>
      </w:r>
    </w:p>
    <w:p w14:paraId="060E574C" w14:textId="77777777" w:rsidR="00082998" w:rsidRPr="00BD6F46" w:rsidRDefault="00082998" w:rsidP="00082998">
      <w:pPr>
        <w:pStyle w:val="PL"/>
      </w:pPr>
      <w:r w:rsidRPr="00BD6F46">
        <w:t xml:space="preserve">          type: boolean</w:t>
      </w:r>
    </w:p>
    <w:p w14:paraId="6F37C078" w14:textId="77777777" w:rsidR="00082998" w:rsidRPr="00BD6F46" w:rsidRDefault="00082998" w:rsidP="00082998">
      <w:pPr>
        <w:pStyle w:val="PL"/>
      </w:pPr>
      <w:r w:rsidRPr="00BD6F46">
        <w:t xml:space="preserve">        pduAddress:</w:t>
      </w:r>
    </w:p>
    <w:p w14:paraId="48DFAED5" w14:textId="77777777" w:rsidR="00082998" w:rsidRPr="00BD6F46" w:rsidRDefault="00082998" w:rsidP="00082998">
      <w:pPr>
        <w:pStyle w:val="PL"/>
      </w:pPr>
      <w:r w:rsidRPr="00BD6F46">
        <w:t xml:space="preserve">          $ref: '#/components/schemas/PDUAddress'</w:t>
      </w:r>
    </w:p>
    <w:p w14:paraId="4843094E" w14:textId="77777777" w:rsidR="00082998" w:rsidRPr="00BD6F46" w:rsidRDefault="00082998" w:rsidP="00082998">
      <w:pPr>
        <w:pStyle w:val="PL"/>
      </w:pPr>
      <w:r w:rsidRPr="00BD6F46">
        <w:t xml:space="preserve">        diagnostics:</w:t>
      </w:r>
    </w:p>
    <w:p w14:paraId="4EC8CCB4" w14:textId="77777777" w:rsidR="00082998" w:rsidRPr="00BD6F46" w:rsidRDefault="00082998" w:rsidP="00082998">
      <w:pPr>
        <w:pStyle w:val="PL"/>
      </w:pPr>
      <w:r w:rsidRPr="00BD6F46">
        <w:t xml:space="preserve">          $ref: '#/components/schemas/Diagnostics'</w:t>
      </w:r>
    </w:p>
    <w:p w14:paraId="0861E74A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authorizedQ</w:t>
      </w:r>
      <w:r w:rsidRPr="00BD6F46">
        <w:t>oSInformation:</w:t>
      </w:r>
    </w:p>
    <w:p w14:paraId="2EF2C9D1" w14:textId="77777777" w:rsidR="00082998" w:rsidRPr="00BD6F46" w:rsidRDefault="00082998" w:rsidP="00082998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AuthorizedDefaultQos</w:t>
      </w:r>
      <w:r w:rsidRPr="00BD6F46">
        <w:t>'</w:t>
      </w:r>
    </w:p>
    <w:p w14:paraId="333518CA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subscribed</w:t>
      </w:r>
      <w:r w:rsidRPr="00B0590C">
        <w:t>QoSInformation</w:t>
      </w:r>
      <w:r w:rsidRPr="00BD6F46">
        <w:t>:</w:t>
      </w:r>
    </w:p>
    <w:p w14:paraId="1704CA43" w14:textId="77777777" w:rsidR="00082998" w:rsidRDefault="00082998" w:rsidP="00082998">
      <w:pPr>
        <w:pStyle w:val="PL"/>
      </w:pPr>
      <w:r w:rsidRPr="00BD6F46">
        <w:t xml:space="preserve">          $ref: 'TS29571_CommonData.yaml#/components/schemas/</w:t>
      </w:r>
      <w:r>
        <w:t>SubscribedDefaultQos</w:t>
      </w:r>
      <w:r w:rsidRPr="00BD6F46">
        <w:t>'</w:t>
      </w:r>
    </w:p>
    <w:p w14:paraId="2DD02DC1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authorizedSession</w:t>
      </w:r>
      <w:r w:rsidRPr="00B0590C">
        <w:t>AMBR</w:t>
      </w:r>
      <w:r w:rsidRPr="00BD6F46">
        <w:t>:</w:t>
      </w:r>
    </w:p>
    <w:p w14:paraId="26780E8B" w14:textId="77777777" w:rsidR="00082998" w:rsidRDefault="00082998" w:rsidP="00082998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66D2C4A2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subscribedSession</w:t>
      </w:r>
      <w:r w:rsidRPr="00B0590C">
        <w:t>AMBR</w:t>
      </w:r>
      <w:r w:rsidRPr="00BD6F46">
        <w:t>:</w:t>
      </w:r>
    </w:p>
    <w:p w14:paraId="3ECE6866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</w:t>
      </w:r>
      <w:r>
        <w:t>Ambr</w:t>
      </w:r>
      <w:r w:rsidRPr="00BD6F46">
        <w:t>'</w:t>
      </w:r>
    </w:p>
    <w:p w14:paraId="0F87D9F7" w14:textId="77777777" w:rsidR="00082998" w:rsidRPr="00BD6F46" w:rsidRDefault="00082998" w:rsidP="00082998">
      <w:pPr>
        <w:pStyle w:val="PL"/>
      </w:pPr>
      <w:r w:rsidRPr="00BD6F46">
        <w:t xml:space="preserve">        servingCNPlmnId:</w:t>
      </w:r>
    </w:p>
    <w:p w14:paraId="69C18217" w14:textId="77777777" w:rsidR="00082998" w:rsidRDefault="00082998" w:rsidP="00082998">
      <w:pPr>
        <w:pStyle w:val="PL"/>
      </w:pPr>
      <w:r w:rsidRPr="00BD6F46">
        <w:t xml:space="preserve">          $ref: 'TS29571_CommonData.yaml#/components/schemas/PlmnId'</w:t>
      </w:r>
    </w:p>
    <w:p w14:paraId="3FA89063" w14:textId="77777777" w:rsidR="00082998" w:rsidRPr="00BD6F46" w:rsidRDefault="00082998" w:rsidP="00082998">
      <w:pPr>
        <w:pStyle w:val="PL"/>
      </w:pPr>
      <w:r w:rsidRPr="00BD6F46">
        <w:t xml:space="preserve">        </w:t>
      </w:r>
      <w:proofErr w:type="spellStart"/>
      <w:r>
        <w:rPr>
          <w:noProof w:val="0"/>
        </w:rPr>
        <w:t>mA</w:t>
      </w:r>
      <w:r w:rsidRPr="0026330D">
        <w:rPr>
          <w:noProof w:val="0"/>
        </w:rPr>
        <w:t>PDUSessionInformation</w:t>
      </w:r>
      <w:proofErr w:type="spellEnd"/>
      <w:r w:rsidRPr="00BD6F46">
        <w:t>:</w:t>
      </w:r>
    </w:p>
    <w:p w14:paraId="40B7EC3F" w14:textId="77777777" w:rsidR="00082998" w:rsidRPr="00BD6F46" w:rsidRDefault="00082998" w:rsidP="00082998">
      <w:pPr>
        <w:pStyle w:val="PL"/>
      </w:pPr>
      <w:r w:rsidRPr="00BD6F46">
        <w:t xml:space="preserve">          $ref: '#/components/schemas/</w:t>
      </w:r>
      <w:proofErr w:type="spellStart"/>
      <w:r>
        <w:rPr>
          <w:noProof w:val="0"/>
        </w:rPr>
        <w:t>MA</w:t>
      </w:r>
      <w:r w:rsidRPr="0026330D">
        <w:rPr>
          <w:noProof w:val="0"/>
        </w:rPr>
        <w:t>PDUSessionInformation</w:t>
      </w:r>
      <w:proofErr w:type="spellEnd"/>
      <w:r w:rsidRPr="00BD6F46">
        <w:t>'</w:t>
      </w:r>
    </w:p>
    <w:p w14:paraId="6AEF1542" w14:textId="77777777" w:rsidR="00082998" w:rsidRDefault="00082998" w:rsidP="00082998">
      <w:pPr>
        <w:pStyle w:val="PL"/>
      </w:pPr>
      <w:r>
        <w:t xml:space="preserve">        enhancedDiagnostics:</w:t>
      </w:r>
    </w:p>
    <w:p w14:paraId="710F8626" w14:textId="77777777" w:rsidR="00082998" w:rsidRDefault="00082998" w:rsidP="00082998">
      <w:pPr>
        <w:pStyle w:val="PL"/>
      </w:pPr>
      <w:r>
        <w:t xml:space="preserve">          </w:t>
      </w:r>
      <w:r w:rsidRPr="00BD6F46">
        <w:t>$ref: '#/components/schemas/</w:t>
      </w:r>
      <w:r>
        <w:t>Enhanced</w:t>
      </w:r>
      <w:r w:rsidRPr="00BD6F46">
        <w:t>Diagnostics</w:t>
      </w:r>
      <w:r>
        <w:t>5G</w:t>
      </w:r>
      <w:r w:rsidRPr="00BD6F46">
        <w:t>'</w:t>
      </w:r>
    </w:p>
    <w:p w14:paraId="7B9A65B3" w14:textId="77777777" w:rsidR="00082998" w:rsidRDefault="00082998" w:rsidP="00082998">
      <w:pPr>
        <w:pStyle w:val="PL"/>
      </w:pPr>
      <w:r>
        <w:t xml:space="preserve">        redundantTransmissionType:</w:t>
      </w:r>
    </w:p>
    <w:p w14:paraId="6D3C74A4" w14:textId="77777777" w:rsidR="00082998" w:rsidRDefault="00082998" w:rsidP="00082998">
      <w:pPr>
        <w:pStyle w:val="PL"/>
      </w:pPr>
      <w:r>
        <w:t xml:space="preserve">          $ref: '#/components/schemas/RedundantTransmissionType'</w:t>
      </w:r>
    </w:p>
    <w:p w14:paraId="4353B815" w14:textId="77777777" w:rsidR="00082998" w:rsidRDefault="00082998" w:rsidP="00082998">
      <w:pPr>
        <w:pStyle w:val="PL"/>
      </w:pPr>
      <w:r>
        <w:t xml:space="preserve">        pDUSessionPairID:</w:t>
      </w:r>
    </w:p>
    <w:p w14:paraId="7DC9C4E2" w14:textId="77777777" w:rsidR="00082998" w:rsidRDefault="00082998" w:rsidP="00082998">
      <w:pPr>
        <w:pStyle w:val="PL"/>
      </w:pPr>
      <w:r>
        <w:t xml:space="preserve">          $ref: 'TS29571_CommonData.yaml#/components/schemas/Uint32'</w:t>
      </w:r>
    </w:p>
    <w:p w14:paraId="40930857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63B3BD5B" w14:textId="77777777" w:rsidR="00082998" w:rsidRPr="00BD6F46" w:rsidRDefault="00082998" w:rsidP="00082998">
      <w:pPr>
        <w:pStyle w:val="PL"/>
      </w:pPr>
      <w:r w:rsidRPr="00BD6F46">
        <w:t xml:space="preserve">        - pduSessionID</w:t>
      </w:r>
    </w:p>
    <w:p w14:paraId="01743E67" w14:textId="77777777" w:rsidR="00082998" w:rsidRPr="00BD6F46" w:rsidRDefault="00082998" w:rsidP="00082998">
      <w:pPr>
        <w:pStyle w:val="PL"/>
      </w:pPr>
      <w:r w:rsidRPr="00BD6F46">
        <w:t xml:space="preserve">        - dnnId</w:t>
      </w:r>
    </w:p>
    <w:p w14:paraId="638AAFEF" w14:textId="77777777" w:rsidR="00082998" w:rsidRPr="00BD6F46" w:rsidRDefault="00082998" w:rsidP="00082998">
      <w:pPr>
        <w:pStyle w:val="PL"/>
      </w:pPr>
      <w:r w:rsidRPr="00BD6F46">
        <w:t xml:space="preserve">    PDUContainerInformation:</w:t>
      </w:r>
    </w:p>
    <w:p w14:paraId="5A8C5EB5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561A26DC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4451AF59" w14:textId="77777777" w:rsidR="00082998" w:rsidRPr="00BD6F46" w:rsidRDefault="00082998" w:rsidP="00082998">
      <w:pPr>
        <w:pStyle w:val="PL"/>
      </w:pPr>
      <w:r w:rsidRPr="00BD6F46">
        <w:t xml:space="preserve">        timeofFirstUsage:</w:t>
      </w:r>
    </w:p>
    <w:p w14:paraId="0CC0B29E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'TS29571_CommonData.yaml#/components/schemas/DateTime'</w:t>
      </w:r>
    </w:p>
    <w:p w14:paraId="5790FD3C" w14:textId="77777777" w:rsidR="00082998" w:rsidRPr="00BD6F46" w:rsidRDefault="00082998" w:rsidP="00082998">
      <w:pPr>
        <w:pStyle w:val="PL"/>
      </w:pPr>
      <w:r w:rsidRPr="00BD6F46">
        <w:t xml:space="preserve">        timeofLastUsage:</w:t>
      </w:r>
    </w:p>
    <w:p w14:paraId="704FDC95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'TS29571_CommonData.yaml#/components/schemas/DateTime'</w:t>
      </w:r>
    </w:p>
    <w:p w14:paraId="42CE2EA6" w14:textId="77777777" w:rsidR="00082998" w:rsidRPr="00BD6F46" w:rsidRDefault="00082998" w:rsidP="00082998">
      <w:pPr>
        <w:pStyle w:val="PL"/>
      </w:pPr>
      <w:r w:rsidRPr="00BD6F46">
        <w:t xml:space="preserve">        qoSInformation:</w:t>
      </w:r>
    </w:p>
    <w:p w14:paraId="7AE06D25" w14:textId="77777777" w:rsidR="00082998" w:rsidRDefault="00082998" w:rsidP="00082998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 w:rsidRPr="00BD6F46">
        <w:t>.yaml#/components/schemas/Qo</w:t>
      </w:r>
      <w:r>
        <w:t>sData</w:t>
      </w:r>
      <w:r w:rsidRPr="00BD6F46">
        <w:t>'</w:t>
      </w:r>
    </w:p>
    <w:p w14:paraId="0EC8124A" w14:textId="77777777" w:rsidR="00082998" w:rsidRDefault="00082998" w:rsidP="00082998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2C725F73" w14:textId="77777777" w:rsidR="00082998" w:rsidRPr="00BD6F46" w:rsidRDefault="00082998" w:rsidP="00082998">
      <w:pPr>
        <w:pStyle w:val="PL"/>
      </w:pPr>
      <w:r>
        <w:t xml:space="preserve">          $ref: '</w:t>
      </w:r>
      <w:r w:rsidRPr="00D81F03">
        <w:t>TS29512_Npcf_SMPolicyControl.yaml#</w:t>
      </w:r>
      <w:r>
        <w:t>/components/schemas/Q</w:t>
      </w:r>
      <w:r w:rsidRPr="002113FD">
        <w:t>osCharacteristics</w:t>
      </w:r>
      <w:r>
        <w:t>'</w:t>
      </w:r>
    </w:p>
    <w:p w14:paraId="3AC48BF4" w14:textId="77777777" w:rsidR="00082998" w:rsidRPr="00F701ED" w:rsidRDefault="00082998" w:rsidP="00082998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r w:rsidRPr="00F701ED">
        <w:rPr>
          <w:noProof w:val="0"/>
        </w:rPr>
        <w:t>afChargingIdentifier</w:t>
      </w:r>
      <w:proofErr w:type="spellEnd"/>
      <w:r w:rsidRPr="00F701ED">
        <w:rPr>
          <w:noProof w:val="0"/>
        </w:rPr>
        <w:t>:</w:t>
      </w:r>
    </w:p>
    <w:p w14:paraId="2139ECEE" w14:textId="77777777" w:rsidR="00082998" w:rsidRDefault="00082998" w:rsidP="00082998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'TS29571_CommonData.yaml#/components/schemas/</w:t>
      </w:r>
      <w:proofErr w:type="spellStart"/>
      <w:r w:rsidRPr="00F701ED">
        <w:rPr>
          <w:noProof w:val="0"/>
        </w:rPr>
        <w:t>ChargingId</w:t>
      </w:r>
      <w:proofErr w:type="spellEnd"/>
      <w:r w:rsidRPr="00F701ED">
        <w:rPr>
          <w:noProof w:val="0"/>
        </w:rPr>
        <w:t>'</w:t>
      </w:r>
    </w:p>
    <w:p w14:paraId="46431F68" w14:textId="77777777" w:rsidR="00082998" w:rsidRPr="00F701ED" w:rsidRDefault="00082998" w:rsidP="00082998">
      <w:pPr>
        <w:pStyle w:val="PL"/>
        <w:rPr>
          <w:noProof w:val="0"/>
        </w:rPr>
      </w:pPr>
      <w:r w:rsidRPr="00F701ED">
        <w:rPr>
          <w:noProof w:val="0"/>
        </w:rPr>
        <w:t xml:space="preserve">        </w:t>
      </w:r>
      <w:proofErr w:type="spellStart"/>
      <w:r w:rsidRPr="00F701ED">
        <w:rPr>
          <w:noProof w:val="0"/>
        </w:rPr>
        <w:t>a</w:t>
      </w:r>
      <w:r>
        <w:rPr>
          <w:noProof w:val="0"/>
        </w:rPr>
        <w:t>f</w:t>
      </w:r>
      <w:r w:rsidRPr="00F701ED">
        <w:rPr>
          <w:noProof w:val="0"/>
        </w:rPr>
        <w:t>ChargingId</w:t>
      </w:r>
      <w:r>
        <w:rPr>
          <w:noProof w:val="0"/>
        </w:rPr>
        <w:t>String</w:t>
      </w:r>
      <w:proofErr w:type="spellEnd"/>
      <w:r w:rsidRPr="00F701ED">
        <w:rPr>
          <w:noProof w:val="0"/>
        </w:rPr>
        <w:t>:</w:t>
      </w:r>
    </w:p>
    <w:p w14:paraId="1818B46C" w14:textId="77777777" w:rsidR="00082998" w:rsidRPr="00F701ED" w:rsidRDefault="00082998" w:rsidP="00082998">
      <w:pPr>
        <w:pStyle w:val="PL"/>
        <w:rPr>
          <w:noProof w:val="0"/>
        </w:rPr>
      </w:pPr>
      <w:r w:rsidRPr="00F701ED">
        <w:rPr>
          <w:noProof w:val="0"/>
        </w:rPr>
        <w:t xml:space="preserve">          $ref: 'TS29571_CommonData.yaml#/components/schemas</w:t>
      </w:r>
      <w:r>
        <w:rPr>
          <w:noProof w:val="0"/>
        </w:rPr>
        <w:t>/</w:t>
      </w:r>
      <w:r w:rsidRPr="001D2CEF">
        <w:rPr>
          <w:lang w:val="en-US"/>
        </w:rPr>
        <w:t>ApplicationChargingId</w:t>
      </w:r>
      <w:r w:rsidRPr="00F701ED">
        <w:rPr>
          <w:noProof w:val="0"/>
        </w:rPr>
        <w:t>'</w:t>
      </w:r>
    </w:p>
    <w:p w14:paraId="06CE4C55" w14:textId="77777777" w:rsidR="00082998" w:rsidRPr="00BD6F46" w:rsidRDefault="00082998" w:rsidP="00082998">
      <w:pPr>
        <w:pStyle w:val="PL"/>
      </w:pPr>
      <w:r w:rsidRPr="00BD6F46">
        <w:t xml:space="preserve">        userLocationInformation:</w:t>
      </w:r>
    </w:p>
    <w:p w14:paraId="33531C17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'TS29571_CommonData.yaml#/components/schemas/UserLocation'</w:t>
      </w:r>
    </w:p>
    <w:p w14:paraId="16697593" w14:textId="77777777" w:rsidR="00082998" w:rsidRPr="00BD6F46" w:rsidRDefault="00082998" w:rsidP="00082998">
      <w:pPr>
        <w:pStyle w:val="PL"/>
      </w:pPr>
      <w:r w:rsidRPr="00BD6F46">
        <w:t xml:space="preserve">        uetimeZone:</w:t>
      </w:r>
    </w:p>
    <w:p w14:paraId="66D04C5C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'TS29571_CommonData.yaml#/components/schemas/TimeZone'</w:t>
      </w:r>
    </w:p>
    <w:p w14:paraId="600E5BF5" w14:textId="77777777" w:rsidR="00082998" w:rsidRPr="00BD6F46" w:rsidRDefault="00082998" w:rsidP="00082998">
      <w:pPr>
        <w:pStyle w:val="PL"/>
      </w:pPr>
      <w:r w:rsidRPr="00BD6F46">
        <w:t xml:space="preserve">        rATType:</w:t>
      </w:r>
    </w:p>
    <w:p w14:paraId="21EAAD7B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'TS29571_CommonData.yaml#/components/schemas/RatType'</w:t>
      </w:r>
    </w:p>
    <w:p w14:paraId="430E1B9A" w14:textId="77777777" w:rsidR="00082998" w:rsidRPr="00BD6F46" w:rsidRDefault="00082998" w:rsidP="00082998">
      <w:pPr>
        <w:pStyle w:val="PL"/>
      </w:pPr>
      <w:r w:rsidRPr="00BD6F46">
        <w:t xml:space="preserve">        servingNodeID:</w:t>
      </w:r>
    </w:p>
    <w:p w14:paraId="0F45CD92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03EC1FBA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1489D334" w14:textId="77777777" w:rsidR="00082998" w:rsidRPr="00BD6F46" w:rsidRDefault="00082998" w:rsidP="00082998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067820F3" w14:textId="77777777" w:rsidR="00082998" w:rsidRPr="00BD6F46" w:rsidRDefault="00082998" w:rsidP="00082998">
      <w:pPr>
        <w:pStyle w:val="PL"/>
      </w:pPr>
      <w:r w:rsidRPr="00BD6F46">
        <w:t xml:space="preserve">          minItems: 0</w:t>
      </w:r>
    </w:p>
    <w:p w14:paraId="4994C073" w14:textId="77777777" w:rsidR="00082998" w:rsidRPr="00BD6F46" w:rsidRDefault="00082998" w:rsidP="00082998">
      <w:pPr>
        <w:pStyle w:val="PL"/>
      </w:pPr>
      <w:r w:rsidRPr="00BD6F46">
        <w:t xml:space="preserve">        presenceReportingAreaInformation:</w:t>
      </w:r>
    </w:p>
    <w:p w14:paraId="6AA7E221" w14:textId="77777777" w:rsidR="00082998" w:rsidRPr="00BD6F46" w:rsidRDefault="00082998" w:rsidP="00082998">
      <w:pPr>
        <w:pStyle w:val="PL"/>
      </w:pPr>
      <w:r w:rsidRPr="00BD6F46">
        <w:t xml:space="preserve">          type: object</w:t>
      </w:r>
    </w:p>
    <w:p w14:paraId="459AEA79" w14:textId="77777777" w:rsidR="00082998" w:rsidRPr="00BD6F46" w:rsidRDefault="00082998" w:rsidP="00082998">
      <w:pPr>
        <w:pStyle w:val="PL"/>
      </w:pPr>
      <w:r w:rsidRPr="00BD6F46">
        <w:t xml:space="preserve">          additionalProperties:</w:t>
      </w:r>
    </w:p>
    <w:p w14:paraId="6321FFAB" w14:textId="77777777" w:rsidR="00082998" w:rsidRPr="00BD6F46" w:rsidRDefault="00082998" w:rsidP="00082998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2A5A298D" w14:textId="77777777" w:rsidR="00082998" w:rsidRPr="00BD6F46" w:rsidRDefault="00082998" w:rsidP="00082998">
      <w:pPr>
        <w:pStyle w:val="PL"/>
      </w:pPr>
      <w:r w:rsidRPr="00BD6F46">
        <w:t xml:space="preserve">          minProperties: 0</w:t>
      </w:r>
    </w:p>
    <w:p w14:paraId="5FF8C550" w14:textId="77777777" w:rsidR="00082998" w:rsidRPr="00BD6F46" w:rsidRDefault="00082998" w:rsidP="00082998">
      <w:pPr>
        <w:pStyle w:val="PL"/>
      </w:pPr>
      <w:r w:rsidRPr="00BD6F46">
        <w:t xml:space="preserve">        3gppPSDataOffStatus:</w:t>
      </w:r>
    </w:p>
    <w:p w14:paraId="65B665A7" w14:textId="77777777" w:rsidR="00082998" w:rsidRPr="00BD6F46" w:rsidRDefault="00082998" w:rsidP="00082998">
      <w:pPr>
        <w:pStyle w:val="PL"/>
      </w:pPr>
      <w:r w:rsidRPr="00BD6F46">
        <w:lastRenderedPageBreak/>
        <w:t xml:space="preserve">          $ref: '#/components/schemas/3GPPPSDataOffStatus'</w:t>
      </w:r>
    </w:p>
    <w:p w14:paraId="21669E79" w14:textId="77777777" w:rsidR="00082998" w:rsidRPr="00BD6F46" w:rsidRDefault="00082998" w:rsidP="00082998">
      <w:pPr>
        <w:pStyle w:val="PL"/>
      </w:pPr>
      <w:r w:rsidRPr="00BD6F46">
        <w:t xml:space="preserve">        sponsorIdentity:</w:t>
      </w:r>
    </w:p>
    <w:p w14:paraId="78DA4386" w14:textId="77777777" w:rsidR="00082998" w:rsidRPr="00BD6F46" w:rsidRDefault="00082998" w:rsidP="00082998">
      <w:pPr>
        <w:pStyle w:val="PL"/>
      </w:pPr>
      <w:r w:rsidRPr="00BD6F46">
        <w:t xml:space="preserve">          type: string</w:t>
      </w:r>
    </w:p>
    <w:p w14:paraId="685D5507" w14:textId="77777777" w:rsidR="00082998" w:rsidRPr="00BD6F46" w:rsidRDefault="00082998" w:rsidP="00082998">
      <w:pPr>
        <w:pStyle w:val="PL"/>
      </w:pPr>
      <w:r w:rsidRPr="00BD6F46">
        <w:t xml:space="preserve">        applicationserviceProviderIdentity:</w:t>
      </w:r>
    </w:p>
    <w:p w14:paraId="5F93D65E" w14:textId="77777777" w:rsidR="00082998" w:rsidRPr="00BD6F46" w:rsidRDefault="00082998" w:rsidP="00082998">
      <w:pPr>
        <w:pStyle w:val="PL"/>
      </w:pPr>
      <w:r w:rsidRPr="00BD6F46">
        <w:t xml:space="preserve">          type: string</w:t>
      </w:r>
    </w:p>
    <w:p w14:paraId="4593B269" w14:textId="77777777" w:rsidR="00082998" w:rsidRPr="00BD6F46" w:rsidRDefault="00082998" w:rsidP="00082998">
      <w:pPr>
        <w:pStyle w:val="PL"/>
      </w:pPr>
      <w:r w:rsidRPr="00BD6F46">
        <w:t xml:space="preserve">        chargingRuleBaseName:</w:t>
      </w:r>
    </w:p>
    <w:p w14:paraId="4E302CF4" w14:textId="77777777" w:rsidR="00082998" w:rsidRDefault="00082998" w:rsidP="00082998">
      <w:pPr>
        <w:pStyle w:val="PL"/>
      </w:pPr>
      <w:r w:rsidRPr="00BD6F46">
        <w:t xml:space="preserve">          type: string</w:t>
      </w:r>
    </w:p>
    <w:p w14:paraId="29395912" w14:textId="77777777" w:rsidR="00082998" w:rsidRDefault="00082998" w:rsidP="00082998">
      <w:pPr>
        <w:pStyle w:val="PL"/>
      </w:pPr>
      <w:r>
        <w:t xml:space="preserve">        </w:t>
      </w:r>
      <w:r w:rsidRPr="00BF1E48">
        <w:t>mAPDUSteeringFunctionality</w:t>
      </w:r>
      <w:r>
        <w:t>:</w:t>
      </w:r>
    </w:p>
    <w:p w14:paraId="181AC582" w14:textId="77777777" w:rsidR="00082998" w:rsidRDefault="00082998" w:rsidP="00082998">
      <w:pPr>
        <w:pStyle w:val="PL"/>
      </w:pPr>
      <w:r>
        <w:t xml:space="preserve">          $ref: 'TS29512_Npcf_SMPolicyControl.yaml#/components/schemas/</w:t>
      </w:r>
      <w:r w:rsidRPr="00F252C4">
        <w:t>SteeringFunctionality</w:t>
      </w:r>
      <w:r>
        <w:t>'</w:t>
      </w:r>
    </w:p>
    <w:p w14:paraId="5617C805" w14:textId="77777777" w:rsidR="00082998" w:rsidRDefault="00082998" w:rsidP="00082998">
      <w:pPr>
        <w:pStyle w:val="PL"/>
      </w:pPr>
      <w:r>
        <w:t xml:space="preserve">       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>
        <w:t>:</w:t>
      </w:r>
    </w:p>
    <w:p w14:paraId="69613FB5" w14:textId="77777777" w:rsidR="00082998" w:rsidRDefault="00082998" w:rsidP="00082998">
      <w:pPr>
        <w:pStyle w:val="PL"/>
      </w:pPr>
      <w:r>
        <w:t xml:space="preserve">          $ref: 'TS29512_Npcf_SMPolicyControl.yaml#/components/schemas/SteeringMode'</w:t>
      </w:r>
    </w:p>
    <w:p w14:paraId="52D5DF11" w14:textId="77777777" w:rsidR="00082998" w:rsidRDefault="00082998" w:rsidP="00082998">
      <w:pPr>
        <w:pStyle w:val="PL"/>
      </w:pPr>
      <w:r w:rsidRPr="00BD6F46">
        <w:t xml:space="preserve">    </w:t>
      </w:r>
      <w:r w:rsidRPr="00AD3544">
        <w:t>NSPAContainerInformation</w:t>
      </w:r>
      <w:r>
        <w:t>:</w:t>
      </w:r>
    </w:p>
    <w:p w14:paraId="71DB609F" w14:textId="77777777" w:rsidR="00082998" w:rsidRPr="00BD6F46" w:rsidRDefault="00082998" w:rsidP="00082998">
      <w:pPr>
        <w:pStyle w:val="PL"/>
      </w:pPr>
      <w:r w:rsidRPr="00BD6F46">
        <w:t xml:space="preserve">     </w:t>
      </w:r>
      <w:r>
        <w:t xml:space="preserve"> </w:t>
      </w:r>
      <w:r w:rsidRPr="00BD6F46">
        <w:t>type: object</w:t>
      </w:r>
    </w:p>
    <w:p w14:paraId="08169E9D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66CFA168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latency</w:t>
      </w:r>
      <w:r w:rsidRPr="00BD6F46">
        <w:t>:</w:t>
      </w:r>
    </w:p>
    <w:p w14:paraId="467011B6" w14:textId="77777777" w:rsidR="00082998" w:rsidRDefault="00082998" w:rsidP="00082998">
      <w:pPr>
        <w:pStyle w:val="PL"/>
      </w:pPr>
      <w:r w:rsidRPr="00BD6F46">
        <w:t xml:space="preserve">          type: </w:t>
      </w:r>
      <w:r>
        <w:t>integer</w:t>
      </w:r>
    </w:p>
    <w:p w14:paraId="5464416B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throughput</w:t>
      </w:r>
      <w:r w:rsidRPr="00BD6F46">
        <w:t>:</w:t>
      </w:r>
    </w:p>
    <w:p w14:paraId="252E7898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2D52714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maximumPacketLossRate</w:t>
      </w:r>
      <w:r w:rsidRPr="00BD6F46">
        <w:t>:</w:t>
      </w:r>
    </w:p>
    <w:p w14:paraId="4648E529" w14:textId="77777777" w:rsidR="00082998" w:rsidRDefault="00082998" w:rsidP="00082998">
      <w:pPr>
        <w:pStyle w:val="PL"/>
      </w:pPr>
      <w:r w:rsidRPr="00BD6F46">
        <w:t xml:space="preserve">          type: string</w:t>
      </w:r>
    </w:p>
    <w:p w14:paraId="758C26E4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serviceExperienceStatisticsData</w:t>
      </w:r>
      <w:r w:rsidRPr="00BD6F46">
        <w:t>:</w:t>
      </w:r>
    </w:p>
    <w:p w14:paraId="1CBCF73C" w14:textId="77777777" w:rsidR="00082998" w:rsidRDefault="00082998" w:rsidP="00082998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ServiceExperienceInfo</w:t>
      </w:r>
      <w:r w:rsidRPr="00BD6F46">
        <w:t>'</w:t>
      </w:r>
    </w:p>
    <w:p w14:paraId="18657CC2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theNumberOfPDUSessions</w:t>
      </w:r>
      <w:r w:rsidRPr="00BD6F46">
        <w:t>:</w:t>
      </w:r>
    </w:p>
    <w:p w14:paraId="086FEEA7" w14:textId="77777777" w:rsidR="00082998" w:rsidRDefault="00082998" w:rsidP="00082998">
      <w:pPr>
        <w:pStyle w:val="PL"/>
      </w:pPr>
      <w:r w:rsidRPr="00BD6F46">
        <w:t xml:space="preserve">          type: </w:t>
      </w:r>
      <w:r>
        <w:t>integer</w:t>
      </w:r>
    </w:p>
    <w:p w14:paraId="49233DC8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t</w:t>
      </w:r>
      <w:r w:rsidRPr="002A0051">
        <w:rPr>
          <w:rFonts w:eastAsia="Times New Roman"/>
          <w:lang w:val="x-none"/>
        </w:rPr>
        <w:t>he</w:t>
      </w:r>
      <w:r>
        <w:rPr>
          <w:rFonts w:eastAsia="Times New Roman"/>
          <w:lang w:val="x-none"/>
        </w:rPr>
        <w:t>N</w:t>
      </w:r>
      <w:r w:rsidRPr="002A0051">
        <w:rPr>
          <w:rFonts w:eastAsia="Times New Roman"/>
          <w:lang w:val="x-none"/>
        </w:rPr>
        <w:t>umber</w:t>
      </w:r>
      <w:r>
        <w:rPr>
          <w:rFonts w:eastAsia="Times New Roman"/>
          <w:lang w:val="x-none"/>
        </w:rPr>
        <w:t>O</w:t>
      </w:r>
      <w:r w:rsidRPr="002A0051">
        <w:rPr>
          <w:rFonts w:eastAsia="Times New Roman"/>
          <w:lang w:val="x-none"/>
        </w:rPr>
        <w:t>f</w:t>
      </w:r>
      <w:r>
        <w:rPr>
          <w:rFonts w:eastAsia="Times New Roman"/>
          <w:lang w:val="x-none"/>
        </w:rPr>
        <w:t>RegisteredSubscribers</w:t>
      </w:r>
      <w:r w:rsidRPr="00BD6F46">
        <w:t>:</w:t>
      </w:r>
    </w:p>
    <w:p w14:paraId="6805F593" w14:textId="77777777" w:rsidR="00082998" w:rsidRDefault="00082998" w:rsidP="00082998">
      <w:pPr>
        <w:pStyle w:val="PL"/>
      </w:pPr>
      <w:r w:rsidRPr="00BD6F46">
        <w:t xml:space="preserve">          type: </w:t>
      </w:r>
      <w:r>
        <w:t>integer</w:t>
      </w:r>
    </w:p>
    <w:p w14:paraId="47AAF306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rFonts w:eastAsia="Times New Roman"/>
          <w:lang w:val="x-none"/>
        </w:rPr>
        <w:t>loadLevel</w:t>
      </w:r>
      <w:r w:rsidRPr="00BD6F46">
        <w:t>:</w:t>
      </w:r>
    </w:p>
    <w:p w14:paraId="043A193B" w14:textId="77777777" w:rsidR="00082998" w:rsidRDefault="00082998" w:rsidP="00082998">
      <w:pPr>
        <w:pStyle w:val="PL"/>
      </w:pPr>
      <w:r w:rsidRPr="00BD6F46">
        <w:t xml:space="preserve">          $ref: 'TS</w:t>
      </w:r>
      <w:r>
        <w:t>29</w:t>
      </w:r>
      <w:r w:rsidRPr="00833916">
        <w:t>520</w:t>
      </w:r>
      <w:r w:rsidRPr="00BD6F46">
        <w:t>_</w:t>
      </w:r>
      <w:r w:rsidRPr="002858E0">
        <w:t>Nnwdaf_EventsSubscription.yaml</w:t>
      </w:r>
      <w:r w:rsidRPr="00BD6F46">
        <w:t>#/components/schemas/</w:t>
      </w:r>
      <w:r>
        <w:t>NsiLoadLevelInfo</w:t>
      </w:r>
      <w:r w:rsidRPr="00BD6F46">
        <w:t>'</w:t>
      </w:r>
    </w:p>
    <w:p w14:paraId="43E69D10" w14:textId="77777777" w:rsidR="00082998" w:rsidRDefault="00082998" w:rsidP="00082998">
      <w:pPr>
        <w:pStyle w:val="PL"/>
      </w:pPr>
      <w:r w:rsidRPr="00BD6F46">
        <w:t xml:space="preserve">    </w:t>
      </w:r>
      <w:r>
        <w:t>NSPACharging</w:t>
      </w:r>
      <w:r w:rsidRPr="00AD3544">
        <w:t>Information</w:t>
      </w:r>
      <w:r>
        <w:t>:</w:t>
      </w:r>
    </w:p>
    <w:p w14:paraId="0124443C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675A67F8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12537B73" w14:textId="77777777" w:rsidR="00082998" w:rsidRPr="00BD6F46" w:rsidRDefault="00082998" w:rsidP="00082998">
      <w:pPr>
        <w:pStyle w:val="PL"/>
      </w:pPr>
      <w:r w:rsidRPr="00BD6F46">
        <w:t xml:space="preserve">        s</w:t>
      </w:r>
      <w:r>
        <w:t>ingleN</w:t>
      </w:r>
      <w:r>
        <w:rPr>
          <w:color w:val="000000"/>
          <w:lang w:val="en-US"/>
        </w:rPr>
        <w:t>SSAI</w:t>
      </w:r>
      <w:r w:rsidRPr="00BD6F46">
        <w:t>:</w:t>
      </w:r>
    </w:p>
    <w:p w14:paraId="27B3AE5D" w14:textId="77777777" w:rsidR="00082998" w:rsidRDefault="00082998" w:rsidP="00082998">
      <w:pPr>
        <w:pStyle w:val="PL"/>
      </w:pPr>
      <w:r w:rsidRPr="00BD6F46">
        <w:t xml:space="preserve">          $ref: 'TS29571_CommonData.yaml#/components/schemas/Snssai'</w:t>
      </w:r>
    </w:p>
    <w:p w14:paraId="3334F97B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1253B968" w14:textId="77777777" w:rsidR="00082998" w:rsidRPr="00BD6F46" w:rsidRDefault="00082998" w:rsidP="00082998">
      <w:pPr>
        <w:pStyle w:val="PL"/>
      </w:pPr>
      <w:r w:rsidRPr="00BD6F46">
        <w:t xml:space="preserve">        - s</w:t>
      </w:r>
      <w:r>
        <w:t>ingleN</w:t>
      </w:r>
      <w:r>
        <w:rPr>
          <w:color w:val="000000"/>
          <w:lang w:val="en-US"/>
        </w:rPr>
        <w:t>SSAI</w:t>
      </w:r>
    </w:p>
    <w:p w14:paraId="30FC7677" w14:textId="77777777" w:rsidR="00082998" w:rsidRPr="00BD6F46" w:rsidRDefault="00082998" w:rsidP="00082998">
      <w:pPr>
        <w:pStyle w:val="PL"/>
      </w:pPr>
      <w:r w:rsidRPr="00BD6F46">
        <w:t xml:space="preserve">    NetworkSlicingInfo:</w:t>
      </w:r>
    </w:p>
    <w:p w14:paraId="60598919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65ED6410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5F24ADCD" w14:textId="77777777" w:rsidR="00082998" w:rsidRPr="00BD6F46" w:rsidRDefault="00082998" w:rsidP="00082998">
      <w:pPr>
        <w:pStyle w:val="PL"/>
      </w:pPr>
      <w:r w:rsidRPr="00BD6F46">
        <w:t xml:space="preserve">        sNSSAI:</w:t>
      </w:r>
    </w:p>
    <w:p w14:paraId="1D2C7235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'TS29571_CommonData.yaml#/components/schemas/Snssai'</w:t>
      </w:r>
    </w:p>
    <w:p w14:paraId="4D2621D6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4AECECA1" w14:textId="77777777" w:rsidR="00082998" w:rsidRPr="00BD6F46" w:rsidRDefault="00082998" w:rsidP="00082998">
      <w:pPr>
        <w:pStyle w:val="PL"/>
      </w:pPr>
      <w:r w:rsidRPr="00BD6F46">
        <w:t xml:space="preserve">        - sNSSAI</w:t>
      </w:r>
    </w:p>
    <w:p w14:paraId="7E3EA6D0" w14:textId="77777777" w:rsidR="00082998" w:rsidRPr="00BD6F46" w:rsidRDefault="00082998" w:rsidP="00082998">
      <w:pPr>
        <w:pStyle w:val="PL"/>
      </w:pPr>
      <w:r w:rsidRPr="00BD6F46">
        <w:t xml:space="preserve">    PDUAddress:</w:t>
      </w:r>
    </w:p>
    <w:p w14:paraId="449280F5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436A1989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58627123" w14:textId="77777777" w:rsidR="00082998" w:rsidRPr="00BD6F46" w:rsidRDefault="00082998" w:rsidP="00082998">
      <w:pPr>
        <w:pStyle w:val="PL"/>
      </w:pPr>
      <w:r w:rsidRPr="00BD6F46">
        <w:t xml:space="preserve">        pduIPv4Address:</w:t>
      </w:r>
    </w:p>
    <w:p w14:paraId="539B39C9" w14:textId="77777777" w:rsidR="00082998" w:rsidRPr="00BD6F46" w:rsidRDefault="00082998" w:rsidP="00082998">
      <w:pPr>
        <w:pStyle w:val="PL"/>
      </w:pPr>
      <w:r w:rsidRPr="00BD6F46">
        <w:t xml:space="preserve">          $ref: 'TS295</w:t>
      </w:r>
      <w:r>
        <w:t>7</w:t>
      </w:r>
      <w:r w:rsidRPr="00BD6F46">
        <w:t>1_CommonData.yaml#/components/schemas/Ipv4Addr'</w:t>
      </w:r>
    </w:p>
    <w:p w14:paraId="0504A758" w14:textId="77777777" w:rsidR="00082998" w:rsidRPr="00BD6F46" w:rsidRDefault="00082998" w:rsidP="00082998">
      <w:pPr>
        <w:pStyle w:val="PL"/>
      </w:pPr>
      <w:r w:rsidRPr="00BD6F46">
        <w:t xml:space="preserve">        pduIPv6Address</w:t>
      </w:r>
      <w:r>
        <w:t>withPrefix</w:t>
      </w:r>
      <w:r w:rsidRPr="00BD6F46">
        <w:t>:</w:t>
      </w:r>
    </w:p>
    <w:p w14:paraId="1E948DD9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'TS29571_CommonData.yaml#/components/schemas/Ipv6Addr'</w:t>
      </w:r>
    </w:p>
    <w:p w14:paraId="44127E1F" w14:textId="77777777" w:rsidR="00082998" w:rsidRPr="00BD6F46" w:rsidRDefault="00082998" w:rsidP="00082998">
      <w:pPr>
        <w:pStyle w:val="PL"/>
      </w:pPr>
      <w:r w:rsidRPr="00BD6F46">
        <w:t xml:space="preserve">        pduAddressprefixlength:</w:t>
      </w:r>
    </w:p>
    <w:p w14:paraId="147D3F42" w14:textId="77777777" w:rsidR="00082998" w:rsidRPr="00BD6F46" w:rsidRDefault="00082998" w:rsidP="00082998">
      <w:pPr>
        <w:pStyle w:val="PL"/>
      </w:pPr>
      <w:r w:rsidRPr="00BD6F46">
        <w:t xml:space="preserve">          type: integer</w:t>
      </w:r>
    </w:p>
    <w:p w14:paraId="23F09235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i</w:t>
      </w:r>
      <w:r w:rsidRPr="00BD6F46">
        <w:t>Pv4dynamicAddressFlag:</w:t>
      </w:r>
    </w:p>
    <w:p w14:paraId="5F25BCD1" w14:textId="77777777" w:rsidR="00082998" w:rsidRPr="00BD6F46" w:rsidRDefault="00082998" w:rsidP="00082998">
      <w:pPr>
        <w:pStyle w:val="PL"/>
      </w:pPr>
      <w:r w:rsidRPr="00BD6F46">
        <w:t xml:space="preserve">          type: boolean</w:t>
      </w:r>
    </w:p>
    <w:p w14:paraId="45C9754B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i</w:t>
      </w:r>
      <w:r w:rsidRPr="00BD6F46">
        <w:t>Pv6dynamic</w:t>
      </w:r>
      <w:r>
        <w:t>Prefix</w:t>
      </w:r>
      <w:r w:rsidRPr="00BD6F46">
        <w:t>Flag:</w:t>
      </w:r>
    </w:p>
    <w:p w14:paraId="5CA59024" w14:textId="77777777" w:rsidR="00082998" w:rsidRDefault="00082998" w:rsidP="00082998">
      <w:pPr>
        <w:pStyle w:val="PL"/>
      </w:pPr>
      <w:r w:rsidRPr="00BD6F46">
        <w:t xml:space="preserve">          type: boolean</w:t>
      </w:r>
    </w:p>
    <w:p w14:paraId="5697A35F" w14:textId="77777777" w:rsidR="00082998" w:rsidRDefault="00082998" w:rsidP="00082998">
      <w:pPr>
        <w:pStyle w:val="PL"/>
      </w:pPr>
      <w:r>
        <w:t xml:space="preserve">        addIpv6AddrPrefixes:</w:t>
      </w:r>
    </w:p>
    <w:p w14:paraId="12635BBD" w14:textId="77777777" w:rsidR="00082998" w:rsidRPr="00BD6F46" w:rsidRDefault="00082998" w:rsidP="00082998">
      <w:pPr>
        <w:pStyle w:val="PL"/>
      </w:pPr>
      <w:r>
        <w:t xml:space="preserve">          $ref: 'TS29571_CommonData.yaml#/components/schemas/Ipv6Prefix'</w:t>
      </w:r>
    </w:p>
    <w:p w14:paraId="08C32E8A" w14:textId="77777777" w:rsidR="00082998" w:rsidRPr="00BD6F46" w:rsidRDefault="00082998" w:rsidP="00082998">
      <w:pPr>
        <w:pStyle w:val="PL"/>
      </w:pPr>
      <w:r w:rsidRPr="00BD6F46">
        <w:t xml:space="preserve">    ServingNetworkFunctionID:</w:t>
      </w:r>
    </w:p>
    <w:p w14:paraId="42DD258C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38F6354A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58673205" w14:textId="77777777" w:rsidR="00082998" w:rsidRPr="00BD6F46" w:rsidRDefault="00082998" w:rsidP="00082998">
      <w:pPr>
        <w:pStyle w:val="PL"/>
      </w:pPr>
      <w:r w:rsidRPr="00BD6F46">
        <w:t xml:space="preserve">        servingNetworkFunction</w:t>
      </w:r>
      <w:r>
        <w:t>Information</w:t>
      </w:r>
      <w:r w:rsidRPr="00BD6F46">
        <w:t>:</w:t>
      </w:r>
    </w:p>
    <w:p w14:paraId="09F6D75D" w14:textId="77777777" w:rsidR="00082998" w:rsidRDefault="00082998" w:rsidP="00082998">
      <w:pPr>
        <w:pStyle w:val="PL"/>
      </w:pPr>
      <w:r>
        <w:t xml:space="preserve">          $ref: '</w:t>
      </w:r>
      <w:r w:rsidRPr="00BD6F46">
        <w:t>#/components/schemas/</w:t>
      </w:r>
      <w:r>
        <w:t>NFIdentification</w:t>
      </w:r>
      <w:r w:rsidRPr="00BD6F46">
        <w:t>'</w:t>
      </w:r>
    </w:p>
    <w:p w14:paraId="5DB0D3B0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aMFId</w:t>
      </w:r>
      <w:r w:rsidRPr="00BD6F46">
        <w:t>:</w:t>
      </w:r>
    </w:p>
    <w:p w14:paraId="63B5FD06" w14:textId="77777777" w:rsidR="00082998" w:rsidRDefault="00082998" w:rsidP="00082998">
      <w:pPr>
        <w:pStyle w:val="PL"/>
      </w:pPr>
      <w:r>
        <w:t xml:space="preserve">          </w:t>
      </w:r>
      <w:r w:rsidRPr="00BD6F46">
        <w:t>$ref: 'TS29571_CommonData.yaml#/components/schemas/</w:t>
      </w:r>
      <w:r>
        <w:t>AmfId</w:t>
      </w:r>
      <w:r w:rsidRPr="00BD6F46">
        <w:t>'</w:t>
      </w:r>
    </w:p>
    <w:p w14:paraId="57B8B335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63BFE4E6" w14:textId="77777777" w:rsidR="00082998" w:rsidRPr="00BD6F46" w:rsidRDefault="00082998" w:rsidP="00082998">
      <w:pPr>
        <w:pStyle w:val="PL"/>
      </w:pPr>
      <w:r w:rsidRPr="00BD6F46">
        <w:t xml:space="preserve">        - servingNetworkFunction</w:t>
      </w:r>
      <w:r>
        <w:t>Information</w:t>
      </w:r>
    </w:p>
    <w:p w14:paraId="53BD33EE" w14:textId="77777777" w:rsidR="00082998" w:rsidRPr="00BD6F46" w:rsidRDefault="00082998" w:rsidP="00082998">
      <w:pPr>
        <w:pStyle w:val="PL"/>
      </w:pPr>
      <w:r w:rsidRPr="00BD6F46">
        <w:t xml:space="preserve">    RoamingQBCInformation:</w:t>
      </w:r>
    </w:p>
    <w:p w14:paraId="1C7E0C47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2AA9B8F7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4C29A5E9" w14:textId="77777777" w:rsidR="00082998" w:rsidRPr="00BD6F46" w:rsidRDefault="00082998" w:rsidP="00082998">
      <w:pPr>
        <w:pStyle w:val="PL"/>
      </w:pPr>
      <w:r w:rsidRPr="00BD6F46">
        <w:t xml:space="preserve">        multipleQFIcontainer:</w:t>
      </w:r>
    </w:p>
    <w:p w14:paraId="74CEAEBD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3812735C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36E05D13" w14:textId="77777777" w:rsidR="00082998" w:rsidRPr="00BD6F46" w:rsidRDefault="00082998" w:rsidP="00082998">
      <w:pPr>
        <w:pStyle w:val="PL"/>
      </w:pPr>
      <w:r w:rsidRPr="00BD6F46">
        <w:t xml:space="preserve">            $ref: '#/components/schemas/MultipleQFIcontainer'</w:t>
      </w:r>
    </w:p>
    <w:p w14:paraId="585F74C6" w14:textId="77777777" w:rsidR="00082998" w:rsidRPr="00BD6F46" w:rsidRDefault="00082998" w:rsidP="00082998">
      <w:pPr>
        <w:pStyle w:val="PL"/>
      </w:pPr>
      <w:r w:rsidRPr="00BD6F46">
        <w:t xml:space="preserve">          minItems: 0</w:t>
      </w:r>
    </w:p>
    <w:p w14:paraId="610FA5B9" w14:textId="77777777" w:rsidR="00082998" w:rsidRPr="00BD6F46" w:rsidRDefault="00082998" w:rsidP="00082998">
      <w:pPr>
        <w:pStyle w:val="PL"/>
      </w:pPr>
      <w:r w:rsidRPr="00BD6F46">
        <w:t xml:space="preserve">        uPFID:</w:t>
      </w:r>
    </w:p>
    <w:p w14:paraId="30558339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'TS29571_CommonData.yaml#/components/schemas/NfInstanceId'</w:t>
      </w:r>
    </w:p>
    <w:p w14:paraId="5B97F374" w14:textId="77777777" w:rsidR="00082998" w:rsidRPr="00BD6F46" w:rsidRDefault="00082998" w:rsidP="00082998">
      <w:pPr>
        <w:pStyle w:val="PL"/>
      </w:pPr>
      <w:r w:rsidRPr="00BD6F46">
        <w:t xml:space="preserve">        roamingChargingProfile:</w:t>
      </w:r>
    </w:p>
    <w:p w14:paraId="6F63897F" w14:textId="77777777" w:rsidR="00082998" w:rsidRPr="00BD6F46" w:rsidRDefault="00082998" w:rsidP="00082998">
      <w:pPr>
        <w:pStyle w:val="PL"/>
      </w:pPr>
      <w:r w:rsidRPr="00BD6F46">
        <w:t xml:space="preserve">          $ref: '#/components/schemas/RoamingChargingProfile'</w:t>
      </w:r>
    </w:p>
    <w:p w14:paraId="589EBD9A" w14:textId="77777777" w:rsidR="00082998" w:rsidRPr="00BD6F46" w:rsidRDefault="00082998" w:rsidP="00082998">
      <w:pPr>
        <w:pStyle w:val="PL"/>
      </w:pPr>
      <w:r w:rsidRPr="00BD6F46">
        <w:lastRenderedPageBreak/>
        <w:t xml:space="preserve">    MultipleQFIcontainer:</w:t>
      </w:r>
    </w:p>
    <w:p w14:paraId="5CDCAF82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19460404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2E14D59C" w14:textId="77777777" w:rsidR="00082998" w:rsidRPr="00BD6F46" w:rsidRDefault="00082998" w:rsidP="00082998">
      <w:pPr>
        <w:pStyle w:val="PL"/>
      </w:pPr>
      <w:r w:rsidRPr="00BD6F46">
        <w:t xml:space="preserve">        triggers:</w:t>
      </w:r>
    </w:p>
    <w:p w14:paraId="70539870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520BE790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2DBF684A" w14:textId="77777777" w:rsidR="00082998" w:rsidRPr="00BD6F46" w:rsidRDefault="00082998" w:rsidP="00082998">
      <w:pPr>
        <w:pStyle w:val="PL"/>
      </w:pPr>
      <w:r w:rsidRPr="00BD6F46">
        <w:t xml:space="preserve">            $ref: '#/components/schemas/Trigger'</w:t>
      </w:r>
    </w:p>
    <w:p w14:paraId="2310A4B8" w14:textId="77777777" w:rsidR="00082998" w:rsidRPr="00BD6F46" w:rsidRDefault="00082998" w:rsidP="00082998">
      <w:pPr>
        <w:pStyle w:val="PL"/>
      </w:pPr>
      <w:r w:rsidRPr="00BD6F46">
        <w:t xml:space="preserve">          minItems: 0</w:t>
      </w:r>
    </w:p>
    <w:p w14:paraId="508BE568" w14:textId="77777777" w:rsidR="00082998" w:rsidRPr="00BD6F46" w:rsidRDefault="00082998" w:rsidP="00082998">
      <w:pPr>
        <w:pStyle w:val="PL"/>
      </w:pPr>
      <w:r w:rsidRPr="00BD6F46">
        <w:t xml:space="preserve">        triggerTimestamp:</w:t>
      </w:r>
    </w:p>
    <w:p w14:paraId="21ECBA53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'TS29571_CommonData.yaml#/components/schemas/DateTime'</w:t>
      </w:r>
    </w:p>
    <w:p w14:paraId="11B4B914" w14:textId="77777777" w:rsidR="00082998" w:rsidRPr="00BD6F46" w:rsidRDefault="00082998" w:rsidP="00082998">
      <w:pPr>
        <w:pStyle w:val="PL"/>
      </w:pPr>
      <w:r w:rsidRPr="00BD6F46">
        <w:t xml:space="preserve">        time:</w:t>
      </w:r>
    </w:p>
    <w:p w14:paraId="5D2CED36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'TS29571_CommonData.yaml#/components/schemas/Uint32'</w:t>
      </w:r>
    </w:p>
    <w:p w14:paraId="1F950C42" w14:textId="77777777" w:rsidR="00082998" w:rsidRPr="00BD6F46" w:rsidRDefault="00082998" w:rsidP="00082998">
      <w:pPr>
        <w:pStyle w:val="PL"/>
      </w:pPr>
      <w:r w:rsidRPr="00BD6F46">
        <w:t xml:space="preserve">        totalVolume:</w:t>
      </w:r>
    </w:p>
    <w:p w14:paraId="3403F913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1777111E" w14:textId="77777777" w:rsidR="00082998" w:rsidRPr="00BD6F46" w:rsidRDefault="00082998" w:rsidP="00082998">
      <w:pPr>
        <w:pStyle w:val="PL"/>
      </w:pPr>
      <w:r w:rsidRPr="00BD6F46">
        <w:t xml:space="preserve">        uplinkVolume:</w:t>
      </w:r>
    </w:p>
    <w:p w14:paraId="4DD85CC0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006B1C14" w14:textId="77777777" w:rsidR="00082998" w:rsidRPr="00BD6F46" w:rsidRDefault="00082998" w:rsidP="00082998">
      <w:pPr>
        <w:pStyle w:val="PL"/>
      </w:pPr>
      <w:r w:rsidRPr="00BD6F46">
        <w:t xml:space="preserve">        downlinkVolume:</w:t>
      </w:r>
    </w:p>
    <w:p w14:paraId="2820D514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0E9B2162" w14:textId="77777777" w:rsidR="00082998" w:rsidRPr="00BD6F46" w:rsidRDefault="00082998" w:rsidP="00082998">
      <w:pPr>
        <w:pStyle w:val="PL"/>
      </w:pPr>
      <w:r w:rsidRPr="00BD6F46">
        <w:t xml:space="preserve">        localSequenceNumber:</w:t>
      </w:r>
    </w:p>
    <w:p w14:paraId="705C65A8" w14:textId="77777777" w:rsidR="00082998" w:rsidRPr="00BD6F46" w:rsidRDefault="00082998" w:rsidP="00082998">
      <w:pPr>
        <w:pStyle w:val="PL"/>
      </w:pPr>
      <w:r w:rsidRPr="00BD6F46">
        <w:t xml:space="preserve">          type: integer</w:t>
      </w:r>
    </w:p>
    <w:p w14:paraId="23B4D74E" w14:textId="77777777" w:rsidR="00082998" w:rsidRPr="00BD6F46" w:rsidRDefault="00082998" w:rsidP="00082998">
      <w:pPr>
        <w:pStyle w:val="PL"/>
      </w:pPr>
      <w:r w:rsidRPr="00BD6F46">
        <w:t xml:space="preserve">        qFIContainerInformation:</w:t>
      </w:r>
    </w:p>
    <w:p w14:paraId="6BB4918B" w14:textId="77777777" w:rsidR="00082998" w:rsidRPr="00BD6F46" w:rsidRDefault="00082998" w:rsidP="00082998">
      <w:pPr>
        <w:pStyle w:val="PL"/>
      </w:pPr>
      <w:r w:rsidRPr="00BD6F46">
        <w:t xml:space="preserve">          $ref: '#/components/schemas/QFIContainerInformation'</w:t>
      </w:r>
    </w:p>
    <w:p w14:paraId="094062E8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061F16DB" w14:textId="77777777" w:rsidR="00082998" w:rsidRPr="00BD6F46" w:rsidRDefault="00082998" w:rsidP="00082998">
      <w:pPr>
        <w:pStyle w:val="PL"/>
      </w:pPr>
      <w:r w:rsidRPr="00BD6F46">
        <w:t xml:space="preserve">        - localSequenceNumber</w:t>
      </w:r>
    </w:p>
    <w:p w14:paraId="71BC885A" w14:textId="77777777" w:rsidR="00082998" w:rsidRPr="00AA3D43" w:rsidRDefault="00082998" w:rsidP="00082998">
      <w:pPr>
        <w:pStyle w:val="PL"/>
        <w:rPr>
          <w:lang w:val="fr-FR"/>
        </w:rPr>
      </w:pPr>
      <w:r w:rsidRPr="00BD6F46">
        <w:t xml:space="preserve">    </w:t>
      </w:r>
      <w:r w:rsidRPr="00AA3D43">
        <w:rPr>
          <w:lang w:val="fr-FR"/>
        </w:rPr>
        <w:t>QFIContainerInformation:</w:t>
      </w:r>
    </w:p>
    <w:p w14:paraId="68C7D8C2" w14:textId="77777777" w:rsidR="00082998" w:rsidRPr="00AA3D43" w:rsidRDefault="00082998" w:rsidP="00082998">
      <w:pPr>
        <w:pStyle w:val="PL"/>
        <w:rPr>
          <w:lang w:val="fr-FR"/>
        </w:rPr>
      </w:pPr>
      <w:r w:rsidRPr="00AA3D43">
        <w:rPr>
          <w:lang w:val="fr-FR"/>
        </w:rPr>
        <w:t xml:space="preserve">      type: object</w:t>
      </w:r>
    </w:p>
    <w:p w14:paraId="55D37240" w14:textId="77777777" w:rsidR="00082998" w:rsidRPr="00AA3D43" w:rsidRDefault="00082998" w:rsidP="00082998">
      <w:pPr>
        <w:pStyle w:val="PL"/>
        <w:rPr>
          <w:lang w:val="fr-FR"/>
        </w:rPr>
      </w:pPr>
      <w:r w:rsidRPr="00AA3D43">
        <w:rPr>
          <w:lang w:val="fr-FR"/>
        </w:rPr>
        <w:t xml:space="preserve">      properties:</w:t>
      </w:r>
    </w:p>
    <w:p w14:paraId="2BD2F10B" w14:textId="77777777" w:rsidR="00082998" w:rsidRPr="00AA3D43" w:rsidRDefault="00082998" w:rsidP="00082998">
      <w:pPr>
        <w:pStyle w:val="PL"/>
        <w:rPr>
          <w:lang w:val="fr-FR"/>
        </w:rPr>
      </w:pPr>
      <w:r w:rsidRPr="00AA3D43">
        <w:rPr>
          <w:lang w:val="fr-FR"/>
        </w:rPr>
        <w:t xml:space="preserve">        qFI:</w:t>
      </w:r>
    </w:p>
    <w:p w14:paraId="56760D22" w14:textId="77777777" w:rsidR="00082998" w:rsidRPr="00BD6F46" w:rsidRDefault="00082998" w:rsidP="00082998">
      <w:pPr>
        <w:pStyle w:val="PL"/>
      </w:pPr>
      <w:r w:rsidRPr="00AA3D43">
        <w:rPr>
          <w:lang w:val="fr-FR"/>
        </w:rPr>
        <w:t xml:space="preserve">          </w:t>
      </w:r>
      <w:r w:rsidRPr="00BD6F46">
        <w:t>$ref: 'TS29571_CommonData.yaml#/components/schemas/Qfi'</w:t>
      </w:r>
    </w:p>
    <w:p w14:paraId="09E2BEE6" w14:textId="77777777" w:rsidR="00082998" w:rsidRDefault="00082998" w:rsidP="00082998">
      <w:pPr>
        <w:pStyle w:val="PL"/>
      </w:pPr>
      <w:r>
        <w:t xml:space="preserve">        reportTime:</w:t>
      </w:r>
    </w:p>
    <w:p w14:paraId="5AC24675" w14:textId="77777777" w:rsidR="00082998" w:rsidRDefault="00082998" w:rsidP="00082998">
      <w:pPr>
        <w:pStyle w:val="PL"/>
      </w:pPr>
      <w:r>
        <w:t xml:space="preserve">          $ref: 'TS29571_CommonData.yaml#/components/schemas/DateTime'</w:t>
      </w:r>
    </w:p>
    <w:p w14:paraId="6A15EC97" w14:textId="77777777" w:rsidR="00082998" w:rsidRPr="00BD6F46" w:rsidRDefault="00082998" w:rsidP="00082998">
      <w:pPr>
        <w:pStyle w:val="PL"/>
      </w:pPr>
      <w:r w:rsidRPr="00BD6F46">
        <w:t xml:space="preserve">        timeofFirstUsage:</w:t>
      </w:r>
    </w:p>
    <w:p w14:paraId="662240E2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'TS29571_CommonData.yaml#/components/schemas/DateTime'</w:t>
      </w:r>
    </w:p>
    <w:p w14:paraId="4B200ABF" w14:textId="77777777" w:rsidR="00082998" w:rsidRPr="00BD6F46" w:rsidRDefault="00082998" w:rsidP="00082998">
      <w:pPr>
        <w:pStyle w:val="PL"/>
      </w:pPr>
      <w:r w:rsidRPr="00BD6F46">
        <w:t xml:space="preserve">        timeofLastUsage:</w:t>
      </w:r>
    </w:p>
    <w:p w14:paraId="274929C3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'TS29571_CommonData.yaml#/components/schemas/DateTime'</w:t>
      </w:r>
    </w:p>
    <w:p w14:paraId="3CD3F8A7" w14:textId="77777777" w:rsidR="00082998" w:rsidRPr="00BD6F46" w:rsidRDefault="00082998" w:rsidP="00082998">
      <w:pPr>
        <w:pStyle w:val="PL"/>
      </w:pPr>
      <w:r w:rsidRPr="00BD6F46">
        <w:t xml:space="preserve">        qoSInformation:</w:t>
      </w:r>
    </w:p>
    <w:p w14:paraId="2AF6FE34" w14:textId="77777777" w:rsidR="00082998" w:rsidRDefault="00082998" w:rsidP="00082998">
      <w:pPr>
        <w:pStyle w:val="PL"/>
      </w:pPr>
      <w:r w:rsidRPr="00BD6F46">
        <w:t xml:space="preserve">          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#/components/schemas/Qo</w:t>
      </w:r>
      <w:r>
        <w:t>sData</w:t>
      </w:r>
      <w:r w:rsidRPr="00BD6F46">
        <w:t>'</w:t>
      </w:r>
    </w:p>
    <w:p w14:paraId="6082DB11" w14:textId="77777777" w:rsidR="00082998" w:rsidRDefault="00082998" w:rsidP="00082998">
      <w:pPr>
        <w:pStyle w:val="PL"/>
      </w:pPr>
      <w:r>
        <w:t xml:space="preserve">        q</w:t>
      </w:r>
      <w:r w:rsidRPr="002113FD">
        <w:t>o</w:t>
      </w:r>
      <w:r>
        <w:t>S</w:t>
      </w:r>
      <w:r w:rsidRPr="002113FD">
        <w:t>Characteristics</w:t>
      </w:r>
      <w:r>
        <w:t>:</w:t>
      </w:r>
    </w:p>
    <w:p w14:paraId="171B14A3" w14:textId="77777777" w:rsidR="00082998" w:rsidRPr="00BD6F46" w:rsidRDefault="00082998" w:rsidP="00082998">
      <w:pPr>
        <w:pStyle w:val="PL"/>
      </w:pPr>
      <w:r>
        <w:t xml:space="preserve">          $ref: 'TS29512_Npcf_SMPolicyControl.yaml#/components/schemas/Q</w:t>
      </w:r>
      <w:r w:rsidRPr="002113FD">
        <w:t>osCharacteristics</w:t>
      </w:r>
      <w:r>
        <w:t>'</w:t>
      </w:r>
    </w:p>
    <w:p w14:paraId="04F3758E" w14:textId="77777777" w:rsidR="00082998" w:rsidRPr="00BD6F46" w:rsidRDefault="00082998" w:rsidP="00082998">
      <w:pPr>
        <w:pStyle w:val="PL"/>
      </w:pPr>
      <w:r w:rsidRPr="00BD6F46">
        <w:t xml:space="preserve">        userLocationInformation:</w:t>
      </w:r>
    </w:p>
    <w:p w14:paraId="0AF16EE1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'TS29571_CommonData.yaml#/components/schemas/UserLocation'</w:t>
      </w:r>
    </w:p>
    <w:p w14:paraId="6B375A3E" w14:textId="77777777" w:rsidR="00082998" w:rsidRPr="00BD6F46" w:rsidRDefault="00082998" w:rsidP="00082998">
      <w:pPr>
        <w:pStyle w:val="PL"/>
      </w:pPr>
      <w:r w:rsidRPr="00BD6F46">
        <w:t xml:space="preserve">        uetimeZone:</w:t>
      </w:r>
    </w:p>
    <w:p w14:paraId="458DF8AE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'TS29571_CommonData.yaml#/components/schemas/TimeZone'</w:t>
      </w:r>
    </w:p>
    <w:p w14:paraId="728A044C" w14:textId="77777777" w:rsidR="00082998" w:rsidRPr="00BD6F46" w:rsidRDefault="00082998" w:rsidP="00082998">
      <w:pPr>
        <w:pStyle w:val="PL"/>
      </w:pPr>
      <w:r w:rsidRPr="00BD6F46">
        <w:t xml:space="preserve">        presenceReportingAreaInformation:</w:t>
      </w:r>
    </w:p>
    <w:p w14:paraId="33D3D6B0" w14:textId="77777777" w:rsidR="00082998" w:rsidRPr="00BD6F46" w:rsidRDefault="00082998" w:rsidP="00082998">
      <w:pPr>
        <w:pStyle w:val="PL"/>
      </w:pPr>
      <w:r w:rsidRPr="00BD6F46">
        <w:t xml:space="preserve">          type: object</w:t>
      </w:r>
    </w:p>
    <w:p w14:paraId="60DFFA2C" w14:textId="77777777" w:rsidR="00082998" w:rsidRPr="00BD6F46" w:rsidRDefault="00082998" w:rsidP="00082998">
      <w:pPr>
        <w:pStyle w:val="PL"/>
      </w:pPr>
      <w:r w:rsidRPr="00BD6F46">
        <w:t xml:space="preserve">          additionalProperties:</w:t>
      </w:r>
    </w:p>
    <w:p w14:paraId="0B8D5AD4" w14:textId="77777777" w:rsidR="00082998" w:rsidRPr="00BD6F46" w:rsidRDefault="00082998" w:rsidP="00082998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48E23F9F" w14:textId="77777777" w:rsidR="00082998" w:rsidRPr="00BD6F46" w:rsidRDefault="00082998" w:rsidP="00082998">
      <w:pPr>
        <w:pStyle w:val="PL"/>
      </w:pPr>
      <w:r w:rsidRPr="00BD6F46">
        <w:t xml:space="preserve">          minProperties: 0</w:t>
      </w:r>
    </w:p>
    <w:p w14:paraId="2AAF90FA" w14:textId="77777777" w:rsidR="00082998" w:rsidRPr="00BD6F46" w:rsidRDefault="00082998" w:rsidP="00082998">
      <w:pPr>
        <w:pStyle w:val="PL"/>
      </w:pPr>
      <w:r w:rsidRPr="00BD6F46">
        <w:t xml:space="preserve">        rATType:</w:t>
      </w:r>
    </w:p>
    <w:p w14:paraId="2C5994F9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'TS29571_CommonData.yaml#/components/schemas/RatType'</w:t>
      </w:r>
    </w:p>
    <w:p w14:paraId="03B4D93F" w14:textId="77777777" w:rsidR="00082998" w:rsidRPr="00BD6F46" w:rsidRDefault="00082998" w:rsidP="00082998">
      <w:pPr>
        <w:pStyle w:val="PL"/>
      </w:pPr>
      <w:r w:rsidRPr="00BD6F46">
        <w:t xml:space="preserve">        servingNetworkFunctionID:</w:t>
      </w:r>
    </w:p>
    <w:p w14:paraId="4BFEEF9F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0E3B8746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1CC13A1C" w14:textId="77777777" w:rsidR="00082998" w:rsidRPr="00BD6F46" w:rsidRDefault="00082998" w:rsidP="00082998">
      <w:pPr>
        <w:pStyle w:val="PL"/>
      </w:pPr>
      <w:r w:rsidRPr="00BD6F46">
        <w:t xml:space="preserve">            $ref: '#/components/schemas/</w:t>
      </w:r>
      <w:r>
        <w:t>ServingNetworkFunctionID</w:t>
      </w:r>
      <w:r w:rsidRPr="00BD6F46">
        <w:t>'</w:t>
      </w:r>
    </w:p>
    <w:p w14:paraId="3BDF080F" w14:textId="77777777" w:rsidR="00082998" w:rsidRPr="00BD6F46" w:rsidRDefault="00082998" w:rsidP="00082998">
      <w:pPr>
        <w:pStyle w:val="PL"/>
      </w:pPr>
      <w:r w:rsidRPr="00BD6F46">
        <w:t xml:space="preserve">          minItems: 0</w:t>
      </w:r>
    </w:p>
    <w:p w14:paraId="7644F0A7" w14:textId="77777777" w:rsidR="00082998" w:rsidRPr="00BD6F46" w:rsidRDefault="00082998" w:rsidP="00082998">
      <w:pPr>
        <w:pStyle w:val="PL"/>
      </w:pPr>
      <w:r w:rsidRPr="00BD6F46">
        <w:t xml:space="preserve">        3gppPSDataOffStatus:</w:t>
      </w:r>
    </w:p>
    <w:p w14:paraId="4DD12244" w14:textId="77777777" w:rsidR="00082998" w:rsidRDefault="00082998" w:rsidP="00082998">
      <w:pPr>
        <w:pStyle w:val="PL"/>
      </w:pPr>
      <w:r w:rsidRPr="00BD6F46">
        <w:t xml:space="preserve">          $ref: '#/components/schemas/3GPPPSDataOffStatus</w:t>
      </w:r>
      <w:r>
        <w:t>'</w:t>
      </w:r>
    </w:p>
    <w:p w14:paraId="6B1C5E3F" w14:textId="77777777" w:rsidR="00082998" w:rsidRDefault="00082998" w:rsidP="00082998">
      <w:pPr>
        <w:pStyle w:val="PL"/>
      </w:pPr>
      <w:r>
        <w:t xml:space="preserve">        3gppChargingId:</w:t>
      </w:r>
    </w:p>
    <w:p w14:paraId="3A588508" w14:textId="77777777" w:rsidR="00082998" w:rsidRDefault="00082998" w:rsidP="00082998">
      <w:pPr>
        <w:pStyle w:val="PL"/>
      </w:pPr>
      <w:r>
        <w:t xml:space="preserve">          $ref: 'TS29571_CommonData.yaml#/components/schemas/ChargingId'</w:t>
      </w:r>
    </w:p>
    <w:p w14:paraId="70F45E58" w14:textId="77777777" w:rsidR="00082998" w:rsidRDefault="00082998" w:rsidP="00082998">
      <w:pPr>
        <w:pStyle w:val="PL"/>
      </w:pPr>
      <w:r>
        <w:t xml:space="preserve">        diagnostics:</w:t>
      </w:r>
    </w:p>
    <w:p w14:paraId="69D43906" w14:textId="77777777" w:rsidR="00082998" w:rsidRDefault="00082998" w:rsidP="00082998">
      <w:pPr>
        <w:pStyle w:val="PL"/>
      </w:pPr>
      <w:r>
        <w:t xml:space="preserve">          $ref: '#/components/schemas/Diagnostics'</w:t>
      </w:r>
    </w:p>
    <w:p w14:paraId="0D9C7A1E" w14:textId="77777777" w:rsidR="00082998" w:rsidRDefault="00082998" w:rsidP="00082998">
      <w:pPr>
        <w:pStyle w:val="PL"/>
      </w:pPr>
      <w:r>
        <w:t xml:space="preserve">        enhancedDiagnostics:</w:t>
      </w:r>
    </w:p>
    <w:p w14:paraId="470589B2" w14:textId="77777777" w:rsidR="00082998" w:rsidRDefault="00082998" w:rsidP="00082998">
      <w:pPr>
        <w:pStyle w:val="PL"/>
      </w:pPr>
      <w:r>
        <w:t xml:space="preserve">          type: array</w:t>
      </w:r>
    </w:p>
    <w:p w14:paraId="3A803F5E" w14:textId="77777777" w:rsidR="00082998" w:rsidRDefault="00082998" w:rsidP="00082998">
      <w:pPr>
        <w:pStyle w:val="PL"/>
      </w:pPr>
      <w:r>
        <w:t xml:space="preserve">          items:</w:t>
      </w:r>
    </w:p>
    <w:p w14:paraId="650BBA7C" w14:textId="77777777" w:rsidR="00082998" w:rsidRPr="008E7798" w:rsidRDefault="00082998" w:rsidP="00082998">
      <w:pPr>
        <w:pStyle w:val="PL"/>
        <w:rPr>
          <w:noProof w:val="0"/>
        </w:rPr>
      </w:pPr>
      <w:r>
        <w:t xml:space="preserve">            type: string</w:t>
      </w:r>
    </w:p>
    <w:p w14:paraId="0DFE0FE0" w14:textId="77777777" w:rsidR="00082998" w:rsidRPr="008E7798" w:rsidRDefault="00082998" w:rsidP="00082998">
      <w:pPr>
        <w:pStyle w:val="PL"/>
        <w:rPr>
          <w:noProof w:val="0"/>
        </w:rPr>
      </w:pPr>
      <w:r w:rsidRPr="008E7798">
        <w:rPr>
          <w:noProof w:val="0"/>
        </w:rPr>
        <w:t xml:space="preserve">      required:</w:t>
      </w:r>
    </w:p>
    <w:p w14:paraId="66B3BC45" w14:textId="77777777" w:rsidR="00082998" w:rsidRPr="00BD6F46" w:rsidRDefault="00082998" w:rsidP="00082998">
      <w:pPr>
        <w:pStyle w:val="PL"/>
      </w:pPr>
      <w:r w:rsidRPr="008E7798">
        <w:rPr>
          <w:noProof w:val="0"/>
        </w:rPr>
        <w:t xml:space="preserve">        - </w:t>
      </w:r>
      <w:proofErr w:type="spellStart"/>
      <w:r w:rsidRPr="008E7798">
        <w:rPr>
          <w:noProof w:val="0"/>
        </w:rPr>
        <w:t>reportTime</w:t>
      </w:r>
      <w:proofErr w:type="spellEnd"/>
    </w:p>
    <w:p w14:paraId="184A903D" w14:textId="77777777" w:rsidR="00082998" w:rsidRPr="00BD6F46" w:rsidRDefault="00082998" w:rsidP="00082998">
      <w:pPr>
        <w:pStyle w:val="PL"/>
      </w:pPr>
      <w:r w:rsidRPr="00BD6F46">
        <w:t xml:space="preserve">    RoamingChargingProfile:</w:t>
      </w:r>
    </w:p>
    <w:p w14:paraId="7F8C4095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42969ED2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2757C086" w14:textId="77777777" w:rsidR="00082998" w:rsidRPr="00BD6F46" w:rsidRDefault="00082998" w:rsidP="00082998">
      <w:pPr>
        <w:pStyle w:val="PL"/>
      </w:pPr>
      <w:r w:rsidRPr="00BD6F46">
        <w:t xml:space="preserve">        triggers:</w:t>
      </w:r>
    </w:p>
    <w:p w14:paraId="6C818D2C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4111CF8A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6353B307" w14:textId="77777777" w:rsidR="00082998" w:rsidRPr="00BD6F46" w:rsidRDefault="00082998" w:rsidP="00082998">
      <w:pPr>
        <w:pStyle w:val="PL"/>
      </w:pPr>
      <w:r w:rsidRPr="00BD6F46">
        <w:t xml:space="preserve">            $ref: '#/components/schemas/Trigger'</w:t>
      </w:r>
    </w:p>
    <w:p w14:paraId="1D0801D7" w14:textId="77777777" w:rsidR="00082998" w:rsidRPr="00BD6F46" w:rsidRDefault="00082998" w:rsidP="00082998">
      <w:pPr>
        <w:pStyle w:val="PL"/>
      </w:pPr>
      <w:r w:rsidRPr="00BD6F46">
        <w:t xml:space="preserve">          minItems: 0</w:t>
      </w:r>
    </w:p>
    <w:p w14:paraId="573B56F7" w14:textId="77777777" w:rsidR="00082998" w:rsidRPr="00BD6F46" w:rsidRDefault="00082998" w:rsidP="00082998">
      <w:pPr>
        <w:pStyle w:val="PL"/>
      </w:pPr>
      <w:r w:rsidRPr="00BD6F46">
        <w:t xml:space="preserve">        partialRecordMethod:</w:t>
      </w:r>
    </w:p>
    <w:p w14:paraId="1A8434F9" w14:textId="77777777" w:rsidR="00082998" w:rsidRDefault="00082998" w:rsidP="00082998">
      <w:pPr>
        <w:pStyle w:val="PL"/>
      </w:pPr>
      <w:r w:rsidRPr="00BD6F46">
        <w:t xml:space="preserve">          $ref: '#/components/schemas/PartialRecordMethod'</w:t>
      </w:r>
    </w:p>
    <w:p w14:paraId="5CF0F5DE" w14:textId="77777777" w:rsidR="00082998" w:rsidRPr="00BD6F46" w:rsidRDefault="00082998" w:rsidP="00082998">
      <w:pPr>
        <w:pStyle w:val="PL"/>
      </w:pPr>
      <w:r w:rsidRPr="00BD6F46">
        <w:t xml:space="preserve">    </w:t>
      </w:r>
      <w:r>
        <w:t>SMS</w:t>
      </w:r>
      <w:r w:rsidRPr="00BD6F46">
        <w:t>ChargingInformation:</w:t>
      </w:r>
    </w:p>
    <w:p w14:paraId="23153572" w14:textId="77777777" w:rsidR="00082998" w:rsidRPr="00BD6F46" w:rsidRDefault="00082998" w:rsidP="00082998">
      <w:pPr>
        <w:pStyle w:val="PL"/>
      </w:pPr>
      <w:r w:rsidRPr="00BD6F46">
        <w:lastRenderedPageBreak/>
        <w:t xml:space="preserve">      type: object</w:t>
      </w:r>
    </w:p>
    <w:p w14:paraId="7FB00A30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1F83C0FC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o</w:t>
      </w:r>
      <w:r w:rsidRPr="008D6DC3">
        <w:t>riginatorInfo</w:t>
      </w:r>
      <w:r w:rsidRPr="00BD6F46">
        <w:t>:</w:t>
      </w:r>
    </w:p>
    <w:p w14:paraId="1C8F4C9B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OriginatorInfo</w:t>
      </w:r>
      <w:r w:rsidRPr="00BD6F46">
        <w:t>'</w:t>
      </w:r>
    </w:p>
    <w:p w14:paraId="407A8D9B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recipientInfo</w:t>
      </w:r>
      <w:r w:rsidRPr="00BD6F46">
        <w:t>:</w:t>
      </w:r>
    </w:p>
    <w:p w14:paraId="38974F19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1FC2391E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7915EEDD" w14:textId="77777777" w:rsidR="00082998" w:rsidRDefault="00082998" w:rsidP="00082998">
      <w:pPr>
        <w:pStyle w:val="PL"/>
      </w:pPr>
      <w:r w:rsidRPr="00BD6F46">
        <w:t xml:space="preserve">     </w:t>
      </w:r>
      <w:r>
        <w:t xml:space="preserve">   </w:t>
      </w:r>
      <w:r w:rsidRPr="00BD6F46">
        <w:t xml:space="preserve">    $ref: '#/components/schemas/</w:t>
      </w:r>
      <w:r>
        <w:t>RecipientInfo</w:t>
      </w:r>
      <w:r w:rsidRPr="00BD6F46">
        <w:t>'</w:t>
      </w:r>
    </w:p>
    <w:p w14:paraId="5979929D" w14:textId="77777777" w:rsidR="00082998" w:rsidRDefault="00082998" w:rsidP="00082998">
      <w:pPr>
        <w:pStyle w:val="PL"/>
      </w:pPr>
      <w:r>
        <w:t xml:space="preserve">          minItems: 0</w:t>
      </w:r>
    </w:p>
    <w:p w14:paraId="27FA7477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userEquipmentInfo</w:t>
      </w:r>
      <w:r w:rsidRPr="00BD6F46">
        <w:t>:</w:t>
      </w:r>
    </w:p>
    <w:p w14:paraId="4E52D47E" w14:textId="77777777" w:rsidR="00082998" w:rsidRPr="00BD6F46" w:rsidRDefault="00082998" w:rsidP="00082998">
      <w:pPr>
        <w:pStyle w:val="PL"/>
      </w:pPr>
      <w:r w:rsidRPr="00BD6F46">
        <w:t xml:space="preserve">          $ref: 'TS29571_CommonDat</w:t>
      </w:r>
      <w:r>
        <w:t>a.yaml#/components/schemas/Pei'</w:t>
      </w:r>
    </w:p>
    <w:p w14:paraId="5AAEC8C1" w14:textId="77777777" w:rsidR="00082998" w:rsidRPr="00BD6F46" w:rsidRDefault="00082998" w:rsidP="00082998">
      <w:pPr>
        <w:pStyle w:val="PL"/>
      </w:pPr>
      <w:r w:rsidRPr="00BD6F46">
        <w:t xml:space="preserve">        roamerInOut:</w:t>
      </w:r>
    </w:p>
    <w:p w14:paraId="7E586BED" w14:textId="77777777" w:rsidR="00082998" w:rsidRPr="00BD6F46" w:rsidRDefault="00082998" w:rsidP="00082998">
      <w:pPr>
        <w:pStyle w:val="PL"/>
      </w:pPr>
      <w:r w:rsidRPr="00BD6F46">
        <w:t xml:space="preserve">          $ref: '#/components/schemas/RoamerInOut'</w:t>
      </w:r>
    </w:p>
    <w:p w14:paraId="21315ECE" w14:textId="77777777" w:rsidR="00082998" w:rsidRPr="00BD6F46" w:rsidRDefault="00082998" w:rsidP="00082998">
      <w:pPr>
        <w:pStyle w:val="PL"/>
      </w:pPr>
      <w:r w:rsidRPr="00BD6F46">
        <w:t xml:space="preserve">        userLocationinfo:</w:t>
      </w:r>
    </w:p>
    <w:p w14:paraId="7E0EDA7A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'TS29571_CommonData.yaml#/components/schemas/UserLocation'</w:t>
      </w:r>
    </w:p>
    <w:p w14:paraId="1AE06BC4" w14:textId="77777777" w:rsidR="00082998" w:rsidRPr="00BD6F46" w:rsidRDefault="00082998" w:rsidP="00082998">
      <w:pPr>
        <w:pStyle w:val="PL"/>
      </w:pPr>
      <w:r w:rsidRPr="00BD6F46">
        <w:t xml:space="preserve">        uetimeZone:</w:t>
      </w:r>
    </w:p>
    <w:p w14:paraId="2E92F1FB" w14:textId="77777777" w:rsidR="00082998" w:rsidRDefault="00082998" w:rsidP="00082998">
      <w:pPr>
        <w:pStyle w:val="PL"/>
      </w:pPr>
      <w:r w:rsidRPr="00BD6F46">
        <w:t xml:space="preserve">          $ref: 'TS29571_CommonData.yaml#/components/schemas/TimeZone'</w:t>
      </w:r>
    </w:p>
    <w:p w14:paraId="5659F15D" w14:textId="77777777" w:rsidR="00082998" w:rsidRPr="00BD6F46" w:rsidRDefault="00082998" w:rsidP="00082998">
      <w:pPr>
        <w:pStyle w:val="PL"/>
      </w:pPr>
      <w:r w:rsidRPr="00BD6F46">
        <w:t xml:space="preserve">        rATType:</w:t>
      </w:r>
    </w:p>
    <w:p w14:paraId="538D6C0E" w14:textId="77777777" w:rsidR="00082998" w:rsidRDefault="00082998" w:rsidP="00082998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737724CF" w14:textId="77777777" w:rsidR="00082998" w:rsidRPr="00BD6F46" w:rsidRDefault="00082998" w:rsidP="00082998">
      <w:pPr>
        <w:pStyle w:val="PL"/>
      </w:pPr>
      <w:r w:rsidRPr="00BD6F46">
        <w:t xml:space="preserve">        s</w:t>
      </w:r>
      <w:r>
        <w:t>MSCAddress</w:t>
      </w:r>
      <w:r w:rsidRPr="00BD6F46">
        <w:t>:</w:t>
      </w:r>
    </w:p>
    <w:p w14:paraId="3CCBFD3B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78BE86CA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sMDataCodingScheme</w:t>
      </w:r>
      <w:r w:rsidRPr="00BD6F46">
        <w:t>:</w:t>
      </w:r>
    </w:p>
    <w:p w14:paraId="4045E2BA" w14:textId="77777777" w:rsidR="00082998" w:rsidRDefault="00082998" w:rsidP="00082998">
      <w:pPr>
        <w:pStyle w:val="PL"/>
      </w:pPr>
      <w:r w:rsidRPr="00BD6F46">
        <w:t xml:space="preserve">          typ</w:t>
      </w:r>
      <w:r>
        <w:t xml:space="preserve">e: </w:t>
      </w:r>
      <w:r w:rsidRPr="00BD6F46">
        <w:t>integer</w:t>
      </w:r>
    </w:p>
    <w:p w14:paraId="5417D069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sMMessageType</w:t>
      </w:r>
      <w:r w:rsidRPr="00BD6F46">
        <w:t>:</w:t>
      </w:r>
    </w:p>
    <w:p w14:paraId="30A339FE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MMessageType</w:t>
      </w:r>
      <w:r w:rsidRPr="00BD6F46">
        <w:t>'</w:t>
      </w:r>
    </w:p>
    <w:p w14:paraId="00F483B1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sMReplyPathRequested</w:t>
      </w:r>
      <w:r w:rsidRPr="00BD6F46">
        <w:t>:</w:t>
      </w:r>
    </w:p>
    <w:p w14:paraId="3F6CDC8A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 w:rsidRPr="00A87ADE">
        <w:t>ReplyPathRequested</w:t>
      </w:r>
      <w:r w:rsidRPr="00BD6F46">
        <w:t>'</w:t>
      </w:r>
    </w:p>
    <w:p w14:paraId="4E557FA9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sMUserDataHeader</w:t>
      </w:r>
      <w:r w:rsidRPr="00BD6F46">
        <w:t>:</w:t>
      </w:r>
    </w:p>
    <w:p w14:paraId="410F606B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05F2C38A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sMStatus</w:t>
      </w:r>
      <w:r w:rsidRPr="00BD6F46">
        <w:t>:</w:t>
      </w:r>
    </w:p>
    <w:p w14:paraId="4D44305E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4C005892" w14:textId="77777777" w:rsidR="00082998" w:rsidRDefault="00082998" w:rsidP="00082998">
      <w:pPr>
        <w:pStyle w:val="PL"/>
      </w:pPr>
      <w:r>
        <w:rPr>
          <w:lang w:eastAsia="zh-CN"/>
        </w:rPr>
        <w:t xml:space="preserve">          pattern: '^[0-7]?[0-9a-fA-F]$'</w:t>
      </w:r>
    </w:p>
    <w:p w14:paraId="4452AB63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sMDischargeTime</w:t>
      </w:r>
      <w:r w:rsidRPr="00BD6F46">
        <w:t>:</w:t>
      </w:r>
    </w:p>
    <w:p w14:paraId="3285C058" w14:textId="77777777" w:rsidR="00082998" w:rsidRDefault="00082998" w:rsidP="00082998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5030BF78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numberofMessagesSent</w:t>
      </w:r>
      <w:r w:rsidRPr="00BD6F46">
        <w:t>:</w:t>
      </w:r>
    </w:p>
    <w:p w14:paraId="792E2DB7" w14:textId="77777777" w:rsidR="00082998" w:rsidRDefault="00082998" w:rsidP="00082998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7B9CBE7D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sMServiceType</w:t>
      </w:r>
      <w:r w:rsidRPr="00BD6F46">
        <w:t>:</w:t>
      </w:r>
    </w:p>
    <w:p w14:paraId="4744A8BC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S</w:t>
      </w:r>
      <w:r w:rsidRPr="00A87ADE">
        <w:t>MServiceType</w:t>
      </w:r>
      <w:r w:rsidRPr="00BD6F46">
        <w:t>'</w:t>
      </w:r>
    </w:p>
    <w:p w14:paraId="300A20B8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sMSequenceNumber</w:t>
      </w:r>
      <w:r w:rsidRPr="00BD6F46">
        <w:t>:</w:t>
      </w:r>
    </w:p>
    <w:p w14:paraId="0F960651" w14:textId="77777777" w:rsidR="00082998" w:rsidRDefault="00082998" w:rsidP="00082998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097D123E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sMSresult</w:t>
      </w:r>
      <w:r w:rsidRPr="00BD6F46">
        <w:t>:</w:t>
      </w:r>
    </w:p>
    <w:p w14:paraId="1E318C92" w14:textId="77777777" w:rsidR="00082998" w:rsidRDefault="00082998" w:rsidP="00082998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6DEA91C8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submissionTime</w:t>
      </w:r>
      <w:r w:rsidRPr="00BD6F46">
        <w:t>:</w:t>
      </w:r>
    </w:p>
    <w:p w14:paraId="5AE79034" w14:textId="77777777" w:rsidR="00082998" w:rsidRDefault="00082998" w:rsidP="00082998">
      <w:pPr>
        <w:pStyle w:val="PL"/>
      </w:pPr>
      <w:r w:rsidRPr="00BD6F46">
        <w:t xml:space="preserve">          $ref: 'TS29571_CommonData.yam</w:t>
      </w:r>
      <w:r>
        <w:t>l#/components/schemas/DateTime'</w:t>
      </w:r>
    </w:p>
    <w:p w14:paraId="0094001F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sMP</w:t>
      </w:r>
      <w:r w:rsidRPr="00A87ADE">
        <w:t>riority</w:t>
      </w:r>
      <w:r w:rsidRPr="00BD6F46">
        <w:t>:</w:t>
      </w:r>
    </w:p>
    <w:p w14:paraId="48D567F3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SMP</w:t>
      </w:r>
      <w:r w:rsidRPr="00A87ADE">
        <w:t>riority</w:t>
      </w:r>
      <w:r w:rsidRPr="00BD6F46">
        <w:t>'</w:t>
      </w:r>
    </w:p>
    <w:p w14:paraId="3E01A215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rPr>
          <w:szCs w:val="18"/>
        </w:rPr>
        <w:t>messageReference</w:t>
      </w:r>
      <w:r w:rsidRPr="00BD6F46">
        <w:t>:</w:t>
      </w:r>
    </w:p>
    <w:p w14:paraId="5FB3C589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0EAE04AB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rPr>
          <w:szCs w:val="18"/>
        </w:rPr>
        <w:t>messageSize</w:t>
      </w:r>
      <w:r w:rsidRPr="00BD6F46">
        <w:t>:</w:t>
      </w:r>
    </w:p>
    <w:p w14:paraId="44F5DD2D" w14:textId="77777777" w:rsidR="00082998" w:rsidRDefault="00082998" w:rsidP="00082998">
      <w:pPr>
        <w:pStyle w:val="PL"/>
      </w:pPr>
      <w:r w:rsidRPr="00BD6F46">
        <w:t xml:space="preserve">          $ref: 'TS29571_CommonData.y</w:t>
      </w:r>
      <w:r>
        <w:t>aml#/components/schemas/Uint32'</w:t>
      </w:r>
    </w:p>
    <w:p w14:paraId="2732E503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434150">
        <w:t>messageClass</w:t>
      </w:r>
      <w:r w:rsidRPr="00BD6F46">
        <w:t>:</w:t>
      </w:r>
    </w:p>
    <w:p w14:paraId="66885983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M</w:t>
      </w:r>
      <w:r w:rsidRPr="00434150">
        <w:t>essageClass</w:t>
      </w:r>
      <w:r w:rsidRPr="00BD6F46">
        <w:t>'</w:t>
      </w:r>
    </w:p>
    <w:p w14:paraId="17DEE3FD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434150">
        <w:t>deliveryReportRequested</w:t>
      </w:r>
      <w:r w:rsidRPr="00BD6F46">
        <w:t>:</w:t>
      </w:r>
    </w:p>
    <w:p w14:paraId="5CDD1BE1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D</w:t>
      </w:r>
      <w:r w:rsidRPr="00434150">
        <w:t>eliveryReportRequested</w:t>
      </w:r>
      <w:r w:rsidRPr="00BD6F46">
        <w:t>'</w:t>
      </w:r>
    </w:p>
    <w:p w14:paraId="29835EB5" w14:textId="77777777" w:rsidR="00082998" w:rsidRPr="00BD6F46" w:rsidRDefault="00082998" w:rsidP="00082998">
      <w:pPr>
        <w:pStyle w:val="PL"/>
      </w:pPr>
      <w:r w:rsidRPr="00BD6F46">
        <w:t xml:space="preserve">    </w:t>
      </w:r>
      <w:r w:rsidRPr="00A87ADE">
        <w:t>OriginatorInfo</w:t>
      </w:r>
      <w:r w:rsidRPr="00BD6F46">
        <w:t>:</w:t>
      </w:r>
    </w:p>
    <w:p w14:paraId="2FD502AC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19D44DD0" w14:textId="77777777" w:rsidR="00082998" w:rsidRDefault="00082998" w:rsidP="00082998">
      <w:pPr>
        <w:pStyle w:val="PL"/>
      </w:pPr>
      <w:r w:rsidRPr="00BD6F46">
        <w:t xml:space="preserve">      properties:</w:t>
      </w:r>
    </w:p>
    <w:p w14:paraId="00B9E96D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originatorSUPI</w:t>
      </w:r>
      <w:r w:rsidRPr="00BD6F46">
        <w:t>:</w:t>
      </w:r>
    </w:p>
    <w:p w14:paraId="773CAB4C" w14:textId="77777777" w:rsidR="00082998" w:rsidRDefault="00082998" w:rsidP="00082998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6D84855C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originatorGPSI</w:t>
      </w:r>
      <w:r w:rsidRPr="00BD6F46">
        <w:t>:</w:t>
      </w:r>
    </w:p>
    <w:p w14:paraId="0FFCFE74" w14:textId="77777777" w:rsidR="00082998" w:rsidRDefault="00082998" w:rsidP="00082998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77BA6E7F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originatorOtherAddress</w:t>
      </w:r>
      <w:r w:rsidRPr="00BD6F46">
        <w:t>:</w:t>
      </w:r>
    </w:p>
    <w:p w14:paraId="462DED7B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6AFC5E86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originatorReceivedAddress</w:t>
      </w:r>
      <w:r w:rsidRPr="00BD6F46">
        <w:t>:</w:t>
      </w:r>
    </w:p>
    <w:p w14:paraId="6EC32886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4FF6819C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originatorSCCP</w:t>
      </w:r>
      <w:r w:rsidRPr="00A87ADE">
        <w:t>Address</w:t>
      </w:r>
      <w:r w:rsidRPr="00BD6F46">
        <w:t>:</w:t>
      </w:r>
    </w:p>
    <w:p w14:paraId="3ED70AEC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5ACAE3FD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72657E">
        <w:t>sMOriginatorInterface</w:t>
      </w:r>
      <w:r w:rsidRPr="00BD6F46">
        <w:t>:</w:t>
      </w:r>
    </w:p>
    <w:p w14:paraId="34993C19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S</w:t>
      </w:r>
      <w:r w:rsidRPr="0072657E">
        <w:t>MInterface</w:t>
      </w:r>
      <w:r w:rsidRPr="00BD6F46">
        <w:t>'</w:t>
      </w:r>
    </w:p>
    <w:p w14:paraId="75A36717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72657E">
        <w:t>sMOriginatorProtocolId</w:t>
      </w:r>
      <w:r w:rsidRPr="00BD6F46">
        <w:t>:</w:t>
      </w:r>
    </w:p>
    <w:p w14:paraId="18B6DFA9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3AAF0513" w14:textId="77777777" w:rsidR="00082998" w:rsidRPr="00BD6F46" w:rsidRDefault="00082998" w:rsidP="00082998">
      <w:pPr>
        <w:pStyle w:val="PL"/>
      </w:pPr>
      <w:r w:rsidRPr="00BD6F46">
        <w:t xml:space="preserve">    </w:t>
      </w:r>
      <w:r>
        <w:t>R</w:t>
      </w:r>
      <w:r w:rsidRPr="00A87ADE">
        <w:t>ecipientInfo</w:t>
      </w:r>
      <w:r w:rsidRPr="00BD6F46">
        <w:t>:</w:t>
      </w:r>
    </w:p>
    <w:p w14:paraId="676289F5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4A5376F6" w14:textId="77777777" w:rsidR="00082998" w:rsidRDefault="00082998" w:rsidP="00082998">
      <w:pPr>
        <w:pStyle w:val="PL"/>
      </w:pPr>
      <w:r w:rsidRPr="00BD6F46">
        <w:t xml:space="preserve">      properties:</w:t>
      </w:r>
    </w:p>
    <w:p w14:paraId="7F0797FA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recipient</w:t>
      </w:r>
      <w:r>
        <w:t>SUPI</w:t>
      </w:r>
      <w:r w:rsidRPr="00BD6F46">
        <w:t>:</w:t>
      </w:r>
    </w:p>
    <w:p w14:paraId="615E3F24" w14:textId="77777777" w:rsidR="00082998" w:rsidRDefault="00082998" w:rsidP="00082998">
      <w:pPr>
        <w:pStyle w:val="PL"/>
      </w:pPr>
      <w:r w:rsidRPr="00BD6F46">
        <w:t xml:space="preserve">          $ref: 'TS29571_CommonData</w:t>
      </w:r>
      <w:r>
        <w:t>.yaml#/components/schemas/Supi'</w:t>
      </w:r>
    </w:p>
    <w:p w14:paraId="77A92283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recipient</w:t>
      </w:r>
      <w:r>
        <w:t>GPSI</w:t>
      </w:r>
      <w:r w:rsidRPr="00BD6F46">
        <w:t>:</w:t>
      </w:r>
    </w:p>
    <w:p w14:paraId="2E9E0502" w14:textId="77777777" w:rsidR="00082998" w:rsidRDefault="00082998" w:rsidP="00082998">
      <w:pPr>
        <w:pStyle w:val="PL"/>
      </w:pPr>
      <w:r w:rsidRPr="00BD6F46">
        <w:t xml:space="preserve">          $ref: 'TS29571_CommonData</w:t>
      </w:r>
      <w:r>
        <w:t>.yaml#/components/schemas/Gpsi'</w:t>
      </w:r>
    </w:p>
    <w:p w14:paraId="7F32FCA8" w14:textId="77777777" w:rsidR="00082998" w:rsidRPr="00BD6F46" w:rsidRDefault="00082998" w:rsidP="00082998">
      <w:pPr>
        <w:pStyle w:val="PL"/>
      </w:pPr>
      <w:r w:rsidRPr="00BD6F46">
        <w:lastRenderedPageBreak/>
        <w:t xml:space="preserve">        </w:t>
      </w:r>
      <w:r w:rsidRPr="00A87ADE">
        <w:t>recipientOtherAddress</w:t>
      </w:r>
      <w:r w:rsidRPr="00BD6F46">
        <w:t>:</w:t>
      </w:r>
    </w:p>
    <w:p w14:paraId="6213BE8D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2A821B70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recipientReceivedAddress</w:t>
      </w:r>
      <w:r w:rsidRPr="00BD6F46">
        <w:t>:</w:t>
      </w:r>
    </w:p>
    <w:p w14:paraId="5C6366F6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 w:rsidRPr="00E459D6">
        <w:rPr>
          <w:lang w:eastAsia="zh-CN"/>
        </w:rPr>
        <w:t>SM</w:t>
      </w:r>
      <w:r>
        <w:rPr>
          <w:lang w:eastAsia="zh-CN"/>
        </w:rPr>
        <w:t>AddressInfo</w:t>
      </w:r>
      <w:r w:rsidRPr="00BD6F46">
        <w:t>'</w:t>
      </w:r>
    </w:p>
    <w:p w14:paraId="6C71CBF3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recipient</w:t>
      </w:r>
      <w:r>
        <w:t>SCCP</w:t>
      </w:r>
      <w:r w:rsidRPr="00A87ADE">
        <w:t>Address</w:t>
      </w:r>
      <w:r w:rsidRPr="00BD6F46">
        <w:t>:</w:t>
      </w:r>
    </w:p>
    <w:p w14:paraId="64AA0849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6A0CBEA5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sMDestination</w:t>
      </w:r>
      <w:r w:rsidRPr="0072657E">
        <w:t>Interface</w:t>
      </w:r>
      <w:r w:rsidRPr="00BD6F46">
        <w:t>:</w:t>
      </w:r>
    </w:p>
    <w:p w14:paraId="05FAAFE3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 w:rsidRPr="00E154F6">
        <w:t>SMInterface'</w:t>
      </w:r>
    </w:p>
    <w:p w14:paraId="7D3A592C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72657E">
        <w:t>sM</w:t>
      </w:r>
      <w:r w:rsidRPr="00A87ADE">
        <w:t>recipient</w:t>
      </w:r>
      <w:r w:rsidRPr="0072657E">
        <w:t>ProtocolId</w:t>
      </w:r>
      <w:r w:rsidRPr="00BD6F46">
        <w:t>:</w:t>
      </w:r>
    </w:p>
    <w:p w14:paraId="427BF8A7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28FEE853" w14:textId="77777777" w:rsidR="00082998" w:rsidRPr="00BD6F46" w:rsidRDefault="00082998" w:rsidP="00082998">
      <w:pPr>
        <w:pStyle w:val="PL"/>
      </w:pPr>
      <w:r w:rsidRPr="00BD6F46">
        <w:t xml:space="preserve">    </w:t>
      </w:r>
      <w:r>
        <w:t>SMAddressInfo</w:t>
      </w:r>
      <w:r w:rsidRPr="00BD6F46">
        <w:t>:</w:t>
      </w:r>
    </w:p>
    <w:p w14:paraId="562380D5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2B124C90" w14:textId="77777777" w:rsidR="00082998" w:rsidRDefault="00082998" w:rsidP="00082998">
      <w:pPr>
        <w:pStyle w:val="PL"/>
      </w:pPr>
      <w:r w:rsidRPr="00BD6F46">
        <w:t xml:space="preserve">      properties:</w:t>
      </w:r>
    </w:p>
    <w:p w14:paraId="780FFA57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sM</w:t>
      </w:r>
      <w:r w:rsidRPr="00A87ADE">
        <w:t>addressType</w:t>
      </w:r>
      <w:r w:rsidRPr="00BD6F46">
        <w:t>:</w:t>
      </w:r>
    </w:p>
    <w:p w14:paraId="1803C721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SMAddressType</w:t>
      </w:r>
      <w:r w:rsidRPr="00BD6F46">
        <w:t>'</w:t>
      </w:r>
    </w:p>
    <w:p w14:paraId="63FB09A3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sMaddressData</w:t>
      </w:r>
      <w:r w:rsidRPr="00BD6F46">
        <w:t>:</w:t>
      </w:r>
    </w:p>
    <w:p w14:paraId="30ADAB73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11973093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Domain</w:t>
      </w:r>
      <w:r w:rsidRPr="00BD6F46">
        <w:t>:</w:t>
      </w:r>
    </w:p>
    <w:p w14:paraId="702F2A0D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SMAddressDomain</w:t>
      </w:r>
      <w:r w:rsidRPr="00BD6F46">
        <w:t>'</w:t>
      </w:r>
    </w:p>
    <w:p w14:paraId="5C6D2CD5" w14:textId="77777777" w:rsidR="00082998" w:rsidRPr="00BD6F46" w:rsidRDefault="00082998" w:rsidP="00082998">
      <w:pPr>
        <w:pStyle w:val="PL"/>
      </w:pPr>
      <w:r w:rsidRPr="00BD6F46">
        <w:t xml:space="preserve">    </w:t>
      </w:r>
      <w:r>
        <w:t>Recipient</w:t>
      </w:r>
      <w:r w:rsidRPr="00A87ADE">
        <w:t>Address</w:t>
      </w:r>
      <w:r w:rsidRPr="00BD6F46">
        <w:t>:</w:t>
      </w:r>
    </w:p>
    <w:p w14:paraId="635DC7CF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1FC747A3" w14:textId="77777777" w:rsidR="00082998" w:rsidRDefault="00082998" w:rsidP="00082998">
      <w:pPr>
        <w:pStyle w:val="PL"/>
      </w:pPr>
      <w:r w:rsidRPr="00BD6F46">
        <w:t xml:space="preserve">      properties:</w:t>
      </w:r>
    </w:p>
    <w:p w14:paraId="3B140039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recipientAddressInfo</w:t>
      </w:r>
      <w:r w:rsidRPr="00BD6F46">
        <w:t>:</w:t>
      </w:r>
    </w:p>
    <w:p w14:paraId="0959538A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SMAddressInfo</w:t>
      </w:r>
      <w:r w:rsidRPr="00BD6F46">
        <w:t>'</w:t>
      </w:r>
    </w:p>
    <w:p w14:paraId="42E69DE3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sM</w:t>
      </w:r>
      <w:r w:rsidRPr="00A87ADE">
        <w:t>address</w:t>
      </w:r>
      <w:r>
        <w:t>eeType</w:t>
      </w:r>
      <w:r w:rsidRPr="00BD6F46">
        <w:t>:</w:t>
      </w:r>
    </w:p>
    <w:p w14:paraId="2443F59E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SMAddresseeType</w:t>
      </w:r>
      <w:r w:rsidRPr="00BD6F46">
        <w:t>'</w:t>
      </w:r>
    </w:p>
    <w:p w14:paraId="5E32744E" w14:textId="77777777" w:rsidR="00082998" w:rsidRPr="00BD6F46" w:rsidRDefault="00082998" w:rsidP="00082998">
      <w:pPr>
        <w:pStyle w:val="PL"/>
      </w:pPr>
      <w:r w:rsidRPr="00BD6F46">
        <w:t xml:space="preserve">    </w:t>
      </w:r>
      <w:r w:rsidRPr="00A87ADE">
        <w:rPr>
          <w:rFonts w:cs="Arial"/>
          <w:szCs w:val="18"/>
          <w:lang w:eastAsia="zh-CN"/>
        </w:rPr>
        <w:t>MessageClass</w:t>
      </w:r>
      <w:r w:rsidRPr="00BD6F46">
        <w:t>:</w:t>
      </w:r>
    </w:p>
    <w:p w14:paraId="50A4C03B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5B6F86DA" w14:textId="77777777" w:rsidR="00082998" w:rsidRDefault="00082998" w:rsidP="00082998">
      <w:pPr>
        <w:pStyle w:val="PL"/>
      </w:pPr>
      <w:r w:rsidRPr="00BD6F46">
        <w:t xml:space="preserve">      properties:</w:t>
      </w:r>
    </w:p>
    <w:p w14:paraId="609536DB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classIdentifier</w:t>
      </w:r>
      <w:r w:rsidRPr="00BD6F46">
        <w:t>:</w:t>
      </w:r>
    </w:p>
    <w:p w14:paraId="57664B58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C</w:t>
      </w:r>
      <w:r w:rsidRPr="00A87ADE">
        <w:t>lassIdentifier</w:t>
      </w:r>
      <w:r w:rsidRPr="00BD6F46">
        <w:t>'</w:t>
      </w:r>
    </w:p>
    <w:p w14:paraId="0A655C5E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tokenText</w:t>
      </w:r>
      <w:r w:rsidRPr="00BD6F46">
        <w:t>:</w:t>
      </w:r>
    </w:p>
    <w:p w14:paraId="6D953D1D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11567FDE" w14:textId="77777777" w:rsidR="00082998" w:rsidRPr="00BD6F46" w:rsidRDefault="00082998" w:rsidP="00082998">
      <w:pPr>
        <w:pStyle w:val="PL"/>
      </w:pPr>
      <w:r w:rsidRPr="00BD6F46">
        <w:t xml:space="preserve">    </w:t>
      </w:r>
      <w:r>
        <w:t>SM</w:t>
      </w:r>
      <w:r w:rsidRPr="00A87ADE">
        <w:t>AddressDomain</w:t>
      </w:r>
      <w:r w:rsidRPr="00BD6F46">
        <w:t>:</w:t>
      </w:r>
    </w:p>
    <w:p w14:paraId="3E7424B7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08B15BBF" w14:textId="77777777" w:rsidR="00082998" w:rsidRDefault="00082998" w:rsidP="00082998">
      <w:pPr>
        <w:pStyle w:val="PL"/>
      </w:pPr>
      <w:r w:rsidRPr="00BD6F46">
        <w:t xml:space="preserve">      properties:</w:t>
      </w:r>
    </w:p>
    <w:p w14:paraId="17196B02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domainName</w:t>
      </w:r>
      <w:r w:rsidRPr="00BD6F46">
        <w:t>:</w:t>
      </w:r>
    </w:p>
    <w:p w14:paraId="452ADD2E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1874030F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3GPPIMSIMCCMNC</w:t>
      </w:r>
      <w:r w:rsidRPr="00BD6F46">
        <w:t>:</w:t>
      </w:r>
    </w:p>
    <w:p w14:paraId="35A605A8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3D33C224" w14:textId="77777777" w:rsidR="00082998" w:rsidRPr="00BD6F46" w:rsidRDefault="00082998" w:rsidP="00082998">
      <w:pPr>
        <w:pStyle w:val="PL"/>
      </w:pPr>
      <w:r w:rsidRPr="00BD6F46">
        <w:t xml:space="preserve">    </w:t>
      </w:r>
      <w:r w:rsidRPr="000459EC">
        <w:t>SMInterface</w:t>
      </w:r>
      <w:r w:rsidRPr="00BD6F46">
        <w:t>:</w:t>
      </w:r>
    </w:p>
    <w:p w14:paraId="05ABBD31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2885B9AC" w14:textId="77777777" w:rsidR="00082998" w:rsidRDefault="00082998" w:rsidP="00082998">
      <w:pPr>
        <w:pStyle w:val="PL"/>
      </w:pPr>
      <w:r w:rsidRPr="00BD6F46">
        <w:t xml:space="preserve">      properties:</w:t>
      </w:r>
    </w:p>
    <w:p w14:paraId="2D30D028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interfaceId</w:t>
      </w:r>
      <w:r w:rsidRPr="00BD6F46">
        <w:t>:</w:t>
      </w:r>
    </w:p>
    <w:p w14:paraId="44AE4BBF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6D9CC795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interfaceText</w:t>
      </w:r>
      <w:r w:rsidRPr="00BD6F46">
        <w:t>:</w:t>
      </w:r>
    </w:p>
    <w:p w14:paraId="32A1A03B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7D8CD012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interface</w:t>
      </w:r>
      <w:r>
        <w:t>Port</w:t>
      </w:r>
      <w:r w:rsidRPr="00BD6F46">
        <w:t>:</w:t>
      </w:r>
    </w:p>
    <w:p w14:paraId="1E173E2C" w14:textId="77777777" w:rsidR="00082998" w:rsidRDefault="00082998" w:rsidP="00082998">
      <w:pPr>
        <w:pStyle w:val="PL"/>
      </w:pPr>
      <w:r w:rsidRPr="00BD6F46">
        <w:t xml:space="preserve">          typ</w:t>
      </w:r>
      <w:r>
        <w:t>e: string</w:t>
      </w:r>
    </w:p>
    <w:p w14:paraId="7CB8ECBB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87ADE">
        <w:t>interface</w:t>
      </w:r>
      <w:r>
        <w:t>Type</w:t>
      </w:r>
      <w:r w:rsidRPr="00BD6F46">
        <w:t>:</w:t>
      </w:r>
    </w:p>
    <w:p w14:paraId="5D5EBE77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I</w:t>
      </w:r>
      <w:r w:rsidRPr="00A87ADE">
        <w:t>nterface</w:t>
      </w:r>
      <w:r>
        <w:t>Type</w:t>
      </w:r>
      <w:r w:rsidRPr="00BD6F46">
        <w:t>'</w:t>
      </w:r>
    </w:p>
    <w:p w14:paraId="16BDB0E0" w14:textId="77777777" w:rsidR="00082998" w:rsidRPr="00BD6F46" w:rsidRDefault="00082998" w:rsidP="00082998">
      <w:pPr>
        <w:pStyle w:val="PL"/>
      </w:pPr>
      <w:r w:rsidRPr="00BD6F46">
        <w:t xml:space="preserve">    </w:t>
      </w:r>
      <w:r>
        <w:rPr>
          <w:lang w:bidi="ar-IQ"/>
        </w:rPr>
        <w:t>RAN</w:t>
      </w:r>
      <w:r w:rsidRPr="00D40101">
        <w:rPr>
          <w:lang w:bidi="ar-IQ"/>
        </w:rPr>
        <w:t>Secondary</w:t>
      </w:r>
      <w:r>
        <w:rPr>
          <w:lang w:bidi="ar-IQ"/>
        </w:rPr>
        <w:t>RATUsageReport</w:t>
      </w:r>
      <w:r w:rsidRPr="00BD6F46">
        <w:t>:</w:t>
      </w:r>
    </w:p>
    <w:p w14:paraId="06374C75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127CD822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5A7C4998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rANS</w:t>
      </w:r>
      <w:r w:rsidRPr="00A32ADF">
        <w:rPr>
          <w:lang w:eastAsia="zh-CN"/>
        </w:rPr>
        <w:t>econdaryRATType</w:t>
      </w:r>
      <w:r w:rsidRPr="00BD6F46">
        <w:t>:</w:t>
      </w:r>
    </w:p>
    <w:p w14:paraId="6D2043BA" w14:textId="77777777" w:rsidR="00082998" w:rsidRDefault="00082998" w:rsidP="00082998">
      <w:pPr>
        <w:pStyle w:val="PL"/>
      </w:pPr>
      <w:r w:rsidRPr="00BD6F46">
        <w:t xml:space="preserve">          $ref: 'TS29571_CommonData.yaml#/components/schemas/RatType'</w:t>
      </w:r>
    </w:p>
    <w:p w14:paraId="09D32BE9" w14:textId="77777777" w:rsidR="00082998" w:rsidRDefault="00082998" w:rsidP="00082998">
      <w:pPr>
        <w:pStyle w:val="PL"/>
      </w:pPr>
      <w:r w:rsidRPr="00BD6F46">
        <w:t xml:space="preserve">        </w:t>
      </w:r>
      <w:r>
        <w:t>qosFlowsUsageReports</w:t>
      </w:r>
      <w:r w:rsidRPr="00BD6F46">
        <w:t>:</w:t>
      </w:r>
    </w:p>
    <w:p w14:paraId="05484E82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41F881EE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759D63D8" w14:textId="77777777" w:rsidR="00082998" w:rsidRPr="00BD6F46" w:rsidRDefault="00082998" w:rsidP="00082998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t>QosFlowsUsageReport</w:t>
      </w:r>
      <w:r w:rsidRPr="00BD6F46">
        <w:t>'</w:t>
      </w:r>
    </w:p>
    <w:p w14:paraId="320C5440" w14:textId="77777777" w:rsidR="00082998" w:rsidRPr="00BD6F46" w:rsidRDefault="00082998" w:rsidP="00082998">
      <w:pPr>
        <w:pStyle w:val="PL"/>
      </w:pPr>
      <w:r w:rsidRPr="00BD6F46">
        <w:t xml:space="preserve">    Diagnostics:</w:t>
      </w:r>
    </w:p>
    <w:p w14:paraId="1E08DB9E" w14:textId="77777777" w:rsidR="00082998" w:rsidRPr="00BD6F46" w:rsidRDefault="00082998" w:rsidP="00082998">
      <w:pPr>
        <w:pStyle w:val="PL"/>
      </w:pPr>
      <w:r w:rsidRPr="00BD6F46">
        <w:t xml:space="preserve">      type: integer</w:t>
      </w:r>
    </w:p>
    <w:p w14:paraId="54DDF0FF" w14:textId="77777777" w:rsidR="00082998" w:rsidRPr="00BD6F46" w:rsidRDefault="00082998" w:rsidP="00082998">
      <w:pPr>
        <w:pStyle w:val="PL"/>
      </w:pPr>
      <w:r w:rsidRPr="00BD6F46">
        <w:t xml:space="preserve">    IPFilterRule:</w:t>
      </w:r>
    </w:p>
    <w:p w14:paraId="6173541B" w14:textId="77777777" w:rsidR="00082998" w:rsidRDefault="00082998" w:rsidP="00082998">
      <w:pPr>
        <w:pStyle w:val="PL"/>
      </w:pPr>
      <w:r w:rsidRPr="00BD6F46">
        <w:t xml:space="preserve">      type: string</w:t>
      </w:r>
    </w:p>
    <w:p w14:paraId="206E781C" w14:textId="77777777" w:rsidR="00082998" w:rsidRDefault="00082998" w:rsidP="00082998">
      <w:pPr>
        <w:pStyle w:val="PL"/>
      </w:pPr>
      <w:r w:rsidRPr="00BD6F46">
        <w:t xml:space="preserve">    </w:t>
      </w:r>
      <w:r>
        <w:t>QosFlowsUsageReport:</w:t>
      </w:r>
    </w:p>
    <w:p w14:paraId="49029E04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0474E31D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133972FB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qFI</w:t>
      </w:r>
      <w:r w:rsidRPr="00BD6F46">
        <w:t>:</w:t>
      </w:r>
    </w:p>
    <w:p w14:paraId="1DFCB771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'TS29571_CommonData.yaml#/components/schemas/Qfi'</w:t>
      </w:r>
    </w:p>
    <w:p w14:paraId="03161CA2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s</w:t>
      </w:r>
      <w:r w:rsidRPr="00A32ADF">
        <w:t>tartTimestamp</w:t>
      </w:r>
      <w:r w:rsidRPr="00BD6F46">
        <w:t>:</w:t>
      </w:r>
    </w:p>
    <w:p w14:paraId="02551745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'TS29571_CommonData.yaml#/components/schemas/DateTime'</w:t>
      </w:r>
    </w:p>
    <w:p w14:paraId="156A7030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e</w:t>
      </w:r>
      <w:r w:rsidRPr="00A32ADF">
        <w:t>ndTimestamp</w:t>
      </w:r>
      <w:r w:rsidRPr="00BD6F46">
        <w:t>:</w:t>
      </w:r>
    </w:p>
    <w:p w14:paraId="2F5E9BCE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'TS29571_CommonData.yaml#/components/schemas/DateTime'</w:t>
      </w:r>
    </w:p>
    <w:p w14:paraId="5B8BECCB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32ADF">
        <w:t>uplinkVolume</w:t>
      </w:r>
      <w:r w:rsidRPr="00BD6F46">
        <w:t>:</w:t>
      </w:r>
    </w:p>
    <w:p w14:paraId="22080FE6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2A56B077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down</w:t>
      </w:r>
      <w:r w:rsidRPr="00A32ADF">
        <w:t>linkVolume</w:t>
      </w:r>
      <w:r w:rsidRPr="00BD6F46">
        <w:t>:</w:t>
      </w:r>
    </w:p>
    <w:p w14:paraId="5ABC8AC3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'TS29571_CommonData.yaml#/components/schemas/Uint64'</w:t>
      </w:r>
    </w:p>
    <w:p w14:paraId="0E244A43" w14:textId="77777777" w:rsidR="00082998" w:rsidRDefault="00082998" w:rsidP="00082998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 w:rsidRPr="00BA36BA">
        <w:rPr>
          <w:lang w:eastAsia="zh-CN"/>
        </w:rPr>
        <w:t>N</w:t>
      </w:r>
      <w:r>
        <w:rPr>
          <w:lang w:eastAsia="zh-CN"/>
        </w:rPr>
        <w:t>EF</w:t>
      </w:r>
      <w:r w:rsidRPr="00BA36BA">
        <w:rPr>
          <w:lang w:eastAsia="zh-CN"/>
        </w:rPr>
        <w:t>ChargingInformation</w:t>
      </w:r>
      <w:r>
        <w:rPr>
          <w:lang w:eastAsia="zh-CN"/>
        </w:rPr>
        <w:t>:</w:t>
      </w:r>
    </w:p>
    <w:p w14:paraId="2141A3A4" w14:textId="77777777" w:rsidR="00082998" w:rsidRPr="00BD6F46" w:rsidRDefault="00082998" w:rsidP="00082998">
      <w:pPr>
        <w:pStyle w:val="PL"/>
      </w:pPr>
      <w:r w:rsidRPr="00BD6F46">
        <w:lastRenderedPageBreak/>
        <w:t xml:space="preserve">      type: object</w:t>
      </w:r>
    </w:p>
    <w:p w14:paraId="6E2F8000" w14:textId="77777777" w:rsidR="00082998" w:rsidRDefault="00082998" w:rsidP="00082998">
      <w:pPr>
        <w:pStyle w:val="PL"/>
      </w:pPr>
      <w:r w:rsidRPr="00BD6F46">
        <w:t xml:space="preserve">      properties:</w:t>
      </w:r>
    </w:p>
    <w:p w14:paraId="2F4E6D66" w14:textId="77777777" w:rsidR="00082998" w:rsidRDefault="00082998" w:rsidP="00082998">
      <w:pPr>
        <w:pStyle w:val="PL"/>
      </w:pPr>
      <w:r>
        <w:t xml:space="preserve">        externalIndividualIdentifier:</w:t>
      </w:r>
    </w:p>
    <w:p w14:paraId="6EC79D05" w14:textId="77777777" w:rsidR="00082998" w:rsidRDefault="00082998" w:rsidP="00082998">
      <w:pPr>
        <w:pStyle w:val="PL"/>
      </w:pPr>
      <w:r>
        <w:t xml:space="preserve">          $ref: 'TS29571_CommonData.yaml#/components/schemas/Gpsi'</w:t>
      </w:r>
    </w:p>
    <w:p w14:paraId="7ADFC724" w14:textId="77777777" w:rsidR="00082998" w:rsidRDefault="00082998" w:rsidP="00082998">
      <w:pPr>
        <w:pStyle w:val="PL"/>
      </w:pPr>
      <w:r>
        <w:t xml:space="preserve">        externalGroupIdentifier:</w:t>
      </w:r>
    </w:p>
    <w:p w14:paraId="75E7B9DE" w14:textId="77777777" w:rsidR="00082998" w:rsidRPr="00BD6F46" w:rsidRDefault="00082998" w:rsidP="00082998">
      <w:pPr>
        <w:pStyle w:val="PL"/>
      </w:pPr>
      <w:r>
        <w:t xml:space="preserve">          $ref: 'TS29571_CommonData.yaml#/components/schemas/ExternalGroupId'</w:t>
      </w:r>
    </w:p>
    <w:p w14:paraId="55D27B59" w14:textId="77777777" w:rsidR="00082998" w:rsidRDefault="00082998" w:rsidP="00082998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06D2EF5C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</w:t>
      </w:r>
      <w:r>
        <w:t>GroupId</w:t>
      </w:r>
      <w:r w:rsidRPr="00BD6F46">
        <w:t>'</w:t>
      </w:r>
    </w:p>
    <w:p w14:paraId="653550B8" w14:textId="77777777" w:rsidR="00082998" w:rsidRDefault="00082998" w:rsidP="00082998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49669ACE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t>APIDirection</w:t>
      </w:r>
      <w:r w:rsidRPr="00BD6F46">
        <w:t>'</w:t>
      </w:r>
    </w:p>
    <w:p w14:paraId="004DA343" w14:textId="77777777" w:rsidR="00082998" w:rsidRDefault="00082998" w:rsidP="00082998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3D7CED53" w14:textId="77777777" w:rsidR="00082998" w:rsidRPr="00BD6F46" w:rsidRDefault="00082998" w:rsidP="00082998">
      <w:pPr>
        <w:pStyle w:val="PL"/>
      </w:pPr>
      <w:r w:rsidRPr="00BD6F46">
        <w:t xml:space="preserve">          $ref: '#/components/schemas/NFIdentification'</w:t>
      </w:r>
    </w:p>
    <w:p w14:paraId="7CA95487" w14:textId="77777777" w:rsidR="00082998" w:rsidRDefault="00082998" w:rsidP="00082998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071CC34C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'TS29571_CommonData.yaml#/components/schemas/Uint</w:t>
      </w:r>
      <w:r>
        <w:t>32</w:t>
      </w:r>
      <w:r w:rsidRPr="00BD6F46">
        <w:t>'</w:t>
      </w:r>
    </w:p>
    <w:p w14:paraId="757CDEA6" w14:textId="77777777" w:rsidR="00082998" w:rsidRDefault="00082998" w:rsidP="00082998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52766E4E" w14:textId="77777777" w:rsidR="00082998" w:rsidRPr="00BD6F46" w:rsidRDefault="00082998" w:rsidP="00082998">
      <w:pPr>
        <w:pStyle w:val="PL"/>
      </w:pPr>
      <w:r w:rsidRPr="00BD6F46">
        <w:t xml:space="preserve">          </w:t>
      </w:r>
      <w:r w:rsidRPr="00F267AF">
        <w:t>type: string</w:t>
      </w:r>
    </w:p>
    <w:p w14:paraId="247284AC" w14:textId="77777777" w:rsidR="00082998" w:rsidRDefault="00082998" w:rsidP="00082998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58588842" w14:textId="77777777" w:rsidR="00082998" w:rsidRDefault="00082998" w:rsidP="00082998">
      <w:pPr>
        <w:pStyle w:val="PL"/>
      </w:pPr>
      <w:r>
        <w:t xml:space="preserve">          $ref: 'TS29571_CommonData.yaml#/components/schemas/Uri'</w:t>
      </w:r>
    </w:p>
    <w:p w14:paraId="57703AA5" w14:textId="77777777" w:rsidR="00082998" w:rsidRDefault="00082998" w:rsidP="00082998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0786B0A6" w14:textId="77777777" w:rsidR="00082998" w:rsidRDefault="00082998" w:rsidP="00082998">
      <w:pPr>
        <w:pStyle w:val="PL"/>
      </w:pPr>
      <w:r w:rsidRPr="00BD6F46">
        <w:t xml:space="preserve">          </w:t>
      </w:r>
      <w:r w:rsidRPr="00F267AF">
        <w:t>type: string</w:t>
      </w:r>
    </w:p>
    <w:p w14:paraId="55338893" w14:textId="77777777" w:rsidR="00082998" w:rsidRPr="00BD6F46" w:rsidRDefault="00082998" w:rsidP="00082998">
      <w:pPr>
        <w:pStyle w:val="PL"/>
      </w:pPr>
      <w:r w:rsidRPr="00BD6F46">
        <w:t xml:space="preserve">      required:</w:t>
      </w:r>
    </w:p>
    <w:p w14:paraId="350B590D" w14:textId="77777777" w:rsidR="00082998" w:rsidRDefault="00082998" w:rsidP="00082998">
      <w:pPr>
        <w:pStyle w:val="PL"/>
      </w:pPr>
      <w:r w:rsidRPr="00BD6F46">
        <w:t xml:space="preserve">        - </w:t>
      </w:r>
      <w:r>
        <w:rPr>
          <w:lang w:eastAsia="zh-CN"/>
        </w:rPr>
        <w:t>aPIName</w:t>
      </w:r>
    </w:p>
    <w:p w14:paraId="0F6425E9" w14:textId="77777777" w:rsidR="00082998" w:rsidRPr="00BD6F46" w:rsidRDefault="00082998" w:rsidP="00082998">
      <w:pPr>
        <w:pStyle w:val="PL"/>
      </w:pPr>
      <w:r w:rsidRPr="00BD6F46">
        <w:t xml:space="preserve">    </w:t>
      </w:r>
      <w:r>
        <w:t>Registration</w:t>
      </w:r>
      <w:r w:rsidRPr="002F3ED2">
        <w:t>ChargingInformation</w:t>
      </w:r>
      <w:r w:rsidRPr="00BD6F46">
        <w:t>:</w:t>
      </w:r>
    </w:p>
    <w:p w14:paraId="100F1B7D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2E9E3499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06548F2D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lang w:eastAsia="zh-CN" w:bidi="ar-IQ"/>
        </w:rPr>
        <w:t>registrationMessagetype</w:t>
      </w:r>
      <w:r w:rsidRPr="00BD6F46">
        <w:t>:</w:t>
      </w:r>
    </w:p>
    <w:p w14:paraId="750570A9" w14:textId="77777777" w:rsidR="00082998" w:rsidRPr="00BD6F46" w:rsidRDefault="00082998" w:rsidP="00082998">
      <w:pPr>
        <w:pStyle w:val="PL"/>
      </w:pPr>
      <w:r w:rsidRPr="00BD6F46">
        <w:t xml:space="preserve">          $ref: '#/components/schemas/</w:t>
      </w:r>
      <w:r w:rsidRPr="007770FE">
        <w:t>RegistrationMessageType</w:t>
      </w:r>
      <w:r w:rsidRPr="00BD6F46">
        <w:t>'</w:t>
      </w:r>
    </w:p>
    <w:p w14:paraId="6CBFEFE3" w14:textId="77777777" w:rsidR="00082998" w:rsidRPr="00BD6F46" w:rsidRDefault="00082998" w:rsidP="00082998">
      <w:pPr>
        <w:pStyle w:val="PL"/>
      </w:pPr>
      <w:r w:rsidRPr="007770FE">
        <w:t xml:space="preserve">        userInformation:</w:t>
      </w:r>
    </w:p>
    <w:p w14:paraId="1A62D845" w14:textId="77777777" w:rsidR="00082998" w:rsidRPr="00BD6F46" w:rsidRDefault="00082998" w:rsidP="00082998">
      <w:pPr>
        <w:pStyle w:val="PL"/>
      </w:pPr>
      <w:r w:rsidRPr="00BD6F46">
        <w:t xml:space="preserve">          $ref: '#/components/schemas/UserInformation'</w:t>
      </w:r>
    </w:p>
    <w:p w14:paraId="5D0F8BD5" w14:textId="77777777" w:rsidR="00082998" w:rsidRPr="00BD6F46" w:rsidRDefault="00082998" w:rsidP="00082998">
      <w:pPr>
        <w:pStyle w:val="PL"/>
      </w:pPr>
      <w:r w:rsidRPr="00BD6F46">
        <w:t xml:space="preserve">        userLocationinfo:</w:t>
      </w:r>
    </w:p>
    <w:p w14:paraId="38745022" w14:textId="77777777" w:rsidR="00082998" w:rsidRDefault="00082998" w:rsidP="00082998">
      <w:pPr>
        <w:pStyle w:val="PL"/>
      </w:pPr>
      <w:r w:rsidRPr="00BD6F46">
        <w:t xml:space="preserve">          $ref: 'TS29571_CommonData.yaml#/components/schemas/UserLocation'</w:t>
      </w:r>
    </w:p>
    <w:p w14:paraId="6132F573" w14:textId="77777777" w:rsidR="00082998" w:rsidRDefault="00082998" w:rsidP="00082998">
      <w:pPr>
        <w:pStyle w:val="PL"/>
      </w:pPr>
      <w:r>
        <w:t xml:space="preserve">        pSCellInformation:</w:t>
      </w:r>
    </w:p>
    <w:p w14:paraId="7AFF3974" w14:textId="77777777" w:rsidR="00082998" w:rsidRPr="00BD6F46" w:rsidRDefault="00082998" w:rsidP="00082998">
      <w:pPr>
        <w:pStyle w:val="PL"/>
      </w:pPr>
      <w:r>
        <w:t xml:space="preserve">          $ref: '#/components/schemas/PSCellInformation'</w:t>
      </w:r>
    </w:p>
    <w:p w14:paraId="2C4C20EF" w14:textId="77777777" w:rsidR="00082998" w:rsidRPr="00BD6F46" w:rsidRDefault="00082998" w:rsidP="00082998">
      <w:pPr>
        <w:pStyle w:val="PL"/>
      </w:pPr>
      <w:r w:rsidRPr="00BD6F46">
        <w:t xml:space="preserve">        uetimeZone:</w:t>
      </w:r>
    </w:p>
    <w:p w14:paraId="7F984C29" w14:textId="77777777" w:rsidR="00082998" w:rsidRDefault="00082998" w:rsidP="00082998">
      <w:pPr>
        <w:pStyle w:val="PL"/>
      </w:pPr>
      <w:r w:rsidRPr="00BD6F46">
        <w:t xml:space="preserve">          $ref: 'TS29571_CommonData.yaml#/components/schemas/TimeZone'</w:t>
      </w:r>
    </w:p>
    <w:p w14:paraId="10AEAAD9" w14:textId="77777777" w:rsidR="00082998" w:rsidRPr="00BD6F46" w:rsidRDefault="00082998" w:rsidP="00082998">
      <w:pPr>
        <w:pStyle w:val="PL"/>
      </w:pPr>
      <w:r w:rsidRPr="00BD6F46">
        <w:t xml:space="preserve">        rATType:</w:t>
      </w:r>
    </w:p>
    <w:p w14:paraId="17DCF451" w14:textId="77777777" w:rsidR="00082998" w:rsidRPr="00BD6F46" w:rsidRDefault="00082998" w:rsidP="00082998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129584B8" w14:textId="77777777" w:rsidR="00082998" w:rsidRPr="003B2883" w:rsidRDefault="00082998" w:rsidP="00082998">
      <w:pPr>
        <w:pStyle w:val="PL"/>
      </w:pPr>
      <w:r w:rsidRPr="003B2883">
        <w:t xml:space="preserve">    </w:t>
      </w:r>
      <w:r>
        <w:t xml:space="preserve">    </w:t>
      </w:r>
      <w:r w:rsidRPr="003B2883">
        <w:t>5GM</w:t>
      </w:r>
      <w:r>
        <w:t>M</w:t>
      </w:r>
      <w:r w:rsidRPr="003B2883">
        <w:t>Capability:</w:t>
      </w:r>
    </w:p>
    <w:p w14:paraId="0D1150A7" w14:textId="77777777" w:rsidR="00082998" w:rsidRPr="003B2883" w:rsidRDefault="00082998" w:rsidP="00082998">
      <w:pPr>
        <w:pStyle w:val="PL"/>
      </w:pPr>
      <w:r w:rsidRPr="003B2883">
        <w:t xml:space="preserve">      </w:t>
      </w:r>
      <w:r>
        <w:t xml:space="preserve">    </w:t>
      </w:r>
      <w:r w:rsidRPr="003B2883">
        <w:t>$ref: 'TS29571_CommonData.yaml#/components/schemas/Bytes'</w:t>
      </w:r>
    </w:p>
    <w:p w14:paraId="6C4FC6EB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 w:rsidRPr="00BD6F46">
        <w:t>:</w:t>
      </w:r>
    </w:p>
    <w:p w14:paraId="4B8F24AD" w14:textId="77777777" w:rsidR="00082998" w:rsidRPr="00BD6F46" w:rsidRDefault="00082998" w:rsidP="00082998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MICOModeIndication</w:t>
      </w:r>
      <w:r w:rsidRPr="00BD6F46">
        <w:t>'</w:t>
      </w:r>
    </w:p>
    <w:p w14:paraId="4D7ECBB3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 w:rsidRPr="00BD6F46">
        <w:t>:</w:t>
      </w:r>
    </w:p>
    <w:p w14:paraId="14597D7A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'</w:t>
      </w:r>
    </w:p>
    <w:p w14:paraId="482F76EE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3B2883">
        <w:rPr>
          <w:lang w:eastAsia="zh-CN"/>
        </w:rPr>
        <w:t>taiList</w:t>
      </w:r>
      <w:r w:rsidRPr="00BD6F46">
        <w:t>:</w:t>
      </w:r>
    </w:p>
    <w:p w14:paraId="5FF2587C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6F396695" w14:textId="77777777" w:rsidR="00082998" w:rsidRDefault="00082998" w:rsidP="00082998">
      <w:pPr>
        <w:pStyle w:val="PL"/>
      </w:pPr>
      <w:r w:rsidRPr="00BD6F46">
        <w:t xml:space="preserve">          items:</w:t>
      </w:r>
    </w:p>
    <w:p w14:paraId="082164A8" w14:textId="77777777" w:rsidR="00082998" w:rsidRPr="00BD6F46" w:rsidRDefault="00082998" w:rsidP="00082998">
      <w:pPr>
        <w:pStyle w:val="PL"/>
      </w:pPr>
      <w:r w:rsidRPr="003B2883">
        <w:t xml:space="preserve">            $ref: 'TS29571_CommonData.yaml#/components/schemas/</w:t>
      </w:r>
      <w:r>
        <w:t>Tai</w:t>
      </w:r>
      <w:r w:rsidRPr="003B2883">
        <w:t>'</w:t>
      </w:r>
    </w:p>
    <w:p w14:paraId="041F44B2" w14:textId="77777777" w:rsidR="00082998" w:rsidRDefault="00082998" w:rsidP="00082998">
      <w:pPr>
        <w:pStyle w:val="PL"/>
      </w:pPr>
      <w:r>
        <w:t xml:space="preserve">          minItems: 0</w:t>
      </w:r>
    </w:p>
    <w:p w14:paraId="3E9B14F7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5E801953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73587DEF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24E43289" w14:textId="77777777" w:rsidR="00082998" w:rsidRPr="00BD6F46" w:rsidRDefault="00082998" w:rsidP="00082998">
      <w:pPr>
        <w:pStyle w:val="PL"/>
      </w:pPr>
      <w:r w:rsidRPr="003B2883">
        <w:t xml:space="preserve">            $ref: 'TS29571_CommonData.yaml#/components/schemas/ServiceAreaRestriction'</w:t>
      </w:r>
    </w:p>
    <w:p w14:paraId="61737D38" w14:textId="77777777" w:rsidR="00082998" w:rsidRDefault="00082998" w:rsidP="00082998">
      <w:pPr>
        <w:pStyle w:val="PL"/>
      </w:pPr>
      <w:r w:rsidRPr="00BD6F46">
        <w:t xml:space="preserve">          minItems: 0</w:t>
      </w:r>
    </w:p>
    <w:p w14:paraId="2697CA2D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r</w:t>
      </w:r>
      <w:r w:rsidRPr="00050CA8">
        <w:t>equestedNSSAI</w:t>
      </w:r>
      <w:r w:rsidRPr="00BD6F46">
        <w:t>:</w:t>
      </w:r>
    </w:p>
    <w:p w14:paraId="2833EB5A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6AD8AEB7" w14:textId="77777777" w:rsidR="00082998" w:rsidRDefault="00082998" w:rsidP="00082998">
      <w:pPr>
        <w:pStyle w:val="PL"/>
      </w:pPr>
      <w:r w:rsidRPr="00BD6F46">
        <w:t xml:space="preserve">          items:</w:t>
      </w:r>
    </w:p>
    <w:p w14:paraId="15B38637" w14:textId="77777777" w:rsidR="00082998" w:rsidRPr="00BD6F46" w:rsidRDefault="00082998" w:rsidP="00082998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23309678" w14:textId="77777777" w:rsidR="00082998" w:rsidRDefault="00082998" w:rsidP="00082998">
      <w:pPr>
        <w:pStyle w:val="PL"/>
      </w:pPr>
      <w:r>
        <w:t xml:space="preserve">          minItems: 0</w:t>
      </w:r>
    </w:p>
    <w:p w14:paraId="1A092CB3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6D047DDB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605D288D" w14:textId="77777777" w:rsidR="00082998" w:rsidRDefault="00082998" w:rsidP="00082998">
      <w:pPr>
        <w:pStyle w:val="PL"/>
      </w:pPr>
      <w:r w:rsidRPr="00BD6F46">
        <w:t xml:space="preserve">          items:</w:t>
      </w:r>
    </w:p>
    <w:p w14:paraId="70E99BEF" w14:textId="77777777" w:rsidR="00082998" w:rsidRPr="00BD6F46" w:rsidRDefault="00082998" w:rsidP="00082998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4D10238C" w14:textId="77777777" w:rsidR="00082998" w:rsidRPr="00BD6F46" w:rsidRDefault="00082998" w:rsidP="00082998">
      <w:pPr>
        <w:pStyle w:val="PL"/>
      </w:pPr>
      <w:r>
        <w:t xml:space="preserve">          minItems: 0</w:t>
      </w:r>
    </w:p>
    <w:p w14:paraId="7F309848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rejected</w:t>
      </w:r>
      <w:r w:rsidRPr="00050CA8">
        <w:t>NSSAI</w:t>
      </w:r>
      <w:r w:rsidRPr="00BD6F46">
        <w:t>:</w:t>
      </w:r>
    </w:p>
    <w:p w14:paraId="064F0DFA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21D7E133" w14:textId="77777777" w:rsidR="00082998" w:rsidRDefault="00082998" w:rsidP="00082998">
      <w:pPr>
        <w:pStyle w:val="PL"/>
      </w:pPr>
      <w:r w:rsidRPr="00BD6F46">
        <w:t xml:space="preserve">          items:</w:t>
      </w:r>
    </w:p>
    <w:p w14:paraId="71E72FE6" w14:textId="77777777" w:rsidR="00082998" w:rsidRPr="00BD6F46" w:rsidRDefault="00082998" w:rsidP="00082998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4D258A9B" w14:textId="77777777" w:rsidR="00082998" w:rsidRDefault="00082998" w:rsidP="00082998">
      <w:pPr>
        <w:pStyle w:val="PL"/>
      </w:pPr>
      <w:r>
        <w:t xml:space="preserve">          minItems: 0</w:t>
      </w:r>
    </w:p>
    <w:p w14:paraId="3443467C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A325D7">
        <w:t>n</w:t>
      </w:r>
      <w:r>
        <w:t>SSAI</w:t>
      </w:r>
      <w:r w:rsidRPr="00A325D7">
        <w:t>MapList</w:t>
      </w:r>
      <w:r w:rsidRPr="00BD6F46">
        <w:t>:</w:t>
      </w:r>
    </w:p>
    <w:p w14:paraId="13F3C549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09E44AE1" w14:textId="77777777" w:rsidR="00082998" w:rsidRDefault="00082998" w:rsidP="00082998">
      <w:pPr>
        <w:pStyle w:val="PL"/>
      </w:pPr>
      <w:r w:rsidRPr="00BD6F46">
        <w:t xml:space="preserve">          items:</w:t>
      </w:r>
    </w:p>
    <w:p w14:paraId="1619468C" w14:textId="77777777" w:rsidR="00082998" w:rsidRDefault="00082998" w:rsidP="00082998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 w:rsidRPr="00A325D7">
        <w:t>N</w:t>
      </w:r>
      <w:r>
        <w:t>SSAI</w:t>
      </w:r>
      <w:r w:rsidRPr="00A325D7">
        <w:t>Map</w:t>
      </w:r>
      <w:r w:rsidRPr="00BD6F46">
        <w:t>'</w:t>
      </w:r>
    </w:p>
    <w:p w14:paraId="62B43429" w14:textId="77777777" w:rsidR="00082998" w:rsidRPr="00BD6F46" w:rsidRDefault="00082998" w:rsidP="00082998">
      <w:pPr>
        <w:pStyle w:val="PL"/>
      </w:pPr>
      <w:r>
        <w:t xml:space="preserve">          minItems: 0</w:t>
      </w:r>
    </w:p>
    <w:p w14:paraId="3641F7CA" w14:textId="77777777" w:rsidR="00082998" w:rsidRPr="003B2883" w:rsidRDefault="00082998" w:rsidP="00082998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1BCBD3A1" w14:textId="77777777" w:rsidR="00082998" w:rsidRPr="00BD6F46" w:rsidRDefault="00082998" w:rsidP="00082998">
      <w:pPr>
        <w:pStyle w:val="PL"/>
      </w:pPr>
      <w:r w:rsidRPr="00BD6F46">
        <w:t xml:space="preserve">          type: integer</w:t>
      </w:r>
    </w:p>
    <w:p w14:paraId="758299C2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2E519240" w14:textId="77777777" w:rsidR="00082998" w:rsidRPr="00BD6F46" w:rsidRDefault="00082998" w:rsidP="00082998">
      <w:pPr>
        <w:pStyle w:val="PL"/>
      </w:pPr>
      <w:r w:rsidRPr="00BD6F46">
        <w:t xml:space="preserve">          type: integer</w:t>
      </w:r>
    </w:p>
    <w:p w14:paraId="0A6474F3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4AE73DA2" w14:textId="77777777" w:rsidR="00082998" w:rsidRDefault="00082998" w:rsidP="00082998">
      <w:pPr>
        <w:pStyle w:val="PL"/>
      </w:pPr>
      <w:r w:rsidRPr="00BD6F46">
        <w:lastRenderedPageBreak/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243441E6" w14:textId="77777777" w:rsidR="00082998" w:rsidRPr="003B2883" w:rsidRDefault="00082998" w:rsidP="00082998">
      <w:pPr>
        <w:pStyle w:val="PL"/>
      </w:pPr>
      <w:r w:rsidRPr="003B2883">
        <w:t xml:space="preserve">      required:</w:t>
      </w:r>
    </w:p>
    <w:p w14:paraId="03D0EA6D" w14:textId="77777777" w:rsidR="00082998" w:rsidRDefault="00082998" w:rsidP="00082998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registrationMessagetype</w:t>
      </w:r>
    </w:p>
    <w:p w14:paraId="00BE1139" w14:textId="77777777" w:rsidR="00082998" w:rsidRPr="00BD6F46" w:rsidRDefault="00082998" w:rsidP="00082998">
      <w:pPr>
        <w:pStyle w:val="PL"/>
      </w:pPr>
      <w:r w:rsidRPr="00BD6F46">
        <w:t xml:space="preserve">    </w:t>
      </w:r>
      <w:r>
        <w:t>P</w:t>
      </w:r>
      <w:r w:rsidRPr="007D0512">
        <w:t>SCellInformation</w:t>
      </w:r>
      <w:r w:rsidRPr="00BD6F46">
        <w:t>:</w:t>
      </w:r>
    </w:p>
    <w:p w14:paraId="16A75EF9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2DF330D4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65A50719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lang w:eastAsia="zh-CN"/>
        </w:rPr>
        <w:t>nrcgi</w:t>
      </w:r>
      <w:r w:rsidRPr="00BD6F46">
        <w:t>:</w:t>
      </w:r>
    </w:p>
    <w:p w14:paraId="070E369F" w14:textId="77777777" w:rsidR="00082998" w:rsidRDefault="00082998" w:rsidP="00082998">
      <w:pPr>
        <w:pStyle w:val="PL"/>
      </w:pPr>
      <w:r w:rsidRPr="00BD6F46">
        <w:t xml:space="preserve">          $ref: 'TS29571_CommonData.yaml#/components/schemas/</w:t>
      </w:r>
      <w:r>
        <w:rPr>
          <w:lang w:eastAsia="zh-CN"/>
        </w:rPr>
        <w:t>Ncgi</w:t>
      </w:r>
      <w:r w:rsidRPr="00BD6F46">
        <w:t>'</w:t>
      </w:r>
    </w:p>
    <w:p w14:paraId="4752162D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lang w:eastAsia="zh-CN"/>
        </w:rPr>
        <w:t>ecgi</w:t>
      </w:r>
      <w:r w:rsidRPr="00BD6F46">
        <w:t>:</w:t>
      </w:r>
    </w:p>
    <w:p w14:paraId="3329A0D4" w14:textId="77777777" w:rsidR="00082998" w:rsidRDefault="00082998" w:rsidP="00082998">
      <w:pPr>
        <w:pStyle w:val="PL"/>
      </w:pPr>
      <w:r w:rsidRPr="00BD6F46">
        <w:t xml:space="preserve">          $ref: 'TS29571_CommonData.yaml#/components/schemas/</w:t>
      </w:r>
      <w:r>
        <w:t>Ecgi'</w:t>
      </w:r>
    </w:p>
    <w:p w14:paraId="5F0BAEBE" w14:textId="77777777" w:rsidR="00082998" w:rsidRPr="00BD6F46" w:rsidRDefault="00082998" w:rsidP="00082998">
      <w:pPr>
        <w:pStyle w:val="PL"/>
      </w:pPr>
      <w:r w:rsidRPr="00BD6F46">
        <w:t xml:space="preserve">    </w:t>
      </w:r>
      <w:r w:rsidRPr="00A325D7">
        <w:t>N</w:t>
      </w:r>
      <w:r>
        <w:t>SSAI</w:t>
      </w:r>
      <w:r w:rsidRPr="00A325D7">
        <w:t>Map</w:t>
      </w:r>
      <w:r w:rsidRPr="00BD6F46">
        <w:t>:</w:t>
      </w:r>
    </w:p>
    <w:p w14:paraId="5E3BA509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31372755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2BECB249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  <w:r w:rsidRPr="00BD6F46">
        <w:t>:</w:t>
      </w:r>
    </w:p>
    <w:p w14:paraId="32805C28" w14:textId="77777777" w:rsidR="00082998" w:rsidRDefault="00082998" w:rsidP="00082998">
      <w:pPr>
        <w:pStyle w:val="PL"/>
      </w:pPr>
      <w:r w:rsidRPr="00BD6F46">
        <w:t xml:space="preserve">          $ref: 'TS29571_CommonData.yaml#/components/schemas/Snssai'</w:t>
      </w:r>
    </w:p>
    <w:p w14:paraId="015C48DF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  <w:r w:rsidRPr="00BD6F46">
        <w:t>:</w:t>
      </w:r>
    </w:p>
    <w:p w14:paraId="4C643A6C" w14:textId="77777777" w:rsidR="00082998" w:rsidRDefault="00082998" w:rsidP="00082998">
      <w:pPr>
        <w:pStyle w:val="PL"/>
      </w:pPr>
      <w:r w:rsidRPr="00BD6F46">
        <w:t xml:space="preserve">          $ref: 'TS29571_CommonData.yaml#/components/schemas/Snssai</w:t>
      </w:r>
      <w:r>
        <w:t>'</w:t>
      </w:r>
    </w:p>
    <w:p w14:paraId="3C222FE8" w14:textId="77777777" w:rsidR="00082998" w:rsidRPr="003B2883" w:rsidRDefault="00082998" w:rsidP="00082998">
      <w:pPr>
        <w:pStyle w:val="PL"/>
      </w:pPr>
      <w:r w:rsidRPr="003B2883">
        <w:t xml:space="preserve">      required:</w:t>
      </w:r>
    </w:p>
    <w:p w14:paraId="0694A117" w14:textId="77777777" w:rsidR="00082998" w:rsidRDefault="00082998" w:rsidP="00082998">
      <w:pPr>
        <w:pStyle w:val="PL"/>
        <w:rPr>
          <w:lang w:eastAsia="zh-CN"/>
        </w:rPr>
      </w:pPr>
      <w:r w:rsidRPr="003B2883">
        <w:t xml:space="preserve">        - </w:t>
      </w:r>
      <w:r>
        <w:rPr>
          <w:lang w:eastAsia="zh-CN"/>
        </w:rPr>
        <w:t>serving</w:t>
      </w:r>
      <w:r w:rsidRPr="003B2883">
        <w:rPr>
          <w:lang w:eastAsia="zh-CN"/>
        </w:rPr>
        <w:t>Snssai</w:t>
      </w:r>
    </w:p>
    <w:p w14:paraId="0EF49F9D" w14:textId="77777777" w:rsidR="00082998" w:rsidRDefault="00082998" w:rsidP="00082998">
      <w:pPr>
        <w:pStyle w:val="PL"/>
      </w:pPr>
      <w:r w:rsidRPr="003B2883">
        <w:t xml:space="preserve">        - </w:t>
      </w:r>
      <w:r w:rsidRPr="003B2883">
        <w:rPr>
          <w:lang w:eastAsia="zh-CN"/>
        </w:rPr>
        <w:t>h</w:t>
      </w:r>
      <w:r>
        <w:rPr>
          <w:lang w:eastAsia="zh-CN"/>
        </w:rPr>
        <w:t>ome</w:t>
      </w:r>
      <w:r w:rsidRPr="003B2883">
        <w:rPr>
          <w:lang w:eastAsia="zh-CN"/>
        </w:rPr>
        <w:t>Snssai</w:t>
      </w:r>
    </w:p>
    <w:p w14:paraId="599BFC9C" w14:textId="77777777" w:rsidR="00082998" w:rsidRPr="00BD6F46" w:rsidRDefault="00082998" w:rsidP="00082998">
      <w:pPr>
        <w:pStyle w:val="PL"/>
      </w:pPr>
      <w:r w:rsidRPr="00BD6F46">
        <w:t xml:space="preserve">    </w:t>
      </w:r>
      <w:r>
        <w:t>N2Connection</w:t>
      </w:r>
      <w:r w:rsidRPr="002F3ED2">
        <w:t>ChargingInformation</w:t>
      </w:r>
      <w:r w:rsidRPr="00BD6F46">
        <w:t>:</w:t>
      </w:r>
    </w:p>
    <w:p w14:paraId="5036DDD0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63E8590A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63ACC4B9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lang w:eastAsia="zh-CN" w:bidi="ar-IQ"/>
        </w:rPr>
        <w:t>n2ConnectionMessageType</w:t>
      </w:r>
      <w:r w:rsidRPr="00BD6F46">
        <w:t>:</w:t>
      </w:r>
    </w:p>
    <w:p w14:paraId="7603E337" w14:textId="77777777" w:rsidR="00082998" w:rsidRPr="00BD6F46" w:rsidRDefault="00082998" w:rsidP="00082998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N2ConnectionMessageType</w:t>
      </w:r>
      <w:r w:rsidRPr="00BD6F46">
        <w:t>'</w:t>
      </w:r>
    </w:p>
    <w:p w14:paraId="0E30B868" w14:textId="77777777" w:rsidR="00082998" w:rsidRPr="00BD6F46" w:rsidRDefault="00082998" w:rsidP="00082998">
      <w:pPr>
        <w:pStyle w:val="PL"/>
      </w:pPr>
      <w:r w:rsidRPr="00805E6E">
        <w:t xml:space="preserve">        userInformation:</w:t>
      </w:r>
    </w:p>
    <w:p w14:paraId="7E1F3855" w14:textId="77777777" w:rsidR="00082998" w:rsidRPr="00BD6F46" w:rsidRDefault="00082998" w:rsidP="00082998">
      <w:pPr>
        <w:pStyle w:val="PL"/>
      </w:pPr>
      <w:r w:rsidRPr="00BD6F46">
        <w:t xml:space="preserve">          $ref: '#/components/schemas/UserInformation'</w:t>
      </w:r>
    </w:p>
    <w:p w14:paraId="0EC10AD2" w14:textId="77777777" w:rsidR="00082998" w:rsidRPr="00BD6F46" w:rsidRDefault="00082998" w:rsidP="00082998">
      <w:pPr>
        <w:pStyle w:val="PL"/>
      </w:pPr>
      <w:r w:rsidRPr="00BD6F46">
        <w:t xml:space="preserve">        userLocationinfo:</w:t>
      </w:r>
    </w:p>
    <w:p w14:paraId="1EC8CA2C" w14:textId="77777777" w:rsidR="00082998" w:rsidRDefault="00082998" w:rsidP="00082998">
      <w:pPr>
        <w:pStyle w:val="PL"/>
      </w:pPr>
      <w:r w:rsidRPr="00BD6F46">
        <w:t xml:space="preserve">          $ref: 'TS29571_CommonData.yaml#/components/schemas/UserLocation'</w:t>
      </w:r>
    </w:p>
    <w:p w14:paraId="1800B016" w14:textId="77777777" w:rsidR="00082998" w:rsidRDefault="00082998" w:rsidP="00082998">
      <w:pPr>
        <w:pStyle w:val="PL"/>
      </w:pPr>
      <w:r>
        <w:t xml:space="preserve">        pSCellInformation:</w:t>
      </w:r>
    </w:p>
    <w:p w14:paraId="6D6FF503" w14:textId="77777777" w:rsidR="00082998" w:rsidRPr="00BD6F46" w:rsidRDefault="00082998" w:rsidP="00082998">
      <w:pPr>
        <w:pStyle w:val="PL"/>
      </w:pPr>
      <w:r>
        <w:t xml:space="preserve">          $ref: '#/components/schemas/PSCellInformation'</w:t>
      </w:r>
    </w:p>
    <w:p w14:paraId="7B1756B1" w14:textId="77777777" w:rsidR="00082998" w:rsidRPr="00BD6F46" w:rsidRDefault="00082998" w:rsidP="00082998">
      <w:pPr>
        <w:pStyle w:val="PL"/>
      </w:pPr>
      <w:r w:rsidRPr="00BD6F46">
        <w:t xml:space="preserve">        uetimeZone:</w:t>
      </w:r>
    </w:p>
    <w:p w14:paraId="4965C600" w14:textId="77777777" w:rsidR="00082998" w:rsidRDefault="00082998" w:rsidP="00082998">
      <w:pPr>
        <w:pStyle w:val="PL"/>
      </w:pPr>
      <w:r w:rsidRPr="00BD6F46">
        <w:t xml:space="preserve">          $ref: 'TS29571_CommonData.yaml#/components/schemas/TimeZone'</w:t>
      </w:r>
    </w:p>
    <w:p w14:paraId="6069D806" w14:textId="77777777" w:rsidR="00082998" w:rsidRPr="00BD6F46" w:rsidRDefault="00082998" w:rsidP="00082998">
      <w:pPr>
        <w:pStyle w:val="PL"/>
      </w:pPr>
      <w:r w:rsidRPr="00BD6F46">
        <w:t xml:space="preserve">        rATType:</w:t>
      </w:r>
    </w:p>
    <w:p w14:paraId="579138D8" w14:textId="77777777" w:rsidR="00082998" w:rsidRPr="00BD6F46" w:rsidRDefault="00082998" w:rsidP="00082998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793E8810" w14:textId="77777777" w:rsidR="00082998" w:rsidRPr="003B2883" w:rsidRDefault="00082998" w:rsidP="00082998">
      <w:pPr>
        <w:pStyle w:val="PL"/>
      </w:pPr>
      <w:r w:rsidRPr="003B2883">
        <w:t xml:space="preserve">    </w:t>
      </w:r>
      <w:r>
        <w:t xml:space="preserve">    amfUeNgapId</w:t>
      </w:r>
      <w:r w:rsidRPr="003B2883">
        <w:t>:</w:t>
      </w:r>
    </w:p>
    <w:p w14:paraId="6EF6C698" w14:textId="77777777" w:rsidR="00082998" w:rsidRPr="00BD6F46" w:rsidRDefault="00082998" w:rsidP="00082998">
      <w:pPr>
        <w:pStyle w:val="PL"/>
      </w:pPr>
      <w:r w:rsidRPr="00BD6F46">
        <w:t xml:space="preserve">          type: integer</w:t>
      </w:r>
    </w:p>
    <w:p w14:paraId="0C2DADEF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ranUeNgapId</w:t>
      </w:r>
      <w:r w:rsidRPr="00BD6F46">
        <w:t>:</w:t>
      </w:r>
    </w:p>
    <w:p w14:paraId="4F764EEA" w14:textId="77777777" w:rsidR="00082998" w:rsidRPr="00BD6F46" w:rsidRDefault="00082998" w:rsidP="00082998">
      <w:pPr>
        <w:pStyle w:val="PL"/>
      </w:pPr>
      <w:r w:rsidRPr="00BD6F46">
        <w:t xml:space="preserve">          type: integer</w:t>
      </w:r>
    </w:p>
    <w:p w14:paraId="08BE3D7B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3B2883">
        <w:t>ranNodeId</w:t>
      </w:r>
      <w:r w:rsidRPr="00BD6F46">
        <w:t>:</w:t>
      </w:r>
    </w:p>
    <w:p w14:paraId="05493C54" w14:textId="77777777" w:rsidR="00082998" w:rsidRPr="00BD6F46" w:rsidRDefault="00082998" w:rsidP="00082998">
      <w:pPr>
        <w:pStyle w:val="PL"/>
      </w:pPr>
      <w:r w:rsidRPr="00BD6F46">
        <w:t xml:space="preserve">          $ref: 'TS29571_CommonData.yaml#/components/schemas/</w:t>
      </w:r>
      <w:r w:rsidRPr="003B2883">
        <w:rPr>
          <w:rFonts w:hint="eastAsia"/>
          <w:lang w:eastAsia="zh-CN"/>
        </w:rPr>
        <w:t>GlobalRanNodeId</w:t>
      </w:r>
      <w:r w:rsidRPr="00BD6F46">
        <w:t>'</w:t>
      </w:r>
    </w:p>
    <w:p w14:paraId="659C0F2C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3B2883">
        <w:t>restrictedRatList</w:t>
      </w:r>
      <w:r w:rsidRPr="00BD6F46">
        <w:t>:</w:t>
      </w:r>
    </w:p>
    <w:p w14:paraId="2EFEEEB7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0518B342" w14:textId="77777777" w:rsidR="00082998" w:rsidRDefault="00082998" w:rsidP="00082998">
      <w:pPr>
        <w:pStyle w:val="PL"/>
      </w:pPr>
      <w:r w:rsidRPr="00BD6F46">
        <w:t xml:space="preserve">          items:</w:t>
      </w:r>
    </w:p>
    <w:p w14:paraId="1FA1971D" w14:textId="77777777" w:rsidR="00082998" w:rsidRPr="00BD6F46" w:rsidRDefault="00082998" w:rsidP="00082998">
      <w:pPr>
        <w:pStyle w:val="PL"/>
      </w:pPr>
      <w:r w:rsidRPr="003B2883">
        <w:t xml:space="preserve">            $ref: 'TS29571_CommonData.yaml#/components/schemas/RatType'</w:t>
      </w:r>
    </w:p>
    <w:p w14:paraId="152EE67D" w14:textId="77777777" w:rsidR="00082998" w:rsidRDefault="00082998" w:rsidP="00082998">
      <w:pPr>
        <w:pStyle w:val="PL"/>
      </w:pPr>
      <w:r>
        <w:t xml:space="preserve">          minItems: 0</w:t>
      </w:r>
    </w:p>
    <w:p w14:paraId="434D10AB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3B2883">
        <w:t>forbiddenAreaList</w:t>
      </w:r>
      <w:r w:rsidRPr="00BD6F46">
        <w:t>:</w:t>
      </w:r>
    </w:p>
    <w:p w14:paraId="7E853FFE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58F4E53D" w14:textId="77777777" w:rsidR="00082998" w:rsidRDefault="00082998" w:rsidP="00082998">
      <w:pPr>
        <w:pStyle w:val="PL"/>
      </w:pPr>
      <w:r w:rsidRPr="00BD6F46">
        <w:t xml:space="preserve">          items:</w:t>
      </w:r>
    </w:p>
    <w:p w14:paraId="460B39A4" w14:textId="77777777" w:rsidR="00082998" w:rsidRPr="00BD6F46" w:rsidRDefault="00082998" w:rsidP="00082998">
      <w:pPr>
        <w:pStyle w:val="PL"/>
      </w:pPr>
      <w:r w:rsidRPr="003B2883">
        <w:t xml:space="preserve">            $ref: 'TS29571_CommonData.yaml#/components/schemas/</w:t>
      </w:r>
      <w:r>
        <w:t>Area</w:t>
      </w:r>
      <w:r w:rsidRPr="003B2883">
        <w:t>'</w:t>
      </w:r>
    </w:p>
    <w:p w14:paraId="37AF124F" w14:textId="77777777" w:rsidR="00082998" w:rsidRDefault="00082998" w:rsidP="00082998">
      <w:pPr>
        <w:pStyle w:val="PL"/>
      </w:pPr>
      <w:r>
        <w:t xml:space="preserve">          minItems: 0</w:t>
      </w:r>
    </w:p>
    <w:p w14:paraId="525E3059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3B2883">
        <w:t>serviceAreaRestriction</w:t>
      </w:r>
      <w:r w:rsidRPr="00BD6F46">
        <w:t>:</w:t>
      </w:r>
    </w:p>
    <w:p w14:paraId="0271A366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5C962418" w14:textId="77777777" w:rsidR="00082998" w:rsidRPr="00BD6F46" w:rsidRDefault="00082998" w:rsidP="00082998">
      <w:pPr>
        <w:pStyle w:val="PL"/>
      </w:pPr>
      <w:r w:rsidRPr="00BD6F46">
        <w:t xml:space="preserve">          items:</w:t>
      </w:r>
    </w:p>
    <w:p w14:paraId="06F394BA" w14:textId="77777777" w:rsidR="00082998" w:rsidRPr="00BD6F46" w:rsidRDefault="00082998" w:rsidP="00082998">
      <w:pPr>
        <w:pStyle w:val="PL"/>
      </w:pPr>
      <w:r w:rsidRPr="003B2883">
        <w:t xml:space="preserve">            $ref: 'TS29571_CommonData.yaml#/components/schemas/ServiceAreaRestriction'</w:t>
      </w:r>
    </w:p>
    <w:p w14:paraId="499D4C2E" w14:textId="77777777" w:rsidR="00082998" w:rsidRDefault="00082998" w:rsidP="00082998">
      <w:pPr>
        <w:pStyle w:val="PL"/>
      </w:pPr>
      <w:r w:rsidRPr="00BD6F46">
        <w:t xml:space="preserve">          minItems: 0</w:t>
      </w:r>
    </w:p>
    <w:p w14:paraId="32806BC9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3B2883">
        <w:t>restrictedCnList</w:t>
      </w:r>
      <w:r w:rsidRPr="00BD6F46">
        <w:t>:</w:t>
      </w:r>
    </w:p>
    <w:p w14:paraId="03B3C727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22EBE16F" w14:textId="77777777" w:rsidR="00082998" w:rsidRDefault="00082998" w:rsidP="00082998">
      <w:pPr>
        <w:pStyle w:val="PL"/>
      </w:pPr>
      <w:r w:rsidRPr="00BD6F46">
        <w:t xml:space="preserve">          items:</w:t>
      </w:r>
    </w:p>
    <w:p w14:paraId="4E3436FD" w14:textId="77777777" w:rsidR="00082998" w:rsidRPr="00BD6F46" w:rsidRDefault="00082998" w:rsidP="00082998">
      <w:pPr>
        <w:pStyle w:val="PL"/>
      </w:pPr>
      <w:r w:rsidRPr="003B2883">
        <w:t xml:space="preserve">            $ref: 'TS29571_CommonData.yaml#/components/schemas/CoreNetworkType'</w:t>
      </w:r>
    </w:p>
    <w:p w14:paraId="442E75AE" w14:textId="77777777" w:rsidR="00082998" w:rsidRDefault="00082998" w:rsidP="00082998">
      <w:pPr>
        <w:pStyle w:val="PL"/>
      </w:pPr>
      <w:r>
        <w:t xml:space="preserve">          minItems: 0</w:t>
      </w:r>
    </w:p>
    <w:p w14:paraId="45657205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3B2883">
        <w:rPr>
          <w:lang w:eastAsia="zh-CN"/>
        </w:rPr>
        <w:t>allowed</w:t>
      </w:r>
      <w:r w:rsidRPr="00050CA8">
        <w:t>NSSAI</w:t>
      </w:r>
      <w:r w:rsidRPr="00BD6F46">
        <w:t>:</w:t>
      </w:r>
    </w:p>
    <w:p w14:paraId="5FD4138A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65FE7A49" w14:textId="77777777" w:rsidR="00082998" w:rsidRDefault="00082998" w:rsidP="00082998">
      <w:pPr>
        <w:pStyle w:val="PL"/>
      </w:pPr>
      <w:r w:rsidRPr="00BD6F46">
        <w:t xml:space="preserve">          items:</w:t>
      </w:r>
    </w:p>
    <w:p w14:paraId="6EA62499" w14:textId="77777777" w:rsidR="00082998" w:rsidRPr="00BD6F46" w:rsidRDefault="00082998" w:rsidP="00082998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76D6F8DD" w14:textId="77777777" w:rsidR="00082998" w:rsidRDefault="00082998" w:rsidP="00082998">
      <w:pPr>
        <w:pStyle w:val="PL"/>
      </w:pPr>
      <w:r>
        <w:t xml:space="preserve">          minItems: 0</w:t>
      </w:r>
    </w:p>
    <w:p w14:paraId="30163D15" w14:textId="77777777" w:rsidR="00082998" w:rsidRPr="003B2883" w:rsidRDefault="00082998" w:rsidP="00082998">
      <w:pPr>
        <w:pStyle w:val="PL"/>
      </w:pPr>
      <w:r w:rsidRPr="003B2883">
        <w:t xml:space="preserve">        rrcEstCause:</w:t>
      </w:r>
    </w:p>
    <w:p w14:paraId="60321FC6" w14:textId="77777777" w:rsidR="00082998" w:rsidRPr="003B2883" w:rsidRDefault="00082998" w:rsidP="00082998">
      <w:pPr>
        <w:pStyle w:val="PL"/>
        <w:rPr>
          <w:lang w:eastAsia="zh-CN"/>
        </w:rPr>
      </w:pPr>
      <w:r w:rsidRPr="003B2883">
        <w:t xml:space="preserve">         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lang w:eastAsia="zh-CN"/>
        </w:rPr>
        <w:t>string</w:t>
      </w:r>
    </w:p>
    <w:p w14:paraId="7DF9E444" w14:textId="77777777" w:rsidR="00082998" w:rsidRDefault="00082998" w:rsidP="00082998">
      <w:pPr>
        <w:pStyle w:val="PL"/>
        <w:rPr>
          <w:lang w:eastAsia="zh-CN"/>
        </w:rPr>
      </w:pPr>
      <w:r w:rsidRPr="003B2883">
        <w:rPr>
          <w:lang w:eastAsia="zh-CN"/>
        </w:rPr>
        <w:t xml:space="preserve">          pattern: '^[0-9a-fA-F]+$'</w:t>
      </w:r>
    </w:p>
    <w:p w14:paraId="76B6EFC6" w14:textId="77777777" w:rsidR="00082998" w:rsidRPr="003B2883" w:rsidRDefault="00082998" w:rsidP="00082998">
      <w:pPr>
        <w:pStyle w:val="PL"/>
      </w:pPr>
      <w:r w:rsidRPr="003B2883">
        <w:t xml:space="preserve">      required:</w:t>
      </w:r>
    </w:p>
    <w:p w14:paraId="63196E7F" w14:textId="77777777" w:rsidR="00082998" w:rsidRDefault="00082998" w:rsidP="00082998">
      <w:pPr>
        <w:pStyle w:val="PL"/>
      </w:pPr>
      <w:r w:rsidRPr="003B2883">
        <w:t xml:space="preserve">        - </w:t>
      </w:r>
      <w:r>
        <w:rPr>
          <w:lang w:eastAsia="zh-CN" w:bidi="ar-IQ"/>
        </w:rPr>
        <w:t>n2ConnectionMessageType</w:t>
      </w:r>
    </w:p>
    <w:p w14:paraId="61B0E9CF" w14:textId="77777777" w:rsidR="00082998" w:rsidRPr="00BD6F46" w:rsidRDefault="00082998" w:rsidP="00082998">
      <w:pPr>
        <w:pStyle w:val="PL"/>
      </w:pPr>
      <w:r w:rsidRPr="00BD6F46">
        <w:t xml:space="preserve">    </w:t>
      </w:r>
      <w:r>
        <w:t>LocationReportingChargingInformation</w:t>
      </w:r>
      <w:r w:rsidRPr="00BD6F46">
        <w:t>:</w:t>
      </w:r>
    </w:p>
    <w:p w14:paraId="5B0684B6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241E2425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335D53BE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805E6E">
        <w:rPr>
          <w:lang w:eastAsia="zh-CN" w:bidi="ar-IQ"/>
        </w:rPr>
        <w:t>locationReportingMessageType</w:t>
      </w:r>
      <w:r w:rsidRPr="00BD6F46">
        <w:t>:</w:t>
      </w:r>
    </w:p>
    <w:p w14:paraId="1E62719F" w14:textId="77777777" w:rsidR="00082998" w:rsidRPr="00BD6F46" w:rsidRDefault="00082998" w:rsidP="00082998">
      <w:pPr>
        <w:pStyle w:val="PL"/>
      </w:pPr>
      <w:r w:rsidRPr="00BD6F46">
        <w:t xml:space="preserve">          $ref: '#/components/schemas/</w:t>
      </w:r>
      <w:r w:rsidRPr="00805E6E">
        <w:rPr>
          <w:lang w:eastAsia="zh-CN" w:bidi="ar-IQ"/>
        </w:rPr>
        <w:t>LocationReportingMessageType</w:t>
      </w:r>
      <w:r w:rsidRPr="00BD6F46">
        <w:t>'</w:t>
      </w:r>
    </w:p>
    <w:p w14:paraId="41ADB32F" w14:textId="77777777" w:rsidR="00082998" w:rsidRPr="00BD6F46" w:rsidRDefault="00082998" w:rsidP="00082998">
      <w:pPr>
        <w:pStyle w:val="PL"/>
      </w:pPr>
      <w:r w:rsidRPr="00805E6E">
        <w:t xml:space="preserve">        userInformation:</w:t>
      </w:r>
    </w:p>
    <w:p w14:paraId="3FBFE46C" w14:textId="77777777" w:rsidR="00082998" w:rsidRPr="00BD6F46" w:rsidRDefault="00082998" w:rsidP="00082998">
      <w:pPr>
        <w:pStyle w:val="PL"/>
      </w:pPr>
      <w:r w:rsidRPr="00BD6F46">
        <w:t xml:space="preserve">          $ref: '#/components/schemas/UserInformation'</w:t>
      </w:r>
    </w:p>
    <w:p w14:paraId="3FAACE9D" w14:textId="77777777" w:rsidR="00082998" w:rsidRPr="00BD6F46" w:rsidRDefault="00082998" w:rsidP="00082998">
      <w:pPr>
        <w:pStyle w:val="PL"/>
      </w:pPr>
      <w:r w:rsidRPr="00BD6F46">
        <w:lastRenderedPageBreak/>
        <w:t xml:space="preserve">        userLocationinfo:</w:t>
      </w:r>
    </w:p>
    <w:p w14:paraId="16C52C89" w14:textId="77777777" w:rsidR="00082998" w:rsidRDefault="00082998" w:rsidP="00082998">
      <w:pPr>
        <w:pStyle w:val="PL"/>
      </w:pPr>
      <w:r w:rsidRPr="00BD6F46">
        <w:t xml:space="preserve">          $ref: 'TS29571_CommonData.yaml#/components/schemas/UserLocation'</w:t>
      </w:r>
    </w:p>
    <w:p w14:paraId="254A52E5" w14:textId="77777777" w:rsidR="00082998" w:rsidRDefault="00082998" w:rsidP="00082998">
      <w:pPr>
        <w:pStyle w:val="PL"/>
      </w:pPr>
      <w:r>
        <w:t xml:space="preserve">        pSCellInformation:</w:t>
      </w:r>
    </w:p>
    <w:p w14:paraId="2F5AEDD7" w14:textId="77777777" w:rsidR="00082998" w:rsidRPr="00BD6F46" w:rsidRDefault="00082998" w:rsidP="00082998">
      <w:pPr>
        <w:pStyle w:val="PL"/>
      </w:pPr>
      <w:r>
        <w:t xml:space="preserve">          $ref: '#/components/schemas/PSCellInformation'</w:t>
      </w:r>
    </w:p>
    <w:p w14:paraId="4E6311FE" w14:textId="77777777" w:rsidR="00082998" w:rsidRPr="00BD6F46" w:rsidRDefault="00082998" w:rsidP="00082998">
      <w:pPr>
        <w:pStyle w:val="PL"/>
      </w:pPr>
      <w:r w:rsidRPr="00BD6F46">
        <w:t xml:space="preserve">        uetimeZone:</w:t>
      </w:r>
    </w:p>
    <w:p w14:paraId="49B622A7" w14:textId="77777777" w:rsidR="00082998" w:rsidRDefault="00082998" w:rsidP="00082998">
      <w:pPr>
        <w:pStyle w:val="PL"/>
      </w:pPr>
      <w:r w:rsidRPr="00BD6F46">
        <w:t xml:space="preserve">          $ref: 'TS29571_CommonData.yaml#/components/schemas/TimeZone'</w:t>
      </w:r>
    </w:p>
    <w:p w14:paraId="6B5C314A" w14:textId="77777777" w:rsidR="00082998" w:rsidRPr="00BD6F46" w:rsidRDefault="00082998" w:rsidP="00082998">
      <w:pPr>
        <w:pStyle w:val="PL"/>
      </w:pPr>
      <w:r w:rsidRPr="00BD6F46">
        <w:t xml:space="preserve">        rATType:</w:t>
      </w:r>
    </w:p>
    <w:p w14:paraId="4ADBCECE" w14:textId="77777777" w:rsidR="00082998" w:rsidRPr="00BD6F46" w:rsidRDefault="00082998" w:rsidP="00082998">
      <w:pPr>
        <w:pStyle w:val="PL"/>
      </w:pPr>
      <w:r w:rsidRPr="00BD6F46">
        <w:t xml:space="preserve">          $ref: 'TS29571_CommonData.ya</w:t>
      </w:r>
      <w:r>
        <w:t>ml#/components/schemas/RatType'</w:t>
      </w:r>
    </w:p>
    <w:p w14:paraId="6D999677" w14:textId="77777777" w:rsidR="00082998" w:rsidRPr="00BD6F46" w:rsidRDefault="00082998" w:rsidP="00082998">
      <w:pPr>
        <w:pStyle w:val="PL"/>
      </w:pPr>
      <w:r w:rsidRPr="00BD6F46">
        <w:t xml:space="preserve">        presenceReportingArea</w:t>
      </w:r>
      <w:r w:rsidRPr="00BD6F46">
        <w:rPr>
          <w:szCs w:val="18"/>
        </w:rPr>
        <w:t>Information</w:t>
      </w:r>
      <w:r w:rsidRPr="00BD6F46">
        <w:t>:</w:t>
      </w:r>
    </w:p>
    <w:p w14:paraId="382E4712" w14:textId="77777777" w:rsidR="00082998" w:rsidRPr="00BD6F46" w:rsidRDefault="00082998" w:rsidP="00082998">
      <w:pPr>
        <w:pStyle w:val="PL"/>
      </w:pPr>
      <w:r w:rsidRPr="00BD6F46">
        <w:t xml:space="preserve">          type: object</w:t>
      </w:r>
    </w:p>
    <w:p w14:paraId="6269507C" w14:textId="77777777" w:rsidR="00082998" w:rsidRPr="00BD6F46" w:rsidRDefault="00082998" w:rsidP="00082998">
      <w:pPr>
        <w:pStyle w:val="PL"/>
      </w:pPr>
      <w:r w:rsidRPr="00BD6F46">
        <w:t xml:space="preserve">          additionalProperties:</w:t>
      </w:r>
    </w:p>
    <w:p w14:paraId="7D4181CE" w14:textId="77777777" w:rsidR="00082998" w:rsidRPr="00BD6F46" w:rsidRDefault="00082998" w:rsidP="00082998">
      <w:pPr>
        <w:pStyle w:val="PL"/>
      </w:pPr>
      <w:r w:rsidRPr="00BD6F46">
        <w:t xml:space="preserve">            $ref: '</w:t>
      </w:r>
      <w:r w:rsidRPr="00477189">
        <w:t>TS29571_CommonData.yaml#/components/schemas/PresenceInfo</w:t>
      </w:r>
      <w:r w:rsidRPr="00BD6F46">
        <w:t>'</w:t>
      </w:r>
    </w:p>
    <w:p w14:paraId="551DB718" w14:textId="77777777" w:rsidR="00082998" w:rsidRPr="00BD6F46" w:rsidRDefault="00082998" w:rsidP="00082998">
      <w:pPr>
        <w:pStyle w:val="PL"/>
      </w:pPr>
      <w:r w:rsidRPr="00BD6F46">
        <w:t xml:space="preserve">          minProperties: 0</w:t>
      </w:r>
    </w:p>
    <w:p w14:paraId="7005E5EA" w14:textId="77777777" w:rsidR="00082998" w:rsidRPr="003B2883" w:rsidRDefault="00082998" w:rsidP="00082998">
      <w:pPr>
        <w:pStyle w:val="PL"/>
      </w:pPr>
      <w:r w:rsidRPr="003B2883">
        <w:t xml:space="preserve">      required:</w:t>
      </w:r>
    </w:p>
    <w:p w14:paraId="2D5225D0" w14:textId="77777777" w:rsidR="00082998" w:rsidRDefault="00082998" w:rsidP="00082998">
      <w:pPr>
        <w:pStyle w:val="PL"/>
        <w:rPr>
          <w:lang w:eastAsia="zh-CN" w:bidi="ar-IQ"/>
        </w:rPr>
      </w:pPr>
      <w:r w:rsidRPr="003B2883">
        <w:t xml:space="preserve">        - </w:t>
      </w:r>
      <w:r w:rsidRPr="00805E6E">
        <w:rPr>
          <w:lang w:eastAsia="zh-CN" w:bidi="ar-IQ"/>
        </w:rPr>
        <w:t>locationReportingMessageType</w:t>
      </w:r>
    </w:p>
    <w:p w14:paraId="4381744E" w14:textId="77777777" w:rsidR="00082998" w:rsidRPr="005D14F1" w:rsidRDefault="00082998" w:rsidP="00082998">
      <w:pPr>
        <w:pStyle w:val="PL"/>
      </w:pPr>
      <w:r w:rsidRPr="005D14F1">
        <w:t xml:space="preserve">    </w:t>
      </w:r>
      <w:r>
        <w:t>N2ConnectionMessageT</w:t>
      </w:r>
      <w:r>
        <w:rPr>
          <w:lang w:eastAsia="zh-CN" w:bidi="ar-IQ"/>
        </w:rPr>
        <w:t>ype</w:t>
      </w:r>
      <w:r w:rsidRPr="005D14F1">
        <w:t>:</w:t>
      </w:r>
    </w:p>
    <w:p w14:paraId="5857A2B6" w14:textId="77777777" w:rsidR="00082998" w:rsidRDefault="00082998" w:rsidP="00082998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3509F9CF" w14:textId="77777777" w:rsidR="00082998" w:rsidRPr="005D14F1" w:rsidRDefault="00082998" w:rsidP="00082998">
      <w:pPr>
        <w:pStyle w:val="PL"/>
      </w:pPr>
      <w:r w:rsidRPr="005D14F1">
        <w:t xml:space="preserve">    </w:t>
      </w:r>
      <w:r w:rsidRPr="008E7E46">
        <w:rPr>
          <w:lang w:eastAsia="zh-CN" w:bidi="ar-IQ"/>
        </w:rPr>
        <w:t>LocationReportingMessageType</w:t>
      </w:r>
      <w:r w:rsidRPr="005D14F1">
        <w:t>:</w:t>
      </w:r>
    </w:p>
    <w:p w14:paraId="5AC13DEF" w14:textId="77777777" w:rsidR="00082998" w:rsidRDefault="00082998" w:rsidP="00082998">
      <w:pPr>
        <w:pStyle w:val="PL"/>
        <w:rPr>
          <w:lang w:eastAsia="zh-CN"/>
        </w:rPr>
      </w:pPr>
      <w:r w:rsidRPr="003B2883">
        <w:t xml:space="preserve">     </w:t>
      </w:r>
      <w:r>
        <w:t xml:space="preserve"> </w:t>
      </w:r>
      <w:r w:rsidRPr="003B2883">
        <w:rPr>
          <w:rFonts w:hint="eastAsia"/>
          <w:lang w:eastAsia="zh-CN"/>
        </w:rPr>
        <w:t>type</w:t>
      </w:r>
      <w:r w:rsidRPr="003B2883">
        <w:t xml:space="preserve">: </w:t>
      </w:r>
      <w:r w:rsidRPr="003B2883">
        <w:rPr>
          <w:rFonts w:hint="eastAsia"/>
          <w:lang w:eastAsia="zh-CN"/>
        </w:rPr>
        <w:t>integer</w:t>
      </w:r>
    </w:p>
    <w:p w14:paraId="4271DB75" w14:textId="77777777" w:rsidR="00082998" w:rsidRPr="00BD6F46" w:rsidRDefault="00082998" w:rsidP="00082998">
      <w:pPr>
        <w:pStyle w:val="PL"/>
      </w:pPr>
      <w:r w:rsidRPr="00BD6F46">
        <w:t xml:space="preserve">    </w:t>
      </w:r>
      <w:r w:rsidRPr="004F65F4">
        <w:t>NSMChargingInformation</w:t>
      </w:r>
      <w:r w:rsidRPr="00BD6F46">
        <w:t>:</w:t>
      </w:r>
    </w:p>
    <w:p w14:paraId="24FCE4FB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14E943FB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53E1C302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lang w:eastAsia="zh-CN" w:bidi="ar-IQ"/>
        </w:rPr>
        <w:t>managementOperation</w:t>
      </w:r>
      <w:r w:rsidRPr="00BD6F46">
        <w:t>:</w:t>
      </w:r>
    </w:p>
    <w:p w14:paraId="170300DE" w14:textId="77777777" w:rsidR="00082998" w:rsidRPr="00BD6F46" w:rsidRDefault="00082998" w:rsidP="00082998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ManagementOperation</w:t>
      </w:r>
      <w:r w:rsidRPr="00BD6F46">
        <w:t>'</w:t>
      </w:r>
    </w:p>
    <w:p w14:paraId="6944EFA8" w14:textId="77777777" w:rsidR="00082998" w:rsidRPr="00BD6F46" w:rsidRDefault="00082998" w:rsidP="00082998">
      <w:pPr>
        <w:pStyle w:val="PL"/>
      </w:pPr>
      <w:r w:rsidRPr="00805E6E">
        <w:t xml:space="preserve">        </w:t>
      </w:r>
      <w:r w:rsidRPr="00FC587F">
        <w:t>idNetworkSliceInstance</w:t>
      </w:r>
      <w:r w:rsidRPr="00805E6E">
        <w:t>:</w:t>
      </w:r>
    </w:p>
    <w:p w14:paraId="14AAE3EA" w14:textId="77777777" w:rsidR="00082998" w:rsidRPr="00BD6F46" w:rsidRDefault="00082998" w:rsidP="00082998">
      <w:pPr>
        <w:pStyle w:val="PL"/>
      </w:pPr>
      <w:r>
        <w:t xml:space="preserve">          type: string</w:t>
      </w:r>
    </w:p>
    <w:p w14:paraId="7AF6405A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listOf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540FAD50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7878B033" w14:textId="77777777" w:rsidR="00082998" w:rsidRDefault="00082998" w:rsidP="00082998">
      <w:pPr>
        <w:pStyle w:val="PL"/>
      </w:pPr>
      <w:r w:rsidRPr="00BD6F46">
        <w:t xml:space="preserve">          items:</w:t>
      </w:r>
    </w:p>
    <w:p w14:paraId="490C8213" w14:textId="77777777" w:rsidR="00082998" w:rsidRPr="00BD6F46" w:rsidRDefault="00082998" w:rsidP="00082998">
      <w:pPr>
        <w:pStyle w:val="PL"/>
      </w:pPr>
      <w:r w:rsidRPr="00BD6F46">
        <w:t xml:space="preserve">          </w:t>
      </w:r>
      <w:r>
        <w:t xml:space="preserve">  </w:t>
      </w:r>
      <w:r w:rsidRPr="00BD6F46">
        <w:t>$ref: '#/components/schemas/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'</w:t>
      </w:r>
    </w:p>
    <w:p w14:paraId="7FE6DBF4" w14:textId="77777777" w:rsidR="00082998" w:rsidRDefault="00082998" w:rsidP="00082998">
      <w:pPr>
        <w:pStyle w:val="PL"/>
      </w:pPr>
      <w:r>
        <w:t xml:space="preserve">          minItems: 0</w:t>
      </w:r>
    </w:p>
    <w:p w14:paraId="569123AA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rPr>
          <w:lang w:eastAsia="zh-CN"/>
        </w:rPr>
        <w:t>managementOperationStatus</w:t>
      </w:r>
      <w:r w:rsidRPr="00BD6F46">
        <w:t>:</w:t>
      </w:r>
    </w:p>
    <w:p w14:paraId="19120CB3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 w:rsidRPr="00BD6F46">
        <w:t>'</w:t>
      </w:r>
    </w:p>
    <w:p w14:paraId="647DDDA1" w14:textId="77777777" w:rsidR="00082998" w:rsidRDefault="00082998" w:rsidP="00082998">
      <w:pPr>
        <w:pStyle w:val="PL"/>
      </w:pPr>
      <w:r>
        <w:t xml:space="preserve"># To be introduced once the reference to </w:t>
      </w:r>
      <w:r w:rsidRPr="007B05FD">
        <w:t>'</w:t>
      </w:r>
      <w:r>
        <w:t>generic</w:t>
      </w:r>
      <w:r w:rsidRPr="007B05FD">
        <w:t>.yaml is resolved</w:t>
      </w:r>
      <w:r>
        <w:t xml:space="preserve">    </w:t>
      </w:r>
    </w:p>
    <w:p w14:paraId="4BAC68F1" w14:textId="77777777" w:rsidR="00082998" w:rsidRPr="00BD6F46" w:rsidRDefault="00082998" w:rsidP="00082998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managementOperationalState</w:t>
      </w:r>
      <w:r w:rsidRPr="00BD6F46">
        <w:t>:</w:t>
      </w:r>
    </w:p>
    <w:p w14:paraId="3042BE44" w14:textId="77777777" w:rsidR="00082998" w:rsidRPr="00BD6F46" w:rsidRDefault="00082998" w:rsidP="00082998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OperationalState</w:t>
      </w:r>
      <w:r w:rsidRPr="00BD6F46">
        <w:t>'</w:t>
      </w:r>
    </w:p>
    <w:p w14:paraId="0B8A12F2" w14:textId="77777777" w:rsidR="00082998" w:rsidRPr="00BD6F46" w:rsidRDefault="00082998" w:rsidP="00082998">
      <w:pPr>
        <w:pStyle w:val="PL"/>
      </w:pPr>
      <w:r>
        <w:t>#</w:t>
      </w:r>
      <w:r w:rsidRPr="00BD6F46">
        <w:t xml:space="preserve">        </w:t>
      </w:r>
      <w:r w:rsidRPr="00FC587F">
        <w:rPr>
          <w:lang w:eastAsia="zh-CN"/>
        </w:rPr>
        <w:t>managementAdministrativeState</w:t>
      </w:r>
      <w:r w:rsidRPr="00BD6F46">
        <w:t>:</w:t>
      </w:r>
    </w:p>
    <w:p w14:paraId="4B057207" w14:textId="77777777" w:rsidR="00082998" w:rsidRPr="00BD6F46" w:rsidRDefault="00082998" w:rsidP="00082998">
      <w:pPr>
        <w:pStyle w:val="PL"/>
      </w:pPr>
      <w:r>
        <w:t>#</w:t>
      </w:r>
      <w:r w:rsidRPr="00BD6F46">
        <w:t xml:space="preserve">          $ref: </w:t>
      </w:r>
      <w:r>
        <w:t>'genericNrm.yaml</w:t>
      </w:r>
      <w:r w:rsidRPr="00BD6F46">
        <w:t>#/components/schemas/</w:t>
      </w:r>
      <w:r w:rsidRPr="00FC587F">
        <w:rPr>
          <w:lang w:eastAsia="zh-CN" w:bidi="ar-IQ"/>
        </w:rPr>
        <w:t>AdministrativeState</w:t>
      </w:r>
      <w:r w:rsidRPr="00BD6F46">
        <w:t>'</w:t>
      </w:r>
    </w:p>
    <w:p w14:paraId="2AF46583" w14:textId="77777777" w:rsidR="00082998" w:rsidRPr="003B2883" w:rsidRDefault="00082998" w:rsidP="00082998">
      <w:pPr>
        <w:pStyle w:val="PL"/>
      </w:pPr>
      <w:r w:rsidRPr="003B2883">
        <w:t xml:space="preserve">      required:</w:t>
      </w:r>
    </w:p>
    <w:p w14:paraId="7CE72CCD" w14:textId="77777777" w:rsidR="00082998" w:rsidRDefault="00082998" w:rsidP="00082998">
      <w:pPr>
        <w:pStyle w:val="PL"/>
        <w:rPr>
          <w:lang w:eastAsia="zh-CN" w:bidi="ar-IQ"/>
        </w:rPr>
      </w:pPr>
      <w:r w:rsidRPr="003B2883">
        <w:t xml:space="preserve">        - </w:t>
      </w:r>
      <w:r>
        <w:rPr>
          <w:lang w:eastAsia="zh-CN" w:bidi="ar-IQ"/>
        </w:rPr>
        <w:t>managementOperation</w:t>
      </w:r>
    </w:p>
    <w:p w14:paraId="4BAEA8FC" w14:textId="77777777" w:rsidR="00082998" w:rsidRPr="00BD6F46" w:rsidRDefault="00082998" w:rsidP="00082998">
      <w:pPr>
        <w:pStyle w:val="PL"/>
      </w:pPr>
      <w:r w:rsidRPr="00BD6F46">
        <w:t xml:space="preserve">    </w:t>
      </w:r>
      <w:r>
        <w:rPr>
          <w:lang w:eastAsia="zh-CN"/>
        </w:rPr>
        <w:t>S</w:t>
      </w:r>
      <w:r w:rsidRPr="003F577A">
        <w:rPr>
          <w:lang w:eastAsia="zh-CN"/>
        </w:rPr>
        <w:t>ervice</w:t>
      </w:r>
      <w:r>
        <w:rPr>
          <w:lang w:eastAsia="zh-CN"/>
        </w:rPr>
        <w:t>P</w:t>
      </w:r>
      <w:r w:rsidRPr="003F577A">
        <w:rPr>
          <w:lang w:eastAsia="zh-CN"/>
        </w:rPr>
        <w:t>rofile</w:t>
      </w:r>
      <w:r>
        <w:rPr>
          <w:lang w:eastAsia="zh-CN"/>
        </w:rPr>
        <w:t>ChargingI</w:t>
      </w:r>
      <w:r w:rsidRPr="003F577A">
        <w:rPr>
          <w:lang w:eastAsia="zh-CN"/>
        </w:rPr>
        <w:t>nformation</w:t>
      </w:r>
      <w:r w:rsidRPr="00BD6F46">
        <w:t>:</w:t>
      </w:r>
    </w:p>
    <w:p w14:paraId="0695B6C6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38917AA2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401A753D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8228B8">
        <w:t>serviceProfileId</w:t>
      </w:r>
      <w:r>
        <w:t>entifier</w:t>
      </w:r>
      <w:r w:rsidRPr="00BD6F46">
        <w:t>:</w:t>
      </w:r>
    </w:p>
    <w:p w14:paraId="52107D93" w14:textId="77777777" w:rsidR="00082998" w:rsidRPr="00BD6F46" w:rsidRDefault="00082998" w:rsidP="00082998">
      <w:pPr>
        <w:pStyle w:val="PL"/>
      </w:pPr>
      <w:r>
        <w:t xml:space="preserve">            type: string</w:t>
      </w:r>
    </w:p>
    <w:p w14:paraId="5DAE5721" w14:textId="77777777" w:rsidR="00082998" w:rsidRPr="00BD6F46" w:rsidRDefault="00082998" w:rsidP="00082998">
      <w:pPr>
        <w:pStyle w:val="PL"/>
      </w:pPr>
      <w:r w:rsidRPr="00805E6E">
        <w:t xml:space="preserve">        </w:t>
      </w:r>
      <w:r>
        <w:t>s</w:t>
      </w:r>
      <w:r w:rsidRPr="00050CA8">
        <w:t>NSSAI</w:t>
      </w:r>
      <w:r>
        <w:t>List</w:t>
      </w:r>
      <w:r w:rsidRPr="00805E6E">
        <w:t>:</w:t>
      </w:r>
    </w:p>
    <w:p w14:paraId="045167F5" w14:textId="77777777" w:rsidR="00082998" w:rsidRPr="00BD6F46" w:rsidRDefault="00082998" w:rsidP="00082998">
      <w:pPr>
        <w:pStyle w:val="PL"/>
      </w:pPr>
      <w:r w:rsidRPr="00BD6F46">
        <w:t xml:space="preserve">          type: array</w:t>
      </w:r>
    </w:p>
    <w:p w14:paraId="420DC2BF" w14:textId="77777777" w:rsidR="00082998" w:rsidRDefault="00082998" w:rsidP="00082998">
      <w:pPr>
        <w:pStyle w:val="PL"/>
      </w:pPr>
      <w:r w:rsidRPr="00BD6F46">
        <w:t xml:space="preserve">          items:</w:t>
      </w:r>
    </w:p>
    <w:p w14:paraId="24F501B0" w14:textId="77777777" w:rsidR="00082998" w:rsidRPr="00BD6F46" w:rsidRDefault="00082998" w:rsidP="00082998">
      <w:pPr>
        <w:pStyle w:val="PL"/>
      </w:pPr>
      <w:r w:rsidRPr="003B2883">
        <w:t xml:space="preserve">            $ref: 'TS29571_CommonData.yaml#/components/schemas/</w:t>
      </w:r>
      <w:r w:rsidRPr="003B2883">
        <w:rPr>
          <w:lang w:eastAsia="zh-CN"/>
        </w:rPr>
        <w:t>Snssai</w:t>
      </w:r>
      <w:r w:rsidRPr="003B2883">
        <w:t>'</w:t>
      </w:r>
    </w:p>
    <w:p w14:paraId="664E90C8" w14:textId="77777777" w:rsidR="00082998" w:rsidRDefault="00082998" w:rsidP="00082998">
      <w:pPr>
        <w:pStyle w:val="PL"/>
      </w:pPr>
      <w:r>
        <w:t xml:space="preserve">          minItems: 0</w:t>
      </w:r>
    </w:p>
    <w:p w14:paraId="6F152C4F" w14:textId="77777777" w:rsidR="00082998" w:rsidRDefault="00082998" w:rsidP="00082998">
      <w:pPr>
        <w:pStyle w:val="PL"/>
      </w:pPr>
      <w:r>
        <w:t xml:space="preserve"># To be introduced once the reference to </w:t>
      </w:r>
      <w:r w:rsidRPr="0026330D">
        <w:t>'nrNrm.yaml</w:t>
      </w:r>
      <w:r w:rsidRPr="00D82186">
        <w:t xml:space="preserve"> is resolved</w:t>
      </w:r>
      <w:r>
        <w:t xml:space="preserve">    </w:t>
      </w:r>
    </w:p>
    <w:p w14:paraId="1A51C2DF" w14:textId="77777777" w:rsidR="00082998" w:rsidRPr="00BD6F46" w:rsidRDefault="00082998" w:rsidP="00082998">
      <w:pPr>
        <w:pStyle w:val="PL"/>
      </w:pPr>
      <w:r>
        <w:t xml:space="preserve"># </w:t>
      </w:r>
      <w:r w:rsidRPr="00BD6F46">
        <w:t xml:space="preserve">        </w:t>
      </w:r>
      <w:r>
        <w:t>sST</w:t>
      </w:r>
      <w:r w:rsidRPr="00BD6F46">
        <w:t>:</w:t>
      </w:r>
    </w:p>
    <w:p w14:paraId="4DAD9557" w14:textId="77777777" w:rsidR="00082998" w:rsidRDefault="00082998" w:rsidP="00082998">
      <w:pPr>
        <w:pStyle w:val="PL"/>
      </w:pPr>
      <w:r w:rsidRPr="00D82186">
        <w:t xml:space="preserve">#           </w:t>
      </w:r>
      <w:r w:rsidRPr="0026330D">
        <w:t>$ref: 'nrNrm.yaml#/components/schemas/Sst'</w:t>
      </w:r>
    </w:p>
    <w:p w14:paraId="17470A84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latency</w:t>
      </w:r>
      <w:r w:rsidRPr="00BD6F46">
        <w:t>:</w:t>
      </w:r>
    </w:p>
    <w:p w14:paraId="1B6B309D" w14:textId="77777777" w:rsidR="00082998" w:rsidRDefault="00082998" w:rsidP="00082998">
      <w:pPr>
        <w:pStyle w:val="PL"/>
      </w:pPr>
      <w:r>
        <w:t xml:space="preserve">          type: integer</w:t>
      </w:r>
    </w:p>
    <w:p w14:paraId="7A34B586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a</w:t>
      </w:r>
      <w:r w:rsidRPr="00042C57">
        <w:t>vailability</w:t>
      </w:r>
      <w:r w:rsidRPr="00BD6F46">
        <w:t>:</w:t>
      </w:r>
    </w:p>
    <w:p w14:paraId="5324C240" w14:textId="77777777" w:rsidR="00082998" w:rsidRDefault="00082998" w:rsidP="00082998">
      <w:pPr>
        <w:pStyle w:val="PL"/>
      </w:pPr>
      <w:r>
        <w:t xml:space="preserve">          type: number</w:t>
      </w:r>
    </w:p>
    <w:p w14:paraId="443CF2BB" w14:textId="77777777" w:rsidR="00082998" w:rsidRDefault="00082998" w:rsidP="00082998">
      <w:pPr>
        <w:pStyle w:val="PL"/>
      </w:pPr>
      <w:r>
        <w:t xml:space="preserve"># To be introduced once the reference to </w:t>
      </w:r>
      <w:r w:rsidRPr="0026330D">
        <w:t>sliceNrm.yaml</w:t>
      </w:r>
      <w:r w:rsidRPr="002C5DEF">
        <w:t xml:space="preserve"> is resolved</w:t>
      </w:r>
      <w:r>
        <w:t xml:space="preserve">    </w:t>
      </w:r>
    </w:p>
    <w:p w14:paraId="7138D5D5" w14:textId="77777777" w:rsidR="00082998" w:rsidRPr="00BD6F46" w:rsidRDefault="00082998" w:rsidP="00082998">
      <w:pPr>
        <w:pStyle w:val="PL"/>
      </w:pPr>
      <w:r>
        <w:t xml:space="preserve"># </w:t>
      </w:r>
      <w:r w:rsidRPr="00BD6F46">
        <w:t xml:space="preserve">        </w:t>
      </w:r>
      <w:r w:rsidRPr="008228B8">
        <w:t>resourceSharingLevel</w:t>
      </w:r>
      <w:r w:rsidRPr="00BD6F46">
        <w:t>:</w:t>
      </w:r>
    </w:p>
    <w:p w14:paraId="2C704DC8" w14:textId="77777777" w:rsidR="00082998" w:rsidRDefault="00082998" w:rsidP="00082998">
      <w:pPr>
        <w:pStyle w:val="PL"/>
      </w:pPr>
      <w:r>
        <w:t xml:space="preserve">#           </w:t>
      </w:r>
      <w:r w:rsidRPr="0026330D">
        <w:t>$ref: 'sliceNrm.yaml#/components/schemas/</w:t>
      </w:r>
      <w:r w:rsidRPr="00D82186">
        <w:t>SharingLevel</w:t>
      </w:r>
      <w:r w:rsidRPr="0026330D">
        <w:t>'</w:t>
      </w:r>
    </w:p>
    <w:p w14:paraId="6B64BFCE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j</w:t>
      </w:r>
      <w:r w:rsidRPr="002C5DEF">
        <w:t>itter</w:t>
      </w:r>
      <w:r w:rsidRPr="00BD6F46">
        <w:t>:</w:t>
      </w:r>
    </w:p>
    <w:p w14:paraId="131F2CFD" w14:textId="77777777" w:rsidR="00082998" w:rsidRDefault="00082998" w:rsidP="00082998">
      <w:pPr>
        <w:pStyle w:val="PL"/>
      </w:pPr>
      <w:r>
        <w:t xml:space="preserve">          type: integer</w:t>
      </w:r>
    </w:p>
    <w:p w14:paraId="2E0D8FCC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r</w:t>
      </w:r>
      <w:r w:rsidRPr="00042C57">
        <w:t>eliability</w:t>
      </w:r>
      <w:r w:rsidRPr="00BD6F46">
        <w:t>:</w:t>
      </w:r>
    </w:p>
    <w:p w14:paraId="59524D30" w14:textId="77777777" w:rsidR="00082998" w:rsidRDefault="00082998" w:rsidP="00082998">
      <w:pPr>
        <w:pStyle w:val="PL"/>
      </w:pPr>
      <w:r>
        <w:t xml:space="preserve">          type: string</w:t>
      </w:r>
    </w:p>
    <w:p w14:paraId="45682099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8228B8">
        <w:t>maxNumberofUEs</w:t>
      </w:r>
      <w:r w:rsidRPr="00BD6F46">
        <w:t>:</w:t>
      </w:r>
    </w:p>
    <w:p w14:paraId="46B77894" w14:textId="77777777" w:rsidR="00082998" w:rsidRDefault="00082998" w:rsidP="00082998">
      <w:pPr>
        <w:pStyle w:val="PL"/>
      </w:pPr>
      <w:r>
        <w:t xml:space="preserve">          type: integer</w:t>
      </w:r>
    </w:p>
    <w:p w14:paraId="0799AE4B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coverageArea</w:t>
      </w:r>
      <w:r w:rsidRPr="00BD6F46">
        <w:t>:</w:t>
      </w:r>
    </w:p>
    <w:p w14:paraId="2DC035A2" w14:textId="77777777" w:rsidR="00082998" w:rsidRDefault="00082998" w:rsidP="00082998">
      <w:pPr>
        <w:pStyle w:val="PL"/>
      </w:pPr>
      <w:r>
        <w:t xml:space="preserve">          type: string</w:t>
      </w:r>
    </w:p>
    <w:p w14:paraId="41D65F25" w14:textId="77777777" w:rsidR="00082998" w:rsidRDefault="00082998" w:rsidP="00082998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580CD95E" w14:textId="77777777" w:rsidR="00082998" w:rsidRPr="00BD6F46" w:rsidRDefault="00082998" w:rsidP="00082998">
      <w:pPr>
        <w:pStyle w:val="PL"/>
      </w:pPr>
      <w:r>
        <w:t>#</w:t>
      </w:r>
      <w:r w:rsidRPr="00BD6F46">
        <w:t xml:space="preserve">        </w:t>
      </w:r>
      <w:r w:rsidRPr="008228B8">
        <w:t>uEMobilityLevel</w:t>
      </w:r>
      <w:r w:rsidRPr="00BD6F46">
        <w:t>:</w:t>
      </w:r>
    </w:p>
    <w:p w14:paraId="7FFBDD8F" w14:textId="77777777" w:rsidR="00082998" w:rsidRPr="00D82186" w:rsidRDefault="00082998" w:rsidP="00082998">
      <w:pPr>
        <w:pStyle w:val="PL"/>
      </w:pPr>
      <w:r w:rsidRPr="00D82186">
        <w:t xml:space="preserve">#          </w:t>
      </w:r>
      <w:r w:rsidRPr="0026330D">
        <w:t>$ref: 'sliceNrm.yaml#/components/schemas/MobilityLevel'</w:t>
      </w:r>
    </w:p>
    <w:p w14:paraId="7C6FC529" w14:textId="77777777" w:rsidR="00082998" w:rsidRPr="00D82186" w:rsidRDefault="00082998" w:rsidP="00082998">
      <w:pPr>
        <w:pStyle w:val="PL"/>
      </w:pPr>
      <w:r w:rsidRPr="00D82186">
        <w:t>#        delayToleranceIndicator:</w:t>
      </w:r>
    </w:p>
    <w:p w14:paraId="66EBACCE" w14:textId="77777777" w:rsidR="00082998" w:rsidRDefault="00082998" w:rsidP="00082998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7A513EDD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d</w:t>
      </w:r>
      <w:r w:rsidRPr="00BD5D6C">
        <w:t>LThptPerSlice</w:t>
      </w:r>
      <w:r w:rsidRPr="00BD6F46">
        <w:t>:</w:t>
      </w:r>
    </w:p>
    <w:p w14:paraId="19E590EF" w14:textId="77777777" w:rsidR="00082998" w:rsidRPr="00BD6F46" w:rsidRDefault="00082998" w:rsidP="00082998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16F5E2FD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8228B8">
        <w:t>dLThptPerUE</w:t>
      </w:r>
      <w:r w:rsidRPr="00BD6F46">
        <w:t>:</w:t>
      </w:r>
    </w:p>
    <w:p w14:paraId="7211C64B" w14:textId="77777777" w:rsidR="00082998" w:rsidRPr="00BD6F46" w:rsidRDefault="00082998" w:rsidP="00082998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2EF128E7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u</w:t>
      </w:r>
      <w:r w:rsidRPr="00BD5D6C">
        <w:t>LThptPerSlice</w:t>
      </w:r>
      <w:r w:rsidRPr="00BD6F46">
        <w:t>:</w:t>
      </w:r>
    </w:p>
    <w:p w14:paraId="74BAF0EB" w14:textId="77777777" w:rsidR="00082998" w:rsidRPr="00BD6F46" w:rsidRDefault="00082998" w:rsidP="00082998">
      <w:pPr>
        <w:pStyle w:val="PL"/>
      </w:pPr>
      <w:r w:rsidRPr="00BD6F46">
        <w:lastRenderedPageBreak/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42B960C1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u</w:t>
      </w:r>
      <w:r w:rsidRPr="008228B8">
        <w:t>LThptPerUE</w:t>
      </w:r>
      <w:r w:rsidRPr="00BD6F46">
        <w:t>:</w:t>
      </w:r>
    </w:p>
    <w:p w14:paraId="5CC1AFD7" w14:textId="77777777" w:rsidR="00082998" w:rsidRDefault="00082998" w:rsidP="00082998">
      <w:pPr>
        <w:pStyle w:val="PL"/>
      </w:pPr>
      <w:r w:rsidRPr="00BD6F46">
        <w:t xml:space="preserve">          $ref: '#/components/schemas/</w:t>
      </w:r>
      <w:r w:rsidRPr="002C5DEF">
        <w:rPr>
          <w:rFonts w:cs="Arial"/>
          <w:snapToGrid w:val="0"/>
          <w:szCs w:val="18"/>
        </w:rPr>
        <w:t>Throughput</w:t>
      </w:r>
      <w:r w:rsidRPr="00BD6F46">
        <w:t>'</w:t>
      </w:r>
    </w:p>
    <w:p w14:paraId="0D83C23F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8228B8">
        <w:t>maxNumberof</w:t>
      </w:r>
      <w:r>
        <w:t>PDUsessions</w:t>
      </w:r>
      <w:r w:rsidRPr="00BD6F46">
        <w:t>:</w:t>
      </w:r>
    </w:p>
    <w:p w14:paraId="12BF9706" w14:textId="77777777" w:rsidR="00082998" w:rsidRDefault="00082998" w:rsidP="00082998">
      <w:pPr>
        <w:pStyle w:val="PL"/>
      </w:pPr>
      <w:r>
        <w:t xml:space="preserve">          type: integer</w:t>
      </w:r>
    </w:p>
    <w:p w14:paraId="5B117421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kPIMonitoringList</w:t>
      </w:r>
      <w:r w:rsidRPr="00BD6F46">
        <w:t>:</w:t>
      </w:r>
    </w:p>
    <w:p w14:paraId="47A1039C" w14:textId="77777777" w:rsidR="00082998" w:rsidRDefault="00082998" w:rsidP="00082998">
      <w:pPr>
        <w:pStyle w:val="PL"/>
      </w:pPr>
      <w:r>
        <w:t xml:space="preserve">          type: string</w:t>
      </w:r>
    </w:p>
    <w:p w14:paraId="0714478D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s</w:t>
      </w:r>
      <w:r w:rsidRPr="00042C57">
        <w:t>upportedAccessTech</w:t>
      </w:r>
      <w:r>
        <w:t>nology</w:t>
      </w:r>
      <w:r w:rsidRPr="00BD6F46">
        <w:t>:</w:t>
      </w:r>
    </w:p>
    <w:p w14:paraId="30099177" w14:textId="77777777" w:rsidR="00082998" w:rsidRDefault="00082998" w:rsidP="00082998">
      <w:pPr>
        <w:pStyle w:val="PL"/>
      </w:pPr>
      <w:r>
        <w:t xml:space="preserve">          type: integer</w:t>
      </w:r>
    </w:p>
    <w:p w14:paraId="7A1E4045" w14:textId="77777777" w:rsidR="00082998" w:rsidRDefault="00082998" w:rsidP="00082998">
      <w:pPr>
        <w:pStyle w:val="PL"/>
      </w:pPr>
      <w:r>
        <w:t xml:space="preserve"># To be introduced once the reference to </w:t>
      </w:r>
      <w:r w:rsidRPr="002C5DEF">
        <w:t>sliceNrm.yaml is resolved</w:t>
      </w:r>
      <w:r>
        <w:t xml:space="preserve">    </w:t>
      </w:r>
    </w:p>
    <w:p w14:paraId="75948030" w14:textId="77777777" w:rsidR="00082998" w:rsidRPr="00D82186" w:rsidRDefault="00082998" w:rsidP="00082998">
      <w:pPr>
        <w:pStyle w:val="PL"/>
      </w:pPr>
      <w:r w:rsidRPr="00D82186">
        <w:t>#        v2XCommunicationModeIndicator:</w:t>
      </w:r>
    </w:p>
    <w:p w14:paraId="5D06ABA5" w14:textId="77777777" w:rsidR="00082998" w:rsidRDefault="00082998" w:rsidP="00082998">
      <w:pPr>
        <w:pStyle w:val="PL"/>
      </w:pPr>
      <w:r w:rsidRPr="00D82186">
        <w:t xml:space="preserve">#          </w:t>
      </w:r>
      <w:r w:rsidRPr="0026330D">
        <w:t>$ref: 'sliceNrm.yaml#/components/schemas/</w:t>
      </w:r>
      <w:r w:rsidRPr="00D82186">
        <w:t>Support</w:t>
      </w:r>
      <w:r w:rsidRPr="0026330D">
        <w:t>'</w:t>
      </w:r>
    </w:p>
    <w:p w14:paraId="63F3BCAB" w14:textId="77777777" w:rsidR="00082998" w:rsidRPr="00BD6F46" w:rsidRDefault="00082998" w:rsidP="00082998">
      <w:pPr>
        <w:pStyle w:val="PL"/>
      </w:pPr>
      <w:r w:rsidRPr="00BD6F46">
        <w:t xml:space="preserve">        </w:t>
      </w:r>
      <w:r>
        <w:t>addServiceProfileInfo</w:t>
      </w:r>
      <w:r w:rsidRPr="00BD6F46">
        <w:t>:</w:t>
      </w:r>
    </w:p>
    <w:p w14:paraId="1899E343" w14:textId="77777777" w:rsidR="00082998" w:rsidRDefault="00082998" w:rsidP="00082998">
      <w:pPr>
        <w:pStyle w:val="PL"/>
      </w:pPr>
      <w:r>
        <w:t xml:space="preserve">          type: string</w:t>
      </w:r>
    </w:p>
    <w:p w14:paraId="62B02D79" w14:textId="77777777" w:rsidR="00082998" w:rsidRDefault="00082998" w:rsidP="00082998">
      <w:pPr>
        <w:pStyle w:val="PL"/>
      </w:pPr>
      <w:r>
        <w:t xml:space="preserve">    </w:t>
      </w:r>
      <w:r w:rsidRPr="002C5DEF">
        <w:rPr>
          <w:rFonts w:cs="Arial"/>
          <w:snapToGrid w:val="0"/>
          <w:szCs w:val="18"/>
        </w:rPr>
        <w:t>Throughput</w:t>
      </w:r>
      <w:r>
        <w:t>:</w:t>
      </w:r>
    </w:p>
    <w:p w14:paraId="1BCD5446" w14:textId="77777777" w:rsidR="00082998" w:rsidRDefault="00082998" w:rsidP="00082998">
      <w:pPr>
        <w:pStyle w:val="PL"/>
      </w:pPr>
      <w:r>
        <w:t xml:space="preserve">      type: object</w:t>
      </w:r>
    </w:p>
    <w:p w14:paraId="2F26C8B0" w14:textId="77777777" w:rsidR="00082998" w:rsidRDefault="00082998" w:rsidP="00082998">
      <w:pPr>
        <w:pStyle w:val="PL"/>
      </w:pPr>
      <w:r>
        <w:t xml:space="preserve">      properties:</w:t>
      </w:r>
    </w:p>
    <w:p w14:paraId="7DEDD7CF" w14:textId="77777777" w:rsidR="00082998" w:rsidRDefault="00082998" w:rsidP="00082998">
      <w:pPr>
        <w:pStyle w:val="PL"/>
      </w:pPr>
      <w:r>
        <w:t xml:space="preserve">        guaranteedThpt:</w:t>
      </w:r>
    </w:p>
    <w:p w14:paraId="287D122B" w14:textId="77777777" w:rsidR="00082998" w:rsidRPr="00D82186" w:rsidRDefault="00082998" w:rsidP="00082998">
      <w:pPr>
        <w:pStyle w:val="PL"/>
      </w:pPr>
      <w:r>
        <w:t xml:space="preserve">          $ref: </w:t>
      </w:r>
      <w:r w:rsidRPr="003B2883">
        <w:t>'TS29571_CommonData.yaml</w:t>
      </w:r>
      <w:r w:rsidRPr="0026330D">
        <w:t>#/</w:t>
      </w:r>
      <w:r w:rsidRPr="00D82186">
        <w:t>components/schemas/Float'</w:t>
      </w:r>
    </w:p>
    <w:p w14:paraId="612EB9BC" w14:textId="77777777" w:rsidR="00082998" w:rsidRPr="00D82186" w:rsidRDefault="00082998" w:rsidP="00082998">
      <w:pPr>
        <w:pStyle w:val="PL"/>
      </w:pPr>
      <w:r w:rsidRPr="00D82186">
        <w:t xml:space="preserve">        maximumThpt:</w:t>
      </w:r>
    </w:p>
    <w:p w14:paraId="58985163" w14:textId="77777777" w:rsidR="00082998" w:rsidRDefault="00082998" w:rsidP="00082998">
      <w:pPr>
        <w:pStyle w:val="PL"/>
        <w:rPr>
          <w:lang w:eastAsia="zh-CN"/>
        </w:rPr>
      </w:pPr>
      <w:r>
        <w:t xml:space="preserve">          $ref: </w:t>
      </w:r>
      <w:r w:rsidRPr="003B2883">
        <w:t>'TS29571_CommonData.yaml</w:t>
      </w:r>
      <w:r w:rsidRPr="002C5DEF">
        <w:t>#/components/schemas/Float'</w:t>
      </w:r>
    </w:p>
    <w:p w14:paraId="667738FA" w14:textId="77777777" w:rsidR="00082998" w:rsidRPr="00BD6F46" w:rsidRDefault="00082998" w:rsidP="00082998">
      <w:pPr>
        <w:pStyle w:val="PL"/>
      </w:pPr>
      <w:r w:rsidRPr="00BD6F46">
        <w:t xml:space="preserve">    </w:t>
      </w:r>
      <w:r w:rsidRPr="00C5750B">
        <w:t>MAPDUSessionInformation</w:t>
      </w:r>
      <w:r w:rsidRPr="00BD6F46">
        <w:t>:</w:t>
      </w:r>
    </w:p>
    <w:p w14:paraId="06D1ABE3" w14:textId="77777777" w:rsidR="00082998" w:rsidRPr="00BD6F46" w:rsidRDefault="00082998" w:rsidP="00082998">
      <w:pPr>
        <w:pStyle w:val="PL"/>
      </w:pPr>
      <w:r w:rsidRPr="00BD6F46">
        <w:t xml:space="preserve">      type: object</w:t>
      </w:r>
    </w:p>
    <w:p w14:paraId="34BBC782" w14:textId="77777777" w:rsidR="00082998" w:rsidRPr="00BD6F46" w:rsidRDefault="00082998" w:rsidP="00082998">
      <w:pPr>
        <w:pStyle w:val="PL"/>
      </w:pPr>
      <w:r w:rsidRPr="00BD6F46">
        <w:t xml:space="preserve">      properties:</w:t>
      </w:r>
    </w:p>
    <w:p w14:paraId="22E187DE" w14:textId="77777777" w:rsidR="00082998" w:rsidRPr="00BD6F46" w:rsidRDefault="00082998" w:rsidP="00082998">
      <w:pPr>
        <w:pStyle w:val="PL"/>
      </w:pPr>
      <w:r w:rsidRPr="00BD6F46">
        <w:t xml:space="preserve">        </w:t>
      </w:r>
      <w:r w:rsidRPr="00C5750B">
        <w:rPr>
          <w:lang w:eastAsia="zh-CN" w:bidi="ar-IQ"/>
        </w:rPr>
        <w:t>mAPDUSessionIndicator</w:t>
      </w:r>
      <w:r w:rsidRPr="00BD6F46">
        <w:t>:</w:t>
      </w:r>
    </w:p>
    <w:p w14:paraId="4126079F" w14:textId="77777777" w:rsidR="00082998" w:rsidRPr="00BD6F46" w:rsidRDefault="00082998" w:rsidP="00082998">
      <w:pPr>
        <w:pStyle w:val="PL"/>
      </w:pPr>
      <w:r w:rsidRPr="00BD6F46">
        <w:t xml:space="preserve">          $ref: '</w:t>
      </w:r>
      <w:r>
        <w:t>TS29512_Npcf_SMPolicyControl.yaml</w:t>
      </w:r>
      <w:r w:rsidRPr="00BD6F46">
        <w:t>#/components/schemas/</w:t>
      </w:r>
      <w:r w:rsidRPr="00C5750B">
        <w:rPr>
          <w:lang w:eastAsia="zh-CN" w:bidi="ar-IQ"/>
        </w:rPr>
        <w:t>MaPduIndication</w:t>
      </w:r>
      <w:r w:rsidRPr="00BD6F46">
        <w:t>'</w:t>
      </w:r>
    </w:p>
    <w:p w14:paraId="6AFF2C89" w14:textId="77777777" w:rsidR="00082998" w:rsidRPr="00BD6F46" w:rsidRDefault="00082998" w:rsidP="00082998">
      <w:pPr>
        <w:pStyle w:val="PL"/>
      </w:pPr>
      <w:r w:rsidRPr="00805E6E">
        <w:t xml:space="preserve">        </w:t>
      </w:r>
      <w:r w:rsidRPr="00C5750B">
        <w:t>aTSSSCapabilit</w:t>
      </w:r>
      <w:r>
        <w:t>y</w:t>
      </w:r>
      <w:r w:rsidRPr="00805E6E">
        <w:t>:</w:t>
      </w:r>
    </w:p>
    <w:p w14:paraId="5A5C7270" w14:textId="77777777" w:rsidR="00082998" w:rsidRDefault="00082998" w:rsidP="00082998">
      <w:pPr>
        <w:pStyle w:val="PL"/>
      </w:pPr>
      <w:r w:rsidRPr="00BD6F46">
        <w:t xml:space="preserve">          $ref: 'TS29571_CommonData.yaml#/components/schemas/</w:t>
      </w:r>
      <w:r w:rsidRPr="00C5750B">
        <w:t>AtsssCapability</w:t>
      </w:r>
      <w:r w:rsidRPr="00BD6F46">
        <w:t>'</w:t>
      </w:r>
    </w:p>
    <w:p w14:paraId="279F1778" w14:textId="77777777" w:rsidR="00082998" w:rsidRDefault="00082998" w:rsidP="00082998">
      <w:pPr>
        <w:pStyle w:val="PL"/>
      </w:pPr>
      <w:r w:rsidRPr="00BD6F46">
        <w:t xml:space="preserve">    </w:t>
      </w:r>
      <w:r>
        <w:t>Enhanced</w:t>
      </w:r>
      <w:r w:rsidRPr="00BD6F46">
        <w:t>Diagnostics</w:t>
      </w:r>
      <w:r>
        <w:t>5G</w:t>
      </w:r>
      <w:r w:rsidRPr="00BD6F46">
        <w:t>:</w:t>
      </w:r>
    </w:p>
    <w:p w14:paraId="1D5415D6" w14:textId="77777777" w:rsidR="00082998" w:rsidRDefault="00082998" w:rsidP="00082998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</w:t>
      </w:r>
      <w:r w:rsidRPr="00BD6F46">
        <w:t>$ref: '#/components/schemas/</w:t>
      </w:r>
      <w:r>
        <w:rPr>
          <w:lang w:eastAsia="zh-CN"/>
        </w:rPr>
        <w:t>RanNasCauseList</w:t>
      </w:r>
      <w:r w:rsidRPr="00BD6F46">
        <w:t>'</w:t>
      </w:r>
    </w:p>
    <w:p w14:paraId="3DD671E8" w14:textId="77777777" w:rsidR="00082998" w:rsidRDefault="00082998" w:rsidP="00082998">
      <w:pPr>
        <w:pStyle w:val="PL"/>
      </w:pPr>
      <w:r w:rsidRPr="00BD6F46">
        <w:t xml:space="preserve">    </w:t>
      </w:r>
      <w:r>
        <w:t>R</w:t>
      </w:r>
      <w:r>
        <w:rPr>
          <w:lang w:eastAsia="zh-CN"/>
        </w:rPr>
        <w:t>anNasCauseList</w:t>
      </w:r>
      <w:r w:rsidRPr="00BD6F46">
        <w:t>:</w:t>
      </w:r>
    </w:p>
    <w:p w14:paraId="66DCAFD7" w14:textId="77777777" w:rsidR="00082998" w:rsidRDefault="00082998" w:rsidP="00082998">
      <w:pPr>
        <w:pStyle w:val="PL"/>
      </w:pPr>
      <w:r>
        <w:t xml:space="preserve">      type: array</w:t>
      </w:r>
    </w:p>
    <w:p w14:paraId="3B52ADC9" w14:textId="77777777" w:rsidR="00082998" w:rsidRDefault="00082998" w:rsidP="00082998">
      <w:pPr>
        <w:pStyle w:val="PL"/>
      </w:pPr>
      <w:r>
        <w:t xml:space="preserve">      items:</w:t>
      </w:r>
    </w:p>
    <w:p w14:paraId="6DE1DA53" w14:textId="77777777" w:rsidR="00082998" w:rsidRPr="003A6F10" w:rsidRDefault="00082998" w:rsidP="00082998">
      <w:pPr>
        <w:pStyle w:val="PL"/>
      </w:pPr>
      <w:r>
        <w:t xml:space="preserve">        </w:t>
      </w:r>
      <w:r w:rsidRPr="00BD6F46">
        <w:t>$ref: 'TS295</w:t>
      </w:r>
      <w:r>
        <w:t>12</w:t>
      </w:r>
      <w:r w:rsidRPr="00BD6F46">
        <w:t>_</w:t>
      </w:r>
      <w:r w:rsidRPr="00C5325D">
        <w:t>Npcf_SMPolicyControl</w:t>
      </w:r>
      <w:r>
        <w:t>.yaml</w:t>
      </w:r>
      <w:r w:rsidRPr="00BD6F46">
        <w:t>#/components/schemas/</w:t>
      </w:r>
      <w:r>
        <w:t>R</w:t>
      </w:r>
      <w:r>
        <w:rPr>
          <w:lang w:eastAsia="zh-CN"/>
        </w:rPr>
        <w:t>anNasRelCause</w:t>
      </w:r>
      <w:r w:rsidRPr="00BD6F46">
        <w:t>'</w:t>
      </w:r>
    </w:p>
    <w:p w14:paraId="0C8187FC" w14:textId="77777777" w:rsidR="00082998" w:rsidRPr="00BD6F46" w:rsidRDefault="00082998" w:rsidP="00082998">
      <w:pPr>
        <w:pStyle w:val="PL"/>
      </w:pPr>
      <w:r>
        <w:t xml:space="preserve">    </w:t>
      </w:r>
      <w:r w:rsidRPr="00BD6F46">
        <w:t>NotificationType:</w:t>
      </w:r>
    </w:p>
    <w:p w14:paraId="604A7C54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24907BAF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55E5A1E5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6580A64E" w14:textId="77777777" w:rsidR="00082998" w:rsidRPr="00BD6F46" w:rsidRDefault="00082998" w:rsidP="00082998">
      <w:pPr>
        <w:pStyle w:val="PL"/>
      </w:pPr>
      <w:r w:rsidRPr="00BD6F46">
        <w:t xml:space="preserve">            - REAUTHORIZATION</w:t>
      </w:r>
    </w:p>
    <w:p w14:paraId="1378EF8E" w14:textId="77777777" w:rsidR="00082998" w:rsidRPr="00BD6F46" w:rsidRDefault="00082998" w:rsidP="00082998">
      <w:pPr>
        <w:pStyle w:val="PL"/>
      </w:pPr>
      <w:r w:rsidRPr="00BD6F46">
        <w:t xml:space="preserve">            - ABORT_CHARGING</w:t>
      </w:r>
    </w:p>
    <w:p w14:paraId="218ADFAC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67B38F17" w14:textId="77777777" w:rsidR="00082998" w:rsidRPr="00BD6F46" w:rsidRDefault="00082998" w:rsidP="00082998">
      <w:pPr>
        <w:pStyle w:val="PL"/>
      </w:pPr>
      <w:r w:rsidRPr="00BD6F46">
        <w:t xml:space="preserve">    NodeFunctionality:</w:t>
      </w:r>
    </w:p>
    <w:p w14:paraId="6E855BBD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0D1D6191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3B34AD8D" w14:textId="77777777" w:rsidR="00082998" w:rsidRDefault="00082998" w:rsidP="00082998">
      <w:pPr>
        <w:pStyle w:val="PL"/>
      </w:pPr>
      <w:r w:rsidRPr="00BD6F46">
        <w:t xml:space="preserve">          enum:</w:t>
      </w:r>
    </w:p>
    <w:p w14:paraId="6EF2C4B3" w14:textId="77777777" w:rsidR="00082998" w:rsidRPr="00BD6F46" w:rsidRDefault="00082998" w:rsidP="00082998">
      <w:pPr>
        <w:pStyle w:val="PL"/>
      </w:pPr>
      <w:r>
        <w:t xml:space="preserve">            - AMF</w:t>
      </w:r>
    </w:p>
    <w:p w14:paraId="7270F5FE" w14:textId="77777777" w:rsidR="00082998" w:rsidRDefault="00082998" w:rsidP="00082998">
      <w:pPr>
        <w:pStyle w:val="PL"/>
      </w:pPr>
      <w:r w:rsidRPr="00BD6F46">
        <w:t xml:space="preserve">            - SMF</w:t>
      </w:r>
    </w:p>
    <w:p w14:paraId="729A11EC" w14:textId="77777777" w:rsidR="00082998" w:rsidRDefault="00082998" w:rsidP="00082998">
      <w:pPr>
        <w:pStyle w:val="PL"/>
      </w:pPr>
      <w:r w:rsidRPr="00BD6F46">
        <w:t xml:space="preserve">            - SM</w:t>
      </w:r>
      <w:r>
        <w:t>S</w:t>
      </w:r>
    </w:p>
    <w:p w14:paraId="1BAE864B" w14:textId="77777777" w:rsidR="00082998" w:rsidRDefault="00082998" w:rsidP="00082998">
      <w:pPr>
        <w:pStyle w:val="PL"/>
      </w:pPr>
      <w:r w:rsidRPr="00BD6F46">
        <w:t xml:space="preserve">            - </w:t>
      </w:r>
      <w:r>
        <w:t>PGW_C_SMF</w:t>
      </w:r>
    </w:p>
    <w:p w14:paraId="1162B2F5" w14:textId="77777777" w:rsidR="00082998" w:rsidRDefault="00082998" w:rsidP="00082998">
      <w:pPr>
        <w:pStyle w:val="PL"/>
      </w:pPr>
      <w:r w:rsidRPr="00BD6F46">
        <w:t xml:space="preserve">            - </w:t>
      </w:r>
      <w:r>
        <w:t>NEFF</w:t>
      </w:r>
      <w:r w:rsidRPr="0072433F">
        <w:t xml:space="preserve"> # Included for backwards compatibility, shall not be used</w:t>
      </w:r>
    </w:p>
    <w:p w14:paraId="12780DF7" w14:textId="77777777" w:rsidR="00082998" w:rsidRDefault="00082998" w:rsidP="00082998">
      <w:pPr>
        <w:pStyle w:val="PL"/>
      </w:pPr>
      <w:r w:rsidRPr="008E7798">
        <w:rPr>
          <w:noProof w:val="0"/>
        </w:rPr>
        <w:t xml:space="preserve">            </w:t>
      </w:r>
      <w:r w:rsidRPr="00BD6F46">
        <w:t>- S</w:t>
      </w:r>
      <w:r>
        <w:t>GW</w:t>
      </w:r>
    </w:p>
    <w:p w14:paraId="22BC6F9C" w14:textId="77777777" w:rsidR="00082998" w:rsidRDefault="00082998" w:rsidP="00082998">
      <w:pPr>
        <w:pStyle w:val="PL"/>
      </w:pPr>
      <w:r w:rsidRPr="00BD6F46">
        <w:t xml:space="preserve">            - </w:t>
      </w:r>
      <w:r>
        <w:t>I_</w:t>
      </w:r>
      <w:r w:rsidRPr="00BD6F46">
        <w:t>SM</w:t>
      </w:r>
      <w:r>
        <w:t>F</w:t>
      </w:r>
    </w:p>
    <w:p w14:paraId="321273F6" w14:textId="77777777" w:rsidR="00082998" w:rsidRDefault="00082998" w:rsidP="00082998">
      <w:pPr>
        <w:pStyle w:val="PL"/>
      </w:pPr>
      <w:r w:rsidRPr="00BD6F46">
        <w:t xml:space="preserve">            </w:t>
      </w:r>
      <w:r>
        <w:t>- ePDG</w:t>
      </w:r>
    </w:p>
    <w:p w14:paraId="08F7785E" w14:textId="77777777" w:rsidR="00082998" w:rsidRDefault="00082998" w:rsidP="00082998">
      <w:pPr>
        <w:pStyle w:val="PL"/>
      </w:pPr>
      <w:r w:rsidRPr="008E7798">
        <w:rPr>
          <w:noProof w:val="0"/>
        </w:rPr>
        <w:t xml:space="preserve">            </w:t>
      </w:r>
      <w:r>
        <w:t>- CEF</w:t>
      </w:r>
    </w:p>
    <w:p w14:paraId="18D15304" w14:textId="77777777" w:rsidR="00082998" w:rsidRDefault="00082998" w:rsidP="00082998">
      <w:pPr>
        <w:pStyle w:val="PL"/>
      </w:pPr>
      <w:r>
        <w:t xml:space="preserve">            - NEF</w:t>
      </w:r>
    </w:p>
    <w:p w14:paraId="316A8204" w14:textId="77777777" w:rsidR="00082998" w:rsidRDefault="00082998" w:rsidP="00082998">
      <w:pPr>
        <w:pStyle w:val="PL"/>
        <w:rPr>
          <w:lang w:eastAsia="zh-CN"/>
        </w:rPr>
      </w:pPr>
      <w:r w:rsidRPr="008E7798">
        <w:rPr>
          <w:noProof w:val="0"/>
        </w:rPr>
        <w:t xml:space="preserve">           </w:t>
      </w:r>
      <w:r>
        <w:rPr>
          <w:noProof w:val="0"/>
        </w:rPr>
        <w:t xml:space="preserve"> </w:t>
      </w:r>
      <w:r>
        <w:rPr>
          <w:lang w:eastAsia="zh-CN"/>
        </w:rPr>
        <w:t>- MnS_Producer</w:t>
      </w:r>
    </w:p>
    <w:p w14:paraId="5E0AAAD1" w14:textId="77777777" w:rsidR="00082998" w:rsidRPr="00BD6F46" w:rsidRDefault="00082998" w:rsidP="00082998">
      <w:pPr>
        <w:pStyle w:val="PL"/>
      </w:pPr>
      <w:r>
        <w:rPr>
          <w:lang w:eastAsia="zh-CN"/>
        </w:rPr>
        <w:t xml:space="preserve">            - SGSN</w:t>
      </w:r>
    </w:p>
    <w:p w14:paraId="5A480C2F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1908555F" w14:textId="77777777" w:rsidR="00082998" w:rsidRPr="00BD6F46" w:rsidRDefault="00082998" w:rsidP="00082998">
      <w:pPr>
        <w:pStyle w:val="PL"/>
      </w:pPr>
      <w:r w:rsidRPr="00BD6F46">
        <w:t xml:space="preserve">    ChargingCharacteristicsSelectionMode:</w:t>
      </w:r>
    </w:p>
    <w:p w14:paraId="6FBFDF5F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2EE932C1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434CD7AD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75FADF36" w14:textId="77777777" w:rsidR="00082998" w:rsidRPr="00BD6F46" w:rsidRDefault="00082998" w:rsidP="00082998">
      <w:pPr>
        <w:pStyle w:val="PL"/>
      </w:pPr>
      <w:r w:rsidRPr="00BD6F46">
        <w:t xml:space="preserve">            - HOME_DEFAULT</w:t>
      </w:r>
    </w:p>
    <w:p w14:paraId="345212E1" w14:textId="77777777" w:rsidR="00082998" w:rsidRPr="00BD6F46" w:rsidRDefault="00082998" w:rsidP="00082998">
      <w:pPr>
        <w:pStyle w:val="PL"/>
      </w:pPr>
      <w:r w:rsidRPr="00BD6F46">
        <w:t xml:space="preserve">            - ROAMING_DEFAULT</w:t>
      </w:r>
    </w:p>
    <w:p w14:paraId="4BAB09BE" w14:textId="77777777" w:rsidR="00082998" w:rsidRPr="00BD6F46" w:rsidRDefault="00082998" w:rsidP="00082998">
      <w:pPr>
        <w:pStyle w:val="PL"/>
      </w:pPr>
      <w:r w:rsidRPr="00BD6F46">
        <w:t xml:space="preserve">            - VISITING_DEFAULT</w:t>
      </w:r>
    </w:p>
    <w:p w14:paraId="7BA1AD37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047F061A" w14:textId="77777777" w:rsidR="00082998" w:rsidRPr="00BD6F46" w:rsidRDefault="00082998" w:rsidP="00082998">
      <w:pPr>
        <w:pStyle w:val="PL"/>
      </w:pPr>
      <w:r w:rsidRPr="00BD6F46">
        <w:t xml:space="preserve">    TriggerType:</w:t>
      </w:r>
    </w:p>
    <w:p w14:paraId="1819D54F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32190494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04D1632F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6FD6A523" w14:textId="77777777" w:rsidR="00082998" w:rsidRPr="00BD6F46" w:rsidRDefault="00082998" w:rsidP="00082998">
      <w:pPr>
        <w:pStyle w:val="PL"/>
      </w:pPr>
      <w:r w:rsidRPr="00BD6F46">
        <w:t xml:space="preserve">            - QUOTA_THRESHOLD</w:t>
      </w:r>
    </w:p>
    <w:p w14:paraId="188A3038" w14:textId="77777777" w:rsidR="00082998" w:rsidRPr="00BD6F46" w:rsidRDefault="00082998" w:rsidP="00082998">
      <w:pPr>
        <w:pStyle w:val="PL"/>
      </w:pPr>
      <w:r w:rsidRPr="00BD6F46">
        <w:t xml:space="preserve">            - QHT</w:t>
      </w:r>
    </w:p>
    <w:p w14:paraId="08689B9B" w14:textId="77777777" w:rsidR="00082998" w:rsidRPr="00BD6F46" w:rsidRDefault="00082998" w:rsidP="00082998">
      <w:pPr>
        <w:pStyle w:val="PL"/>
      </w:pPr>
      <w:r w:rsidRPr="00BD6F46">
        <w:t xml:space="preserve">            - FINAL</w:t>
      </w:r>
    </w:p>
    <w:p w14:paraId="302632D2" w14:textId="77777777" w:rsidR="00082998" w:rsidRPr="00BD6F46" w:rsidRDefault="00082998" w:rsidP="00082998">
      <w:pPr>
        <w:pStyle w:val="PL"/>
      </w:pPr>
      <w:r w:rsidRPr="00BD6F46">
        <w:t xml:space="preserve">            - QUOTA_EXHAUSTED</w:t>
      </w:r>
    </w:p>
    <w:p w14:paraId="44786DE4" w14:textId="77777777" w:rsidR="00082998" w:rsidRPr="00BD6F46" w:rsidRDefault="00082998" w:rsidP="00082998">
      <w:pPr>
        <w:pStyle w:val="PL"/>
      </w:pPr>
      <w:r w:rsidRPr="00BD6F46">
        <w:t xml:space="preserve">            - VALIDITY_TIME</w:t>
      </w:r>
    </w:p>
    <w:p w14:paraId="5B1CA83B" w14:textId="77777777" w:rsidR="00082998" w:rsidRPr="00BD6F46" w:rsidRDefault="00082998" w:rsidP="00082998">
      <w:pPr>
        <w:pStyle w:val="PL"/>
      </w:pPr>
      <w:r w:rsidRPr="00BD6F46">
        <w:t xml:space="preserve">            - OTHER_QUOTA_TYPE</w:t>
      </w:r>
    </w:p>
    <w:p w14:paraId="756EC88E" w14:textId="77777777" w:rsidR="00082998" w:rsidRPr="00BD6F46" w:rsidRDefault="00082998" w:rsidP="00082998">
      <w:pPr>
        <w:pStyle w:val="PL"/>
      </w:pPr>
      <w:r w:rsidRPr="00BD6F46">
        <w:t xml:space="preserve">            - FORCED_REAUTHORISATION</w:t>
      </w:r>
    </w:p>
    <w:p w14:paraId="3610E9B8" w14:textId="77777777" w:rsidR="00082998" w:rsidRDefault="00082998" w:rsidP="00082998">
      <w:pPr>
        <w:pStyle w:val="PL"/>
      </w:pPr>
      <w:r w:rsidRPr="00BD6F46">
        <w:t xml:space="preserve">            - UNUSED_QUOTA_TIMER</w:t>
      </w:r>
      <w:r>
        <w:t xml:space="preserve"> # Included for backwards compatibility, shall not be used</w:t>
      </w:r>
    </w:p>
    <w:p w14:paraId="41E314AE" w14:textId="77777777" w:rsidR="00082998" w:rsidRDefault="00082998" w:rsidP="00082998">
      <w:pPr>
        <w:pStyle w:val="PL"/>
      </w:pPr>
      <w:r>
        <w:lastRenderedPageBreak/>
        <w:t xml:space="preserve">            - </w:t>
      </w:r>
      <w:r w:rsidRPr="00BC031B">
        <w:t>UNIT_COUNT_INACTIVITY_TIMER</w:t>
      </w:r>
    </w:p>
    <w:p w14:paraId="3F9D3313" w14:textId="77777777" w:rsidR="00082998" w:rsidRPr="00BD6F46" w:rsidRDefault="00082998" w:rsidP="00082998">
      <w:pPr>
        <w:pStyle w:val="PL"/>
      </w:pPr>
      <w:r w:rsidRPr="00BD6F46">
        <w:t xml:space="preserve">            - ABNORMAL_RELEASE</w:t>
      </w:r>
    </w:p>
    <w:p w14:paraId="0CBD2DE8" w14:textId="77777777" w:rsidR="00082998" w:rsidRPr="00BD6F46" w:rsidRDefault="00082998" w:rsidP="00082998">
      <w:pPr>
        <w:pStyle w:val="PL"/>
      </w:pPr>
      <w:r w:rsidRPr="00BD6F46">
        <w:t xml:space="preserve">            - QOS_CHANGE</w:t>
      </w:r>
    </w:p>
    <w:p w14:paraId="5096D421" w14:textId="77777777" w:rsidR="00082998" w:rsidRPr="00BD6F46" w:rsidRDefault="00082998" w:rsidP="00082998">
      <w:pPr>
        <w:pStyle w:val="PL"/>
      </w:pPr>
      <w:r w:rsidRPr="00BD6F46">
        <w:t xml:space="preserve">            - VOLUME_LIMIT</w:t>
      </w:r>
    </w:p>
    <w:p w14:paraId="4554CE54" w14:textId="77777777" w:rsidR="00082998" w:rsidRPr="00BD6F46" w:rsidRDefault="00082998" w:rsidP="00082998">
      <w:pPr>
        <w:pStyle w:val="PL"/>
      </w:pPr>
      <w:r w:rsidRPr="00BD6F46">
        <w:t xml:space="preserve">            - TIME_LIMIT</w:t>
      </w:r>
    </w:p>
    <w:p w14:paraId="617C4C46" w14:textId="77777777" w:rsidR="00082998" w:rsidRPr="00BD6F46" w:rsidRDefault="00082998" w:rsidP="00082998">
      <w:pPr>
        <w:pStyle w:val="PL"/>
      </w:pPr>
      <w:r>
        <w:t xml:space="preserve">            </w:t>
      </w:r>
      <w:r w:rsidRPr="00BD6F46">
        <w:t xml:space="preserve">- </w:t>
      </w:r>
      <w:r>
        <w:t>EVENT</w:t>
      </w:r>
      <w:r w:rsidRPr="00BD6F46">
        <w:t>_LIMIT</w:t>
      </w:r>
    </w:p>
    <w:p w14:paraId="7886F883" w14:textId="77777777" w:rsidR="00082998" w:rsidRPr="00BD6F46" w:rsidRDefault="00082998" w:rsidP="00082998">
      <w:pPr>
        <w:pStyle w:val="PL"/>
      </w:pPr>
      <w:r w:rsidRPr="00BD6F46">
        <w:t xml:space="preserve">            - PLMN_CHANGE</w:t>
      </w:r>
    </w:p>
    <w:p w14:paraId="6CF8A6AF" w14:textId="77777777" w:rsidR="00082998" w:rsidRPr="00BD6F46" w:rsidRDefault="00082998" w:rsidP="00082998">
      <w:pPr>
        <w:pStyle w:val="PL"/>
      </w:pPr>
      <w:r w:rsidRPr="00BD6F46">
        <w:t xml:space="preserve">            - USER_LOCATION_CHANGE</w:t>
      </w:r>
    </w:p>
    <w:p w14:paraId="1A1F7366" w14:textId="77777777" w:rsidR="00082998" w:rsidRDefault="00082998" w:rsidP="00082998">
      <w:pPr>
        <w:pStyle w:val="PL"/>
      </w:pPr>
      <w:r w:rsidRPr="00BD6F46">
        <w:t xml:space="preserve">            - RAT_CHANGE</w:t>
      </w:r>
    </w:p>
    <w:p w14:paraId="439AD237" w14:textId="77777777" w:rsidR="00082998" w:rsidRPr="00BD6F46" w:rsidRDefault="00082998" w:rsidP="00082998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257F70BB" w14:textId="77777777" w:rsidR="00082998" w:rsidRPr="00BD6F46" w:rsidRDefault="00082998" w:rsidP="00082998">
      <w:pPr>
        <w:pStyle w:val="PL"/>
      </w:pPr>
      <w:r w:rsidRPr="00BD6F46">
        <w:t xml:space="preserve">            - UE_TIMEZONE_CHANGE</w:t>
      </w:r>
    </w:p>
    <w:p w14:paraId="25148D3A" w14:textId="77777777" w:rsidR="00082998" w:rsidRPr="00BD6F46" w:rsidRDefault="00082998" w:rsidP="00082998">
      <w:pPr>
        <w:pStyle w:val="PL"/>
      </w:pPr>
      <w:r w:rsidRPr="00BD6F46">
        <w:t xml:space="preserve">            - TARIFF_TIME_CHANGE</w:t>
      </w:r>
    </w:p>
    <w:p w14:paraId="207AB500" w14:textId="77777777" w:rsidR="00082998" w:rsidRPr="00BD6F46" w:rsidRDefault="00082998" w:rsidP="00082998">
      <w:pPr>
        <w:pStyle w:val="PL"/>
      </w:pPr>
      <w:r w:rsidRPr="00BD6F46">
        <w:t xml:space="preserve">            - MAX_NUMBER_OF_CHANGES_IN</w:t>
      </w:r>
      <w:r>
        <w:t>_</w:t>
      </w:r>
      <w:r w:rsidRPr="00BD6F46">
        <w:t>CHARGING_CONDITIONS</w:t>
      </w:r>
    </w:p>
    <w:p w14:paraId="1E7E8D0E" w14:textId="77777777" w:rsidR="00082998" w:rsidRPr="00BD6F46" w:rsidRDefault="00082998" w:rsidP="00082998">
      <w:pPr>
        <w:pStyle w:val="PL"/>
      </w:pPr>
      <w:r w:rsidRPr="00BD6F46">
        <w:t xml:space="preserve">            - MANAGEMENT_INTERVENTION</w:t>
      </w:r>
    </w:p>
    <w:p w14:paraId="77F61392" w14:textId="77777777" w:rsidR="00082998" w:rsidRPr="00BD6F46" w:rsidRDefault="00082998" w:rsidP="00082998">
      <w:pPr>
        <w:pStyle w:val="PL"/>
      </w:pPr>
      <w:r w:rsidRPr="00BD6F46">
        <w:t xml:space="preserve">            - CHANGE_OF_UE_PRESENCE_IN</w:t>
      </w:r>
      <w:r>
        <w:t>_</w:t>
      </w:r>
      <w:r w:rsidRPr="00BD6F46">
        <w:t>PRESENCE_REPORTING_AREA</w:t>
      </w:r>
    </w:p>
    <w:p w14:paraId="3659BECD" w14:textId="77777777" w:rsidR="00082998" w:rsidRPr="00BD6F46" w:rsidRDefault="00082998" w:rsidP="00082998">
      <w:pPr>
        <w:pStyle w:val="PL"/>
      </w:pPr>
      <w:r w:rsidRPr="00BD6F46">
        <w:t xml:space="preserve">            - CHANGE_OF_3GPP_PS_DATA_OFF_STATUS</w:t>
      </w:r>
    </w:p>
    <w:p w14:paraId="2BF99491" w14:textId="77777777" w:rsidR="00082998" w:rsidRPr="00BD6F46" w:rsidRDefault="00082998" w:rsidP="00082998">
      <w:pPr>
        <w:pStyle w:val="PL"/>
      </w:pPr>
      <w:r w:rsidRPr="00BD6F46">
        <w:t xml:space="preserve">            - SERVING_NODE_CHANGE</w:t>
      </w:r>
    </w:p>
    <w:p w14:paraId="20C54D34" w14:textId="77777777" w:rsidR="00082998" w:rsidRPr="00BD6F46" w:rsidRDefault="00082998" w:rsidP="00082998">
      <w:pPr>
        <w:pStyle w:val="PL"/>
      </w:pPr>
      <w:r w:rsidRPr="00BD6F46">
        <w:t xml:space="preserve">            - REMOVAL_OF_UPF</w:t>
      </w:r>
    </w:p>
    <w:p w14:paraId="4C2F8527" w14:textId="77777777" w:rsidR="00082998" w:rsidRDefault="00082998" w:rsidP="00082998">
      <w:pPr>
        <w:pStyle w:val="PL"/>
      </w:pPr>
      <w:r w:rsidRPr="00BD6F46">
        <w:t xml:space="preserve">            - ADDITION_OF_UPF</w:t>
      </w:r>
    </w:p>
    <w:p w14:paraId="56140B06" w14:textId="77777777" w:rsidR="00082998" w:rsidRDefault="00082998" w:rsidP="00082998">
      <w:pPr>
        <w:pStyle w:val="PL"/>
      </w:pPr>
      <w:r w:rsidRPr="00BD6F46">
        <w:t xml:space="preserve">            </w:t>
      </w:r>
      <w:r>
        <w:t>- INSERTION_OF_ISMF</w:t>
      </w:r>
    </w:p>
    <w:p w14:paraId="59F7C78F" w14:textId="77777777" w:rsidR="00082998" w:rsidRDefault="00082998" w:rsidP="00082998">
      <w:pPr>
        <w:pStyle w:val="PL"/>
      </w:pPr>
      <w:r w:rsidRPr="00BD6F46">
        <w:t xml:space="preserve">            </w:t>
      </w:r>
      <w:r>
        <w:t>- REMOVAL_OF_ISMF</w:t>
      </w:r>
    </w:p>
    <w:p w14:paraId="11AFA5C0" w14:textId="77777777" w:rsidR="00082998" w:rsidRDefault="00082998" w:rsidP="00082998">
      <w:pPr>
        <w:pStyle w:val="PL"/>
      </w:pPr>
      <w:r w:rsidRPr="00BD6F46">
        <w:t xml:space="preserve">            </w:t>
      </w:r>
      <w:r>
        <w:t>- CHANGE_OF_ISMF</w:t>
      </w:r>
    </w:p>
    <w:p w14:paraId="1A766056" w14:textId="77777777" w:rsidR="00082998" w:rsidRDefault="00082998" w:rsidP="00082998">
      <w:pPr>
        <w:pStyle w:val="PL"/>
      </w:pPr>
      <w:r>
        <w:t xml:space="preserve">            - </w:t>
      </w:r>
      <w:r w:rsidRPr="00746307">
        <w:t>START_OF_SERVICE_DATA_FLOW</w:t>
      </w:r>
    </w:p>
    <w:p w14:paraId="4A5A95D0" w14:textId="77777777" w:rsidR="00082998" w:rsidRDefault="00082998" w:rsidP="00082998">
      <w:pPr>
        <w:pStyle w:val="PL"/>
      </w:pPr>
      <w:r>
        <w:t xml:space="preserve">            - ECGI_CHANGE</w:t>
      </w:r>
    </w:p>
    <w:p w14:paraId="10322CD9" w14:textId="77777777" w:rsidR="00082998" w:rsidRDefault="00082998" w:rsidP="00082998">
      <w:pPr>
        <w:pStyle w:val="PL"/>
      </w:pPr>
      <w:r>
        <w:t xml:space="preserve">            - TAI_CHANGE</w:t>
      </w:r>
    </w:p>
    <w:p w14:paraId="6FEF43F7" w14:textId="77777777" w:rsidR="00082998" w:rsidRDefault="00082998" w:rsidP="00082998">
      <w:pPr>
        <w:pStyle w:val="PL"/>
      </w:pPr>
      <w:r>
        <w:t xml:space="preserve">            - HANDOVER_CANCEL</w:t>
      </w:r>
    </w:p>
    <w:p w14:paraId="490F5157" w14:textId="77777777" w:rsidR="00082998" w:rsidRDefault="00082998" w:rsidP="00082998">
      <w:pPr>
        <w:pStyle w:val="PL"/>
      </w:pPr>
      <w:r>
        <w:t xml:space="preserve">            - HANDOVER_START</w:t>
      </w:r>
    </w:p>
    <w:p w14:paraId="6BB0651F" w14:textId="77777777" w:rsidR="00082998" w:rsidRDefault="00082998" w:rsidP="00082998">
      <w:pPr>
        <w:pStyle w:val="PL"/>
      </w:pPr>
      <w:r>
        <w:t xml:space="preserve">            - HANDOVER_COMPLETE</w:t>
      </w:r>
    </w:p>
    <w:p w14:paraId="69245364" w14:textId="77777777" w:rsidR="00082998" w:rsidRDefault="00082998" w:rsidP="00082998">
      <w:pPr>
        <w:pStyle w:val="PL"/>
        <w:rPr>
          <w:rFonts w:eastAsia="等线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31A00A5B" w14:textId="77777777" w:rsidR="00082998" w:rsidRPr="00912527" w:rsidRDefault="00082998" w:rsidP="00082998">
      <w:pPr>
        <w:pStyle w:val="PL"/>
        <w:rPr>
          <w:rFonts w:eastAsia="Times New Roman"/>
        </w:rPr>
      </w:pPr>
      <w:r>
        <w:t xml:space="preserve">            - </w:t>
      </w:r>
      <w:r>
        <w:rPr>
          <w:lang w:bidi="ar-IQ"/>
        </w:rPr>
        <w:t>ADDITION_OF_ACCESS</w:t>
      </w:r>
    </w:p>
    <w:p w14:paraId="63BA1588" w14:textId="77777777" w:rsidR="00082998" w:rsidRDefault="00082998" w:rsidP="00082998">
      <w:pPr>
        <w:pStyle w:val="PL"/>
        <w:rPr>
          <w:lang w:bidi="ar-IQ"/>
        </w:rPr>
      </w:pPr>
      <w:r>
        <w:t xml:space="preserve">            - </w:t>
      </w:r>
      <w:r w:rsidRPr="00C45A73">
        <w:rPr>
          <w:lang w:bidi="ar-IQ"/>
        </w:rPr>
        <w:t>REMOVAL</w:t>
      </w:r>
      <w:r>
        <w:rPr>
          <w:lang w:bidi="ar-IQ"/>
        </w:rPr>
        <w:t>_OF_ACCESS</w:t>
      </w:r>
    </w:p>
    <w:p w14:paraId="74D8DF64" w14:textId="77777777" w:rsidR="00082998" w:rsidRDefault="00082998" w:rsidP="00082998">
      <w:pPr>
        <w:pStyle w:val="PL"/>
        <w:rPr>
          <w:lang w:bidi="ar-IQ"/>
        </w:rPr>
      </w:pPr>
      <w:r>
        <w:t xml:space="preserve">            - </w:t>
      </w:r>
      <w:r w:rsidRPr="00746307">
        <w:t>START_OF_S</w:t>
      </w:r>
      <w:r>
        <w:t>DF_ADDITIONAL_A</w:t>
      </w:r>
      <w:r>
        <w:rPr>
          <w:lang w:bidi="ar-IQ"/>
        </w:rPr>
        <w:t>CCESS</w:t>
      </w:r>
    </w:p>
    <w:p w14:paraId="3EFEE921" w14:textId="77777777" w:rsidR="00082998" w:rsidRPr="00BD6F46" w:rsidRDefault="00082998" w:rsidP="00082998">
      <w:pPr>
        <w:pStyle w:val="PL"/>
      </w:pPr>
      <w:r>
        <w:rPr>
          <w:lang w:bidi="ar-IQ"/>
        </w:rPr>
        <w:t xml:space="preserve">            - REDUNDANT_TRANSMISSION_CHANGE</w:t>
      </w:r>
    </w:p>
    <w:p w14:paraId="54425CBF" w14:textId="77777777" w:rsidR="00082998" w:rsidRPr="00780D71" w:rsidRDefault="00082998" w:rsidP="00082998">
      <w:pPr>
        <w:pStyle w:val="PL"/>
        <w:rPr>
          <w:lang w:val="fr-FR"/>
        </w:rPr>
      </w:pPr>
      <w:r w:rsidRPr="00780D71">
        <w:rPr>
          <w:lang w:val="fr-FR"/>
        </w:rPr>
        <w:t xml:space="preserve">            - CGI_SAI_CHANGE</w:t>
      </w:r>
    </w:p>
    <w:p w14:paraId="10ECE95A" w14:textId="77777777" w:rsidR="00082998" w:rsidRDefault="00082998" w:rsidP="00082998">
      <w:pPr>
        <w:pStyle w:val="PL"/>
        <w:rPr>
          <w:lang w:val="fr-FR"/>
        </w:rPr>
      </w:pPr>
      <w:r w:rsidRPr="00780D71">
        <w:rPr>
          <w:lang w:val="fr-FR"/>
        </w:rPr>
        <w:t xml:space="preserve">            - RAI_CHANGE</w:t>
      </w:r>
    </w:p>
    <w:p w14:paraId="6BC0CCA0" w14:textId="77777777" w:rsidR="00082998" w:rsidRPr="00780D71" w:rsidRDefault="00082998" w:rsidP="00082998">
      <w:pPr>
        <w:pStyle w:val="PL"/>
        <w:rPr>
          <w:lang w:val="fr-FR"/>
        </w:rPr>
      </w:pPr>
      <w:r w:rsidRPr="00780D71">
        <w:rPr>
          <w:lang w:val="fr-FR"/>
        </w:rPr>
        <w:t xml:space="preserve">        - type: string</w:t>
      </w:r>
    </w:p>
    <w:p w14:paraId="5E771966" w14:textId="77777777" w:rsidR="00082998" w:rsidRPr="00BD6F46" w:rsidRDefault="00082998" w:rsidP="00082998">
      <w:pPr>
        <w:pStyle w:val="PL"/>
      </w:pPr>
      <w:r w:rsidRPr="00780D71">
        <w:rPr>
          <w:lang w:val="fr-FR"/>
        </w:rPr>
        <w:t xml:space="preserve">    </w:t>
      </w:r>
      <w:r w:rsidRPr="00BD6F46">
        <w:t>FinalUnitAction:</w:t>
      </w:r>
    </w:p>
    <w:p w14:paraId="1A1640E3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62C40E58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1667238F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0DCBD368" w14:textId="77777777" w:rsidR="00082998" w:rsidRPr="00BD6F46" w:rsidRDefault="00082998" w:rsidP="00082998">
      <w:pPr>
        <w:pStyle w:val="PL"/>
      </w:pPr>
      <w:r w:rsidRPr="00BD6F46">
        <w:t xml:space="preserve">            - TERMINATE</w:t>
      </w:r>
    </w:p>
    <w:p w14:paraId="5F7A07EF" w14:textId="77777777" w:rsidR="00082998" w:rsidRPr="00BD6F46" w:rsidRDefault="00082998" w:rsidP="00082998">
      <w:pPr>
        <w:pStyle w:val="PL"/>
      </w:pPr>
      <w:r w:rsidRPr="00BD6F46">
        <w:t xml:space="preserve">            - REDIRECT</w:t>
      </w:r>
    </w:p>
    <w:p w14:paraId="678F3CC8" w14:textId="77777777" w:rsidR="00082998" w:rsidRPr="00BD6F46" w:rsidRDefault="00082998" w:rsidP="00082998">
      <w:pPr>
        <w:pStyle w:val="PL"/>
      </w:pPr>
      <w:r w:rsidRPr="00BD6F46">
        <w:t xml:space="preserve">            - RESTRICT_ACCESS</w:t>
      </w:r>
    </w:p>
    <w:p w14:paraId="7D1BA024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27DB7CF7" w14:textId="77777777" w:rsidR="00082998" w:rsidRPr="00BD6F46" w:rsidRDefault="00082998" w:rsidP="00082998">
      <w:pPr>
        <w:pStyle w:val="PL"/>
      </w:pPr>
      <w:r w:rsidRPr="00BD6F46">
        <w:t xml:space="preserve">    RedirectAddressType:</w:t>
      </w:r>
    </w:p>
    <w:p w14:paraId="2A55DB2F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3AC6708B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69D84F7F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2A6EB486" w14:textId="77777777" w:rsidR="00082998" w:rsidRPr="00BD6F46" w:rsidRDefault="00082998" w:rsidP="00082998">
      <w:pPr>
        <w:pStyle w:val="PL"/>
      </w:pPr>
      <w:r w:rsidRPr="00BD6F46">
        <w:t xml:space="preserve">            - IPV4</w:t>
      </w:r>
    </w:p>
    <w:p w14:paraId="7410360B" w14:textId="77777777" w:rsidR="00082998" w:rsidRPr="00BD6F46" w:rsidRDefault="00082998" w:rsidP="00082998">
      <w:pPr>
        <w:pStyle w:val="PL"/>
      </w:pPr>
      <w:r w:rsidRPr="00BD6F46">
        <w:t xml:space="preserve">            - IPV6</w:t>
      </w:r>
    </w:p>
    <w:p w14:paraId="2CF63B22" w14:textId="77777777" w:rsidR="00082998" w:rsidRPr="00BD6F46" w:rsidRDefault="00082998" w:rsidP="00082998">
      <w:pPr>
        <w:pStyle w:val="PL"/>
      </w:pPr>
      <w:r w:rsidRPr="00BD6F46">
        <w:t xml:space="preserve">            - URL</w:t>
      </w:r>
    </w:p>
    <w:p w14:paraId="7D4759FE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355472E4" w14:textId="77777777" w:rsidR="00082998" w:rsidRPr="00BD6F46" w:rsidRDefault="00082998" w:rsidP="00082998">
      <w:pPr>
        <w:pStyle w:val="PL"/>
      </w:pPr>
      <w:r w:rsidRPr="00BD6F46">
        <w:t xml:space="preserve">    TriggerCategory:</w:t>
      </w:r>
    </w:p>
    <w:p w14:paraId="03C853FF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374B15D5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56916F0F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245E74C2" w14:textId="77777777" w:rsidR="00082998" w:rsidRPr="00BD6F46" w:rsidRDefault="00082998" w:rsidP="00082998">
      <w:pPr>
        <w:pStyle w:val="PL"/>
      </w:pPr>
      <w:r w:rsidRPr="00BD6F46">
        <w:t xml:space="preserve">            - IMMEDIATE_REPORT</w:t>
      </w:r>
    </w:p>
    <w:p w14:paraId="56B1F5F1" w14:textId="77777777" w:rsidR="00082998" w:rsidRPr="00BD6F46" w:rsidRDefault="00082998" w:rsidP="00082998">
      <w:pPr>
        <w:pStyle w:val="PL"/>
      </w:pPr>
      <w:r w:rsidRPr="00BD6F46">
        <w:t xml:space="preserve">            - DEFERRED_REPORT</w:t>
      </w:r>
    </w:p>
    <w:p w14:paraId="0434F2A0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7E4C8FF4" w14:textId="77777777" w:rsidR="00082998" w:rsidRPr="00BD6F46" w:rsidRDefault="00082998" w:rsidP="00082998">
      <w:pPr>
        <w:pStyle w:val="PL"/>
      </w:pPr>
      <w:r w:rsidRPr="00BD6F46">
        <w:t xml:space="preserve">    QuotaManagementIndicator:</w:t>
      </w:r>
    </w:p>
    <w:p w14:paraId="5A3B8DCF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39BC15F1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7FA28CEC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1A0539CA" w14:textId="77777777" w:rsidR="00082998" w:rsidRPr="00BD6F46" w:rsidRDefault="00082998" w:rsidP="00082998">
      <w:pPr>
        <w:pStyle w:val="PL"/>
      </w:pPr>
      <w:r w:rsidRPr="00BD6F46">
        <w:t xml:space="preserve">            - ONLINE_CHARGING</w:t>
      </w:r>
    </w:p>
    <w:p w14:paraId="5586BE31" w14:textId="77777777" w:rsidR="00082998" w:rsidRDefault="00082998" w:rsidP="00082998">
      <w:pPr>
        <w:pStyle w:val="PL"/>
      </w:pPr>
      <w:r w:rsidRPr="00BD6F46">
        <w:t xml:space="preserve">            - OFFLINE_CHARGING</w:t>
      </w:r>
    </w:p>
    <w:p w14:paraId="2D3B4667" w14:textId="77777777" w:rsidR="00082998" w:rsidRPr="00BD6F46" w:rsidRDefault="00082998" w:rsidP="00082998">
      <w:pPr>
        <w:pStyle w:val="PL"/>
      </w:pPr>
      <w:r>
        <w:t xml:space="preserve">            - </w:t>
      </w:r>
      <w:r w:rsidRPr="00024E79">
        <w:t>QUOTA_</w:t>
      </w:r>
      <w:r w:rsidRPr="00B46823">
        <w:t>MANAGEMENT</w:t>
      </w:r>
      <w:r w:rsidRPr="00024E79">
        <w:t>_SUSPENDED</w:t>
      </w:r>
    </w:p>
    <w:p w14:paraId="5608A6C6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24F2CD1A" w14:textId="77777777" w:rsidR="00082998" w:rsidRPr="00BD6F46" w:rsidRDefault="00082998" w:rsidP="00082998">
      <w:pPr>
        <w:pStyle w:val="PL"/>
      </w:pPr>
      <w:r w:rsidRPr="00BD6F46">
        <w:t xml:space="preserve">    FailureHandling:</w:t>
      </w:r>
    </w:p>
    <w:p w14:paraId="11B329C0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21557348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66346466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02FC95B1" w14:textId="77777777" w:rsidR="00082998" w:rsidRPr="00BD6F46" w:rsidRDefault="00082998" w:rsidP="00082998">
      <w:pPr>
        <w:pStyle w:val="PL"/>
      </w:pPr>
      <w:r w:rsidRPr="00BD6F46">
        <w:t xml:space="preserve">            - TERMINATE</w:t>
      </w:r>
    </w:p>
    <w:p w14:paraId="2F076BB6" w14:textId="77777777" w:rsidR="00082998" w:rsidRPr="00BD6F46" w:rsidRDefault="00082998" w:rsidP="00082998">
      <w:pPr>
        <w:pStyle w:val="PL"/>
      </w:pPr>
      <w:r w:rsidRPr="00BD6F46">
        <w:t xml:space="preserve">            - CONTINUE</w:t>
      </w:r>
    </w:p>
    <w:p w14:paraId="4ABBF8BD" w14:textId="77777777" w:rsidR="00082998" w:rsidRPr="00BD6F46" w:rsidRDefault="00082998" w:rsidP="00082998">
      <w:pPr>
        <w:pStyle w:val="PL"/>
      </w:pPr>
      <w:r w:rsidRPr="00BD6F46">
        <w:t xml:space="preserve">            - RETRY_AND_TERMINATE</w:t>
      </w:r>
    </w:p>
    <w:p w14:paraId="2842506A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1313BF9D" w14:textId="77777777" w:rsidR="00082998" w:rsidRPr="00BD6F46" w:rsidRDefault="00082998" w:rsidP="00082998">
      <w:pPr>
        <w:pStyle w:val="PL"/>
      </w:pPr>
      <w:r w:rsidRPr="00BD6F46">
        <w:t xml:space="preserve">    SessionFailover:</w:t>
      </w:r>
    </w:p>
    <w:p w14:paraId="77AA99FC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66E26257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15E37EF2" w14:textId="77777777" w:rsidR="00082998" w:rsidRPr="00BD6F46" w:rsidRDefault="00082998" w:rsidP="00082998">
      <w:pPr>
        <w:pStyle w:val="PL"/>
      </w:pPr>
      <w:r w:rsidRPr="00BD6F46">
        <w:lastRenderedPageBreak/>
        <w:t xml:space="preserve">          enum:</w:t>
      </w:r>
    </w:p>
    <w:p w14:paraId="5389CD80" w14:textId="77777777" w:rsidR="00082998" w:rsidRPr="00BD6F46" w:rsidRDefault="00082998" w:rsidP="00082998">
      <w:pPr>
        <w:pStyle w:val="PL"/>
      </w:pPr>
      <w:r w:rsidRPr="00BD6F46">
        <w:t xml:space="preserve">            - FAILOVER_NOT_SUPPORTED</w:t>
      </w:r>
    </w:p>
    <w:p w14:paraId="689D7B31" w14:textId="77777777" w:rsidR="00082998" w:rsidRPr="00BD6F46" w:rsidRDefault="00082998" w:rsidP="00082998">
      <w:pPr>
        <w:pStyle w:val="PL"/>
      </w:pPr>
      <w:r w:rsidRPr="00BD6F46">
        <w:t xml:space="preserve">            - FAILOVER_SUPPORTED</w:t>
      </w:r>
    </w:p>
    <w:p w14:paraId="7C8C02E1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22576A26" w14:textId="77777777" w:rsidR="00082998" w:rsidRPr="00BD6F46" w:rsidRDefault="00082998" w:rsidP="00082998">
      <w:pPr>
        <w:pStyle w:val="PL"/>
      </w:pPr>
      <w:r w:rsidRPr="00BD6F46">
        <w:t xml:space="preserve">    3GPPPSDataOffStatus:</w:t>
      </w:r>
    </w:p>
    <w:p w14:paraId="0E9009C0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46D2CB57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1FCF921D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79251D47" w14:textId="77777777" w:rsidR="00082998" w:rsidRPr="00BD6F46" w:rsidRDefault="00082998" w:rsidP="00082998">
      <w:pPr>
        <w:pStyle w:val="PL"/>
      </w:pPr>
      <w:r w:rsidRPr="00BD6F46">
        <w:t xml:space="preserve">            - ACTIVE</w:t>
      </w:r>
    </w:p>
    <w:p w14:paraId="1FE11638" w14:textId="77777777" w:rsidR="00082998" w:rsidRPr="00BD6F46" w:rsidRDefault="00082998" w:rsidP="00082998">
      <w:pPr>
        <w:pStyle w:val="PL"/>
      </w:pPr>
      <w:r w:rsidRPr="00BD6F46">
        <w:t xml:space="preserve">            - INACTIVE</w:t>
      </w:r>
    </w:p>
    <w:p w14:paraId="191E2BB4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357F4533" w14:textId="77777777" w:rsidR="00082998" w:rsidRPr="00BD6F46" w:rsidRDefault="00082998" w:rsidP="00082998">
      <w:pPr>
        <w:pStyle w:val="PL"/>
      </w:pPr>
      <w:r w:rsidRPr="00BD6F46">
        <w:t xml:space="preserve">    ResultCode:</w:t>
      </w:r>
    </w:p>
    <w:p w14:paraId="6E8E80D4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6BF133E8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1F6144E4" w14:textId="77777777" w:rsidR="00082998" w:rsidRDefault="00082998" w:rsidP="00082998">
      <w:pPr>
        <w:pStyle w:val="PL"/>
      </w:pPr>
      <w:r w:rsidRPr="00BD6F46">
        <w:t xml:space="preserve">          enum:</w:t>
      </w:r>
      <w:r w:rsidRPr="006D35DD">
        <w:t xml:space="preserve"> </w:t>
      </w:r>
    </w:p>
    <w:p w14:paraId="719CB12C" w14:textId="77777777" w:rsidR="00082998" w:rsidRPr="00BD6F46" w:rsidRDefault="00082998" w:rsidP="00082998">
      <w:pPr>
        <w:pStyle w:val="PL"/>
      </w:pPr>
      <w:r>
        <w:t xml:space="preserve">            - SUCCESS</w:t>
      </w:r>
    </w:p>
    <w:p w14:paraId="2345D6BA" w14:textId="77777777" w:rsidR="00082998" w:rsidRPr="00BD6F46" w:rsidRDefault="00082998" w:rsidP="00082998">
      <w:pPr>
        <w:pStyle w:val="PL"/>
      </w:pPr>
      <w:r w:rsidRPr="00BD6F46">
        <w:t xml:space="preserve">            - END_USER_SERVICE_DENIED</w:t>
      </w:r>
    </w:p>
    <w:p w14:paraId="494B6D38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>
        <w:t>QUOTA_MANAGEMENT</w:t>
      </w:r>
      <w:r w:rsidRPr="00BD6F46">
        <w:t>_NOT_APPLICABLE</w:t>
      </w:r>
    </w:p>
    <w:p w14:paraId="6DA9DA67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>
        <w:t>QUOTA_LIMIT</w:t>
      </w:r>
      <w:r w:rsidRPr="00BD6F46">
        <w:t>_REACHED</w:t>
      </w:r>
    </w:p>
    <w:p w14:paraId="282C9230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>
        <w:t>END_USER_SERVICE</w:t>
      </w:r>
      <w:r w:rsidRPr="00BD6F46">
        <w:t>_REJECTED</w:t>
      </w:r>
    </w:p>
    <w:p w14:paraId="50F0FD26" w14:textId="77777777" w:rsidR="00082998" w:rsidRPr="00BD6F46" w:rsidRDefault="00082998" w:rsidP="00082998">
      <w:pPr>
        <w:pStyle w:val="PL"/>
      </w:pPr>
      <w:r w:rsidRPr="00BD6F46">
        <w:t xml:space="preserve">            - USER_UNKNOWN</w:t>
      </w:r>
    </w:p>
    <w:p w14:paraId="482C801C" w14:textId="77777777" w:rsidR="00082998" w:rsidRDefault="00082998" w:rsidP="00082998">
      <w:pPr>
        <w:pStyle w:val="PL"/>
      </w:pPr>
      <w:r w:rsidRPr="00BD6F46">
        <w:t xml:space="preserve">            - RATING_FAILED</w:t>
      </w:r>
    </w:p>
    <w:p w14:paraId="6E3B7BD3" w14:textId="77777777" w:rsidR="00082998" w:rsidRPr="00BD6F46" w:rsidRDefault="00082998" w:rsidP="00082998">
      <w:pPr>
        <w:pStyle w:val="PL"/>
      </w:pPr>
      <w:r>
        <w:t xml:space="preserve">            - </w:t>
      </w:r>
      <w:r w:rsidRPr="00B46823">
        <w:t>QUOTA_MANAGEMENT</w:t>
      </w:r>
    </w:p>
    <w:p w14:paraId="7B0A3CB1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52C759FF" w14:textId="77777777" w:rsidR="00082998" w:rsidRPr="00BD6F46" w:rsidRDefault="00082998" w:rsidP="00082998">
      <w:pPr>
        <w:pStyle w:val="PL"/>
      </w:pPr>
      <w:r w:rsidRPr="00BD6F46">
        <w:t xml:space="preserve">    PartialRecordMethod:</w:t>
      </w:r>
    </w:p>
    <w:p w14:paraId="44D463AD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2300CE19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70EF5E49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2A01021E" w14:textId="77777777" w:rsidR="00082998" w:rsidRPr="00BD6F46" w:rsidRDefault="00082998" w:rsidP="00082998">
      <w:pPr>
        <w:pStyle w:val="PL"/>
      </w:pPr>
      <w:r w:rsidRPr="00BD6F46">
        <w:t xml:space="preserve">            - DEFAULT</w:t>
      </w:r>
    </w:p>
    <w:p w14:paraId="03BB0C73" w14:textId="77777777" w:rsidR="00082998" w:rsidRPr="00BD6F46" w:rsidRDefault="00082998" w:rsidP="00082998">
      <w:pPr>
        <w:pStyle w:val="PL"/>
      </w:pPr>
      <w:r w:rsidRPr="00BD6F46">
        <w:t xml:space="preserve">            - INDIVIDUAL</w:t>
      </w:r>
    </w:p>
    <w:p w14:paraId="39D93932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5D740D74" w14:textId="77777777" w:rsidR="00082998" w:rsidRPr="00BD6F46" w:rsidRDefault="00082998" w:rsidP="00082998">
      <w:pPr>
        <w:pStyle w:val="PL"/>
      </w:pPr>
      <w:r w:rsidRPr="00BD6F46">
        <w:t xml:space="preserve">    RoamerInOut:</w:t>
      </w:r>
    </w:p>
    <w:p w14:paraId="4834F042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31F1FB01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2B3725D6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7DB35FBA" w14:textId="77777777" w:rsidR="00082998" w:rsidRPr="00BD6F46" w:rsidRDefault="00082998" w:rsidP="00082998">
      <w:pPr>
        <w:pStyle w:val="PL"/>
      </w:pPr>
      <w:r w:rsidRPr="00BD6F46">
        <w:t xml:space="preserve">            - IN_BOUND</w:t>
      </w:r>
    </w:p>
    <w:p w14:paraId="656C4C5E" w14:textId="77777777" w:rsidR="00082998" w:rsidRPr="00BD6F46" w:rsidRDefault="00082998" w:rsidP="00082998">
      <w:pPr>
        <w:pStyle w:val="PL"/>
      </w:pPr>
      <w:r w:rsidRPr="00BD6F46">
        <w:t xml:space="preserve">            - OUT_BOUND</w:t>
      </w:r>
    </w:p>
    <w:p w14:paraId="06BA9E46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40569B07" w14:textId="77777777" w:rsidR="00082998" w:rsidRPr="00BD6F46" w:rsidRDefault="00082998" w:rsidP="00082998">
      <w:pPr>
        <w:pStyle w:val="PL"/>
      </w:pPr>
      <w:r w:rsidRPr="00BD6F46">
        <w:t xml:space="preserve">    </w:t>
      </w:r>
      <w:r w:rsidRPr="00A87ADE">
        <w:t>SMMessageType</w:t>
      </w:r>
      <w:r w:rsidRPr="00BD6F46">
        <w:t>:</w:t>
      </w:r>
    </w:p>
    <w:p w14:paraId="55862CD7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17731105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3460A949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7B4B1F65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SUBMISSION</w:t>
      </w:r>
    </w:p>
    <w:p w14:paraId="0C0069A5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DELIVERY_REPORT</w:t>
      </w:r>
    </w:p>
    <w:p w14:paraId="06E18D7A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SM_SERVICE_REQUEST</w:t>
      </w:r>
    </w:p>
    <w:p w14:paraId="15FD2D15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DELIVERY</w:t>
      </w:r>
    </w:p>
    <w:p w14:paraId="2CB7351A" w14:textId="77777777" w:rsidR="00082998" w:rsidRDefault="00082998" w:rsidP="00082998">
      <w:pPr>
        <w:pStyle w:val="PL"/>
      </w:pPr>
      <w:r w:rsidRPr="00BD6F46">
        <w:t xml:space="preserve">        - type: string</w:t>
      </w:r>
    </w:p>
    <w:p w14:paraId="0B7D0250" w14:textId="77777777" w:rsidR="00082998" w:rsidRPr="00BD6F46" w:rsidRDefault="00082998" w:rsidP="00082998">
      <w:pPr>
        <w:pStyle w:val="PL"/>
      </w:pPr>
      <w:r w:rsidRPr="00BD6F46">
        <w:t xml:space="preserve">    </w:t>
      </w:r>
      <w:r>
        <w:t>SM</w:t>
      </w:r>
      <w:r w:rsidRPr="00A87ADE">
        <w:t>Priority</w:t>
      </w:r>
      <w:r w:rsidRPr="00BD6F46">
        <w:t>:</w:t>
      </w:r>
    </w:p>
    <w:p w14:paraId="55CE5EB3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6913D63C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390EBA80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0515A043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>
        <w:rPr>
          <w:lang w:eastAsia="zh-CN"/>
        </w:rPr>
        <w:t>LOW</w:t>
      </w:r>
    </w:p>
    <w:p w14:paraId="29B1E310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NORMAL</w:t>
      </w:r>
    </w:p>
    <w:p w14:paraId="2860A38C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>
        <w:rPr>
          <w:lang w:eastAsia="zh-CN"/>
        </w:rPr>
        <w:t>HIGH</w:t>
      </w:r>
    </w:p>
    <w:p w14:paraId="1E6EF752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2212C6E1" w14:textId="77777777" w:rsidR="00082998" w:rsidRPr="00BD6F46" w:rsidRDefault="00082998" w:rsidP="00082998">
      <w:pPr>
        <w:pStyle w:val="PL"/>
      </w:pPr>
      <w:r w:rsidRPr="00BD6F46">
        <w:t xml:space="preserve">    </w:t>
      </w:r>
      <w:r w:rsidRPr="00A87ADE">
        <w:t>DeliveryReportRequested</w:t>
      </w:r>
      <w:r w:rsidRPr="00BD6F46">
        <w:t>:</w:t>
      </w:r>
    </w:p>
    <w:p w14:paraId="45646128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36F016F2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33AD0C78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10C4272C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>
        <w:rPr>
          <w:lang w:eastAsia="zh-CN"/>
        </w:rPr>
        <w:t>YES</w:t>
      </w:r>
    </w:p>
    <w:p w14:paraId="501F72B7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NO</w:t>
      </w:r>
    </w:p>
    <w:p w14:paraId="6180A501" w14:textId="77777777" w:rsidR="00082998" w:rsidRDefault="00082998" w:rsidP="00082998">
      <w:pPr>
        <w:pStyle w:val="PL"/>
      </w:pPr>
      <w:r w:rsidRPr="00BD6F46">
        <w:t xml:space="preserve">        - type: string</w:t>
      </w:r>
    </w:p>
    <w:p w14:paraId="1F46FEFE" w14:textId="77777777" w:rsidR="00082998" w:rsidRPr="00BD6F46" w:rsidRDefault="00082998" w:rsidP="00082998">
      <w:pPr>
        <w:pStyle w:val="PL"/>
      </w:pPr>
      <w:r>
        <w:t xml:space="preserve">    </w:t>
      </w:r>
      <w:r w:rsidRPr="00A87ADE">
        <w:t>InterfaceType</w:t>
      </w:r>
      <w:r w:rsidRPr="00BD6F46">
        <w:t>:</w:t>
      </w:r>
    </w:p>
    <w:p w14:paraId="01B111C5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01036E97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7BB636EC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1866090C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 w:rsidRPr="00A87ADE">
        <w:t>UNKNOWN</w:t>
      </w:r>
    </w:p>
    <w:p w14:paraId="1D75C7D6" w14:textId="77777777" w:rsidR="00082998" w:rsidRDefault="00082998" w:rsidP="00082998">
      <w:pPr>
        <w:pStyle w:val="PL"/>
      </w:pPr>
      <w:r w:rsidRPr="00BD6F46">
        <w:t xml:space="preserve">            - </w:t>
      </w:r>
      <w:r w:rsidRPr="00A87ADE">
        <w:t>MOBILE_ORIGINATING</w:t>
      </w:r>
    </w:p>
    <w:p w14:paraId="4A80123E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MOBILE_TERMINATING</w:t>
      </w:r>
    </w:p>
    <w:p w14:paraId="2E48A286" w14:textId="77777777" w:rsidR="00082998" w:rsidRDefault="00082998" w:rsidP="00082998">
      <w:pPr>
        <w:pStyle w:val="PL"/>
      </w:pPr>
      <w:r w:rsidRPr="00BD6F46">
        <w:t xml:space="preserve">            - </w:t>
      </w:r>
      <w:r w:rsidRPr="00A87ADE">
        <w:t>APPLICATION_ORIGINATING</w:t>
      </w:r>
    </w:p>
    <w:p w14:paraId="338FCBE4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APPLICATION_TERMINATING</w:t>
      </w:r>
    </w:p>
    <w:p w14:paraId="2E8DC22C" w14:textId="77777777" w:rsidR="00082998" w:rsidRDefault="00082998" w:rsidP="00082998">
      <w:pPr>
        <w:pStyle w:val="PL"/>
      </w:pPr>
      <w:r w:rsidRPr="00BD6F46">
        <w:t xml:space="preserve">        - type: string</w:t>
      </w:r>
    </w:p>
    <w:p w14:paraId="0F5ECB62" w14:textId="77777777" w:rsidR="00082998" w:rsidRPr="00BD6F46" w:rsidRDefault="00082998" w:rsidP="00082998">
      <w:pPr>
        <w:pStyle w:val="PL"/>
      </w:pPr>
      <w:r w:rsidRPr="00BD6F46">
        <w:t xml:space="preserve">    </w:t>
      </w:r>
      <w:r w:rsidRPr="00A87ADE">
        <w:t>ClassIdentifier</w:t>
      </w:r>
      <w:r w:rsidRPr="00BD6F46">
        <w:t>:</w:t>
      </w:r>
    </w:p>
    <w:p w14:paraId="42AD2753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07CA61E3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7A1A06EC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5388742F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 w:rsidRPr="00A87ADE">
        <w:t>PERSONAL</w:t>
      </w:r>
    </w:p>
    <w:p w14:paraId="34DE1102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ADVERTISEMENT</w:t>
      </w:r>
    </w:p>
    <w:p w14:paraId="463F3CB6" w14:textId="77777777" w:rsidR="00082998" w:rsidRDefault="00082998" w:rsidP="00082998">
      <w:pPr>
        <w:pStyle w:val="PL"/>
      </w:pPr>
      <w:r w:rsidRPr="00BD6F46">
        <w:lastRenderedPageBreak/>
        <w:t xml:space="preserve">            - </w:t>
      </w:r>
      <w:r w:rsidRPr="00A87ADE">
        <w:t>INFORMATIONAL</w:t>
      </w:r>
    </w:p>
    <w:p w14:paraId="0308FACC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 w:rsidRPr="00A87ADE">
        <w:t>AUTO</w:t>
      </w:r>
    </w:p>
    <w:p w14:paraId="0A8A0E13" w14:textId="77777777" w:rsidR="00082998" w:rsidRDefault="00082998" w:rsidP="00082998">
      <w:pPr>
        <w:pStyle w:val="PL"/>
      </w:pPr>
      <w:r w:rsidRPr="00BD6F46">
        <w:t xml:space="preserve">        - type: string</w:t>
      </w:r>
    </w:p>
    <w:p w14:paraId="6D4A9797" w14:textId="77777777" w:rsidR="00082998" w:rsidRPr="00BD6F46" w:rsidRDefault="00082998" w:rsidP="00082998">
      <w:pPr>
        <w:pStyle w:val="PL"/>
      </w:pPr>
      <w:r>
        <w:t xml:space="preserve">    SM</w:t>
      </w:r>
      <w:r w:rsidRPr="00A87ADE">
        <w:t>AddressType</w:t>
      </w:r>
      <w:r w:rsidRPr="00BD6F46">
        <w:t>:</w:t>
      </w:r>
    </w:p>
    <w:p w14:paraId="61A65E86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46853423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7F2E0D69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24C56829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 w:rsidRPr="00A87ADE">
        <w:t>EMAIL_ADDRESS</w:t>
      </w:r>
    </w:p>
    <w:p w14:paraId="4439BFD7" w14:textId="77777777" w:rsidR="00082998" w:rsidRDefault="00082998" w:rsidP="00082998">
      <w:pPr>
        <w:pStyle w:val="PL"/>
      </w:pPr>
      <w:r w:rsidRPr="00BD6F46">
        <w:t xml:space="preserve">            - </w:t>
      </w:r>
      <w:r w:rsidRPr="00A87ADE">
        <w:t>MSISDN</w:t>
      </w:r>
    </w:p>
    <w:p w14:paraId="768177DD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t>IPV4_ADDRESS</w:t>
      </w:r>
    </w:p>
    <w:p w14:paraId="5FE0548A" w14:textId="77777777" w:rsidR="00082998" w:rsidRDefault="00082998" w:rsidP="00082998">
      <w:pPr>
        <w:pStyle w:val="PL"/>
      </w:pPr>
      <w:r w:rsidRPr="00BD6F46">
        <w:t xml:space="preserve">            - </w:t>
      </w:r>
      <w:r>
        <w:t>IPV6</w:t>
      </w:r>
      <w:r w:rsidRPr="00A87ADE">
        <w:t>_ADDRESS</w:t>
      </w:r>
    </w:p>
    <w:p w14:paraId="3C182AB1" w14:textId="77777777" w:rsidR="00082998" w:rsidRDefault="00082998" w:rsidP="00082998">
      <w:pPr>
        <w:pStyle w:val="PL"/>
      </w:pPr>
      <w:r w:rsidRPr="00BD6F46">
        <w:t xml:space="preserve">            - </w:t>
      </w:r>
      <w:r w:rsidRPr="00A87ADE">
        <w:t>NUMERIC_SHORTCODE</w:t>
      </w:r>
    </w:p>
    <w:p w14:paraId="062AAC1C" w14:textId="77777777" w:rsidR="00082998" w:rsidRDefault="00082998" w:rsidP="00082998">
      <w:pPr>
        <w:pStyle w:val="PL"/>
      </w:pPr>
      <w:r w:rsidRPr="00BD6F46">
        <w:t xml:space="preserve">            - </w:t>
      </w:r>
      <w:r w:rsidRPr="00A87ADE">
        <w:t>ALPHANUMERIC_SHORTCODE</w:t>
      </w:r>
    </w:p>
    <w:p w14:paraId="2E195F8D" w14:textId="77777777" w:rsidR="00082998" w:rsidRDefault="00082998" w:rsidP="00082998">
      <w:pPr>
        <w:pStyle w:val="PL"/>
      </w:pPr>
      <w:r w:rsidRPr="00BD6F46">
        <w:t xml:space="preserve">            - </w:t>
      </w:r>
      <w:r w:rsidRPr="00A87ADE">
        <w:t>OTHER</w:t>
      </w:r>
    </w:p>
    <w:p w14:paraId="1E73729A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rFonts w:hint="eastAsia"/>
          <w:lang w:eastAsia="zh-CN"/>
        </w:rPr>
        <w:t>IMSI</w:t>
      </w:r>
    </w:p>
    <w:p w14:paraId="4E003145" w14:textId="77777777" w:rsidR="00082998" w:rsidRDefault="00082998" w:rsidP="00082998">
      <w:pPr>
        <w:pStyle w:val="PL"/>
      </w:pPr>
      <w:r w:rsidRPr="00BD6F46">
        <w:t xml:space="preserve">        - type: string</w:t>
      </w:r>
    </w:p>
    <w:p w14:paraId="786F0E29" w14:textId="77777777" w:rsidR="00082998" w:rsidRPr="00BD6F46" w:rsidRDefault="00082998" w:rsidP="00082998">
      <w:pPr>
        <w:pStyle w:val="PL"/>
      </w:pPr>
      <w:r>
        <w:t xml:space="preserve">    SM</w:t>
      </w:r>
      <w:r w:rsidRPr="00A87ADE">
        <w:t>AddresseeType</w:t>
      </w:r>
      <w:r w:rsidRPr="00BD6F46">
        <w:t>:</w:t>
      </w:r>
    </w:p>
    <w:p w14:paraId="577F42E3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4835F261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58A04D00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18B6EA12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>
        <w:t>TO</w:t>
      </w:r>
    </w:p>
    <w:p w14:paraId="3C3E6BB0" w14:textId="77777777" w:rsidR="00082998" w:rsidRDefault="00082998" w:rsidP="00082998">
      <w:pPr>
        <w:pStyle w:val="PL"/>
      </w:pPr>
      <w:r w:rsidRPr="00BD6F46">
        <w:t xml:space="preserve">            - </w:t>
      </w:r>
      <w:r>
        <w:t>CC</w:t>
      </w:r>
    </w:p>
    <w:p w14:paraId="41B60CCA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>
        <w:t>BCC</w:t>
      </w:r>
    </w:p>
    <w:p w14:paraId="001570A9" w14:textId="77777777" w:rsidR="00082998" w:rsidRDefault="00082998" w:rsidP="00082998">
      <w:pPr>
        <w:pStyle w:val="PL"/>
      </w:pPr>
      <w:r w:rsidRPr="00BD6F46">
        <w:t xml:space="preserve">        - type: string</w:t>
      </w:r>
    </w:p>
    <w:p w14:paraId="518FBD9D" w14:textId="77777777" w:rsidR="00082998" w:rsidRPr="00BD6F46" w:rsidRDefault="00082998" w:rsidP="00082998">
      <w:pPr>
        <w:pStyle w:val="PL"/>
      </w:pPr>
      <w:r>
        <w:t xml:space="preserve">    </w:t>
      </w:r>
      <w:r w:rsidRPr="00A87ADE">
        <w:t>SMServiceType</w:t>
      </w:r>
      <w:r w:rsidRPr="00BD6F46">
        <w:t>:</w:t>
      </w:r>
    </w:p>
    <w:p w14:paraId="126A0F0C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09D00CC4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0D8660AC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77375310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 w:rsidRPr="00AE2451">
        <w:rPr>
          <w:lang w:eastAsia="zh-CN"/>
        </w:rPr>
        <w:t>VAS4SMS</w:t>
      </w:r>
      <w:r w:rsidRPr="00A87ADE">
        <w:t>_</w:t>
      </w:r>
      <w:r w:rsidRPr="00AE2451">
        <w:rPr>
          <w:lang w:eastAsia="zh-CN"/>
        </w:rPr>
        <w:t>SHORT_MESSAGE</w:t>
      </w:r>
      <w:r w:rsidRPr="00A87ADE">
        <w:t>_</w:t>
      </w:r>
      <w:r w:rsidRPr="00A87ADE">
        <w:rPr>
          <w:lang w:eastAsia="zh-CN"/>
        </w:rPr>
        <w:t>CONTENT_PROCESSING</w:t>
      </w:r>
    </w:p>
    <w:p w14:paraId="207A8FF0" w14:textId="77777777" w:rsidR="00082998" w:rsidRDefault="00082998" w:rsidP="00082998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VAS4SMS_SHORT_MESSAGE_FORWARDING</w:t>
      </w:r>
    </w:p>
    <w:p w14:paraId="18F0BF3C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</w:t>
      </w:r>
      <w:r>
        <w:rPr>
          <w:lang w:eastAsia="zh-CN"/>
        </w:rPr>
        <w:t>S4SMS_SHORT_MESSAGE_FORWARDING</w:t>
      </w:r>
      <w:r w:rsidRPr="00A87ADE">
        <w:t>_</w:t>
      </w:r>
      <w:r w:rsidRPr="00A87ADE">
        <w:rPr>
          <w:lang w:eastAsia="zh-CN"/>
        </w:rPr>
        <w:t>MULTIPLE_SUBSCRIPTIONS</w:t>
      </w:r>
    </w:p>
    <w:p w14:paraId="66E51A7D" w14:textId="77777777" w:rsidR="00082998" w:rsidRDefault="00082998" w:rsidP="00082998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VAS4SMS_SHORT_MESSAGE_FILTERING</w:t>
      </w:r>
    </w:p>
    <w:p w14:paraId="7E36285D" w14:textId="77777777" w:rsidR="00082998" w:rsidRDefault="00082998" w:rsidP="00082998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VAS4SMS_SHORT_MESSAGE_RECEIPT</w:t>
      </w:r>
    </w:p>
    <w:p w14:paraId="7EB77AC2" w14:textId="77777777" w:rsidR="00082998" w:rsidRDefault="00082998" w:rsidP="00082998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VAS4SMS_SHORT_MESSAGE_NETWORK</w:t>
      </w:r>
      <w:r w:rsidRPr="00A87ADE">
        <w:t>_</w:t>
      </w:r>
      <w:r w:rsidRPr="00A87ADE">
        <w:rPr>
          <w:lang w:eastAsia="zh-CN"/>
        </w:rPr>
        <w:t>STORAGE</w:t>
      </w:r>
    </w:p>
    <w:p w14:paraId="5FED51CC" w14:textId="77777777" w:rsidR="00082998" w:rsidRDefault="00082998" w:rsidP="00082998">
      <w:pPr>
        <w:pStyle w:val="PL"/>
      </w:pPr>
      <w:r w:rsidRPr="00BD6F46">
        <w:t xml:space="preserve">            - </w:t>
      </w:r>
      <w:r w:rsidRPr="00A87ADE">
        <w:rPr>
          <w:lang w:eastAsia="zh-CN"/>
        </w:rPr>
        <w:t>VAS4SMS_SHORT_MESSAGE_TO_MULTIPLE_DESTINATIONS</w:t>
      </w:r>
    </w:p>
    <w:p w14:paraId="2E67D98D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VAS4SMS_SHORT_MESSAGE_VIRTUAL_PRIVATE_NETWORK(VPN)</w:t>
      </w:r>
    </w:p>
    <w:p w14:paraId="6111B2EA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>
        <w:rPr>
          <w:lang w:eastAsia="zh-CN"/>
        </w:rPr>
        <w:t>VAS4SMS_SHORT_MESSAGE_</w:t>
      </w:r>
      <w:r w:rsidRPr="00A87ADE">
        <w:rPr>
          <w:lang w:eastAsia="zh-CN"/>
        </w:rPr>
        <w:t>AUTO_REPLY</w:t>
      </w:r>
    </w:p>
    <w:p w14:paraId="7F0999CA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VAS4SMS_SHORT_MESSAGE_PERSONAL_SIGNATURE</w:t>
      </w:r>
    </w:p>
    <w:p w14:paraId="2E5DD1F8" w14:textId="77777777" w:rsidR="00082998" w:rsidRDefault="00082998" w:rsidP="00082998">
      <w:pPr>
        <w:pStyle w:val="PL"/>
        <w:rPr>
          <w:lang w:eastAsia="zh-CN"/>
        </w:rPr>
      </w:pPr>
      <w:r w:rsidRPr="00BD6F46">
        <w:t xml:space="preserve">            - </w:t>
      </w:r>
      <w:r w:rsidRPr="00A87ADE">
        <w:rPr>
          <w:lang w:eastAsia="zh-CN"/>
        </w:rPr>
        <w:t>VAS4SMS_SHORT_MESSAGE_DEFERRED_DELIVERY</w:t>
      </w:r>
    </w:p>
    <w:p w14:paraId="604CED09" w14:textId="77777777" w:rsidR="00082998" w:rsidRDefault="00082998" w:rsidP="00082998">
      <w:pPr>
        <w:pStyle w:val="PL"/>
      </w:pPr>
      <w:r w:rsidRPr="00BD6F46">
        <w:t xml:space="preserve">        - type: string</w:t>
      </w:r>
    </w:p>
    <w:p w14:paraId="022E593A" w14:textId="77777777" w:rsidR="00082998" w:rsidRPr="00BD6F46" w:rsidRDefault="00082998" w:rsidP="00082998">
      <w:pPr>
        <w:pStyle w:val="PL"/>
      </w:pPr>
      <w:r>
        <w:t xml:space="preserve">    </w:t>
      </w:r>
      <w:r w:rsidRPr="00A87ADE">
        <w:t>ReplyPathRequested</w:t>
      </w:r>
      <w:r w:rsidRPr="00BD6F46">
        <w:t>:</w:t>
      </w:r>
    </w:p>
    <w:p w14:paraId="4721A936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71655DB9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58C982A2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45A56794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 w:rsidRPr="00A87ADE">
        <w:t>NO_REPLY_PATH_SET</w:t>
      </w:r>
    </w:p>
    <w:p w14:paraId="758373BA" w14:textId="77777777" w:rsidR="00082998" w:rsidRDefault="00082998" w:rsidP="00082998">
      <w:pPr>
        <w:pStyle w:val="PL"/>
      </w:pPr>
      <w:r w:rsidRPr="00BD6F46">
        <w:t xml:space="preserve">            - </w:t>
      </w:r>
      <w:r w:rsidRPr="00A87ADE">
        <w:t>REPLY_PATH_SET</w:t>
      </w:r>
    </w:p>
    <w:p w14:paraId="4EFB940A" w14:textId="77777777" w:rsidR="00082998" w:rsidRDefault="00082998" w:rsidP="00082998">
      <w:pPr>
        <w:pStyle w:val="PL"/>
      </w:pPr>
      <w:r w:rsidRPr="00BD6F46">
        <w:t xml:space="preserve">        - type: string</w:t>
      </w:r>
    </w:p>
    <w:p w14:paraId="246B2C03" w14:textId="77777777" w:rsidR="00082998" w:rsidRDefault="00082998" w:rsidP="00082998">
      <w:pPr>
        <w:pStyle w:val="PL"/>
        <w:tabs>
          <w:tab w:val="clear" w:pos="384"/>
        </w:tabs>
      </w:pPr>
      <w:r>
        <w:t xml:space="preserve">    oneTimeEventType:</w:t>
      </w:r>
    </w:p>
    <w:p w14:paraId="3E84238A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anyOf:</w:t>
      </w:r>
    </w:p>
    <w:p w14:paraId="6E5444AA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- type: string</w:t>
      </w:r>
    </w:p>
    <w:p w14:paraId="31DB1E4D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  enum:</w:t>
      </w:r>
    </w:p>
    <w:p w14:paraId="3E264338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    - IEC</w:t>
      </w:r>
    </w:p>
    <w:p w14:paraId="5CED8D9D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    - PEC</w:t>
      </w:r>
    </w:p>
    <w:p w14:paraId="205EAACF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- type: string</w:t>
      </w:r>
    </w:p>
    <w:p w14:paraId="6ACB9AD1" w14:textId="77777777" w:rsidR="00082998" w:rsidRDefault="00082998" w:rsidP="00082998">
      <w:pPr>
        <w:pStyle w:val="PL"/>
        <w:tabs>
          <w:tab w:val="clear" w:pos="384"/>
        </w:tabs>
      </w:pPr>
      <w:r>
        <w:t xml:space="preserve">    dnnSelectionMode:</w:t>
      </w:r>
    </w:p>
    <w:p w14:paraId="1FFF390A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anyOf:</w:t>
      </w:r>
    </w:p>
    <w:p w14:paraId="1D3C0AE1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- type: string</w:t>
      </w:r>
    </w:p>
    <w:p w14:paraId="237A0FD7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  enum:</w:t>
      </w:r>
    </w:p>
    <w:p w14:paraId="1CBE6421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    - VERIFIED</w:t>
      </w:r>
    </w:p>
    <w:p w14:paraId="4F14023B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    - UE_DNN_NOT_VERIFIED</w:t>
      </w:r>
    </w:p>
    <w:p w14:paraId="4DA66CC5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    - NW_DNN_NOT_VERIFIED</w:t>
      </w:r>
    </w:p>
    <w:p w14:paraId="04A7AB85" w14:textId="77777777" w:rsidR="00082998" w:rsidRDefault="00082998" w:rsidP="00082998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2F6BBAA6" w14:textId="77777777" w:rsidR="00082998" w:rsidRDefault="00082998" w:rsidP="00082998">
      <w:pPr>
        <w:pStyle w:val="PL"/>
        <w:tabs>
          <w:tab w:val="clear" w:pos="384"/>
        </w:tabs>
      </w:pPr>
      <w:r>
        <w:t xml:space="preserve">    APIDirection:</w:t>
      </w:r>
    </w:p>
    <w:p w14:paraId="52E44806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anyOf:</w:t>
      </w:r>
    </w:p>
    <w:p w14:paraId="1AABE03B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- type: string</w:t>
      </w:r>
    </w:p>
    <w:p w14:paraId="4EC5E6F0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  enum:</w:t>
      </w:r>
    </w:p>
    <w:p w14:paraId="1939652C" w14:textId="77777777" w:rsidR="00082998" w:rsidRDefault="00082998" w:rsidP="00082998">
      <w:pPr>
        <w:pStyle w:val="PL"/>
      </w:pPr>
      <w:r>
        <w:t xml:space="preserve">            - INVOCATION</w:t>
      </w:r>
    </w:p>
    <w:p w14:paraId="49EB169C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    - NOTIFICATION</w:t>
      </w:r>
    </w:p>
    <w:p w14:paraId="5ACF3F67" w14:textId="77777777" w:rsidR="00082998" w:rsidRDefault="00082998" w:rsidP="00082998">
      <w:pPr>
        <w:pStyle w:val="PL"/>
        <w:tabs>
          <w:tab w:val="clear" w:pos="384"/>
        </w:tabs>
      </w:pPr>
      <w:r w:rsidRPr="00BD6F46">
        <w:t xml:space="preserve">        - type: string</w:t>
      </w:r>
    </w:p>
    <w:p w14:paraId="5BC03F5D" w14:textId="77777777" w:rsidR="00082998" w:rsidRPr="00BD6F46" w:rsidRDefault="00082998" w:rsidP="00082998">
      <w:pPr>
        <w:pStyle w:val="PL"/>
      </w:pPr>
      <w:r>
        <w:t xml:space="preserve">    </w:t>
      </w:r>
      <w:r>
        <w:rPr>
          <w:lang w:bidi="ar-IQ"/>
        </w:rPr>
        <w:t>RegistrationMessageType</w:t>
      </w:r>
      <w:r w:rsidRPr="00BD6F46">
        <w:t>:</w:t>
      </w:r>
    </w:p>
    <w:p w14:paraId="794BB0AB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67C580D0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1EEB8C99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4D7D85AD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>
        <w:t>INITIAL</w:t>
      </w:r>
    </w:p>
    <w:p w14:paraId="637E0B3F" w14:textId="77777777" w:rsidR="00082998" w:rsidRDefault="00082998" w:rsidP="00082998">
      <w:pPr>
        <w:pStyle w:val="PL"/>
      </w:pPr>
      <w:r w:rsidRPr="00BD6F46">
        <w:t xml:space="preserve">            - </w:t>
      </w:r>
      <w:r>
        <w:t>MOBILITY</w:t>
      </w:r>
    </w:p>
    <w:p w14:paraId="75826213" w14:textId="77777777" w:rsidR="00082998" w:rsidRDefault="00082998" w:rsidP="00082998">
      <w:pPr>
        <w:pStyle w:val="PL"/>
      </w:pPr>
      <w:r w:rsidRPr="00BD6F46">
        <w:t xml:space="preserve">            - </w:t>
      </w:r>
      <w:r w:rsidRPr="007770FE">
        <w:t>PERIODIC</w:t>
      </w:r>
    </w:p>
    <w:p w14:paraId="25F96C37" w14:textId="77777777" w:rsidR="00082998" w:rsidRDefault="00082998" w:rsidP="00082998">
      <w:pPr>
        <w:pStyle w:val="PL"/>
      </w:pPr>
      <w:r w:rsidRPr="00BD6F46">
        <w:t xml:space="preserve">            - </w:t>
      </w:r>
      <w:r w:rsidRPr="007770FE">
        <w:t>EMERGENCY</w:t>
      </w:r>
    </w:p>
    <w:p w14:paraId="6CB93073" w14:textId="77777777" w:rsidR="00082998" w:rsidRDefault="00082998" w:rsidP="00082998">
      <w:pPr>
        <w:pStyle w:val="PL"/>
      </w:pPr>
      <w:r w:rsidRPr="00BD6F46">
        <w:t xml:space="preserve">            - </w:t>
      </w:r>
      <w:r>
        <w:rPr>
          <w:lang w:eastAsia="zh-CN"/>
        </w:rPr>
        <w:t>DEREGISTRATION</w:t>
      </w:r>
    </w:p>
    <w:p w14:paraId="1784AE01" w14:textId="77777777" w:rsidR="00082998" w:rsidRDefault="00082998" w:rsidP="00082998">
      <w:pPr>
        <w:pStyle w:val="PL"/>
      </w:pPr>
      <w:r w:rsidRPr="00BD6F46">
        <w:lastRenderedPageBreak/>
        <w:t xml:space="preserve">        - type: string</w:t>
      </w:r>
    </w:p>
    <w:p w14:paraId="58142A83" w14:textId="77777777" w:rsidR="00082998" w:rsidRPr="00BD6F46" w:rsidRDefault="00082998" w:rsidP="00082998">
      <w:pPr>
        <w:pStyle w:val="PL"/>
      </w:pPr>
      <w:r>
        <w:t xml:space="preserve">    </w:t>
      </w:r>
      <w:r w:rsidRPr="004106A7">
        <w:rPr>
          <w:lang w:eastAsia="zh-CN" w:bidi="ar-IQ"/>
        </w:rPr>
        <w:t>MICOModeIndication</w:t>
      </w:r>
      <w:r w:rsidRPr="00BD6F46">
        <w:t>:</w:t>
      </w:r>
    </w:p>
    <w:p w14:paraId="18AFCEBD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2B9AF8C3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73460AFB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61203D96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>
        <w:t>MICO_MODE</w:t>
      </w:r>
    </w:p>
    <w:p w14:paraId="2CE78DD1" w14:textId="77777777" w:rsidR="00082998" w:rsidRDefault="00082998" w:rsidP="00082998">
      <w:pPr>
        <w:pStyle w:val="PL"/>
      </w:pPr>
      <w:r w:rsidRPr="00BD6F46">
        <w:t xml:space="preserve">            - </w:t>
      </w:r>
      <w:r>
        <w:rPr>
          <w:lang w:eastAsia="zh-CN"/>
        </w:rPr>
        <w:t>NO_MICO_MODE</w:t>
      </w:r>
    </w:p>
    <w:p w14:paraId="4A385B19" w14:textId="77777777" w:rsidR="00082998" w:rsidRDefault="00082998" w:rsidP="00082998">
      <w:pPr>
        <w:pStyle w:val="PL"/>
      </w:pPr>
      <w:r w:rsidRPr="00BD6F46">
        <w:t xml:space="preserve">        - type: string</w:t>
      </w:r>
    </w:p>
    <w:p w14:paraId="6F0BB58E" w14:textId="77777777" w:rsidR="00082998" w:rsidRPr="00BD6F46" w:rsidRDefault="00082998" w:rsidP="00082998">
      <w:pPr>
        <w:pStyle w:val="PL"/>
      </w:pPr>
      <w:r>
        <w:t xml:space="preserve">    </w:t>
      </w:r>
      <w:r>
        <w:rPr>
          <w:lang w:eastAsia="zh-CN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 w:rsidRPr="00BD6F46">
        <w:t>:</w:t>
      </w:r>
    </w:p>
    <w:p w14:paraId="2F4102DF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6C17E945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6C5CE81C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434177AD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>
        <w:t>SMS_SUPPORTED</w:t>
      </w:r>
    </w:p>
    <w:p w14:paraId="41990B47" w14:textId="77777777" w:rsidR="00082998" w:rsidRDefault="00082998" w:rsidP="00082998">
      <w:pPr>
        <w:pStyle w:val="PL"/>
      </w:pPr>
      <w:r w:rsidRPr="00BD6F46">
        <w:t xml:space="preserve">            - </w:t>
      </w:r>
      <w:r>
        <w:t>SMS_NOT_SUPPORTED</w:t>
      </w:r>
    </w:p>
    <w:p w14:paraId="27527E0F" w14:textId="77777777" w:rsidR="00082998" w:rsidRDefault="00082998" w:rsidP="00082998">
      <w:pPr>
        <w:pStyle w:val="PL"/>
      </w:pPr>
      <w:r w:rsidRPr="00BD6F46">
        <w:t xml:space="preserve">        - type: string</w:t>
      </w:r>
    </w:p>
    <w:p w14:paraId="22BAC211" w14:textId="77777777" w:rsidR="00082998" w:rsidRPr="00BD6F46" w:rsidRDefault="00082998" w:rsidP="00082998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 w:rsidRPr="00BD6F46">
        <w:t>:</w:t>
      </w:r>
    </w:p>
    <w:p w14:paraId="71B3DDFD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1C582E9F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7E01390A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0FF62614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 w:rsidRPr="00F378C3">
        <w:t>CreateMOI</w:t>
      </w:r>
    </w:p>
    <w:p w14:paraId="711F810A" w14:textId="77777777" w:rsidR="00082998" w:rsidRDefault="00082998" w:rsidP="00082998">
      <w:pPr>
        <w:pStyle w:val="PL"/>
      </w:pPr>
      <w:r w:rsidRPr="00BD6F46">
        <w:t xml:space="preserve">            - </w:t>
      </w:r>
      <w:r w:rsidRPr="00F378C3">
        <w:t>ModifyMOIAttribute</w:t>
      </w:r>
      <w:r>
        <w:t>s</w:t>
      </w:r>
    </w:p>
    <w:p w14:paraId="60A64A2D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 w:rsidRPr="00C803A9">
        <w:t>DeleteMOI</w:t>
      </w:r>
    </w:p>
    <w:p w14:paraId="66788FC4" w14:textId="77777777" w:rsidR="00082998" w:rsidRDefault="00082998" w:rsidP="00082998">
      <w:pPr>
        <w:pStyle w:val="PL"/>
      </w:pPr>
      <w:r w:rsidRPr="00BD6F46">
        <w:t xml:space="preserve">        - type: string</w:t>
      </w:r>
    </w:p>
    <w:p w14:paraId="3A302FDD" w14:textId="77777777" w:rsidR="00082998" w:rsidRPr="00BD6F46" w:rsidRDefault="00082998" w:rsidP="00082998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 w:rsidRPr="00BD6F46">
        <w:t>:</w:t>
      </w:r>
    </w:p>
    <w:p w14:paraId="65A90D12" w14:textId="77777777" w:rsidR="00082998" w:rsidRPr="00BD6F46" w:rsidRDefault="00082998" w:rsidP="00082998">
      <w:pPr>
        <w:pStyle w:val="PL"/>
      </w:pPr>
      <w:r w:rsidRPr="00BD6F46">
        <w:t xml:space="preserve">      anyOf:</w:t>
      </w:r>
    </w:p>
    <w:p w14:paraId="216758F0" w14:textId="77777777" w:rsidR="00082998" w:rsidRPr="00BD6F46" w:rsidRDefault="00082998" w:rsidP="00082998">
      <w:pPr>
        <w:pStyle w:val="PL"/>
      </w:pPr>
      <w:r w:rsidRPr="00BD6F46">
        <w:t xml:space="preserve">        - type: string</w:t>
      </w:r>
    </w:p>
    <w:p w14:paraId="14CBAA29" w14:textId="77777777" w:rsidR="00082998" w:rsidRPr="00BD6F46" w:rsidRDefault="00082998" w:rsidP="00082998">
      <w:pPr>
        <w:pStyle w:val="PL"/>
      </w:pPr>
      <w:r w:rsidRPr="00BD6F46">
        <w:t xml:space="preserve">          enum:</w:t>
      </w:r>
    </w:p>
    <w:p w14:paraId="644B987F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 w:rsidRPr="00C803A9">
        <w:t>OPERATION_SUCCEEDED</w:t>
      </w:r>
    </w:p>
    <w:p w14:paraId="4326236B" w14:textId="77777777" w:rsidR="00082998" w:rsidRPr="00BD6F46" w:rsidRDefault="00082998" w:rsidP="00082998">
      <w:pPr>
        <w:pStyle w:val="PL"/>
      </w:pPr>
      <w:r w:rsidRPr="00BD6F46">
        <w:t xml:space="preserve">            - </w:t>
      </w:r>
      <w:r w:rsidRPr="00C803A9">
        <w:t>OPERATION_FAILED</w:t>
      </w:r>
    </w:p>
    <w:p w14:paraId="29298D33" w14:textId="77777777" w:rsidR="00082998" w:rsidRDefault="00082998" w:rsidP="00082998">
      <w:pPr>
        <w:pStyle w:val="PL"/>
      </w:pPr>
      <w:r w:rsidRPr="00BD6F46">
        <w:t xml:space="preserve">        - type: string</w:t>
      </w:r>
    </w:p>
    <w:p w14:paraId="3A1AA263" w14:textId="77777777" w:rsidR="00082998" w:rsidRDefault="00082998" w:rsidP="00082998">
      <w:pPr>
        <w:pStyle w:val="PL"/>
      </w:pPr>
      <w:r>
        <w:t xml:space="preserve">    RedundantTransmissionType:</w:t>
      </w:r>
    </w:p>
    <w:p w14:paraId="2AD48708" w14:textId="77777777" w:rsidR="00082998" w:rsidRDefault="00082998" w:rsidP="00082998">
      <w:pPr>
        <w:pStyle w:val="PL"/>
      </w:pPr>
      <w:r>
        <w:t xml:space="preserve">      anyOf:</w:t>
      </w:r>
    </w:p>
    <w:p w14:paraId="364D1A4B" w14:textId="77777777" w:rsidR="00082998" w:rsidRDefault="00082998" w:rsidP="00082998">
      <w:pPr>
        <w:pStyle w:val="PL"/>
      </w:pPr>
      <w:r>
        <w:t xml:space="preserve">        - type: string</w:t>
      </w:r>
    </w:p>
    <w:p w14:paraId="46F687A9" w14:textId="77777777" w:rsidR="00082998" w:rsidRDefault="00082998" w:rsidP="00082998">
      <w:pPr>
        <w:pStyle w:val="PL"/>
      </w:pPr>
      <w:r>
        <w:t xml:space="preserve">          enum:            </w:t>
      </w:r>
    </w:p>
    <w:p w14:paraId="7ABF451E" w14:textId="77777777" w:rsidR="00082998" w:rsidRDefault="00082998" w:rsidP="00082998">
      <w:pPr>
        <w:pStyle w:val="PL"/>
      </w:pPr>
      <w:r>
        <w:t xml:space="preserve">            - NON_TRANSMISSION</w:t>
      </w:r>
    </w:p>
    <w:p w14:paraId="16CB913A" w14:textId="77777777" w:rsidR="00082998" w:rsidRDefault="00082998" w:rsidP="00082998">
      <w:pPr>
        <w:pStyle w:val="PL"/>
      </w:pPr>
      <w:r>
        <w:t xml:space="preserve">            - END_TO_END_USER_PLANE_PATHS</w:t>
      </w:r>
    </w:p>
    <w:p w14:paraId="1A8F2554" w14:textId="77777777" w:rsidR="00082998" w:rsidRDefault="00082998" w:rsidP="00082998">
      <w:pPr>
        <w:pStyle w:val="PL"/>
      </w:pPr>
      <w:r>
        <w:t xml:space="preserve">            - N3/N9 </w:t>
      </w:r>
    </w:p>
    <w:p w14:paraId="0097D765" w14:textId="77777777" w:rsidR="00082998" w:rsidRDefault="00082998" w:rsidP="00082998">
      <w:pPr>
        <w:pStyle w:val="PL"/>
      </w:pPr>
      <w:r>
        <w:t xml:space="preserve">            - TRANSPORT_LAYER</w:t>
      </w:r>
    </w:p>
    <w:p w14:paraId="5C2EE2EE" w14:textId="77777777" w:rsidR="00082998" w:rsidRDefault="00082998" w:rsidP="00082998">
      <w:pPr>
        <w:pStyle w:val="PL"/>
        <w:tabs>
          <w:tab w:val="clear" w:pos="384"/>
        </w:tabs>
      </w:pPr>
      <w:r>
        <w:t xml:space="preserve">        - type: string</w:t>
      </w:r>
    </w:p>
    <w:p w14:paraId="0DC4A8DF" w14:textId="77777777" w:rsidR="00082998" w:rsidRDefault="00082998" w:rsidP="00082998">
      <w:pPr>
        <w:pStyle w:val="PL"/>
      </w:pPr>
    </w:p>
    <w:p w14:paraId="4C8F1AE0" w14:textId="77777777" w:rsidR="00082998" w:rsidRPr="00BD6F46" w:rsidRDefault="00082998" w:rsidP="00082998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A7F65" w:rsidRPr="007215AA" w14:paraId="07BED6AA" w14:textId="77777777" w:rsidTr="0065098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0076BCA" w14:textId="199B7AFF" w:rsidR="007A7F65" w:rsidRPr="007215AA" w:rsidRDefault="007A7F65" w:rsidP="006509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79"/>
      <w:bookmarkEnd w:id="80"/>
      <w:bookmarkEnd w:id="81"/>
      <w:bookmarkEnd w:id="82"/>
      <w:bookmarkEnd w:id="83"/>
      <w:bookmarkEnd w:id="84"/>
    </w:tbl>
    <w:p w14:paraId="6BF9ACB2" w14:textId="77777777" w:rsidR="00082998" w:rsidRDefault="00082998" w:rsidP="003D4E83">
      <w:pPr>
        <w:pStyle w:val="2"/>
      </w:pPr>
    </w:p>
    <w:sectPr w:rsidR="0008299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09D4D" w14:textId="77777777" w:rsidR="00996F78" w:rsidRDefault="00996F78">
      <w:r>
        <w:separator/>
      </w:r>
    </w:p>
  </w:endnote>
  <w:endnote w:type="continuationSeparator" w:id="0">
    <w:p w14:paraId="6382A945" w14:textId="77777777" w:rsidR="00996F78" w:rsidRDefault="0099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Arial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342A9" w14:textId="77777777" w:rsidR="00996F78" w:rsidRDefault="00996F78">
      <w:r>
        <w:separator/>
      </w:r>
    </w:p>
  </w:footnote>
  <w:footnote w:type="continuationSeparator" w:id="0">
    <w:p w14:paraId="40C25074" w14:textId="77777777" w:rsidR="00996F78" w:rsidRDefault="0099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087BC9" w:rsidRDefault="00087BC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087BC9" w:rsidRDefault="00087B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087BC9" w:rsidRDefault="00087BC9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087BC9" w:rsidRDefault="00087B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2"/>
  </w:num>
  <w:num w:numId="13">
    <w:abstractNumId w:val="28"/>
  </w:num>
  <w:num w:numId="14">
    <w:abstractNumId w:val="13"/>
  </w:num>
  <w:num w:numId="15">
    <w:abstractNumId w:val="23"/>
  </w:num>
  <w:num w:numId="16">
    <w:abstractNumId w:val="22"/>
  </w:num>
  <w:num w:numId="17">
    <w:abstractNumId w:val="10"/>
  </w:num>
  <w:num w:numId="18">
    <w:abstractNumId w:val="12"/>
  </w:num>
  <w:num w:numId="19">
    <w:abstractNumId w:val="34"/>
  </w:num>
  <w:num w:numId="20">
    <w:abstractNumId w:val="27"/>
  </w:num>
  <w:num w:numId="21">
    <w:abstractNumId w:val="31"/>
  </w:num>
  <w:num w:numId="22">
    <w:abstractNumId w:val="15"/>
  </w:num>
  <w:num w:numId="23">
    <w:abstractNumId w:val="26"/>
  </w:num>
  <w:num w:numId="24">
    <w:abstractNumId w:val="18"/>
  </w:num>
  <w:num w:numId="25">
    <w:abstractNumId w:val="33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29"/>
  </w:num>
  <w:num w:numId="32">
    <w:abstractNumId w:val="19"/>
  </w:num>
  <w:num w:numId="33">
    <w:abstractNumId w:val="17"/>
  </w:num>
  <w:num w:numId="34">
    <w:abstractNumId w:val="21"/>
  </w:num>
  <w:num w:numId="35">
    <w:abstractNumId w:val="24"/>
  </w:num>
  <w:num w:numId="36">
    <w:abstractNumId w:val="25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1">
    <w15:presenceInfo w15:providerId="None" w15:userId="Huawei-1"/>
  </w15:person>
  <w15:person w15:author="Huawei-11">
    <w15:presenceInfo w15:providerId="None" w15:userId="Huawei-11"/>
  </w15:person>
  <w15:person w15:author="Huawei">
    <w15:presenceInfo w15:providerId="None" w15:userId="Huawei"/>
  </w15:person>
  <w15:person w15:author="Huawei-2">
    <w15:presenceInfo w15:providerId="None" w15:userId="Huawei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3906"/>
    <w:rsid w:val="0000421B"/>
    <w:rsid w:val="00007A35"/>
    <w:rsid w:val="00011264"/>
    <w:rsid w:val="0001142A"/>
    <w:rsid w:val="00012647"/>
    <w:rsid w:val="000133E2"/>
    <w:rsid w:val="00022E4A"/>
    <w:rsid w:val="0003125B"/>
    <w:rsid w:val="00031935"/>
    <w:rsid w:val="0003235E"/>
    <w:rsid w:val="0003353A"/>
    <w:rsid w:val="000342FB"/>
    <w:rsid w:val="0003541E"/>
    <w:rsid w:val="000436D5"/>
    <w:rsid w:val="000438C7"/>
    <w:rsid w:val="0004612D"/>
    <w:rsid w:val="0004777E"/>
    <w:rsid w:val="000478EA"/>
    <w:rsid w:val="00052638"/>
    <w:rsid w:val="00057608"/>
    <w:rsid w:val="00080844"/>
    <w:rsid w:val="0008259A"/>
    <w:rsid w:val="00082998"/>
    <w:rsid w:val="000877C7"/>
    <w:rsid w:val="00087B3E"/>
    <w:rsid w:val="00087BC9"/>
    <w:rsid w:val="0009678E"/>
    <w:rsid w:val="000A05B1"/>
    <w:rsid w:val="000A3B1C"/>
    <w:rsid w:val="000A6394"/>
    <w:rsid w:val="000B0CD8"/>
    <w:rsid w:val="000B2361"/>
    <w:rsid w:val="000B5ACB"/>
    <w:rsid w:val="000B66D4"/>
    <w:rsid w:val="000B6841"/>
    <w:rsid w:val="000B7FED"/>
    <w:rsid w:val="000C038A"/>
    <w:rsid w:val="000C1F6A"/>
    <w:rsid w:val="000C6598"/>
    <w:rsid w:val="000C6F18"/>
    <w:rsid w:val="000D0D3D"/>
    <w:rsid w:val="000D5CB3"/>
    <w:rsid w:val="000E0C8C"/>
    <w:rsid w:val="000E1083"/>
    <w:rsid w:val="000E1F18"/>
    <w:rsid w:val="000E30B7"/>
    <w:rsid w:val="000E3A19"/>
    <w:rsid w:val="000E3AAF"/>
    <w:rsid w:val="000E40A7"/>
    <w:rsid w:val="000E511C"/>
    <w:rsid w:val="000E5F36"/>
    <w:rsid w:val="000F0657"/>
    <w:rsid w:val="000F3125"/>
    <w:rsid w:val="000F43A3"/>
    <w:rsid w:val="000F45BF"/>
    <w:rsid w:val="000F7E31"/>
    <w:rsid w:val="00100FEE"/>
    <w:rsid w:val="00103204"/>
    <w:rsid w:val="00103D1C"/>
    <w:rsid w:val="00114881"/>
    <w:rsid w:val="0011564A"/>
    <w:rsid w:val="00115ABA"/>
    <w:rsid w:val="0011726A"/>
    <w:rsid w:val="00117778"/>
    <w:rsid w:val="00117E44"/>
    <w:rsid w:val="00120046"/>
    <w:rsid w:val="0012096C"/>
    <w:rsid w:val="001230BC"/>
    <w:rsid w:val="0012465E"/>
    <w:rsid w:val="001259A1"/>
    <w:rsid w:val="00127BA7"/>
    <w:rsid w:val="00133049"/>
    <w:rsid w:val="001349C3"/>
    <w:rsid w:val="00134D2D"/>
    <w:rsid w:val="0014203F"/>
    <w:rsid w:val="001426EF"/>
    <w:rsid w:val="0014470C"/>
    <w:rsid w:val="00144B32"/>
    <w:rsid w:val="00145D43"/>
    <w:rsid w:val="00153393"/>
    <w:rsid w:val="0015553E"/>
    <w:rsid w:val="0015707A"/>
    <w:rsid w:val="00162D7B"/>
    <w:rsid w:val="00163240"/>
    <w:rsid w:val="00170668"/>
    <w:rsid w:val="0017179B"/>
    <w:rsid w:val="001722CA"/>
    <w:rsid w:val="001724E3"/>
    <w:rsid w:val="001739DE"/>
    <w:rsid w:val="001771BC"/>
    <w:rsid w:val="0019271C"/>
    <w:rsid w:val="00192C46"/>
    <w:rsid w:val="001936C2"/>
    <w:rsid w:val="001952BA"/>
    <w:rsid w:val="00196FAF"/>
    <w:rsid w:val="00197AF9"/>
    <w:rsid w:val="001A08B3"/>
    <w:rsid w:val="001A3BD1"/>
    <w:rsid w:val="001A7B60"/>
    <w:rsid w:val="001B1455"/>
    <w:rsid w:val="001B52F0"/>
    <w:rsid w:val="001B53BB"/>
    <w:rsid w:val="001B63E7"/>
    <w:rsid w:val="001B64B9"/>
    <w:rsid w:val="001B6E55"/>
    <w:rsid w:val="001B7A65"/>
    <w:rsid w:val="001C3B0E"/>
    <w:rsid w:val="001D0BC6"/>
    <w:rsid w:val="001D7A32"/>
    <w:rsid w:val="001D7C0D"/>
    <w:rsid w:val="001E41F3"/>
    <w:rsid w:val="001E62C4"/>
    <w:rsid w:val="001E7944"/>
    <w:rsid w:val="00202A20"/>
    <w:rsid w:val="002044B9"/>
    <w:rsid w:val="002055B3"/>
    <w:rsid w:val="00207C59"/>
    <w:rsid w:val="002105BA"/>
    <w:rsid w:val="00225872"/>
    <w:rsid w:val="00235AA8"/>
    <w:rsid w:val="00235AE1"/>
    <w:rsid w:val="00237B4B"/>
    <w:rsid w:val="00237C01"/>
    <w:rsid w:val="0024375C"/>
    <w:rsid w:val="00244AFE"/>
    <w:rsid w:val="002474AC"/>
    <w:rsid w:val="00247850"/>
    <w:rsid w:val="00247B0E"/>
    <w:rsid w:val="00250582"/>
    <w:rsid w:val="00255C89"/>
    <w:rsid w:val="002574A6"/>
    <w:rsid w:val="0026004D"/>
    <w:rsid w:val="002600F2"/>
    <w:rsid w:val="002640DD"/>
    <w:rsid w:val="0026751A"/>
    <w:rsid w:val="00270CD5"/>
    <w:rsid w:val="00271612"/>
    <w:rsid w:val="00271C86"/>
    <w:rsid w:val="002736D5"/>
    <w:rsid w:val="00273C8C"/>
    <w:rsid w:val="00275445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4CF"/>
    <w:rsid w:val="00295C69"/>
    <w:rsid w:val="002A2510"/>
    <w:rsid w:val="002A2745"/>
    <w:rsid w:val="002A3EAE"/>
    <w:rsid w:val="002A4810"/>
    <w:rsid w:val="002A56BA"/>
    <w:rsid w:val="002A5FBB"/>
    <w:rsid w:val="002A74B5"/>
    <w:rsid w:val="002A763B"/>
    <w:rsid w:val="002B0B0F"/>
    <w:rsid w:val="002B1A54"/>
    <w:rsid w:val="002B1F5B"/>
    <w:rsid w:val="002B42AB"/>
    <w:rsid w:val="002B5741"/>
    <w:rsid w:val="002B74A9"/>
    <w:rsid w:val="002C0D9D"/>
    <w:rsid w:val="002C1FEF"/>
    <w:rsid w:val="002C2552"/>
    <w:rsid w:val="002C700F"/>
    <w:rsid w:val="002D01D7"/>
    <w:rsid w:val="002D07E8"/>
    <w:rsid w:val="002D20D8"/>
    <w:rsid w:val="002D4593"/>
    <w:rsid w:val="002D7B66"/>
    <w:rsid w:val="002E2A8F"/>
    <w:rsid w:val="002E4132"/>
    <w:rsid w:val="002E45B7"/>
    <w:rsid w:val="002F048C"/>
    <w:rsid w:val="002F24D5"/>
    <w:rsid w:val="00305409"/>
    <w:rsid w:val="00312E8F"/>
    <w:rsid w:val="003207EC"/>
    <w:rsid w:val="0032637D"/>
    <w:rsid w:val="003268BB"/>
    <w:rsid w:val="003308B1"/>
    <w:rsid w:val="00330A52"/>
    <w:rsid w:val="00330D2D"/>
    <w:rsid w:val="0033278E"/>
    <w:rsid w:val="00335C0D"/>
    <w:rsid w:val="0033795C"/>
    <w:rsid w:val="00337EC9"/>
    <w:rsid w:val="00341398"/>
    <w:rsid w:val="00341BC5"/>
    <w:rsid w:val="003424F5"/>
    <w:rsid w:val="0034313C"/>
    <w:rsid w:val="00345D8B"/>
    <w:rsid w:val="00347963"/>
    <w:rsid w:val="003534D7"/>
    <w:rsid w:val="00353A5C"/>
    <w:rsid w:val="0035655A"/>
    <w:rsid w:val="0036075D"/>
    <w:rsid w:val="003609EF"/>
    <w:rsid w:val="00361DE4"/>
    <w:rsid w:val="0036231A"/>
    <w:rsid w:val="00365754"/>
    <w:rsid w:val="003663F1"/>
    <w:rsid w:val="00367C91"/>
    <w:rsid w:val="00367EF9"/>
    <w:rsid w:val="00371A98"/>
    <w:rsid w:val="00372F39"/>
    <w:rsid w:val="00374DD4"/>
    <w:rsid w:val="00376252"/>
    <w:rsid w:val="003768F8"/>
    <w:rsid w:val="003807C0"/>
    <w:rsid w:val="00381956"/>
    <w:rsid w:val="00381E8D"/>
    <w:rsid w:val="00383E36"/>
    <w:rsid w:val="00383EE0"/>
    <w:rsid w:val="00384B62"/>
    <w:rsid w:val="00384ED0"/>
    <w:rsid w:val="00390E46"/>
    <w:rsid w:val="003912D6"/>
    <w:rsid w:val="00395F8A"/>
    <w:rsid w:val="00397925"/>
    <w:rsid w:val="003B280F"/>
    <w:rsid w:val="003B4A25"/>
    <w:rsid w:val="003B5EDB"/>
    <w:rsid w:val="003C0168"/>
    <w:rsid w:val="003C0F5D"/>
    <w:rsid w:val="003C1159"/>
    <w:rsid w:val="003C5B4A"/>
    <w:rsid w:val="003C60FE"/>
    <w:rsid w:val="003D3C3A"/>
    <w:rsid w:val="003D4E83"/>
    <w:rsid w:val="003E1A36"/>
    <w:rsid w:val="003E59C6"/>
    <w:rsid w:val="003E6535"/>
    <w:rsid w:val="003F23CD"/>
    <w:rsid w:val="003F5B97"/>
    <w:rsid w:val="00405077"/>
    <w:rsid w:val="00407A63"/>
    <w:rsid w:val="00407DE0"/>
    <w:rsid w:val="00410371"/>
    <w:rsid w:val="00416B47"/>
    <w:rsid w:val="004171D1"/>
    <w:rsid w:val="004242F1"/>
    <w:rsid w:val="00424D89"/>
    <w:rsid w:val="00425473"/>
    <w:rsid w:val="00427094"/>
    <w:rsid w:val="004270FD"/>
    <w:rsid w:val="0042772C"/>
    <w:rsid w:val="00431A1D"/>
    <w:rsid w:val="0043660B"/>
    <w:rsid w:val="004373C2"/>
    <w:rsid w:val="00442F16"/>
    <w:rsid w:val="004433AD"/>
    <w:rsid w:val="0044366A"/>
    <w:rsid w:val="00445446"/>
    <w:rsid w:val="00445C41"/>
    <w:rsid w:val="00451630"/>
    <w:rsid w:val="00451F09"/>
    <w:rsid w:val="00454141"/>
    <w:rsid w:val="0046014A"/>
    <w:rsid w:val="00472CF5"/>
    <w:rsid w:val="004732F0"/>
    <w:rsid w:val="004742AE"/>
    <w:rsid w:val="00474739"/>
    <w:rsid w:val="00480081"/>
    <w:rsid w:val="004800D4"/>
    <w:rsid w:val="00481E63"/>
    <w:rsid w:val="00482204"/>
    <w:rsid w:val="0048476D"/>
    <w:rsid w:val="00487D80"/>
    <w:rsid w:val="00496330"/>
    <w:rsid w:val="004A41D1"/>
    <w:rsid w:val="004A4C90"/>
    <w:rsid w:val="004B6621"/>
    <w:rsid w:val="004B75B7"/>
    <w:rsid w:val="004C0C73"/>
    <w:rsid w:val="004C1F29"/>
    <w:rsid w:val="004C3037"/>
    <w:rsid w:val="004D1CB9"/>
    <w:rsid w:val="004D236F"/>
    <w:rsid w:val="004D326A"/>
    <w:rsid w:val="004E32D8"/>
    <w:rsid w:val="004E3B44"/>
    <w:rsid w:val="004E4FE8"/>
    <w:rsid w:val="004E7C48"/>
    <w:rsid w:val="004F6135"/>
    <w:rsid w:val="004F6CC0"/>
    <w:rsid w:val="004F78FA"/>
    <w:rsid w:val="0050398C"/>
    <w:rsid w:val="0050485A"/>
    <w:rsid w:val="00506423"/>
    <w:rsid w:val="0050732E"/>
    <w:rsid w:val="00507469"/>
    <w:rsid w:val="00510B4D"/>
    <w:rsid w:val="005143EB"/>
    <w:rsid w:val="005143F8"/>
    <w:rsid w:val="005154A8"/>
    <w:rsid w:val="0051580D"/>
    <w:rsid w:val="00516BA8"/>
    <w:rsid w:val="0052180F"/>
    <w:rsid w:val="005227BA"/>
    <w:rsid w:val="00522846"/>
    <w:rsid w:val="00527C3B"/>
    <w:rsid w:val="00530939"/>
    <w:rsid w:val="00531B63"/>
    <w:rsid w:val="00533B34"/>
    <w:rsid w:val="00534249"/>
    <w:rsid w:val="0054057B"/>
    <w:rsid w:val="005450EE"/>
    <w:rsid w:val="00546102"/>
    <w:rsid w:val="00547111"/>
    <w:rsid w:val="0055412F"/>
    <w:rsid w:val="0055672B"/>
    <w:rsid w:val="00557920"/>
    <w:rsid w:val="00560FE0"/>
    <w:rsid w:val="00573DAD"/>
    <w:rsid w:val="00580035"/>
    <w:rsid w:val="005838FA"/>
    <w:rsid w:val="005860B8"/>
    <w:rsid w:val="00586EB3"/>
    <w:rsid w:val="0059106E"/>
    <w:rsid w:val="00592D74"/>
    <w:rsid w:val="005A1C3F"/>
    <w:rsid w:val="005A3021"/>
    <w:rsid w:val="005A33BA"/>
    <w:rsid w:val="005A5C3B"/>
    <w:rsid w:val="005B6100"/>
    <w:rsid w:val="005B6B3C"/>
    <w:rsid w:val="005B74F1"/>
    <w:rsid w:val="005D3099"/>
    <w:rsid w:val="005E04B9"/>
    <w:rsid w:val="005E1B98"/>
    <w:rsid w:val="005E203B"/>
    <w:rsid w:val="005E2402"/>
    <w:rsid w:val="005E2C44"/>
    <w:rsid w:val="005F0177"/>
    <w:rsid w:val="005F7559"/>
    <w:rsid w:val="006018DB"/>
    <w:rsid w:val="006029AF"/>
    <w:rsid w:val="00610582"/>
    <w:rsid w:val="006106B0"/>
    <w:rsid w:val="006148A3"/>
    <w:rsid w:val="006167C0"/>
    <w:rsid w:val="00617770"/>
    <w:rsid w:val="00621188"/>
    <w:rsid w:val="006220BE"/>
    <w:rsid w:val="00623319"/>
    <w:rsid w:val="006238D3"/>
    <w:rsid w:val="0062559E"/>
    <w:rsid w:val="006257ED"/>
    <w:rsid w:val="00625D23"/>
    <w:rsid w:val="00625E57"/>
    <w:rsid w:val="006272F9"/>
    <w:rsid w:val="006344FB"/>
    <w:rsid w:val="00634844"/>
    <w:rsid w:val="0063493E"/>
    <w:rsid w:val="00635400"/>
    <w:rsid w:val="00643D98"/>
    <w:rsid w:val="0064458B"/>
    <w:rsid w:val="0064590B"/>
    <w:rsid w:val="00651E00"/>
    <w:rsid w:val="006562E5"/>
    <w:rsid w:val="00657C92"/>
    <w:rsid w:val="00660AF5"/>
    <w:rsid w:val="0066203B"/>
    <w:rsid w:val="00663C79"/>
    <w:rsid w:val="006640FB"/>
    <w:rsid w:val="00681CE3"/>
    <w:rsid w:val="006858D3"/>
    <w:rsid w:val="00690F90"/>
    <w:rsid w:val="006915ED"/>
    <w:rsid w:val="00692C59"/>
    <w:rsid w:val="0069568C"/>
    <w:rsid w:val="00695808"/>
    <w:rsid w:val="006970E6"/>
    <w:rsid w:val="006A06A7"/>
    <w:rsid w:val="006A278F"/>
    <w:rsid w:val="006B0845"/>
    <w:rsid w:val="006B1320"/>
    <w:rsid w:val="006B1348"/>
    <w:rsid w:val="006B46FB"/>
    <w:rsid w:val="006C1A83"/>
    <w:rsid w:val="006C2954"/>
    <w:rsid w:val="006C33F8"/>
    <w:rsid w:val="006C58A8"/>
    <w:rsid w:val="006D165F"/>
    <w:rsid w:val="006D1BBB"/>
    <w:rsid w:val="006D79BA"/>
    <w:rsid w:val="006E1A8B"/>
    <w:rsid w:val="006E21FB"/>
    <w:rsid w:val="006E3F29"/>
    <w:rsid w:val="006F2C05"/>
    <w:rsid w:val="006F5F6B"/>
    <w:rsid w:val="007002B3"/>
    <w:rsid w:val="00700AC4"/>
    <w:rsid w:val="0070265C"/>
    <w:rsid w:val="00703287"/>
    <w:rsid w:val="0071285F"/>
    <w:rsid w:val="00717319"/>
    <w:rsid w:val="00717F47"/>
    <w:rsid w:val="00724104"/>
    <w:rsid w:val="007252EB"/>
    <w:rsid w:val="00725FE9"/>
    <w:rsid w:val="007318B6"/>
    <w:rsid w:val="0073329E"/>
    <w:rsid w:val="00741605"/>
    <w:rsid w:val="00742809"/>
    <w:rsid w:val="00746AF1"/>
    <w:rsid w:val="00750318"/>
    <w:rsid w:val="0075042C"/>
    <w:rsid w:val="00751091"/>
    <w:rsid w:val="00751BFD"/>
    <w:rsid w:val="0075459D"/>
    <w:rsid w:val="00757706"/>
    <w:rsid w:val="00761B59"/>
    <w:rsid w:val="0076247B"/>
    <w:rsid w:val="00762C7B"/>
    <w:rsid w:val="00765F9C"/>
    <w:rsid w:val="00766BE8"/>
    <w:rsid w:val="00767069"/>
    <w:rsid w:val="00767F45"/>
    <w:rsid w:val="00770838"/>
    <w:rsid w:val="00771B16"/>
    <w:rsid w:val="00773AC1"/>
    <w:rsid w:val="00773DE4"/>
    <w:rsid w:val="00775062"/>
    <w:rsid w:val="00776D57"/>
    <w:rsid w:val="00777D32"/>
    <w:rsid w:val="0078161B"/>
    <w:rsid w:val="00782178"/>
    <w:rsid w:val="00784C68"/>
    <w:rsid w:val="0078558D"/>
    <w:rsid w:val="0078710C"/>
    <w:rsid w:val="00787696"/>
    <w:rsid w:val="007876AC"/>
    <w:rsid w:val="0078782E"/>
    <w:rsid w:val="00792342"/>
    <w:rsid w:val="007924F7"/>
    <w:rsid w:val="00792A9E"/>
    <w:rsid w:val="007931BA"/>
    <w:rsid w:val="00793DB6"/>
    <w:rsid w:val="00796C9C"/>
    <w:rsid w:val="0079774A"/>
    <w:rsid w:val="007977A8"/>
    <w:rsid w:val="00797A05"/>
    <w:rsid w:val="007A2A1D"/>
    <w:rsid w:val="007A7F65"/>
    <w:rsid w:val="007B512A"/>
    <w:rsid w:val="007C2097"/>
    <w:rsid w:val="007C2DF3"/>
    <w:rsid w:val="007C33A4"/>
    <w:rsid w:val="007C70D9"/>
    <w:rsid w:val="007D42A6"/>
    <w:rsid w:val="007D4DBE"/>
    <w:rsid w:val="007D6A07"/>
    <w:rsid w:val="007D7258"/>
    <w:rsid w:val="007F0F02"/>
    <w:rsid w:val="007F2519"/>
    <w:rsid w:val="007F4118"/>
    <w:rsid w:val="007F4241"/>
    <w:rsid w:val="007F4A3A"/>
    <w:rsid w:val="007F551D"/>
    <w:rsid w:val="007F7259"/>
    <w:rsid w:val="008008BC"/>
    <w:rsid w:val="00800E24"/>
    <w:rsid w:val="008022C1"/>
    <w:rsid w:val="00802E93"/>
    <w:rsid w:val="008040A8"/>
    <w:rsid w:val="00807376"/>
    <w:rsid w:val="008110BC"/>
    <w:rsid w:val="00814A7B"/>
    <w:rsid w:val="008238AD"/>
    <w:rsid w:val="00825EA0"/>
    <w:rsid w:val="008279FA"/>
    <w:rsid w:val="00832867"/>
    <w:rsid w:val="00833F31"/>
    <w:rsid w:val="008343F3"/>
    <w:rsid w:val="00834420"/>
    <w:rsid w:val="00837136"/>
    <w:rsid w:val="00841CB4"/>
    <w:rsid w:val="0084203B"/>
    <w:rsid w:val="0084607A"/>
    <w:rsid w:val="00847926"/>
    <w:rsid w:val="00850022"/>
    <w:rsid w:val="00851F11"/>
    <w:rsid w:val="008626E7"/>
    <w:rsid w:val="00870EE7"/>
    <w:rsid w:val="008725A2"/>
    <w:rsid w:val="008738FB"/>
    <w:rsid w:val="008775C0"/>
    <w:rsid w:val="008809D5"/>
    <w:rsid w:val="00882978"/>
    <w:rsid w:val="00886514"/>
    <w:rsid w:val="00887A1F"/>
    <w:rsid w:val="00894B4C"/>
    <w:rsid w:val="00895C84"/>
    <w:rsid w:val="00897FBB"/>
    <w:rsid w:val="008A1ABB"/>
    <w:rsid w:val="008A45A6"/>
    <w:rsid w:val="008A59E2"/>
    <w:rsid w:val="008A7621"/>
    <w:rsid w:val="008B1B98"/>
    <w:rsid w:val="008B1C23"/>
    <w:rsid w:val="008B52BA"/>
    <w:rsid w:val="008B533D"/>
    <w:rsid w:val="008B7261"/>
    <w:rsid w:val="008B786B"/>
    <w:rsid w:val="008C538F"/>
    <w:rsid w:val="008D3690"/>
    <w:rsid w:val="008D45BF"/>
    <w:rsid w:val="008D6292"/>
    <w:rsid w:val="008E13BF"/>
    <w:rsid w:val="008E3491"/>
    <w:rsid w:val="008E5459"/>
    <w:rsid w:val="008F301A"/>
    <w:rsid w:val="008F3812"/>
    <w:rsid w:val="008F3878"/>
    <w:rsid w:val="008F686C"/>
    <w:rsid w:val="0090492C"/>
    <w:rsid w:val="00911EB3"/>
    <w:rsid w:val="00912CFF"/>
    <w:rsid w:val="009148DE"/>
    <w:rsid w:val="00915FED"/>
    <w:rsid w:val="009208D6"/>
    <w:rsid w:val="0092279C"/>
    <w:rsid w:val="009305AD"/>
    <w:rsid w:val="00930F5C"/>
    <w:rsid w:val="009324F3"/>
    <w:rsid w:val="00936532"/>
    <w:rsid w:val="009426D3"/>
    <w:rsid w:val="0094794B"/>
    <w:rsid w:val="00955B5B"/>
    <w:rsid w:val="00956CCC"/>
    <w:rsid w:val="00963EB1"/>
    <w:rsid w:val="00964DBF"/>
    <w:rsid w:val="00964F1E"/>
    <w:rsid w:val="00965DA1"/>
    <w:rsid w:val="009734D5"/>
    <w:rsid w:val="00974A7E"/>
    <w:rsid w:val="00975E0D"/>
    <w:rsid w:val="009777D9"/>
    <w:rsid w:val="00980E07"/>
    <w:rsid w:val="009815A3"/>
    <w:rsid w:val="00983ED2"/>
    <w:rsid w:val="00984761"/>
    <w:rsid w:val="00987AC3"/>
    <w:rsid w:val="00987C0C"/>
    <w:rsid w:val="009914E4"/>
    <w:rsid w:val="00991B88"/>
    <w:rsid w:val="009936C8"/>
    <w:rsid w:val="0099568D"/>
    <w:rsid w:val="00995C9D"/>
    <w:rsid w:val="00996F78"/>
    <w:rsid w:val="00997C5F"/>
    <w:rsid w:val="009A0BDE"/>
    <w:rsid w:val="009A0D25"/>
    <w:rsid w:val="009A2A18"/>
    <w:rsid w:val="009A5753"/>
    <w:rsid w:val="009A579D"/>
    <w:rsid w:val="009A638B"/>
    <w:rsid w:val="009B1EC4"/>
    <w:rsid w:val="009B345D"/>
    <w:rsid w:val="009B40DF"/>
    <w:rsid w:val="009B6A14"/>
    <w:rsid w:val="009B728A"/>
    <w:rsid w:val="009C57F5"/>
    <w:rsid w:val="009C5CA0"/>
    <w:rsid w:val="009D1123"/>
    <w:rsid w:val="009D1D3D"/>
    <w:rsid w:val="009D1F22"/>
    <w:rsid w:val="009D4996"/>
    <w:rsid w:val="009D545C"/>
    <w:rsid w:val="009D5585"/>
    <w:rsid w:val="009D5C94"/>
    <w:rsid w:val="009E207C"/>
    <w:rsid w:val="009E3297"/>
    <w:rsid w:val="009E4311"/>
    <w:rsid w:val="009E5DA7"/>
    <w:rsid w:val="009E6F64"/>
    <w:rsid w:val="009F734F"/>
    <w:rsid w:val="009F7516"/>
    <w:rsid w:val="00A01B80"/>
    <w:rsid w:val="00A15A76"/>
    <w:rsid w:val="00A202D6"/>
    <w:rsid w:val="00A21A98"/>
    <w:rsid w:val="00A21C9B"/>
    <w:rsid w:val="00A24261"/>
    <w:rsid w:val="00A246B6"/>
    <w:rsid w:val="00A31DB2"/>
    <w:rsid w:val="00A34625"/>
    <w:rsid w:val="00A35999"/>
    <w:rsid w:val="00A40D0E"/>
    <w:rsid w:val="00A40D59"/>
    <w:rsid w:val="00A4650E"/>
    <w:rsid w:val="00A47E70"/>
    <w:rsid w:val="00A50CF0"/>
    <w:rsid w:val="00A54A0E"/>
    <w:rsid w:val="00A56952"/>
    <w:rsid w:val="00A601FE"/>
    <w:rsid w:val="00A6265D"/>
    <w:rsid w:val="00A63978"/>
    <w:rsid w:val="00A63C80"/>
    <w:rsid w:val="00A64DC1"/>
    <w:rsid w:val="00A6573C"/>
    <w:rsid w:val="00A702C8"/>
    <w:rsid w:val="00A709D1"/>
    <w:rsid w:val="00A75C50"/>
    <w:rsid w:val="00A7671C"/>
    <w:rsid w:val="00A80AFD"/>
    <w:rsid w:val="00A81556"/>
    <w:rsid w:val="00A83DA7"/>
    <w:rsid w:val="00A873A3"/>
    <w:rsid w:val="00A911EE"/>
    <w:rsid w:val="00A914C6"/>
    <w:rsid w:val="00A914D9"/>
    <w:rsid w:val="00A9203F"/>
    <w:rsid w:val="00AA2CBC"/>
    <w:rsid w:val="00AA4424"/>
    <w:rsid w:val="00AA552A"/>
    <w:rsid w:val="00AA61D3"/>
    <w:rsid w:val="00AB0F68"/>
    <w:rsid w:val="00AB1052"/>
    <w:rsid w:val="00AB3CC1"/>
    <w:rsid w:val="00AB5A3A"/>
    <w:rsid w:val="00AB7193"/>
    <w:rsid w:val="00AC3A37"/>
    <w:rsid w:val="00AC5820"/>
    <w:rsid w:val="00AC649F"/>
    <w:rsid w:val="00AD093C"/>
    <w:rsid w:val="00AD0F73"/>
    <w:rsid w:val="00AD1CD8"/>
    <w:rsid w:val="00AD1EA3"/>
    <w:rsid w:val="00AE10EB"/>
    <w:rsid w:val="00AE1C27"/>
    <w:rsid w:val="00AE20CA"/>
    <w:rsid w:val="00AE40C1"/>
    <w:rsid w:val="00AF0206"/>
    <w:rsid w:val="00AF570A"/>
    <w:rsid w:val="00AF6B91"/>
    <w:rsid w:val="00B02219"/>
    <w:rsid w:val="00B027E1"/>
    <w:rsid w:val="00B0743B"/>
    <w:rsid w:val="00B13C49"/>
    <w:rsid w:val="00B16619"/>
    <w:rsid w:val="00B1675B"/>
    <w:rsid w:val="00B17543"/>
    <w:rsid w:val="00B21710"/>
    <w:rsid w:val="00B258BB"/>
    <w:rsid w:val="00B25E6E"/>
    <w:rsid w:val="00B264C4"/>
    <w:rsid w:val="00B279B4"/>
    <w:rsid w:val="00B32007"/>
    <w:rsid w:val="00B36085"/>
    <w:rsid w:val="00B40238"/>
    <w:rsid w:val="00B40B47"/>
    <w:rsid w:val="00B4255E"/>
    <w:rsid w:val="00B442AA"/>
    <w:rsid w:val="00B442C0"/>
    <w:rsid w:val="00B505B7"/>
    <w:rsid w:val="00B52CD2"/>
    <w:rsid w:val="00B530D2"/>
    <w:rsid w:val="00B53447"/>
    <w:rsid w:val="00B55B29"/>
    <w:rsid w:val="00B56564"/>
    <w:rsid w:val="00B61BC9"/>
    <w:rsid w:val="00B61EDC"/>
    <w:rsid w:val="00B6235C"/>
    <w:rsid w:val="00B628E8"/>
    <w:rsid w:val="00B65038"/>
    <w:rsid w:val="00B6513A"/>
    <w:rsid w:val="00B67075"/>
    <w:rsid w:val="00B67B97"/>
    <w:rsid w:val="00B7244C"/>
    <w:rsid w:val="00B753EB"/>
    <w:rsid w:val="00B80803"/>
    <w:rsid w:val="00B82A9A"/>
    <w:rsid w:val="00B8676C"/>
    <w:rsid w:val="00B95F09"/>
    <w:rsid w:val="00B96197"/>
    <w:rsid w:val="00B968C8"/>
    <w:rsid w:val="00B96E91"/>
    <w:rsid w:val="00BA20B4"/>
    <w:rsid w:val="00BA2A2C"/>
    <w:rsid w:val="00BA3EC5"/>
    <w:rsid w:val="00BA4BA4"/>
    <w:rsid w:val="00BA51D9"/>
    <w:rsid w:val="00BB156F"/>
    <w:rsid w:val="00BB5DFC"/>
    <w:rsid w:val="00BB714A"/>
    <w:rsid w:val="00BC06CC"/>
    <w:rsid w:val="00BC4E2F"/>
    <w:rsid w:val="00BC4E7C"/>
    <w:rsid w:val="00BC649A"/>
    <w:rsid w:val="00BC6E45"/>
    <w:rsid w:val="00BD11E6"/>
    <w:rsid w:val="00BD120F"/>
    <w:rsid w:val="00BD279D"/>
    <w:rsid w:val="00BD6BB8"/>
    <w:rsid w:val="00BD7D0E"/>
    <w:rsid w:val="00BE6D1C"/>
    <w:rsid w:val="00BE718F"/>
    <w:rsid w:val="00BF0440"/>
    <w:rsid w:val="00BF1223"/>
    <w:rsid w:val="00BF198C"/>
    <w:rsid w:val="00BF2065"/>
    <w:rsid w:val="00BF2255"/>
    <w:rsid w:val="00BF294A"/>
    <w:rsid w:val="00BF2E25"/>
    <w:rsid w:val="00BF5E2F"/>
    <w:rsid w:val="00C0042D"/>
    <w:rsid w:val="00C1122C"/>
    <w:rsid w:val="00C15C01"/>
    <w:rsid w:val="00C20E7C"/>
    <w:rsid w:val="00C27BFF"/>
    <w:rsid w:val="00C337F3"/>
    <w:rsid w:val="00C33807"/>
    <w:rsid w:val="00C35D5D"/>
    <w:rsid w:val="00C44B4D"/>
    <w:rsid w:val="00C4536D"/>
    <w:rsid w:val="00C4542F"/>
    <w:rsid w:val="00C45985"/>
    <w:rsid w:val="00C525D3"/>
    <w:rsid w:val="00C5263B"/>
    <w:rsid w:val="00C56BE6"/>
    <w:rsid w:val="00C6305C"/>
    <w:rsid w:val="00C66BA2"/>
    <w:rsid w:val="00C812A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309C"/>
    <w:rsid w:val="00CA494B"/>
    <w:rsid w:val="00CA536B"/>
    <w:rsid w:val="00CA5D9B"/>
    <w:rsid w:val="00CB081C"/>
    <w:rsid w:val="00CB32F1"/>
    <w:rsid w:val="00CC5026"/>
    <w:rsid w:val="00CC68D0"/>
    <w:rsid w:val="00CC6E81"/>
    <w:rsid w:val="00CC7228"/>
    <w:rsid w:val="00CD3A3C"/>
    <w:rsid w:val="00CD5DC3"/>
    <w:rsid w:val="00CE2926"/>
    <w:rsid w:val="00CE3AB2"/>
    <w:rsid w:val="00CE63C6"/>
    <w:rsid w:val="00CF22F2"/>
    <w:rsid w:val="00CF2432"/>
    <w:rsid w:val="00CF54C8"/>
    <w:rsid w:val="00CF5A8A"/>
    <w:rsid w:val="00D03F9A"/>
    <w:rsid w:val="00D05ECC"/>
    <w:rsid w:val="00D06D51"/>
    <w:rsid w:val="00D0732B"/>
    <w:rsid w:val="00D104EE"/>
    <w:rsid w:val="00D1132E"/>
    <w:rsid w:val="00D12CA6"/>
    <w:rsid w:val="00D12CD1"/>
    <w:rsid w:val="00D1391D"/>
    <w:rsid w:val="00D14557"/>
    <w:rsid w:val="00D24991"/>
    <w:rsid w:val="00D260E8"/>
    <w:rsid w:val="00D269DA"/>
    <w:rsid w:val="00D37153"/>
    <w:rsid w:val="00D37CFA"/>
    <w:rsid w:val="00D50255"/>
    <w:rsid w:val="00D563D8"/>
    <w:rsid w:val="00D60574"/>
    <w:rsid w:val="00D61512"/>
    <w:rsid w:val="00D619AA"/>
    <w:rsid w:val="00D63730"/>
    <w:rsid w:val="00D65E0D"/>
    <w:rsid w:val="00D66455"/>
    <w:rsid w:val="00D66D68"/>
    <w:rsid w:val="00D706EC"/>
    <w:rsid w:val="00D76913"/>
    <w:rsid w:val="00D77409"/>
    <w:rsid w:val="00D8194D"/>
    <w:rsid w:val="00D8220F"/>
    <w:rsid w:val="00D831FD"/>
    <w:rsid w:val="00D871EE"/>
    <w:rsid w:val="00D92B04"/>
    <w:rsid w:val="00D9356E"/>
    <w:rsid w:val="00D949F1"/>
    <w:rsid w:val="00DA227E"/>
    <w:rsid w:val="00DA3202"/>
    <w:rsid w:val="00DA4912"/>
    <w:rsid w:val="00DA6DDB"/>
    <w:rsid w:val="00DB0A9D"/>
    <w:rsid w:val="00DB309B"/>
    <w:rsid w:val="00DB30F9"/>
    <w:rsid w:val="00DB4E4B"/>
    <w:rsid w:val="00DB54CF"/>
    <w:rsid w:val="00DC0B3C"/>
    <w:rsid w:val="00DC23C0"/>
    <w:rsid w:val="00DC29C8"/>
    <w:rsid w:val="00DD0369"/>
    <w:rsid w:val="00DD33C9"/>
    <w:rsid w:val="00DD613F"/>
    <w:rsid w:val="00DE1BB0"/>
    <w:rsid w:val="00DE2BF2"/>
    <w:rsid w:val="00DE34CF"/>
    <w:rsid w:val="00DE6E72"/>
    <w:rsid w:val="00DF0EA4"/>
    <w:rsid w:val="00DF1A08"/>
    <w:rsid w:val="00DF54C0"/>
    <w:rsid w:val="00DF5BC7"/>
    <w:rsid w:val="00DF669C"/>
    <w:rsid w:val="00E122B1"/>
    <w:rsid w:val="00E12DED"/>
    <w:rsid w:val="00E13F3D"/>
    <w:rsid w:val="00E16B8A"/>
    <w:rsid w:val="00E1718C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47F5"/>
    <w:rsid w:val="00E55629"/>
    <w:rsid w:val="00E564CD"/>
    <w:rsid w:val="00E61ECB"/>
    <w:rsid w:val="00E6377B"/>
    <w:rsid w:val="00E660CB"/>
    <w:rsid w:val="00E7446F"/>
    <w:rsid w:val="00E755CB"/>
    <w:rsid w:val="00E860E9"/>
    <w:rsid w:val="00E94AD5"/>
    <w:rsid w:val="00E97AAF"/>
    <w:rsid w:val="00EA3526"/>
    <w:rsid w:val="00EA364C"/>
    <w:rsid w:val="00EA4280"/>
    <w:rsid w:val="00EB09B7"/>
    <w:rsid w:val="00EB0B38"/>
    <w:rsid w:val="00EB221D"/>
    <w:rsid w:val="00EB42D9"/>
    <w:rsid w:val="00EB7BC8"/>
    <w:rsid w:val="00EC28B6"/>
    <w:rsid w:val="00EC584C"/>
    <w:rsid w:val="00EC588D"/>
    <w:rsid w:val="00EC5D76"/>
    <w:rsid w:val="00ED1338"/>
    <w:rsid w:val="00ED586F"/>
    <w:rsid w:val="00ED7A74"/>
    <w:rsid w:val="00EE2C8D"/>
    <w:rsid w:val="00EE5167"/>
    <w:rsid w:val="00EE5266"/>
    <w:rsid w:val="00EE71DE"/>
    <w:rsid w:val="00EE7D7C"/>
    <w:rsid w:val="00EE7E86"/>
    <w:rsid w:val="00EF214D"/>
    <w:rsid w:val="00EF4718"/>
    <w:rsid w:val="00F02CA6"/>
    <w:rsid w:val="00F11040"/>
    <w:rsid w:val="00F13404"/>
    <w:rsid w:val="00F1350D"/>
    <w:rsid w:val="00F144D8"/>
    <w:rsid w:val="00F15E50"/>
    <w:rsid w:val="00F2578D"/>
    <w:rsid w:val="00F25D98"/>
    <w:rsid w:val="00F300FB"/>
    <w:rsid w:val="00F31A04"/>
    <w:rsid w:val="00F327B1"/>
    <w:rsid w:val="00F332E4"/>
    <w:rsid w:val="00F52B26"/>
    <w:rsid w:val="00F54BF9"/>
    <w:rsid w:val="00F60E5D"/>
    <w:rsid w:val="00F65D48"/>
    <w:rsid w:val="00F7126D"/>
    <w:rsid w:val="00F749A1"/>
    <w:rsid w:val="00F756AC"/>
    <w:rsid w:val="00F843EA"/>
    <w:rsid w:val="00F847EA"/>
    <w:rsid w:val="00F87CCE"/>
    <w:rsid w:val="00F87F88"/>
    <w:rsid w:val="00F9338A"/>
    <w:rsid w:val="00F93C33"/>
    <w:rsid w:val="00F9488F"/>
    <w:rsid w:val="00FA0D3F"/>
    <w:rsid w:val="00FA2DE6"/>
    <w:rsid w:val="00FA405F"/>
    <w:rsid w:val="00FA4B38"/>
    <w:rsid w:val="00FA4F3F"/>
    <w:rsid w:val="00FA7CBF"/>
    <w:rsid w:val="00FB0CDC"/>
    <w:rsid w:val="00FB17E9"/>
    <w:rsid w:val="00FB6386"/>
    <w:rsid w:val="00FB70DF"/>
    <w:rsid w:val="00FC4DB7"/>
    <w:rsid w:val="00FC63DD"/>
    <w:rsid w:val="00FD1CB3"/>
    <w:rsid w:val="00FD3B3D"/>
    <w:rsid w:val="00FD5B8C"/>
    <w:rsid w:val="00FD74E1"/>
    <w:rsid w:val="00FD7D9F"/>
    <w:rsid w:val="00FE473C"/>
    <w:rsid w:val="00FE4C98"/>
    <w:rsid w:val="00FE6186"/>
    <w:rsid w:val="00FE6C66"/>
    <w:rsid w:val="00FF0081"/>
    <w:rsid w:val="00FF35E4"/>
    <w:rsid w:val="00FF630C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uiPriority w:val="99"/>
    <w:rsid w:val="000B7FED"/>
    <w:rPr>
      <w:color w:val="0000FF"/>
      <w:u w:val="single"/>
    </w:rPr>
  </w:style>
  <w:style w:type="character" w:styleId="ae">
    <w:name w:val="annotation reference"/>
    <w:rsid w:val="000B7FED"/>
    <w:rPr>
      <w:sz w:val="16"/>
    </w:rPr>
  </w:style>
  <w:style w:type="paragraph" w:styleId="af">
    <w:name w:val="annotation text"/>
    <w:basedOn w:val="a"/>
    <w:link w:val="af0"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7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af3">
    <w:name w:val="批注框文本 字符"/>
    <w:link w:val="af2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0">
    <w:name w:val="标题 4 字符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af0">
    <w:name w:val="批注文字 字符"/>
    <w:link w:val="af"/>
    <w:rsid w:val="00D8220F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a8">
    <w:name w:val="脚注文本 字符"/>
    <w:link w:val="a7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af5">
    <w:name w:val="批注主题 字符"/>
    <w:link w:val="af4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12">
    <w:name w:val="文档结构图 字符1"/>
    <w:link w:val="af6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9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7AC5-A56E-4CFA-801C-0979018B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30</Pages>
  <Words>10331</Words>
  <Characters>58891</Characters>
  <Application>Microsoft Office Word</Application>
  <DocSecurity>0</DocSecurity>
  <Lines>490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69084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Huawei-11</cp:lastModifiedBy>
  <cp:revision>4</cp:revision>
  <cp:lastPrinted>1899-12-31T23:00:00Z</cp:lastPrinted>
  <dcterms:created xsi:type="dcterms:W3CDTF">2021-11-19T12:25:00Z</dcterms:created>
  <dcterms:modified xsi:type="dcterms:W3CDTF">2021-11-19T12:27:00Z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(3)16mWeLdHdHxWY6Dp7b48bhCGmugp7USX3e37mkA8Yc6gwZ2/GnlnaF3dSpsyNqlYkM21tCn3
guocPOKS7Hme6tGT5vY0lh6Nfy1+gh52FT36/BsP9XotBzoWUXWG46comomCG+1SpsCHejVy
WjKKSXwFP3dR/a0GK6PLk42M7yrVWiFTl06ITozSTdjSXZfi+l8X2o6KO+mrfDXm8bz2I1p6
roXLiSXdmXHZi5zFVa</vt:lpwstr>
  </property>
  <property fmtid="{D5CDD505-2E9C-101B-9397-08002B2CF9AE}" pid="22" name="_2015_ms_pID_7253431">
    <vt:lpwstr>r337HQNmnTnNIvQiPg1XQBUqc2rmHZ/zAkhVxuXyFivWzWLwSm9SL0
rMCJItzwAx6PbGlz0yJIGfDn+Dh+iS2tWXCFj3wIRvQSAVgc4lyWTTwNfrotHztYd7VwLiWQ
d2EB5LCZGWuQ/8kRpyR6ebR3TlG7BsVLI7Ztr9iqCLkCWsJiJQqzPGutS4zI7B1YYmW0hO6S
2D6IpV7fSxYhPJ/V4zA2UusYCQTd1FDvEUy4</vt:lpwstr>
  </property>
  <property fmtid="{D5CDD505-2E9C-101B-9397-08002B2CF9AE}" pid="23" name="_2015_ms_pID_7253432">
    <vt:lpwstr>hA==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1634742057</vt:lpwstr>
  </property>
</Properties>
</file>