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2EB144F5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252E4" w:rsidRPr="00B252E4">
        <w:rPr>
          <w:b/>
          <w:i/>
          <w:noProof/>
          <w:sz w:val="28"/>
        </w:rPr>
        <w:t>S5-216146</w:t>
      </w:r>
    </w:p>
    <w:p w14:paraId="46399ADE" w14:textId="463C3F2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B61D71">
        <w:rPr>
          <w:b/>
          <w:bCs/>
          <w:sz w:val="24"/>
        </w:rPr>
        <w:t>5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B61D71">
        <w:rPr>
          <w:b/>
          <w:bCs/>
          <w:sz w:val="24"/>
        </w:rPr>
        <w:t>4</w:t>
      </w:r>
      <w:r w:rsidRPr="0068622F">
        <w:rPr>
          <w:b/>
          <w:bCs/>
          <w:sz w:val="24"/>
        </w:rPr>
        <w:t xml:space="preserve"> </w:t>
      </w:r>
      <w:r w:rsidR="00B61D71"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  <w:r w:rsidR="00F327B1" w:rsidRPr="00F327B1">
        <w:rPr>
          <w:noProof/>
          <w:sz w:val="18"/>
        </w:rPr>
        <w:t xml:space="preserve"> 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1C95364" w:rsidR="00BA2A2C" w:rsidRPr="00410371" w:rsidRDefault="00833F31" w:rsidP="00B352A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352A4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7C652C3" w:rsidR="00BA2A2C" w:rsidRPr="00410371" w:rsidRDefault="00781138" w:rsidP="00883D4F">
            <w:pPr>
              <w:pStyle w:val="CRCoverPage"/>
              <w:spacing w:after="0"/>
              <w:rPr>
                <w:noProof/>
              </w:rPr>
            </w:pPr>
            <w:r w:rsidRPr="00781138">
              <w:rPr>
                <w:b/>
                <w:noProof/>
                <w:sz w:val="28"/>
              </w:rPr>
              <w:t>0350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DD75D7C" w:rsidR="00BA2A2C" w:rsidRPr="00410371" w:rsidRDefault="00E9758C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68533DF" w:rsidR="00BA2A2C" w:rsidRPr="00410371" w:rsidRDefault="00833F31" w:rsidP="0038431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38431A">
              <w:rPr>
                <w:b/>
                <w:noProof/>
                <w:sz w:val="28"/>
              </w:rPr>
              <w:t>3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94C97E" w:rsidR="00BA2A2C" w:rsidRDefault="00183927" w:rsidP="00295B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83927">
              <w:rPr>
                <w:noProof/>
                <w:lang w:eastAsia="zh-CN"/>
              </w:rPr>
              <w:t>Addition of the 5G LAN service charging in charging principle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7F9485A4" w:rsidR="00BA2A2C" w:rsidRDefault="008272F4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272F4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1153729" w:rsidR="00BA2A2C" w:rsidRDefault="00271612" w:rsidP="00A50E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4676F0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="00A50E19">
              <w:rPr>
                <w:noProof/>
              </w:rPr>
              <w:t>17</w:t>
            </w:r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D25C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EB31AFD" w:rsidR="00AE1C27" w:rsidRPr="004C3A21" w:rsidRDefault="007C1108" w:rsidP="007C11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order to</w:t>
            </w:r>
            <w:r w:rsidR="00C253F0">
              <w:rPr>
                <w:noProof/>
                <w:lang w:eastAsia="zh-CN"/>
              </w:rPr>
              <w:t xml:space="preserve"> support </w:t>
            </w:r>
            <w:r>
              <w:rPr>
                <w:noProof/>
                <w:lang w:eastAsia="zh-CN"/>
              </w:rPr>
              <w:t>for</w:t>
            </w:r>
            <w:r w:rsidR="00C253F0">
              <w:rPr>
                <w:noProof/>
                <w:lang w:eastAsia="zh-CN"/>
              </w:rPr>
              <w:t xml:space="preserve">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>
              <w:rPr>
                <w:noProof/>
                <w:lang w:eastAsia="zh-CN"/>
              </w:rPr>
              <w:t xml:space="preserve">charging principle and charging scenarios of </w:t>
            </w:r>
            <w:r w:rsidR="00941141">
              <w:rPr>
                <w:noProof/>
                <w:lang w:eastAsia="zh-CN"/>
              </w:rPr>
              <w:t xml:space="preserve">5G LAN VN group communication charging should be added. </w:t>
            </w:r>
          </w:p>
        </w:tc>
      </w:tr>
      <w:tr w:rsidR="00271612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8294F14" w:rsidR="00B55B29" w:rsidRDefault="00C253F0" w:rsidP="0027161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7C1108" w:rsidRPr="007C1108">
              <w:rPr>
                <w:noProof/>
                <w:lang w:eastAsia="zh-CN"/>
              </w:rPr>
              <w:t>charging principle and charging scenarios</w:t>
            </w:r>
            <w:r>
              <w:rPr>
                <w:noProof/>
                <w:lang w:eastAsia="zh-CN"/>
              </w:rPr>
              <w:t xml:space="preserve"> for the support of 5G LAN service charging</w:t>
            </w:r>
            <w:r w:rsidR="007C1108">
              <w:rPr>
                <w:noProof/>
                <w:lang w:eastAsia="zh-CN"/>
              </w:rPr>
              <w:t>.</w:t>
            </w:r>
          </w:p>
        </w:tc>
      </w:tr>
      <w:tr w:rsidR="00271612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849816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1F7C3D3C" w:rsidR="00BA2A2C" w:rsidRDefault="007C1108" w:rsidP="003D47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</w:t>
            </w:r>
            <w:r w:rsidR="00EC45D4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093FFDC" w14:textId="3A0DF84B" w:rsidR="00657F77" w:rsidRDefault="00657F77" w:rsidP="00657F77">
      <w:pPr>
        <w:pStyle w:val="3"/>
        <w:rPr>
          <w:ins w:id="0" w:author="Huawei" w:date="2021-11-05T16:04:00Z"/>
          <w:lang w:val="x-none"/>
        </w:rPr>
      </w:pPr>
      <w:bookmarkStart w:id="1" w:name="_Toc82790022"/>
      <w:ins w:id="2" w:author="Huawei" w:date="2021-11-05T16:04:00Z">
        <w:r>
          <w:t>5.1</w:t>
        </w:r>
        <w:proofErr w:type="gramStart"/>
        <w:r>
          <w:t>.X</w:t>
        </w:r>
        <w:proofErr w:type="gramEnd"/>
        <w:r>
          <w:tab/>
        </w:r>
        <w:bookmarkEnd w:id="1"/>
        <w:del w:id="3" w:author="Huawei-11" w:date="2021-11-17T15:38:00Z">
          <w:r w:rsidDel="00837B23">
            <w:delText xml:space="preserve">Support of </w:delText>
          </w:r>
        </w:del>
        <w:r>
          <w:rPr>
            <w:lang w:bidi="ar-IQ"/>
          </w:rPr>
          <w:t xml:space="preserve">5G LAN-type Service </w:t>
        </w:r>
      </w:ins>
      <w:ins w:id="4" w:author="Huawei-11" w:date="2021-11-17T15:38:00Z">
        <w:r w:rsidR="00837B23">
          <w:rPr>
            <w:lang w:bidi="ar-IQ"/>
          </w:rPr>
          <w:t xml:space="preserve">Communication </w:t>
        </w:r>
      </w:ins>
      <w:ins w:id="5" w:author="Huawei" w:date="2021-11-05T16:04:00Z">
        <w:del w:id="6" w:author="Huawei-11" w:date="2021-11-17T15:46:00Z">
          <w:r w:rsidDel="00F905EE">
            <w:rPr>
              <w:lang w:bidi="ar-IQ"/>
            </w:rPr>
            <w:delText>Charging</w:delText>
          </w:r>
        </w:del>
      </w:ins>
    </w:p>
    <w:p w14:paraId="18CB54B2" w14:textId="77777777" w:rsidR="00657F77" w:rsidRDefault="00657F77" w:rsidP="00657F77">
      <w:pPr>
        <w:pStyle w:val="4"/>
        <w:rPr>
          <w:ins w:id="7" w:author="Huawei" w:date="2021-11-05T16:04:00Z"/>
        </w:rPr>
      </w:pPr>
      <w:bookmarkStart w:id="8" w:name="_Toc82790023"/>
      <w:ins w:id="9" w:author="Huawei" w:date="2021-11-05T16:04:00Z">
        <w:r>
          <w:t>5.1</w:t>
        </w:r>
        <w:proofErr w:type="gramStart"/>
        <w:r>
          <w:t>.X.1</w:t>
        </w:r>
        <w:proofErr w:type="gramEnd"/>
        <w:r>
          <w:tab/>
          <w:t>General</w:t>
        </w:r>
        <w:bookmarkEnd w:id="8"/>
      </w:ins>
    </w:p>
    <w:p w14:paraId="1F9D3A3E" w14:textId="77777777" w:rsidR="004A553B" w:rsidRDefault="00657F77" w:rsidP="00657F77">
      <w:pPr>
        <w:rPr>
          <w:ins w:id="10" w:author="Huawei-11" w:date="2021-11-17T15:43:00Z"/>
        </w:rPr>
      </w:pPr>
      <w:ins w:id="11" w:author="Huawei" w:date="2021-11-05T16:04:00Z">
        <w:r>
          <w:t>The SMF may support PDU Sessions for a 5G VN group which offers a virtual data network capable of supporting 5G LAN-type service over the 5G system, which specified in the TS 23.501[200]</w:t>
        </w:r>
      </w:ins>
      <w:ins w:id="12" w:author="Huawei-11" w:date="2021-11-17T15:43:00Z">
        <w:r w:rsidR="004A553B">
          <w:t>.</w:t>
        </w:r>
        <w:r w:rsidR="004A553B" w:rsidRPr="004A553B">
          <w:t xml:space="preserve"> </w:t>
        </w:r>
      </w:ins>
    </w:p>
    <w:p w14:paraId="4B7CE5DD" w14:textId="4BFD8936" w:rsidR="00657F77" w:rsidRPr="004A553B" w:rsidRDefault="004A553B" w:rsidP="00657F77">
      <w:pPr>
        <w:rPr>
          <w:ins w:id="13" w:author="Huawei" w:date="2021-11-05T16:04:00Z"/>
        </w:rPr>
      </w:pPr>
      <w:ins w:id="14" w:author="Huawei-11" w:date="2021-11-17T15:43:00Z">
        <w:r w:rsidRPr="004A553B">
          <w:t>The SMF embedding the CTF generates 5G LAN VN Group communication charging information towards the CHF based on the User plane architecture</w:t>
        </w:r>
      </w:ins>
      <w:ins w:id="15" w:author="Huawei-11" w:date="2021-11-17T15:45:00Z">
        <w:r w:rsidR="003C35FB" w:rsidRPr="003C35FB">
          <w:t xml:space="preserve"> </w:t>
        </w:r>
        <w:r w:rsidR="003C35FB">
          <w:t>with the additional following options</w:t>
        </w:r>
        <w:r w:rsidR="003C35FB">
          <w:t xml:space="preserve"> </w:t>
        </w:r>
      </w:ins>
      <w:proofErr w:type="spellStart"/>
      <w:ins w:id="16" w:author="Huawei-11" w:date="2021-11-17T15:44:00Z">
        <w:r>
          <w:t>decribed</w:t>
        </w:r>
        <w:proofErr w:type="spellEnd"/>
        <w:r>
          <w:t xml:space="preserve"> in the</w:t>
        </w:r>
        <w:r>
          <w:t xml:space="preserve"> clause 4.4.6 of TS 23.501[200]</w:t>
        </w:r>
      </w:ins>
      <w:ins w:id="17" w:author="Huawei-11" w:date="2021-11-17T15:43:00Z">
        <w:r w:rsidRPr="004A553B">
          <w:t xml:space="preserve"> to support 5G LAN-type service.</w:t>
        </w:r>
      </w:ins>
    </w:p>
    <w:p w14:paraId="41D9F6CB" w14:textId="1B65D09F" w:rsidR="004A553B" w:rsidRDefault="004A553B" w:rsidP="004A553B">
      <w:pPr>
        <w:pStyle w:val="B10"/>
        <w:numPr>
          <w:ilvl w:val="0"/>
          <w:numId w:val="39"/>
        </w:numPr>
        <w:rPr>
          <w:ins w:id="18" w:author="Huawei-11" w:date="2021-11-17T15:42:00Z"/>
        </w:rPr>
      </w:pPr>
      <w:ins w:id="19" w:author="Huawei-11" w:date="2021-11-17T15:42:00Z">
        <w:r>
          <w:t>Figure 4.4.6.1-1 depicts the non-roaming user plane architecture to support 5G L</w:t>
        </w:r>
        <w:bookmarkStart w:id="20" w:name="_GoBack"/>
        <w:bookmarkEnd w:id="20"/>
        <w:r>
          <w:t>AN-type service using local switch.</w:t>
        </w:r>
      </w:ins>
    </w:p>
    <w:p w14:paraId="61DDA4AB" w14:textId="77777777" w:rsidR="004A553B" w:rsidRDefault="004A553B" w:rsidP="004A553B">
      <w:pPr>
        <w:pStyle w:val="B10"/>
        <w:numPr>
          <w:ilvl w:val="0"/>
          <w:numId w:val="39"/>
        </w:numPr>
        <w:rPr>
          <w:ins w:id="21" w:author="Huawei-11" w:date="2021-11-17T15:42:00Z"/>
        </w:rPr>
      </w:pPr>
      <w:ins w:id="22" w:author="Huawei-11" w:date="2021-11-17T15:42:00Z">
        <w:r>
          <w:t>Figure 4.4.6.1-2 depicts the non-roaming user plane architecture to support 5G LAN-type service using N19 tunnel.</w:t>
        </w:r>
      </w:ins>
    </w:p>
    <w:p w14:paraId="0F033141" w14:textId="77777777" w:rsidR="004A553B" w:rsidRDefault="004A553B" w:rsidP="004A553B">
      <w:pPr>
        <w:pStyle w:val="B10"/>
        <w:numPr>
          <w:ilvl w:val="0"/>
          <w:numId w:val="39"/>
        </w:numPr>
        <w:rPr>
          <w:ins w:id="23" w:author="Huawei-11" w:date="2021-11-17T15:42:00Z"/>
        </w:rPr>
      </w:pPr>
      <w:ins w:id="24" w:author="Huawei-11" w:date="2021-11-17T15:42:00Z">
        <w:r>
          <w:t>Figure 4.1.1 depicts the non-roaming user plane architecture to support 5G LAN-type service using N6 tunnel.</w:t>
        </w:r>
      </w:ins>
    </w:p>
    <w:p w14:paraId="23D51D83" w14:textId="77777777" w:rsidR="004A553B" w:rsidRPr="004A553B" w:rsidRDefault="004A553B" w:rsidP="00657F77">
      <w:pPr>
        <w:rPr>
          <w:ins w:id="25" w:author="Huawei" w:date="2021-11-05T16:04:00Z"/>
          <w:lang w:bidi="ar-IQ"/>
        </w:rPr>
      </w:pPr>
    </w:p>
    <w:p w14:paraId="7114CDCC" w14:textId="77777777" w:rsidR="006A6754" w:rsidRDefault="006A6754" w:rsidP="00F31F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A6754" w:rsidRPr="007215AA" w14:paraId="7717F8CE" w14:textId="77777777" w:rsidTr="00FC7B2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3122FD" w14:textId="77777777" w:rsidR="006A6754" w:rsidRPr="007215AA" w:rsidRDefault="006A6754" w:rsidP="00FC7B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CFEB4" w14:textId="77777777" w:rsidR="00E07742" w:rsidRDefault="00E07742">
      <w:r>
        <w:separator/>
      </w:r>
    </w:p>
  </w:endnote>
  <w:endnote w:type="continuationSeparator" w:id="0">
    <w:p w14:paraId="197E26E8" w14:textId="77777777"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DE92" w14:textId="77777777" w:rsidR="00E07742" w:rsidRDefault="00E07742">
      <w:r>
        <w:separator/>
      </w:r>
    </w:p>
  </w:footnote>
  <w:footnote w:type="continuationSeparator" w:id="0">
    <w:p w14:paraId="0F4B5AEE" w14:textId="77777777"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45C3D"/>
    <w:multiLevelType w:val="hybridMultilevel"/>
    <w:tmpl w:val="AF085296"/>
    <w:lvl w:ilvl="0" w:tplc="82F0C7D4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8"/>
  </w:num>
  <w:num w:numId="12">
    <w:abstractNumId w:val="34"/>
  </w:num>
  <w:num w:numId="13">
    <w:abstractNumId w:val="29"/>
  </w:num>
  <w:num w:numId="14">
    <w:abstractNumId w:val="14"/>
  </w:num>
  <w:num w:numId="15">
    <w:abstractNumId w:val="24"/>
  </w:num>
  <w:num w:numId="16">
    <w:abstractNumId w:val="23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6"/>
  </w:num>
  <w:num w:numId="23">
    <w:abstractNumId w:val="27"/>
  </w:num>
  <w:num w:numId="24">
    <w:abstractNumId w:val="19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 w:numId="31">
    <w:abstractNumId w:val="31"/>
  </w:num>
  <w:num w:numId="32">
    <w:abstractNumId w:val="20"/>
  </w:num>
  <w:num w:numId="33">
    <w:abstractNumId w:val="18"/>
  </w:num>
  <w:num w:numId="34">
    <w:abstractNumId w:val="22"/>
  </w:num>
  <w:num w:numId="35">
    <w:abstractNumId w:val="25"/>
  </w:num>
  <w:num w:numId="36">
    <w:abstractNumId w:val="26"/>
  </w:num>
  <w:num w:numId="37">
    <w:abstractNumId w:val="15"/>
  </w:num>
  <w:num w:numId="38">
    <w:abstractNumId w:val="36"/>
  </w:num>
  <w:num w:numId="39">
    <w:abstractNumId w:val="30"/>
  </w:num>
  <w:num w:numId="4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1">
    <w15:presenceInfo w15:providerId="None" w15:userId="Huawei-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7A35"/>
    <w:rsid w:val="00011264"/>
    <w:rsid w:val="00012647"/>
    <w:rsid w:val="000133E2"/>
    <w:rsid w:val="00022E4A"/>
    <w:rsid w:val="00025D61"/>
    <w:rsid w:val="00025DC7"/>
    <w:rsid w:val="0003125B"/>
    <w:rsid w:val="0003187F"/>
    <w:rsid w:val="00031935"/>
    <w:rsid w:val="0003353A"/>
    <w:rsid w:val="000436D5"/>
    <w:rsid w:val="000438C7"/>
    <w:rsid w:val="0004612D"/>
    <w:rsid w:val="000478EA"/>
    <w:rsid w:val="00052638"/>
    <w:rsid w:val="00057608"/>
    <w:rsid w:val="00071553"/>
    <w:rsid w:val="00077F09"/>
    <w:rsid w:val="00080844"/>
    <w:rsid w:val="0008259A"/>
    <w:rsid w:val="000877C7"/>
    <w:rsid w:val="00087B3E"/>
    <w:rsid w:val="00087EAE"/>
    <w:rsid w:val="000A05B1"/>
    <w:rsid w:val="000A3B1C"/>
    <w:rsid w:val="000A6394"/>
    <w:rsid w:val="000B0CD8"/>
    <w:rsid w:val="000B5ACB"/>
    <w:rsid w:val="000B6841"/>
    <w:rsid w:val="000B7FED"/>
    <w:rsid w:val="000C038A"/>
    <w:rsid w:val="000C1F6A"/>
    <w:rsid w:val="000C6598"/>
    <w:rsid w:val="000C75ED"/>
    <w:rsid w:val="000D0D3D"/>
    <w:rsid w:val="000D5538"/>
    <w:rsid w:val="000E0C8C"/>
    <w:rsid w:val="000E1083"/>
    <w:rsid w:val="000E1F18"/>
    <w:rsid w:val="000E30B7"/>
    <w:rsid w:val="000E3A19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31E8"/>
    <w:rsid w:val="00113E59"/>
    <w:rsid w:val="00114881"/>
    <w:rsid w:val="001148CF"/>
    <w:rsid w:val="0011564A"/>
    <w:rsid w:val="0011726A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EC8"/>
    <w:rsid w:val="00153393"/>
    <w:rsid w:val="0015553E"/>
    <w:rsid w:val="0015707A"/>
    <w:rsid w:val="00161AE0"/>
    <w:rsid w:val="00162D7B"/>
    <w:rsid w:val="00163240"/>
    <w:rsid w:val="00170668"/>
    <w:rsid w:val="0017179B"/>
    <w:rsid w:val="001722CA"/>
    <w:rsid w:val="001724E3"/>
    <w:rsid w:val="001739DE"/>
    <w:rsid w:val="001771BC"/>
    <w:rsid w:val="001803B4"/>
    <w:rsid w:val="00183927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10AA"/>
    <w:rsid w:val="001E41F3"/>
    <w:rsid w:val="001E62C4"/>
    <w:rsid w:val="001E7944"/>
    <w:rsid w:val="00202A20"/>
    <w:rsid w:val="002044B9"/>
    <w:rsid w:val="002055B3"/>
    <w:rsid w:val="00207C59"/>
    <w:rsid w:val="002105BA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026"/>
    <w:rsid w:val="00255C5B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4C31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BB5"/>
    <w:rsid w:val="00295C69"/>
    <w:rsid w:val="002A251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D78"/>
    <w:rsid w:val="002C0D9D"/>
    <w:rsid w:val="002C2552"/>
    <w:rsid w:val="002C700F"/>
    <w:rsid w:val="002C779C"/>
    <w:rsid w:val="002D01D7"/>
    <w:rsid w:val="002D07E8"/>
    <w:rsid w:val="002D20D8"/>
    <w:rsid w:val="002D41AF"/>
    <w:rsid w:val="002D4593"/>
    <w:rsid w:val="002D7B66"/>
    <w:rsid w:val="002E2A8F"/>
    <w:rsid w:val="002E4132"/>
    <w:rsid w:val="002E45B7"/>
    <w:rsid w:val="002E7506"/>
    <w:rsid w:val="002F048C"/>
    <w:rsid w:val="002F24D5"/>
    <w:rsid w:val="002F51F8"/>
    <w:rsid w:val="002F5B2A"/>
    <w:rsid w:val="003015D2"/>
    <w:rsid w:val="00305409"/>
    <w:rsid w:val="00312E8F"/>
    <w:rsid w:val="003207EC"/>
    <w:rsid w:val="00323945"/>
    <w:rsid w:val="0032637D"/>
    <w:rsid w:val="003268BB"/>
    <w:rsid w:val="003308B1"/>
    <w:rsid w:val="00330A52"/>
    <w:rsid w:val="00330D2D"/>
    <w:rsid w:val="0033278E"/>
    <w:rsid w:val="00335C0D"/>
    <w:rsid w:val="00337EC9"/>
    <w:rsid w:val="00341398"/>
    <w:rsid w:val="00341B24"/>
    <w:rsid w:val="003424F5"/>
    <w:rsid w:val="0034313C"/>
    <w:rsid w:val="00345D8B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A7CD5"/>
    <w:rsid w:val="003B280F"/>
    <w:rsid w:val="003B5EDB"/>
    <w:rsid w:val="003B66B7"/>
    <w:rsid w:val="003C0168"/>
    <w:rsid w:val="003C08A1"/>
    <w:rsid w:val="003C0F5D"/>
    <w:rsid w:val="003C1159"/>
    <w:rsid w:val="003C35FB"/>
    <w:rsid w:val="003C5B4A"/>
    <w:rsid w:val="003D3C3A"/>
    <w:rsid w:val="003D4754"/>
    <w:rsid w:val="003E1A36"/>
    <w:rsid w:val="003E4197"/>
    <w:rsid w:val="003E59C6"/>
    <w:rsid w:val="003E6535"/>
    <w:rsid w:val="003F23CD"/>
    <w:rsid w:val="003F5B97"/>
    <w:rsid w:val="00405077"/>
    <w:rsid w:val="00407A63"/>
    <w:rsid w:val="00407DE0"/>
    <w:rsid w:val="00410371"/>
    <w:rsid w:val="00416B47"/>
    <w:rsid w:val="004171D1"/>
    <w:rsid w:val="004242F1"/>
    <w:rsid w:val="00424D89"/>
    <w:rsid w:val="004270FD"/>
    <w:rsid w:val="0042772C"/>
    <w:rsid w:val="00431A1D"/>
    <w:rsid w:val="00442F16"/>
    <w:rsid w:val="004433AD"/>
    <w:rsid w:val="0044366A"/>
    <w:rsid w:val="00445446"/>
    <w:rsid w:val="00445C41"/>
    <w:rsid w:val="00450206"/>
    <w:rsid w:val="00451630"/>
    <w:rsid w:val="00451F09"/>
    <w:rsid w:val="00454141"/>
    <w:rsid w:val="0046014A"/>
    <w:rsid w:val="004676F0"/>
    <w:rsid w:val="00472CF5"/>
    <w:rsid w:val="004732F0"/>
    <w:rsid w:val="004800D4"/>
    <w:rsid w:val="00481E63"/>
    <w:rsid w:val="00482204"/>
    <w:rsid w:val="00487D80"/>
    <w:rsid w:val="00496330"/>
    <w:rsid w:val="004A3174"/>
    <w:rsid w:val="004A41D1"/>
    <w:rsid w:val="004A4C90"/>
    <w:rsid w:val="004A553B"/>
    <w:rsid w:val="004B6621"/>
    <w:rsid w:val="004B75B7"/>
    <w:rsid w:val="004C0C73"/>
    <w:rsid w:val="004C1F29"/>
    <w:rsid w:val="004C3037"/>
    <w:rsid w:val="004C3A21"/>
    <w:rsid w:val="004C69C0"/>
    <w:rsid w:val="004C77C2"/>
    <w:rsid w:val="004D1CB9"/>
    <w:rsid w:val="004D236F"/>
    <w:rsid w:val="004D326A"/>
    <w:rsid w:val="004E0AA6"/>
    <w:rsid w:val="004E32D8"/>
    <w:rsid w:val="004E3B44"/>
    <w:rsid w:val="004E7C48"/>
    <w:rsid w:val="004F6135"/>
    <w:rsid w:val="004F6CC0"/>
    <w:rsid w:val="004F78FA"/>
    <w:rsid w:val="0050398C"/>
    <w:rsid w:val="0050485A"/>
    <w:rsid w:val="00504CC7"/>
    <w:rsid w:val="0050732E"/>
    <w:rsid w:val="00507469"/>
    <w:rsid w:val="00507AA1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4538"/>
    <w:rsid w:val="00557920"/>
    <w:rsid w:val="005607A2"/>
    <w:rsid w:val="005678B2"/>
    <w:rsid w:val="0057163E"/>
    <w:rsid w:val="00573DAD"/>
    <w:rsid w:val="00580035"/>
    <w:rsid w:val="005838FA"/>
    <w:rsid w:val="00584942"/>
    <w:rsid w:val="00585E45"/>
    <w:rsid w:val="005860B8"/>
    <w:rsid w:val="0059106E"/>
    <w:rsid w:val="00592D74"/>
    <w:rsid w:val="0059328C"/>
    <w:rsid w:val="005A05A6"/>
    <w:rsid w:val="005A1C3F"/>
    <w:rsid w:val="005A3021"/>
    <w:rsid w:val="005A33BA"/>
    <w:rsid w:val="005B1EA5"/>
    <w:rsid w:val="005B74F1"/>
    <w:rsid w:val="005E04B9"/>
    <w:rsid w:val="005E203B"/>
    <w:rsid w:val="005E2C44"/>
    <w:rsid w:val="005F4D03"/>
    <w:rsid w:val="005F6915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2CA"/>
    <w:rsid w:val="00643D98"/>
    <w:rsid w:val="0064458B"/>
    <w:rsid w:val="00651E00"/>
    <w:rsid w:val="006562E5"/>
    <w:rsid w:val="00657C92"/>
    <w:rsid w:val="00657F77"/>
    <w:rsid w:val="00660AF5"/>
    <w:rsid w:val="00661801"/>
    <w:rsid w:val="0066203B"/>
    <w:rsid w:val="00681CE3"/>
    <w:rsid w:val="006915ED"/>
    <w:rsid w:val="0069290A"/>
    <w:rsid w:val="0069568C"/>
    <w:rsid w:val="00695808"/>
    <w:rsid w:val="006970E6"/>
    <w:rsid w:val="006A06A7"/>
    <w:rsid w:val="006A278F"/>
    <w:rsid w:val="006A4993"/>
    <w:rsid w:val="006A6754"/>
    <w:rsid w:val="006A7CE7"/>
    <w:rsid w:val="006B0845"/>
    <w:rsid w:val="006B1320"/>
    <w:rsid w:val="006B1348"/>
    <w:rsid w:val="006B46FB"/>
    <w:rsid w:val="006C1A83"/>
    <w:rsid w:val="006C1AFD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274D"/>
    <w:rsid w:val="00702874"/>
    <w:rsid w:val="00703287"/>
    <w:rsid w:val="007045E0"/>
    <w:rsid w:val="0071285F"/>
    <w:rsid w:val="00717F47"/>
    <w:rsid w:val="00725FE9"/>
    <w:rsid w:val="007318B6"/>
    <w:rsid w:val="0073329E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F45"/>
    <w:rsid w:val="00770838"/>
    <w:rsid w:val="00771B16"/>
    <w:rsid w:val="00773DE4"/>
    <w:rsid w:val="00777D32"/>
    <w:rsid w:val="00781138"/>
    <w:rsid w:val="0078161B"/>
    <w:rsid w:val="00784C68"/>
    <w:rsid w:val="007858F7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A4414"/>
    <w:rsid w:val="007B2686"/>
    <w:rsid w:val="007B512A"/>
    <w:rsid w:val="007B62E9"/>
    <w:rsid w:val="007C1108"/>
    <w:rsid w:val="007C2097"/>
    <w:rsid w:val="007C2DF3"/>
    <w:rsid w:val="007C33A4"/>
    <w:rsid w:val="007C3B8D"/>
    <w:rsid w:val="007C70D9"/>
    <w:rsid w:val="007D42A6"/>
    <w:rsid w:val="007D4DBE"/>
    <w:rsid w:val="007D6A07"/>
    <w:rsid w:val="007D7258"/>
    <w:rsid w:val="007D789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17093"/>
    <w:rsid w:val="00825030"/>
    <w:rsid w:val="008272F4"/>
    <w:rsid w:val="008279FA"/>
    <w:rsid w:val="00832867"/>
    <w:rsid w:val="00833F31"/>
    <w:rsid w:val="008343F3"/>
    <w:rsid w:val="00834420"/>
    <w:rsid w:val="00835518"/>
    <w:rsid w:val="00837136"/>
    <w:rsid w:val="00837B23"/>
    <w:rsid w:val="00837DB9"/>
    <w:rsid w:val="00841CB4"/>
    <w:rsid w:val="0084203B"/>
    <w:rsid w:val="00847926"/>
    <w:rsid w:val="00853E2F"/>
    <w:rsid w:val="00854324"/>
    <w:rsid w:val="0085477D"/>
    <w:rsid w:val="008626E7"/>
    <w:rsid w:val="00870683"/>
    <w:rsid w:val="00870EE7"/>
    <w:rsid w:val="008725A2"/>
    <w:rsid w:val="008738FB"/>
    <w:rsid w:val="008775C0"/>
    <w:rsid w:val="008809D5"/>
    <w:rsid w:val="00883D4F"/>
    <w:rsid w:val="00884A8C"/>
    <w:rsid w:val="00886514"/>
    <w:rsid w:val="00887750"/>
    <w:rsid w:val="00887A1F"/>
    <w:rsid w:val="008919C1"/>
    <w:rsid w:val="00894937"/>
    <w:rsid w:val="00894B4C"/>
    <w:rsid w:val="00895C84"/>
    <w:rsid w:val="00897FBB"/>
    <w:rsid w:val="008A3587"/>
    <w:rsid w:val="008A45A6"/>
    <w:rsid w:val="008A59E2"/>
    <w:rsid w:val="008B1C23"/>
    <w:rsid w:val="008B5005"/>
    <w:rsid w:val="008B52BA"/>
    <w:rsid w:val="008B533D"/>
    <w:rsid w:val="008B7261"/>
    <w:rsid w:val="008B786B"/>
    <w:rsid w:val="008C200B"/>
    <w:rsid w:val="008C538F"/>
    <w:rsid w:val="008D1A18"/>
    <w:rsid w:val="008D3690"/>
    <w:rsid w:val="008D45BF"/>
    <w:rsid w:val="008D4694"/>
    <w:rsid w:val="008D7383"/>
    <w:rsid w:val="008E13BF"/>
    <w:rsid w:val="008E50D4"/>
    <w:rsid w:val="008E5459"/>
    <w:rsid w:val="008F301A"/>
    <w:rsid w:val="008F3878"/>
    <w:rsid w:val="008F61BF"/>
    <w:rsid w:val="008F686C"/>
    <w:rsid w:val="0090492C"/>
    <w:rsid w:val="00912806"/>
    <w:rsid w:val="00912AE0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41141"/>
    <w:rsid w:val="0094794B"/>
    <w:rsid w:val="009517A2"/>
    <w:rsid w:val="00955B5B"/>
    <w:rsid w:val="009565A4"/>
    <w:rsid w:val="009568D4"/>
    <w:rsid w:val="00956CCC"/>
    <w:rsid w:val="00957CA8"/>
    <w:rsid w:val="00964DBF"/>
    <w:rsid w:val="00965DA1"/>
    <w:rsid w:val="0096672D"/>
    <w:rsid w:val="00972496"/>
    <w:rsid w:val="009734D5"/>
    <w:rsid w:val="00974A7E"/>
    <w:rsid w:val="009777D9"/>
    <w:rsid w:val="00980E07"/>
    <w:rsid w:val="009815A3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A14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6F64"/>
    <w:rsid w:val="009F1D85"/>
    <w:rsid w:val="009F734F"/>
    <w:rsid w:val="009F7516"/>
    <w:rsid w:val="00A00898"/>
    <w:rsid w:val="00A01B80"/>
    <w:rsid w:val="00A034B8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31DB2"/>
    <w:rsid w:val="00A35999"/>
    <w:rsid w:val="00A40D0E"/>
    <w:rsid w:val="00A40D59"/>
    <w:rsid w:val="00A4650E"/>
    <w:rsid w:val="00A47E70"/>
    <w:rsid w:val="00A50CF0"/>
    <w:rsid w:val="00A50E19"/>
    <w:rsid w:val="00A5174E"/>
    <w:rsid w:val="00A54A0E"/>
    <w:rsid w:val="00A56952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2E89"/>
    <w:rsid w:val="00A83B1E"/>
    <w:rsid w:val="00A83DA7"/>
    <w:rsid w:val="00A914C6"/>
    <w:rsid w:val="00A914D9"/>
    <w:rsid w:val="00A9203F"/>
    <w:rsid w:val="00A961C3"/>
    <w:rsid w:val="00AA291F"/>
    <w:rsid w:val="00AA2CBC"/>
    <w:rsid w:val="00AA552A"/>
    <w:rsid w:val="00AB0F68"/>
    <w:rsid w:val="00AB1052"/>
    <w:rsid w:val="00AB1155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02E0"/>
    <w:rsid w:val="00AE10EB"/>
    <w:rsid w:val="00AE1C27"/>
    <w:rsid w:val="00AE20CA"/>
    <w:rsid w:val="00AE40C1"/>
    <w:rsid w:val="00AF0206"/>
    <w:rsid w:val="00AF570A"/>
    <w:rsid w:val="00B02219"/>
    <w:rsid w:val="00B027E1"/>
    <w:rsid w:val="00B1675B"/>
    <w:rsid w:val="00B16CDA"/>
    <w:rsid w:val="00B17543"/>
    <w:rsid w:val="00B21710"/>
    <w:rsid w:val="00B252E4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DFC"/>
    <w:rsid w:val="00BB714A"/>
    <w:rsid w:val="00BC06CC"/>
    <w:rsid w:val="00BC261E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F0440"/>
    <w:rsid w:val="00BF2065"/>
    <w:rsid w:val="00BF2255"/>
    <w:rsid w:val="00BF294A"/>
    <w:rsid w:val="00BF392C"/>
    <w:rsid w:val="00BF5E2F"/>
    <w:rsid w:val="00C0042D"/>
    <w:rsid w:val="00C1122C"/>
    <w:rsid w:val="00C15153"/>
    <w:rsid w:val="00C15C01"/>
    <w:rsid w:val="00C253F0"/>
    <w:rsid w:val="00C27BFF"/>
    <w:rsid w:val="00C33069"/>
    <w:rsid w:val="00C337F3"/>
    <w:rsid w:val="00C33807"/>
    <w:rsid w:val="00C440F8"/>
    <w:rsid w:val="00C44B4D"/>
    <w:rsid w:val="00C4536D"/>
    <w:rsid w:val="00C45985"/>
    <w:rsid w:val="00C524F2"/>
    <w:rsid w:val="00C525D3"/>
    <w:rsid w:val="00C5263B"/>
    <w:rsid w:val="00C560CF"/>
    <w:rsid w:val="00C56BE6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A70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F22F2"/>
    <w:rsid w:val="00CF2432"/>
    <w:rsid w:val="00CF54C8"/>
    <w:rsid w:val="00CF5A8A"/>
    <w:rsid w:val="00D03F9A"/>
    <w:rsid w:val="00D055BA"/>
    <w:rsid w:val="00D05ECC"/>
    <w:rsid w:val="00D06D51"/>
    <w:rsid w:val="00D0732B"/>
    <w:rsid w:val="00D102A6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7699"/>
    <w:rsid w:val="00D30714"/>
    <w:rsid w:val="00D37153"/>
    <w:rsid w:val="00D42397"/>
    <w:rsid w:val="00D4394C"/>
    <w:rsid w:val="00D50255"/>
    <w:rsid w:val="00D51718"/>
    <w:rsid w:val="00D53F7F"/>
    <w:rsid w:val="00D563D8"/>
    <w:rsid w:val="00D60574"/>
    <w:rsid w:val="00D61512"/>
    <w:rsid w:val="00D619AA"/>
    <w:rsid w:val="00D6361B"/>
    <w:rsid w:val="00D63730"/>
    <w:rsid w:val="00D65E0D"/>
    <w:rsid w:val="00D66455"/>
    <w:rsid w:val="00D6786C"/>
    <w:rsid w:val="00D706EC"/>
    <w:rsid w:val="00D76913"/>
    <w:rsid w:val="00D77409"/>
    <w:rsid w:val="00D8194D"/>
    <w:rsid w:val="00D8220F"/>
    <w:rsid w:val="00D831FD"/>
    <w:rsid w:val="00D861C3"/>
    <w:rsid w:val="00D869A9"/>
    <w:rsid w:val="00D9356E"/>
    <w:rsid w:val="00D949F1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6E72"/>
    <w:rsid w:val="00DF1A08"/>
    <w:rsid w:val="00DF40BA"/>
    <w:rsid w:val="00DF5BC7"/>
    <w:rsid w:val="00DF669C"/>
    <w:rsid w:val="00E07742"/>
    <w:rsid w:val="00E122B1"/>
    <w:rsid w:val="00E12DED"/>
    <w:rsid w:val="00E13F3D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66781"/>
    <w:rsid w:val="00E6757F"/>
    <w:rsid w:val="00E7446F"/>
    <w:rsid w:val="00E755CB"/>
    <w:rsid w:val="00E84704"/>
    <w:rsid w:val="00E860E9"/>
    <w:rsid w:val="00E94AD5"/>
    <w:rsid w:val="00E9758C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45D4"/>
    <w:rsid w:val="00EC584C"/>
    <w:rsid w:val="00EC588D"/>
    <w:rsid w:val="00EC5D76"/>
    <w:rsid w:val="00ED1338"/>
    <w:rsid w:val="00ED586F"/>
    <w:rsid w:val="00ED5AD6"/>
    <w:rsid w:val="00ED7A74"/>
    <w:rsid w:val="00EE1192"/>
    <w:rsid w:val="00EE2C8D"/>
    <w:rsid w:val="00EE5167"/>
    <w:rsid w:val="00EE5266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15E50"/>
    <w:rsid w:val="00F17FAB"/>
    <w:rsid w:val="00F2578D"/>
    <w:rsid w:val="00F25D98"/>
    <w:rsid w:val="00F300FB"/>
    <w:rsid w:val="00F31A04"/>
    <w:rsid w:val="00F31F4F"/>
    <w:rsid w:val="00F327B1"/>
    <w:rsid w:val="00F32D6D"/>
    <w:rsid w:val="00F332E4"/>
    <w:rsid w:val="00F65D48"/>
    <w:rsid w:val="00F7126D"/>
    <w:rsid w:val="00F740B4"/>
    <w:rsid w:val="00F843EA"/>
    <w:rsid w:val="00F847EA"/>
    <w:rsid w:val="00F87686"/>
    <w:rsid w:val="00F87CCE"/>
    <w:rsid w:val="00F87F88"/>
    <w:rsid w:val="00F905EE"/>
    <w:rsid w:val="00F91800"/>
    <w:rsid w:val="00F9338A"/>
    <w:rsid w:val="00F9488F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C4DB7"/>
    <w:rsid w:val="00FC63DD"/>
    <w:rsid w:val="00FD1CB3"/>
    <w:rsid w:val="00FD3B3D"/>
    <w:rsid w:val="00FD5B8C"/>
    <w:rsid w:val="00FD74E1"/>
    <w:rsid w:val="00FD7D9F"/>
    <w:rsid w:val="00FE473C"/>
    <w:rsid w:val="00FE4A8C"/>
    <w:rsid w:val="00FE4C98"/>
    <w:rsid w:val="00FE6186"/>
    <w:rsid w:val="00FE6C66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8D78-9631-47EE-BFFD-BC1481A5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11</cp:revision>
  <cp:lastPrinted>1899-12-31T23:00:00Z</cp:lastPrinted>
  <dcterms:created xsi:type="dcterms:W3CDTF">2021-11-17T07:35:00Z</dcterms:created>
  <dcterms:modified xsi:type="dcterms:W3CDTF">2021-11-17T07:46:00Z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(3)w8N+nJ/BGmHXe3yqxZYZVUcEhkJg9wPN+ZfZe4OYa6KEHEttLWJLDtOa5KOfvKWptF2aEwNg
w0VF5LHxHb9puO4TZcH0Q/IXIXq5j1Qo9f7FAaax2XvKqwpKvew+d827udW9oHOCTHIm2+Zj
M4kdbtpJi6AUO1rd3+UpOp/HAL91c9STIMXHfDNOjGROn8qrceR0hANS6jXSr072sTfkE2c8
7ldQh4pU14cSGWToRx</vt:lpwstr>
  </property>
  <property fmtid="{D5CDD505-2E9C-101B-9397-08002B2CF9AE}" pid="22" name="_2015_ms_pID_7253431">
    <vt:lpwstr>JC+oBL9LgvH8xrMcuwQXsoXpKCZJAVbPTc+1bJsqn0849BSa+wz5Ey
2O2eflDsZ/OL0oft2YM0mm9V7RbI9cNkI27NaTi+pi01PM7/NH0hpLbGjCtMcuVWlObV0CQD
6y6qrycppDqNMcaN4cPB+8D6kGM+evV66/HCTwFqo0FLpWgBs/f1LRkp9wzqxFRqF5HF/pqe
yN4EFaf8Vsc05m2T1VgwCzOLDOMrj2ogE5cF</vt:lpwstr>
  </property>
  <property fmtid="{D5CDD505-2E9C-101B-9397-08002B2CF9AE}" pid="23" name="_2015_ms_pID_7253432">
    <vt:lpwstr>Bg==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