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E34CA" w14:textId="73D8B0B4" w:rsidR="004C755C" w:rsidRPr="00F25496" w:rsidRDefault="004C755C" w:rsidP="004C755C">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r>
      <w:r w:rsidR="00F307D7" w:rsidRPr="00F307D7">
        <w:rPr>
          <w:b/>
          <w:i/>
          <w:noProof/>
          <w:sz w:val="28"/>
        </w:rPr>
        <w:t>S5-216139</w:t>
      </w:r>
      <w:r w:rsidR="008D1A29">
        <w:rPr>
          <w:b/>
          <w:i/>
          <w:noProof/>
          <w:sz w:val="28"/>
        </w:rPr>
        <w:t>rev1</w:t>
      </w:r>
    </w:p>
    <w:p w14:paraId="55CF78DE" w14:textId="4BBC2BD5" w:rsidR="006A45BA" w:rsidRDefault="004C755C" w:rsidP="004C755C">
      <w:pPr>
        <w:pStyle w:val="a4"/>
        <w:pBdr>
          <w:bottom w:val="single" w:sz="4" w:space="1" w:color="auto"/>
        </w:pBdr>
        <w:tabs>
          <w:tab w:val="right" w:pos="9638"/>
        </w:tabs>
        <w:rPr>
          <w:rFonts w:eastAsia="Batang" w:cs="Arial"/>
          <w:sz w:val="20"/>
          <w:lang w:eastAsia="zh-CN"/>
        </w:rPr>
      </w:pPr>
      <w:r w:rsidRPr="00F25496">
        <w:rPr>
          <w:sz w:val="24"/>
        </w:rPr>
        <w:t xml:space="preserve">e-meeting, </w:t>
      </w:r>
      <w:r>
        <w:rPr>
          <w:sz w:val="24"/>
        </w:rPr>
        <w:t>15 - 24 November</w:t>
      </w:r>
      <w:r w:rsidRPr="00F25496">
        <w:rPr>
          <w:sz w:val="24"/>
        </w:rPr>
        <w:t xml:space="preserve"> 2021</w:t>
      </w:r>
      <w:r w:rsidR="0033027D" w:rsidRPr="006C2E80">
        <w:rPr>
          <w:sz w:val="20"/>
        </w:rPr>
        <w:tab/>
      </w:r>
      <w:r w:rsidR="0033027D" w:rsidRPr="006C2E80">
        <w:rPr>
          <w:rFonts w:eastAsia="Batang" w:cs="Arial"/>
          <w:sz w:val="20"/>
          <w:lang w:eastAsia="zh-CN"/>
        </w:rPr>
        <w:t>(revision of xx-</w:t>
      </w:r>
      <w:r w:rsidR="00F5774F" w:rsidRPr="006C2E80">
        <w:rPr>
          <w:rFonts w:eastAsia="Batang" w:cs="Arial"/>
          <w:sz w:val="20"/>
          <w:lang w:eastAsia="zh-CN"/>
        </w:rPr>
        <w:t>yyxxxx</w:t>
      </w:r>
      <w:r w:rsidR="0033027D" w:rsidRPr="006C2E80">
        <w:rPr>
          <w:rFonts w:eastAsia="Batang" w:cs="Arial"/>
          <w:sz w:val="20"/>
          <w:lang w:eastAsia="zh-CN"/>
        </w:rPr>
        <w:t>)</w:t>
      </w:r>
    </w:p>
    <w:p w14:paraId="5FD9276E" w14:textId="77777777" w:rsidR="006C2E80" w:rsidRPr="006C2E80" w:rsidRDefault="006C2E80" w:rsidP="006C2E80">
      <w:pPr>
        <w:pStyle w:val="a4"/>
        <w:tabs>
          <w:tab w:val="right" w:pos="9638"/>
        </w:tabs>
        <w:rPr>
          <w:sz w:val="20"/>
        </w:rPr>
      </w:pPr>
    </w:p>
    <w:p w14:paraId="0821AFA6" w14:textId="29BA4C37" w:rsidR="00AE25BF" w:rsidRPr="00A413CD" w:rsidRDefault="00AE25BF" w:rsidP="00A413CD">
      <w:pPr>
        <w:tabs>
          <w:tab w:val="left" w:pos="2127"/>
        </w:tabs>
        <w:overflowPunct/>
        <w:autoSpaceDE/>
        <w:autoSpaceDN/>
        <w:adjustRightInd/>
        <w:ind w:left="2127" w:hanging="2127"/>
        <w:jc w:val="both"/>
        <w:textAlignment w:val="auto"/>
        <w:outlineLvl w:val="0"/>
        <w:rPr>
          <w:rFonts w:ascii="Arial" w:eastAsia="Batang" w:hAnsi="Arial"/>
          <w:b/>
          <w:sz w:val="24"/>
          <w:szCs w:val="24"/>
          <w:lang w:val="en-US" w:eastAsia="zh-CN"/>
        </w:rPr>
      </w:pPr>
      <w:r w:rsidRPr="00A413CD">
        <w:rPr>
          <w:rFonts w:ascii="Arial" w:eastAsia="Batang" w:hAnsi="Arial"/>
          <w:b/>
          <w:sz w:val="24"/>
          <w:szCs w:val="24"/>
          <w:lang w:val="en-US" w:eastAsia="zh-CN"/>
        </w:rPr>
        <w:t>Source:</w:t>
      </w:r>
      <w:r w:rsidRPr="00A413CD">
        <w:rPr>
          <w:rFonts w:ascii="Arial" w:eastAsia="Batang" w:hAnsi="Arial"/>
          <w:b/>
          <w:sz w:val="24"/>
          <w:szCs w:val="24"/>
          <w:lang w:val="en-US" w:eastAsia="zh-CN"/>
        </w:rPr>
        <w:tab/>
      </w:r>
      <w:r w:rsidR="00574B7C" w:rsidRPr="00A413CD">
        <w:rPr>
          <w:rFonts w:ascii="Arial" w:eastAsia="Batang" w:hAnsi="Arial" w:hint="eastAsia"/>
          <w:b/>
          <w:sz w:val="24"/>
          <w:szCs w:val="24"/>
          <w:lang w:val="en-US" w:eastAsia="zh-CN"/>
        </w:rPr>
        <w:t>Huawei</w:t>
      </w:r>
    </w:p>
    <w:p w14:paraId="77734250" w14:textId="68BF7976" w:rsidR="006C2E80" w:rsidRPr="00A413CD" w:rsidRDefault="00AE25BF" w:rsidP="00A413CD">
      <w:pPr>
        <w:tabs>
          <w:tab w:val="left" w:pos="2127"/>
        </w:tabs>
        <w:overflowPunct/>
        <w:autoSpaceDE/>
        <w:autoSpaceDN/>
        <w:adjustRightInd/>
        <w:ind w:left="2127" w:hanging="2127"/>
        <w:jc w:val="both"/>
        <w:textAlignment w:val="auto"/>
        <w:outlineLvl w:val="0"/>
        <w:rPr>
          <w:rFonts w:ascii="Arial" w:eastAsia="Batang" w:hAnsi="Arial"/>
          <w:b/>
          <w:sz w:val="24"/>
          <w:szCs w:val="24"/>
          <w:lang w:val="en-US" w:eastAsia="zh-CN"/>
        </w:rPr>
      </w:pPr>
      <w:r w:rsidRPr="00A413CD">
        <w:rPr>
          <w:rFonts w:ascii="Arial" w:eastAsia="Batang" w:hAnsi="Arial"/>
          <w:b/>
          <w:sz w:val="24"/>
          <w:szCs w:val="24"/>
          <w:lang w:val="en-US" w:eastAsia="zh-CN"/>
        </w:rPr>
        <w:t>Title:</w:t>
      </w:r>
      <w:r w:rsidRPr="00A413CD">
        <w:rPr>
          <w:rFonts w:ascii="Arial" w:eastAsia="Batang" w:hAnsi="Arial"/>
          <w:b/>
          <w:sz w:val="24"/>
          <w:szCs w:val="24"/>
          <w:lang w:val="en-US" w:eastAsia="zh-CN"/>
        </w:rPr>
        <w:tab/>
      </w:r>
      <w:r w:rsidR="00574B7C" w:rsidRPr="00A413CD">
        <w:rPr>
          <w:rFonts w:ascii="Arial" w:eastAsia="Batang" w:hAnsi="Arial"/>
          <w:b/>
          <w:sz w:val="24"/>
          <w:szCs w:val="24"/>
          <w:lang w:val="en-US" w:eastAsia="zh-CN"/>
        </w:rPr>
        <w:t xml:space="preserve">New </w:t>
      </w:r>
      <w:r w:rsidR="0094256A" w:rsidRPr="00A413CD">
        <w:rPr>
          <w:rFonts w:ascii="Arial" w:eastAsia="Batang" w:hAnsi="Arial"/>
          <w:b/>
          <w:sz w:val="24"/>
          <w:szCs w:val="24"/>
          <w:lang w:val="en-US" w:eastAsia="zh-CN"/>
        </w:rPr>
        <w:t>work item</w:t>
      </w:r>
      <w:r w:rsidR="00574B7C" w:rsidRPr="00A413CD">
        <w:rPr>
          <w:rFonts w:ascii="Arial" w:eastAsia="Batang" w:hAnsi="Arial"/>
          <w:b/>
          <w:sz w:val="24"/>
          <w:szCs w:val="24"/>
          <w:lang w:val="en-US" w:eastAsia="zh-CN"/>
        </w:rPr>
        <w:t xml:space="preserve"> on </w:t>
      </w:r>
      <w:r w:rsidR="0094256A" w:rsidRPr="00A413CD">
        <w:rPr>
          <w:rFonts w:ascii="Arial" w:eastAsia="Batang" w:hAnsi="Arial"/>
          <w:b/>
          <w:sz w:val="24"/>
          <w:szCs w:val="24"/>
          <w:lang w:val="en-US" w:eastAsia="zh-CN"/>
        </w:rPr>
        <w:t>charging enhancements for 5GS CIoT</w:t>
      </w:r>
      <w:r w:rsidR="00D31CC8" w:rsidRPr="00A413CD">
        <w:rPr>
          <w:rFonts w:ascii="Arial" w:eastAsia="Batang" w:hAnsi="Arial"/>
          <w:b/>
          <w:sz w:val="24"/>
          <w:szCs w:val="24"/>
          <w:lang w:val="en-US" w:eastAsia="zh-CN"/>
        </w:rPr>
        <w:t xml:space="preserve"> </w:t>
      </w:r>
    </w:p>
    <w:p w14:paraId="5F56A0A9" w14:textId="77777777" w:rsidR="00AE25BF" w:rsidRPr="00A413CD" w:rsidRDefault="00AE25BF" w:rsidP="00A413CD">
      <w:pPr>
        <w:tabs>
          <w:tab w:val="left" w:pos="2127"/>
        </w:tabs>
        <w:overflowPunct/>
        <w:autoSpaceDE/>
        <w:autoSpaceDN/>
        <w:adjustRightInd/>
        <w:ind w:left="2127" w:hanging="2127"/>
        <w:jc w:val="both"/>
        <w:textAlignment w:val="auto"/>
        <w:outlineLvl w:val="0"/>
        <w:rPr>
          <w:rFonts w:ascii="Arial" w:eastAsia="Batang" w:hAnsi="Arial"/>
          <w:b/>
          <w:sz w:val="24"/>
          <w:szCs w:val="24"/>
          <w:lang w:val="en-US" w:eastAsia="zh-CN"/>
        </w:rPr>
      </w:pPr>
      <w:r w:rsidRPr="00A413CD">
        <w:rPr>
          <w:rFonts w:ascii="Arial" w:eastAsia="Batang" w:hAnsi="Arial"/>
          <w:b/>
          <w:sz w:val="24"/>
          <w:szCs w:val="24"/>
          <w:lang w:val="en-US" w:eastAsia="zh-CN"/>
        </w:rPr>
        <w:t>Document for:</w:t>
      </w:r>
      <w:r w:rsidRPr="00A413CD">
        <w:rPr>
          <w:rFonts w:ascii="Arial" w:eastAsia="Batang" w:hAnsi="Arial"/>
          <w:b/>
          <w:sz w:val="24"/>
          <w:szCs w:val="24"/>
          <w:lang w:val="en-US" w:eastAsia="zh-CN"/>
        </w:rPr>
        <w:tab/>
        <w:t>Approval</w:t>
      </w:r>
    </w:p>
    <w:p w14:paraId="195E59E6" w14:textId="62255760" w:rsidR="00AE25BF" w:rsidRPr="00A413CD" w:rsidRDefault="00AE25BF" w:rsidP="00A413CD">
      <w:pPr>
        <w:tabs>
          <w:tab w:val="left" w:pos="2127"/>
        </w:tabs>
        <w:overflowPunct/>
        <w:autoSpaceDE/>
        <w:autoSpaceDN/>
        <w:adjustRightInd/>
        <w:ind w:left="2127" w:hanging="2127"/>
        <w:jc w:val="both"/>
        <w:textAlignment w:val="auto"/>
        <w:outlineLvl w:val="0"/>
        <w:rPr>
          <w:rFonts w:ascii="Arial" w:eastAsia="Batang" w:hAnsi="Arial"/>
          <w:b/>
          <w:sz w:val="24"/>
          <w:szCs w:val="24"/>
          <w:lang w:val="en-US" w:eastAsia="zh-CN"/>
        </w:rPr>
      </w:pPr>
      <w:r w:rsidRPr="00A413CD">
        <w:rPr>
          <w:rFonts w:ascii="Arial" w:eastAsia="Batang" w:hAnsi="Arial"/>
          <w:b/>
          <w:sz w:val="24"/>
          <w:szCs w:val="24"/>
          <w:lang w:val="en-US" w:eastAsia="zh-CN"/>
        </w:rPr>
        <w:t>Agenda Item:</w:t>
      </w:r>
      <w:r w:rsidRPr="00A413CD">
        <w:rPr>
          <w:rFonts w:ascii="Arial" w:eastAsia="Batang" w:hAnsi="Arial"/>
          <w:b/>
          <w:sz w:val="24"/>
          <w:szCs w:val="24"/>
          <w:lang w:val="en-US" w:eastAsia="zh-CN"/>
        </w:rPr>
        <w:tab/>
      </w:r>
      <w:r w:rsidR="0094256A" w:rsidRPr="00A413CD">
        <w:rPr>
          <w:rFonts w:ascii="Arial" w:eastAsia="Batang" w:hAnsi="Arial"/>
          <w:b/>
          <w:sz w:val="24"/>
          <w:szCs w:val="24"/>
          <w:lang w:val="en-US" w:eastAsia="zh-CN"/>
        </w:rPr>
        <w:t>7</w:t>
      </w:r>
      <w:r w:rsidR="00574B7C" w:rsidRPr="00A413CD">
        <w:rPr>
          <w:rFonts w:ascii="Arial" w:eastAsia="Batang" w:hAnsi="Arial"/>
          <w:b/>
          <w:sz w:val="24"/>
          <w:szCs w:val="24"/>
          <w:lang w:val="en-US" w:eastAsia="zh-CN"/>
        </w:rPr>
        <w:t>.2</w:t>
      </w:r>
    </w:p>
    <w:p w14:paraId="028C079C" w14:textId="77777777" w:rsidR="006C2E80" w:rsidRPr="00574B7C" w:rsidRDefault="006C2E80" w:rsidP="00AC4A2B">
      <w:pPr>
        <w:rPr>
          <w:lang w:eastAsia="zh-CN"/>
        </w:rPr>
      </w:pPr>
    </w:p>
    <w:p w14:paraId="53AB929D" w14:textId="77777777" w:rsidR="008A76FD" w:rsidRPr="00BC642A" w:rsidRDefault="001C5C86" w:rsidP="006C2E80">
      <w:pPr>
        <w:pStyle w:val="8"/>
        <w:jc w:val="center"/>
      </w:pPr>
      <w:r w:rsidRPr="00BC642A">
        <w:t xml:space="preserve">3GPP™ </w:t>
      </w:r>
      <w:r w:rsidR="008A76FD" w:rsidRPr="00BC642A">
        <w:t>Work Item Description</w:t>
      </w:r>
    </w:p>
    <w:p w14:paraId="78246481" w14:textId="77777777" w:rsidR="00BA3A53" w:rsidRDefault="00F5774F" w:rsidP="00AC4A2B">
      <w:pP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25024091" w:rsidR="006C2E80" w:rsidRPr="006C2E80" w:rsidRDefault="008A76FD" w:rsidP="006C2E80">
      <w:pPr>
        <w:pStyle w:val="8"/>
      </w:pPr>
      <w:r w:rsidRPr="006C2E80">
        <w:t>Title</w:t>
      </w:r>
      <w:r w:rsidR="00985B73" w:rsidRPr="006C2E80">
        <w:t>:</w:t>
      </w:r>
      <w:r w:rsidR="00F41A27" w:rsidRPr="006C2E80">
        <w:tab/>
      </w:r>
      <w:r w:rsidR="00542FFC">
        <w:t>Work item</w:t>
      </w:r>
      <w:r w:rsidR="00574B7C">
        <w:t xml:space="preserve"> on </w:t>
      </w:r>
      <w:r w:rsidR="00542FFC">
        <w:t>charging enhancements for 5GS CIoT</w:t>
      </w:r>
    </w:p>
    <w:p w14:paraId="289CB42C" w14:textId="06CC2148" w:rsidR="006C2E80" w:rsidRDefault="00E13CB2" w:rsidP="006C2E80">
      <w:pPr>
        <w:pStyle w:val="8"/>
      </w:pPr>
      <w:r>
        <w:t>A</w:t>
      </w:r>
      <w:r w:rsidR="00B078D6">
        <w:t>cronym:</w:t>
      </w:r>
      <w:r w:rsidR="006C2E80">
        <w:tab/>
      </w:r>
      <w:r w:rsidR="00542FFC">
        <w:t>CH5GCIoT</w:t>
      </w:r>
    </w:p>
    <w:p w14:paraId="679E2B2D" w14:textId="1BFAF658" w:rsidR="006C2E80" w:rsidRDefault="00B078D6" w:rsidP="006C2E80">
      <w:pPr>
        <w:pStyle w:val="8"/>
      </w:pPr>
      <w:r>
        <w:t>Unique identifier</w:t>
      </w:r>
      <w:r w:rsidR="00F41A27">
        <w:t>:</w:t>
      </w:r>
      <w:r w:rsidR="006C2E80">
        <w:tab/>
      </w:r>
      <w:r w:rsidR="00574B7C">
        <w:t>TBD</w:t>
      </w:r>
    </w:p>
    <w:p w14:paraId="63EE9719" w14:textId="3CC8D5C0" w:rsidR="003F7142" w:rsidRDefault="003F7142" w:rsidP="006C2E80">
      <w:pPr>
        <w:pStyle w:val="8"/>
      </w:pPr>
      <w:r w:rsidRPr="003F7142">
        <w:t>Potential target Release:</w:t>
      </w:r>
      <w:r w:rsidR="006C2E80">
        <w:tab/>
      </w:r>
      <w:r w:rsidR="00574B7C" w:rsidRPr="0032341B">
        <w:rPr>
          <w:sz w:val="32"/>
        </w:rPr>
        <w:t>Rel-1</w:t>
      </w:r>
      <w:r w:rsidR="0015205A">
        <w:rPr>
          <w:sz w:val="32"/>
        </w:rPr>
        <w:t>7</w:t>
      </w:r>
    </w:p>
    <w:p w14:paraId="4473B22A" w14:textId="535B28CC" w:rsidR="006C2E80" w:rsidRDefault="004260A5" w:rsidP="006C2E80">
      <w:pPr>
        <w:pStyle w:val="1"/>
      </w:pPr>
      <w:r>
        <w:t>1</w:t>
      </w:r>
      <w:r>
        <w:tab/>
        <w:t>Impacts</w:t>
      </w:r>
    </w:p>
    <w:p w14:paraId="2D54825D" w14:textId="3D681EEA" w:rsidR="004260A5" w:rsidRDefault="00455DE4" w:rsidP="00AC4A2B">
      <w:pPr>
        <w:pStyle w:val="Guidance"/>
      </w:pPr>
      <w:r w:rsidRPr="006C2E80">
        <w:t>{</w:t>
      </w:r>
      <w:r w:rsidR="00495840" w:rsidRPr="006C2E80">
        <w:t xml:space="preserve">For Normative work, identify the anticipated impacts. </w:t>
      </w:r>
      <w:r w:rsidR="00B96481" w:rsidRPr="006C2E80">
        <w:t xml:space="preserve">For a Study, </w:t>
      </w:r>
      <w:r w:rsidR="00F21E3F" w:rsidRPr="006C2E80">
        <w:t xml:space="preserve">identify the scope of </w:t>
      </w:r>
      <w:r w:rsidR="00935CB0" w:rsidRPr="006C2E80">
        <w:t>the study</w:t>
      </w:r>
      <w:r w:rsidRPr="006C2E80">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AC4A2B">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AC4A2B">
            <w:pPr>
              <w:pStyle w:val="TAH"/>
            </w:pPr>
            <w:r>
              <w:t>UICC apps</w:t>
            </w:r>
          </w:p>
        </w:tc>
        <w:tc>
          <w:tcPr>
            <w:tcW w:w="1037" w:type="dxa"/>
            <w:tcBorders>
              <w:bottom w:val="single" w:sz="12" w:space="0" w:color="auto"/>
            </w:tcBorders>
            <w:shd w:val="clear" w:color="auto" w:fill="E0E0E0"/>
          </w:tcPr>
          <w:p w14:paraId="7A104C90" w14:textId="77777777" w:rsidR="004260A5" w:rsidRDefault="004260A5" w:rsidP="00AC4A2B">
            <w:pPr>
              <w:pStyle w:val="TAH"/>
            </w:pPr>
            <w:r>
              <w:t>ME</w:t>
            </w:r>
          </w:p>
        </w:tc>
        <w:tc>
          <w:tcPr>
            <w:tcW w:w="850" w:type="dxa"/>
            <w:tcBorders>
              <w:bottom w:val="single" w:sz="12" w:space="0" w:color="auto"/>
            </w:tcBorders>
            <w:shd w:val="clear" w:color="auto" w:fill="E0E0E0"/>
          </w:tcPr>
          <w:p w14:paraId="5E5618FC" w14:textId="77777777" w:rsidR="004260A5" w:rsidRDefault="004260A5" w:rsidP="00AC4A2B">
            <w:pPr>
              <w:pStyle w:val="TAH"/>
            </w:pPr>
            <w:r>
              <w:t>AN</w:t>
            </w:r>
          </w:p>
        </w:tc>
        <w:tc>
          <w:tcPr>
            <w:tcW w:w="851" w:type="dxa"/>
            <w:tcBorders>
              <w:bottom w:val="single" w:sz="12" w:space="0" w:color="auto"/>
            </w:tcBorders>
            <w:shd w:val="clear" w:color="auto" w:fill="E0E0E0"/>
          </w:tcPr>
          <w:p w14:paraId="2809724F" w14:textId="77777777" w:rsidR="004260A5" w:rsidRDefault="004260A5" w:rsidP="00AC4A2B">
            <w:pPr>
              <w:pStyle w:val="TAH"/>
            </w:pPr>
            <w:r>
              <w:t>CN</w:t>
            </w:r>
          </w:p>
        </w:tc>
        <w:tc>
          <w:tcPr>
            <w:tcW w:w="1752" w:type="dxa"/>
            <w:tcBorders>
              <w:bottom w:val="single" w:sz="12" w:space="0" w:color="auto"/>
            </w:tcBorders>
            <w:shd w:val="clear" w:color="auto" w:fill="E0E0E0"/>
          </w:tcPr>
          <w:p w14:paraId="0D7316B8" w14:textId="77777777" w:rsidR="004260A5" w:rsidRDefault="004260A5" w:rsidP="00AC4A2B">
            <w:pPr>
              <w:pStyle w:val="TAH"/>
            </w:pPr>
            <w:r>
              <w:t>Others</w:t>
            </w:r>
            <w:r w:rsidR="00BF7C9D">
              <w:t xml:space="preserve"> (specify)</w:t>
            </w:r>
          </w:p>
        </w:tc>
      </w:tr>
      <w:tr w:rsidR="00574B7C" w14:paraId="1750DD45" w14:textId="77777777" w:rsidTr="006C2E80">
        <w:trPr>
          <w:cantSplit/>
          <w:jc w:val="center"/>
        </w:trPr>
        <w:tc>
          <w:tcPr>
            <w:tcW w:w="1515" w:type="dxa"/>
            <w:tcBorders>
              <w:top w:val="nil"/>
              <w:right w:val="single" w:sz="12" w:space="0" w:color="auto"/>
            </w:tcBorders>
          </w:tcPr>
          <w:p w14:paraId="66BB2CCD" w14:textId="77777777" w:rsidR="00574B7C" w:rsidRDefault="00574B7C" w:rsidP="00AC4A2B">
            <w:pPr>
              <w:pStyle w:val="TAH"/>
            </w:pPr>
            <w:r>
              <w:t>Yes</w:t>
            </w:r>
          </w:p>
        </w:tc>
        <w:tc>
          <w:tcPr>
            <w:tcW w:w="1275" w:type="dxa"/>
            <w:tcBorders>
              <w:top w:val="nil"/>
              <w:left w:val="nil"/>
            </w:tcBorders>
          </w:tcPr>
          <w:p w14:paraId="35B295F5" w14:textId="77777777" w:rsidR="00574B7C" w:rsidRDefault="00574B7C" w:rsidP="00AC4A2B">
            <w:pPr>
              <w:pStyle w:val="TAC"/>
            </w:pPr>
          </w:p>
        </w:tc>
        <w:tc>
          <w:tcPr>
            <w:tcW w:w="1037" w:type="dxa"/>
            <w:tcBorders>
              <w:top w:val="nil"/>
            </w:tcBorders>
          </w:tcPr>
          <w:p w14:paraId="1F2F978C" w14:textId="77777777" w:rsidR="00574B7C" w:rsidRDefault="00574B7C" w:rsidP="00AC4A2B">
            <w:pPr>
              <w:pStyle w:val="TAC"/>
            </w:pPr>
          </w:p>
        </w:tc>
        <w:tc>
          <w:tcPr>
            <w:tcW w:w="850" w:type="dxa"/>
            <w:tcBorders>
              <w:top w:val="nil"/>
            </w:tcBorders>
          </w:tcPr>
          <w:p w14:paraId="7FD58A88" w14:textId="6AD0653D" w:rsidR="00574B7C" w:rsidRDefault="00574B7C" w:rsidP="00AC4A2B">
            <w:pPr>
              <w:pStyle w:val="TAC"/>
            </w:pPr>
          </w:p>
        </w:tc>
        <w:tc>
          <w:tcPr>
            <w:tcW w:w="851" w:type="dxa"/>
            <w:tcBorders>
              <w:top w:val="nil"/>
            </w:tcBorders>
          </w:tcPr>
          <w:p w14:paraId="3E3077D8" w14:textId="539C3AE2" w:rsidR="00574B7C" w:rsidRDefault="00574B7C" w:rsidP="00AC4A2B">
            <w:pPr>
              <w:pStyle w:val="TAC"/>
            </w:pPr>
            <w:r w:rsidRPr="00F0509E">
              <w:rPr>
                <w:rFonts w:hint="eastAsia"/>
                <w:lang w:eastAsia="zh-CN"/>
              </w:rPr>
              <w:t>X</w:t>
            </w:r>
          </w:p>
        </w:tc>
        <w:tc>
          <w:tcPr>
            <w:tcW w:w="1752" w:type="dxa"/>
            <w:tcBorders>
              <w:top w:val="nil"/>
            </w:tcBorders>
          </w:tcPr>
          <w:p w14:paraId="64727DCC" w14:textId="77777777" w:rsidR="00574B7C" w:rsidRDefault="00574B7C" w:rsidP="00AC4A2B">
            <w:pPr>
              <w:pStyle w:val="TAC"/>
            </w:pPr>
          </w:p>
        </w:tc>
      </w:tr>
      <w:tr w:rsidR="00574B7C" w14:paraId="25977CAD" w14:textId="77777777" w:rsidTr="006C2E80">
        <w:trPr>
          <w:cantSplit/>
          <w:jc w:val="center"/>
        </w:trPr>
        <w:tc>
          <w:tcPr>
            <w:tcW w:w="1515" w:type="dxa"/>
            <w:tcBorders>
              <w:right w:val="single" w:sz="12" w:space="0" w:color="auto"/>
            </w:tcBorders>
          </w:tcPr>
          <w:p w14:paraId="14455199" w14:textId="77777777" w:rsidR="00574B7C" w:rsidRDefault="00574B7C" w:rsidP="00AC4A2B">
            <w:pPr>
              <w:pStyle w:val="TAH"/>
            </w:pPr>
            <w:r>
              <w:t>No</w:t>
            </w:r>
          </w:p>
        </w:tc>
        <w:tc>
          <w:tcPr>
            <w:tcW w:w="1275" w:type="dxa"/>
            <w:tcBorders>
              <w:left w:val="nil"/>
            </w:tcBorders>
          </w:tcPr>
          <w:p w14:paraId="42581088" w14:textId="2B8BC320" w:rsidR="00574B7C" w:rsidRDefault="00574B7C" w:rsidP="00AC4A2B">
            <w:pPr>
              <w:pStyle w:val="TAC"/>
            </w:pPr>
            <w:r w:rsidRPr="00F0509E">
              <w:rPr>
                <w:rFonts w:hint="eastAsia"/>
                <w:lang w:eastAsia="zh-CN"/>
              </w:rPr>
              <w:t>X</w:t>
            </w:r>
          </w:p>
        </w:tc>
        <w:tc>
          <w:tcPr>
            <w:tcW w:w="1037" w:type="dxa"/>
          </w:tcPr>
          <w:p w14:paraId="477F02DA" w14:textId="2BC95FFE" w:rsidR="00574B7C" w:rsidRDefault="00574B7C" w:rsidP="00AC4A2B">
            <w:pPr>
              <w:pStyle w:val="TAC"/>
            </w:pPr>
            <w:r w:rsidRPr="00F0509E">
              <w:rPr>
                <w:rFonts w:hint="eastAsia"/>
                <w:lang w:eastAsia="zh-CN"/>
              </w:rPr>
              <w:t>X</w:t>
            </w:r>
          </w:p>
        </w:tc>
        <w:tc>
          <w:tcPr>
            <w:tcW w:w="850" w:type="dxa"/>
          </w:tcPr>
          <w:p w14:paraId="6E9D500A" w14:textId="57C8D7D5" w:rsidR="00574B7C" w:rsidRDefault="00E2495E" w:rsidP="00AC4A2B">
            <w:pPr>
              <w:pStyle w:val="TAC"/>
            </w:pPr>
            <w:r w:rsidRPr="00F0509E">
              <w:rPr>
                <w:rFonts w:hint="eastAsia"/>
                <w:lang w:eastAsia="zh-CN"/>
              </w:rPr>
              <w:t>X</w:t>
            </w:r>
          </w:p>
        </w:tc>
        <w:tc>
          <w:tcPr>
            <w:tcW w:w="851" w:type="dxa"/>
          </w:tcPr>
          <w:p w14:paraId="24149096" w14:textId="77777777" w:rsidR="00574B7C" w:rsidRDefault="00574B7C" w:rsidP="00AC4A2B">
            <w:pPr>
              <w:pStyle w:val="TAC"/>
            </w:pPr>
          </w:p>
        </w:tc>
        <w:tc>
          <w:tcPr>
            <w:tcW w:w="1752" w:type="dxa"/>
          </w:tcPr>
          <w:p w14:paraId="43FB9532" w14:textId="77777777" w:rsidR="00574B7C" w:rsidRDefault="00574B7C" w:rsidP="00AC4A2B">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AC4A2B">
            <w:pPr>
              <w:pStyle w:val="TAH"/>
            </w:pPr>
            <w:r>
              <w:t>Don't know</w:t>
            </w:r>
          </w:p>
        </w:tc>
        <w:tc>
          <w:tcPr>
            <w:tcW w:w="1275" w:type="dxa"/>
            <w:tcBorders>
              <w:left w:val="nil"/>
            </w:tcBorders>
          </w:tcPr>
          <w:p w14:paraId="1651904E" w14:textId="77777777" w:rsidR="004260A5" w:rsidRDefault="004260A5" w:rsidP="00AC4A2B">
            <w:pPr>
              <w:pStyle w:val="TAC"/>
            </w:pPr>
          </w:p>
        </w:tc>
        <w:tc>
          <w:tcPr>
            <w:tcW w:w="1037" w:type="dxa"/>
          </w:tcPr>
          <w:p w14:paraId="5219BA8E" w14:textId="77777777" w:rsidR="004260A5" w:rsidRDefault="004260A5" w:rsidP="00AC4A2B">
            <w:pPr>
              <w:pStyle w:val="TAC"/>
            </w:pPr>
          </w:p>
        </w:tc>
        <w:tc>
          <w:tcPr>
            <w:tcW w:w="850" w:type="dxa"/>
          </w:tcPr>
          <w:p w14:paraId="4016B898" w14:textId="77777777" w:rsidR="004260A5" w:rsidRDefault="004260A5" w:rsidP="00AC4A2B">
            <w:pPr>
              <w:pStyle w:val="TAC"/>
            </w:pPr>
          </w:p>
        </w:tc>
        <w:tc>
          <w:tcPr>
            <w:tcW w:w="851" w:type="dxa"/>
          </w:tcPr>
          <w:p w14:paraId="42B48559" w14:textId="77777777" w:rsidR="004260A5" w:rsidRDefault="004260A5" w:rsidP="00AC4A2B">
            <w:pPr>
              <w:pStyle w:val="TAC"/>
            </w:pPr>
          </w:p>
        </w:tc>
        <w:tc>
          <w:tcPr>
            <w:tcW w:w="1752" w:type="dxa"/>
          </w:tcPr>
          <w:p w14:paraId="226C70EA" w14:textId="77777777" w:rsidR="004260A5" w:rsidRDefault="004260A5" w:rsidP="00AC4A2B">
            <w:pPr>
              <w:pStyle w:val="TAC"/>
            </w:pPr>
          </w:p>
        </w:tc>
      </w:tr>
    </w:tbl>
    <w:p w14:paraId="3A87B226" w14:textId="77777777" w:rsidR="008A76FD" w:rsidRPr="006C2E80" w:rsidRDefault="008A76FD" w:rsidP="00AC4A2B"/>
    <w:p w14:paraId="02CA2577" w14:textId="77777777" w:rsidR="00F921F1" w:rsidRDefault="00DA74F3" w:rsidP="006C2E80">
      <w:pPr>
        <w:pStyle w:val="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2"/>
      </w:pPr>
      <w:r>
        <w:t>2.</w:t>
      </w:r>
      <w:r w:rsidR="00765028">
        <w:t>1</w:t>
      </w:r>
      <w:r>
        <w:tab/>
        <w:t>Primary classification</w:t>
      </w:r>
    </w:p>
    <w:p w14:paraId="41C8DE96" w14:textId="1E1CD262" w:rsidR="006C2E80" w:rsidRDefault="00A36378" w:rsidP="006C2E80">
      <w:pPr>
        <w:pStyle w:val="3"/>
      </w:pPr>
      <w:r w:rsidRPr="00A36378">
        <w:t xml:space="preserve">This work item is a </w:t>
      </w:r>
      <w:r w:rsidR="00D76FA5">
        <w:t>Feature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01F27D32" w:rsidR="004876B9" w:rsidRDefault="000801DD" w:rsidP="00AC4A2B">
            <w:pPr>
              <w:pStyle w:val="TAC"/>
              <w:rPr>
                <w:lang w:eastAsia="zh-CN"/>
              </w:rPr>
            </w:pPr>
            <w:r>
              <w:rPr>
                <w:rFonts w:hint="eastAsia"/>
                <w:lang w:eastAsia="zh-CN"/>
              </w:rPr>
              <w:t>X</w:t>
            </w:r>
          </w:p>
        </w:tc>
        <w:tc>
          <w:tcPr>
            <w:tcW w:w="2917" w:type="dxa"/>
            <w:shd w:val="clear" w:color="auto" w:fill="E0E0E0"/>
          </w:tcPr>
          <w:p w14:paraId="2DDC3E00" w14:textId="77777777" w:rsidR="004876B9" w:rsidRPr="006C2E80" w:rsidRDefault="004876B9" w:rsidP="00AC4A2B">
            <w:pPr>
              <w:pStyle w:val="TAH"/>
            </w:pPr>
            <w:r w:rsidRPr="006C2E80">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AC4A2B">
            <w:pPr>
              <w:pStyle w:val="TAC"/>
            </w:pPr>
          </w:p>
        </w:tc>
        <w:tc>
          <w:tcPr>
            <w:tcW w:w="2917" w:type="dxa"/>
            <w:shd w:val="clear" w:color="auto" w:fill="E0E0E0"/>
            <w:tcMar>
              <w:left w:w="227" w:type="dxa"/>
            </w:tcMar>
          </w:tcPr>
          <w:p w14:paraId="583CDDD5" w14:textId="77777777" w:rsidR="004876B9" w:rsidRPr="00662741" w:rsidRDefault="004876B9" w:rsidP="00AC4A2B">
            <w:pPr>
              <w:pStyle w:val="TAH"/>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AC4A2B">
            <w:pPr>
              <w:pStyle w:val="TAC"/>
            </w:pPr>
          </w:p>
        </w:tc>
        <w:tc>
          <w:tcPr>
            <w:tcW w:w="2917" w:type="dxa"/>
            <w:shd w:val="clear" w:color="auto" w:fill="E0E0E0"/>
            <w:tcMar>
              <w:left w:w="397" w:type="dxa"/>
            </w:tcMar>
          </w:tcPr>
          <w:p w14:paraId="2FF03094" w14:textId="77777777" w:rsidR="004876B9" w:rsidRPr="00662741" w:rsidRDefault="004876B9" w:rsidP="00AC4A2B">
            <w:pPr>
              <w:pStyle w:val="TAH"/>
            </w:pPr>
            <w:r w:rsidRPr="00662741">
              <w:t>Work Task</w:t>
            </w:r>
          </w:p>
        </w:tc>
      </w:tr>
      <w:tr w:rsidR="00335107" w:rsidRPr="00662741" w14:paraId="0EE231D1" w14:textId="77777777" w:rsidTr="006C2E80">
        <w:trPr>
          <w:cantSplit/>
          <w:jc w:val="center"/>
        </w:trPr>
        <w:tc>
          <w:tcPr>
            <w:tcW w:w="452" w:type="dxa"/>
          </w:tcPr>
          <w:p w14:paraId="716041CE" w14:textId="31D6366B" w:rsidR="00BF7C9D" w:rsidRPr="00662741" w:rsidRDefault="00BF7C9D" w:rsidP="00AC4A2B">
            <w:pPr>
              <w:pStyle w:val="TAC"/>
            </w:pPr>
          </w:p>
        </w:tc>
        <w:tc>
          <w:tcPr>
            <w:tcW w:w="2917" w:type="dxa"/>
            <w:shd w:val="clear" w:color="auto" w:fill="E0E0E0"/>
          </w:tcPr>
          <w:p w14:paraId="14C97034" w14:textId="77777777" w:rsidR="00BF7C9D" w:rsidRPr="006C2E80" w:rsidRDefault="00BF7C9D" w:rsidP="00AC4A2B">
            <w:pPr>
              <w:pStyle w:val="TAH"/>
            </w:pPr>
            <w:r w:rsidRPr="006C2E80">
              <w:t>Study Item</w:t>
            </w:r>
          </w:p>
        </w:tc>
      </w:tr>
    </w:tbl>
    <w:p w14:paraId="169DD7E0" w14:textId="77777777" w:rsidR="004876B9" w:rsidRDefault="004876B9" w:rsidP="00AC4A2B"/>
    <w:p w14:paraId="406F61A6" w14:textId="1480902C" w:rsidR="004876B9" w:rsidRDefault="004876B9" w:rsidP="006C2E80">
      <w:pPr>
        <w:pStyle w:val="2"/>
      </w:pPr>
      <w:r>
        <w:t>2</w:t>
      </w:r>
      <w:r w:rsidR="00A36378">
        <w:t>.</w:t>
      </w:r>
      <w:r w:rsidR="00765028">
        <w:t>2</w:t>
      </w:r>
      <w:r>
        <w:tab/>
      </w:r>
      <w:r w:rsidR="004260A5">
        <w:t>Parent Work Item</w:t>
      </w:r>
    </w:p>
    <w:p w14:paraId="2311EFBA" w14:textId="7E3B8794" w:rsidR="002944FD" w:rsidRPr="009A6092" w:rsidRDefault="002944FD" w:rsidP="00AC4A2B"/>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AC4A2B">
            <w:pPr>
              <w:pStyle w:val="TAH"/>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AC4A2B">
            <w:pPr>
              <w:pStyle w:val="TAH"/>
            </w:pPr>
            <w:r>
              <w:t>Acronym</w:t>
            </w:r>
          </w:p>
        </w:tc>
        <w:tc>
          <w:tcPr>
            <w:tcW w:w="1101" w:type="dxa"/>
            <w:shd w:val="clear" w:color="auto" w:fill="E0E0E0"/>
          </w:tcPr>
          <w:p w14:paraId="71E7FFF8" w14:textId="77777777" w:rsidR="008835FC" w:rsidDel="00C02DF6" w:rsidRDefault="008835FC" w:rsidP="00AC4A2B">
            <w:pPr>
              <w:pStyle w:val="TAH"/>
            </w:pPr>
            <w:r>
              <w:t>Working Group</w:t>
            </w:r>
          </w:p>
        </w:tc>
        <w:tc>
          <w:tcPr>
            <w:tcW w:w="1101" w:type="dxa"/>
            <w:shd w:val="clear" w:color="auto" w:fill="E0E0E0"/>
          </w:tcPr>
          <w:p w14:paraId="6C53D0F7" w14:textId="77777777" w:rsidR="008835FC" w:rsidRDefault="008835FC" w:rsidP="00AC4A2B">
            <w:pPr>
              <w:pStyle w:val="TAH"/>
            </w:pPr>
            <w:r>
              <w:t>Unique ID</w:t>
            </w:r>
          </w:p>
        </w:tc>
        <w:tc>
          <w:tcPr>
            <w:tcW w:w="6010" w:type="dxa"/>
            <w:shd w:val="clear" w:color="auto" w:fill="E0E0E0"/>
          </w:tcPr>
          <w:p w14:paraId="668487F1" w14:textId="77777777" w:rsidR="008835FC" w:rsidRDefault="008835FC" w:rsidP="00AC4A2B">
            <w:pPr>
              <w:pStyle w:val="TAH"/>
            </w:pPr>
            <w:r>
              <w:t>Title (as in 3GPP Work Plan)</w:t>
            </w:r>
          </w:p>
        </w:tc>
      </w:tr>
      <w:tr w:rsidR="008835FC" w14:paraId="1190D4C8" w14:textId="77777777" w:rsidTr="006C2E80">
        <w:trPr>
          <w:cantSplit/>
          <w:jc w:val="center"/>
        </w:trPr>
        <w:tc>
          <w:tcPr>
            <w:tcW w:w="1101" w:type="dxa"/>
          </w:tcPr>
          <w:p w14:paraId="5375D7E4" w14:textId="44458EF3" w:rsidR="008835FC" w:rsidRDefault="00227AD7" w:rsidP="00AC4A2B">
            <w:pPr>
              <w:pStyle w:val="TAL"/>
            </w:pPr>
            <w:r w:rsidRPr="00643643">
              <w:rPr>
                <w:rFonts w:cs="Arial"/>
                <w:szCs w:val="18"/>
                <w:lang w:val="en-US"/>
              </w:rPr>
              <w:t>FS_5G_CIoT_CH</w:t>
            </w:r>
          </w:p>
        </w:tc>
        <w:tc>
          <w:tcPr>
            <w:tcW w:w="1101" w:type="dxa"/>
          </w:tcPr>
          <w:p w14:paraId="6AE820B7" w14:textId="3B89D206" w:rsidR="008835FC" w:rsidRDefault="00227AD7" w:rsidP="00AC4A2B">
            <w:pPr>
              <w:pStyle w:val="TAL"/>
            </w:pPr>
            <w:r>
              <w:t>SA5</w:t>
            </w:r>
          </w:p>
        </w:tc>
        <w:tc>
          <w:tcPr>
            <w:tcW w:w="1101" w:type="dxa"/>
          </w:tcPr>
          <w:p w14:paraId="663BF2FB" w14:textId="7CCE1849" w:rsidR="008835FC" w:rsidRDefault="00227AD7" w:rsidP="00AC4A2B">
            <w:pPr>
              <w:pStyle w:val="TAL"/>
            </w:pPr>
            <w:r w:rsidRPr="00643643">
              <w:rPr>
                <w:rFonts w:cs="Arial"/>
                <w:szCs w:val="18"/>
                <w:lang w:val="en-US"/>
              </w:rPr>
              <w:t>890021</w:t>
            </w:r>
          </w:p>
        </w:tc>
        <w:tc>
          <w:tcPr>
            <w:tcW w:w="6010" w:type="dxa"/>
          </w:tcPr>
          <w:p w14:paraId="24E5739B" w14:textId="4A59845D" w:rsidR="008835FC" w:rsidRPr="00251D80" w:rsidRDefault="00227AD7" w:rsidP="00AC4A2B">
            <w:pPr>
              <w:pStyle w:val="TAL"/>
            </w:pPr>
            <w:r w:rsidRPr="00643643">
              <w:rPr>
                <w:rFonts w:cs="Arial"/>
                <w:szCs w:val="18"/>
                <w:lang w:val="en-US"/>
              </w:rPr>
              <w:t>Study on charging aspects of 5GS CIoT</w:t>
            </w:r>
          </w:p>
        </w:tc>
      </w:tr>
    </w:tbl>
    <w:p w14:paraId="7C3FBD77" w14:textId="77777777" w:rsidR="004876B9" w:rsidRDefault="004876B9" w:rsidP="00AC4A2B"/>
    <w:p w14:paraId="34548301" w14:textId="77777777" w:rsidR="004876B9" w:rsidRDefault="004876B9" w:rsidP="001C5C86">
      <w:pPr>
        <w:pStyle w:val="3"/>
      </w:pPr>
      <w:r>
        <w:t>2</w:t>
      </w:r>
      <w:r w:rsidR="00A36378">
        <w:t>.</w:t>
      </w:r>
      <w:r w:rsidR="00765028">
        <w:t>3</w:t>
      </w:r>
      <w:r>
        <w:tab/>
      </w:r>
      <w:r w:rsidR="0030045C">
        <w:t>O</w:t>
      </w:r>
      <w:r w:rsidR="004260A5">
        <w:t>ther related Work Items</w:t>
      </w:r>
      <w:r w:rsidR="0030045C">
        <w:t xml:space="preserve"> and dependencies</w:t>
      </w:r>
    </w:p>
    <w:p w14:paraId="2932921C" w14:textId="4CCD2E1A" w:rsidR="00746F46" w:rsidRPr="00D76FA5" w:rsidRDefault="00746F46" w:rsidP="00AC4A2B">
      <w:pPr>
        <w:pStyle w:val="Guidance"/>
        <w:rPr>
          <w:lang w:val="en-U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AC4A2B">
            <w:pPr>
              <w:pStyle w:val="TAH"/>
            </w:pPr>
            <w:r w:rsidRPr="00E92452">
              <w:lastRenderedPageBreak/>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AC4A2B">
            <w:pPr>
              <w:pStyle w:val="TAH"/>
            </w:pPr>
            <w:r>
              <w:t>Unique ID</w:t>
            </w:r>
          </w:p>
        </w:tc>
        <w:tc>
          <w:tcPr>
            <w:tcW w:w="3326" w:type="dxa"/>
            <w:shd w:val="clear" w:color="auto" w:fill="E0E0E0"/>
          </w:tcPr>
          <w:p w14:paraId="3B3E770F" w14:textId="77777777" w:rsidR="008835FC" w:rsidRDefault="008835FC" w:rsidP="00AC4A2B">
            <w:pPr>
              <w:pStyle w:val="TAH"/>
            </w:pPr>
            <w:r>
              <w:t>Title</w:t>
            </w:r>
          </w:p>
        </w:tc>
        <w:tc>
          <w:tcPr>
            <w:tcW w:w="5099" w:type="dxa"/>
            <w:shd w:val="clear" w:color="auto" w:fill="E0E0E0"/>
          </w:tcPr>
          <w:p w14:paraId="666A5A81" w14:textId="77777777" w:rsidR="008835FC" w:rsidRDefault="008835FC" w:rsidP="00AC4A2B">
            <w:pPr>
              <w:pStyle w:val="TAH"/>
            </w:pPr>
            <w:r>
              <w:t>Nature of relationship</w:t>
            </w:r>
          </w:p>
        </w:tc>
      </w:tr>
      <w:tr w:rsidR="008835FC" w14:paraId="512606E5" w14:textId="77777777" w:rsidTr="006C2E80">
        <w:trPr>
          <w:cantSplit/>
          <w:jc w:val="center"/>
        </w:trPr>
        <w:tc>
          <w:tcPr>
            <w:tcW w:w="1101" w:type="dxa"/>
          </w:tcPr>
          <w:p w14:paraId="5595B1E6" w14:textId="77777777" w:rsidR="008835FC" w:rsidRDefault="008835FC" w:rsidP="00AC4A2B">
            <w:pPr>
              <w:pStyle w:val="TAL"/>
            </w:pPr>
          </w:p>
        </w:tc>
        <w:tc>
          <w:tcPr>
            <w:tcW w:w="3326" w:type="dxa"/>
          </w:tcPr>
          <w:p w14:paraId="6AD6B1DF" w14:textId="77777777" w:rsidR="008835FC" w:rsidRDefault="008835FC" w:rsidP="00AC4A2B">
            <w:pPr>
              <w:pStyle w:val="TAL"/>
            </w:pPr>
          </w:p>
        </w:tc>
        <w:tc>
          <w:tcPr>
            <w:tcW w:w="5099" w:type="dxa"/>
          </w:tcPr>
          <w:p w14:paraId="4972B8BD" w14:textId="77777777" w:rsidR="008835FC" w:rsidRPr="00251D80" w:rsidRDefault="008835FC" w:rsidP="00AC4A2B">
            <w:pPr>
              <w:pStyle w:val="Guidance"/>
            </w:pPr>
            <w:r w:rsidRPr="00251D80">
              <w:t xml:space="preserve">{optional free text} </w:t>
            </w:r>
          </w:p>
        </w:tc>
      </w:tr>
    </w:tbl>
    <w:p w14:paraId="6BC7072F" w14:textId="77777777" w:rsidR="006C2E80" w:rsidRDefault="006C2E80" w:rsidP="00AC4A2B">
      <w:pPr>
        <w:pStyle w:val="FP"/>
      </w:pPr>
    </w:p>
    <w:p w14:paraId="3AE37009" w14:textId="186B69D0" w:rsidR="0030045C" w:rsidRPr="006C2E80" w:rsidRDefault="0030045C" w:rsidP="00AC4A2B">
      <w:r w:rsidRPr="006C2E80">
        <w:t xml:space="preserve">Dependency </w:t>
      </w:r>
      <w:r w:rsidR="00E92452" w:rsidRPr="006C2E80">
        <w:t xml:space="preserve">on </w:t>
      </w:r>
      <w:r w:rsidRPr="006C2E80">
        <w:t>non-3GPP (draft) specification:</w:t>
      </w:r>
    </w:p>
    <w:p w14:paraId="3E795897" w14:textId="77777777" w:rsidR="008A76FD" w:rsidRDefault="008A76FD" w:rsidP="006C2E80">
      <w:pPr>
        <w:pStyle w:val="1"/>
      </w:pPr>
      <w:r>
        <w:t>3</w:t>
      </w:r>
      <w:r>
        <w:tab/>
        <w:t>Justification</w:t>
      </w:r>
    </w:p>
    <w:p w14:paraId="18BFD33D" w14:textId="2E33C7AA" w:rsidR="00D76FA5" w:rsidRDefault="00E65DF2" w:rsidP="00AC4A2B">
      <w:pPr>
        <w:pStyle w:val="tah0"/>
      </w:pPr>
      <w:r>
        <w:rPr>
          <w:rFonts w:hint="eastAsia"/>
        </w:rPr>
        <w:t>T</w:t>
      </w:r>
      <w:r>
        <w:t>he TR 28.816 provides the investigation on charging enhancement for 5GS CIoT which are based the system aspect described in TS 23.501 and TS 23.502. Multiple charging aspects for 5GS CIoT and potential solutions are also described in TR 28.816.</w:t>
      </w:r>
    </w:p>
    <w:p w14:paraId="137F9B3A" w14:textId="5671351A" w:rsidR="00E65DF2" w:rsidRDefault="00E65DF2" w:rsidP="00AC4A2B">
      <w:pPr>
        <w:pStyle w:val="tah0"/>
      </w:pPr>
      <w:r>
        <w:t xml:space="preserve">The conclusions and recommendation part </w:t>
      </w:r>
      <w:r w:rsidR="00AC4A2B">
        <w:t>considered a shorten list of recommendations of normative work, before the end of release 17.</w:t>
      </w:r>
    </w:p>
    <w:p w14:paraId="0CA69E13" w14:textId="4CCB15A9" w:rsidR="006C2E80" w:rsidRPr="006C2E80" w:rsidRDefault="00AC4A2B" w:rsidP="003A06FD">
      <w:pPr>
        <w:pStyle w:val="tah0"/>
      </w:pPr>
      <w:r>
        <w:t>This WID of charging enhancements for 5GS CIoT proposes to specify the enhancements of charging aspect of 5G data connectivity domain charging.</w:t>
      </w:r>
    </w:p>
    <w:p w14:paraId="04A47C84" w14:textId="77777777" w:rsidR="008A76FD" w:rsidRDefault="008A76FD" w:rsidP="006C2E80">
      <w:pPr>
        <w:pStyle w:val="1"/>
      </w:pPr>
      <w:r>
        <w:t>4</w:t>
      </w:r>
      <w:r>
        <w:tab/>
        <w:t>Objective</w:t>
      </w:r>
    </w:p>
    <w:p w14:paraId="32294DEF" w14:textId="77777777" w:rsidR="00AC4A2B" w:rsidRDefault="00AC4A2B" w:rsidP="00AC4A2B">
      <w:pPr>
        <w:rPr>
          <w:lang w:eastAsia="zh-CN"/>
        </w:rPr>
      </w:pPr>
      <w:r>
        <w:rPr>
          <w:rFonts w:hint="eastAsia"/>
          <w:lang w:eastAsia="zh-CN"/>
        </w:rPr>
        <w:t>T</w:t>
      </w:r>
      <w:r>
        <w:rPr>
          <w:lang w:eastAsia="zh-CN"/>
        </w:rPr>
        <w:t>he work item will provide the charging enhancements of 5G data connectivity domain charging for 5GS CIoT including:</w:t>
      </w:r>
    </w:p>
    <w:p w14:paraId="65069B67" w14:textId="7FF6C93C" w:rsidR="00AC4A2B" w:rsidDel="00613543" w:rsidRDefault="00AC4A2B" w:rsidP="00AC4A2B">
      <w:pPr>
        <w:pStyle w:val="a8"/>
        <w:numPr>
          <w:ilvl w:val="0"/>
          <w:numId w:val="14"/>
        </w:numPr>
        <w:ind w:firstLineChars="0"/>
        <w:rPr>
          <w:del w:id="0" w:author="H, R01" w:date="2021-11-18T21:50:00Z"/>
          <w:lang w:eastAsia="zh-CN"/>
        </w:rPr>
      </w:pPr>
      <w:del w:id="1" w:author="H, R01" w:date="2021-11-18T21:50:00Z">
        <w:r w:rsidDel="00613543">
          <w:rPr>
            <w:lang w:eastAsia="zh-CN"/>
          </w:rPr>
          <w:delText>The charging enhancement for SMF and CHF to support the charging of 5GS CIoT</w:delText>
        </w:r>
        <w:r w:rsidDel="00613543">
          <w:rPr>
            <w:rFonts w:hint="eastAsia"/>
            <w:lang w:eastAsia="zh-CN"/>
          </w:rPr>
          <w:delText>.</w:delText>
        </w:r>
      </w:del>
    </w:p>
    <w:p w14:paraId="5DB47980" w14:textId="3992FDD5" w:rsidR="00AC4A2B" w:rsidRDefault="00AC4A2B" w:rsidP="00AC4A2B">
      <w:pPr>
        <w:pStyle w:val="a8"/>
        <w:numPr>
          <w:ilvl w:val="0"/>
          <w:numId w:val="14"/>
        </w:numPr>
        <w:ind w:firstLineChars="0"/>
        <w:rPr>
          <w:lang w:eastAsia="zh-CN"/>
        </w:rPr>
      </w:pPr>
      <w:r>
        <w:rPr>
          <w:lang w:eastAsia="zh-CN"/>
        </w:rPr>
        <w:t>The charging information for SMF and CHF related to 5GS CIoT in TS 32.255 and TS 32.291</w:t>
      </w:r>
      <w:del w:id="2" w:author="H, R01" w:date="2021-11-18T21:50:00Z">
        <w:r w:rsidDel="00613543">
          <w:rPr>
            <w:lang w:eastAsia="zh-CN"/>
          </w:rPr>
          <w:delText>.</w:delText>
        </w:r>
      </w:del>
      <w:r>
        <w:rPr>
          <w:lang w:eastAsia="zh-CN"/>
        </w:rPr>
        <w:t>.</w:t>
      </w:r>
    </w:p>
    <w:p w14:paraId="68F6C04B" w14:textId="60DFFEDC" w:rsidR="00AC4A2B" w:rsidRDefault="00AC4A2B" w:rsidP="00AC4A2B">
      <w:pPr>
        <w:pStyle w:val="a8"/>
        <w:numPr>
          <w:ilvl w:val="0"/>
          <w:numId w:val="14"/>
        </w:numPr>
        <w:ind w:firstLineChars="0"/>
        <w:rPr>
          <w:lang w:eastAsia="zh-CN"/>
        </w:rPr>
      </w:pPr>
      <w:r>
        <w:rPr>
          <w:lang w:eastAsia="zh-CN"/>
        </w:rPr>
        <w:t>Update procedures for 5GS CIoT based on those in TS 32.255.</w:t>
      </w:r>
    </w:p>
    <w:p w14:paraId="0C413955" w14:textId="4D7B01BD" w:rsidR="00AC4A2B" w:rsidRDefault="00AC4A2B" w:rsidP="00AC4A2B">
      <w:pPr>
        <w:pStyle w:val="a8"/>
        <w:numPr>
          <w:ilvl w:val="0"/>
          <w:numId w:val="14"/>
        </w:numPr>
        <w:ind w:firstLineChars="0"/>
        <w:rPr>
          <w:lang w:eastAsia="zh-CN"/>
        </w:rPr>
      </w:pPr>
      <w:r>
        <w:rPr>
          <w:lang w:eastAsia="zh-CN"/>
        </w:rPr>
        <w:t>Update and include new information elements in CDR in TS 32.298.</w:t>
      </w:r>
    </w:p>
    <w:p w14:paraId="157F3CB1" w14:textId="77777777" w:rsidR="006C2E80" w:rsidRPr="007F4DDE" w:rsidRDefault="006C2E80" w:rsidP="00AC4A2B"/>
    <w:p w14:paraId="5F67A972" w14:textId="77777777" w:rsidR="008A76FD" w:rsidRDefault="00174617" w:rsidP="006C2E80">
      <w:pPr>
        <w:pStyle w:val="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AC4A2B">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AC4A2B">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AC4A2B">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AC4A2B">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AC4A2B">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AC4A2B">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AC4A2B">
            <w:pPr>
              <w:pStyle w:val="TAH"/>
            </w:pPr>
            <w:r w:rsidRPr="00E10367">
              <w:t>R</w:t>
            </w:r>
            <w:r w:rsidR="00011074">
              <w:t>apporteur</w:t>
            </w:r>
          </w:p>
        </w:tc>
      </w:tr>
      <w:tr w:rsidR="000334A7" w:rsidRPr="006C2E80" w14:paraId="44DAFEE1" w14:textId="77777777" w:rsidTr="006C2E80">
        <w:trPr>
          <w:cantSplit/>
          <w:jc w:val="center"/>
        </w:trPr>
        <w:tc>
          <w:tcPr>
            <w:tcW w:w="1617" w:type="dxa"/>
          </w:tcPr>
          <w:p w14:paraId="35BC954D" w14:textId="2B49DABB" w:rsidR="000334A7" w:rsidRDefault="000334A7" w:rsidP="000334A7">
            <w:pPr>
              <w:rPr>
                <w:lang w:eastAsia="zh-CN"/>
              </w:rPr>
            </w:pPr>
          </w:p>
        </w:tc>
        <w:tc>
          <w:tcPr>
            <w:tcW w:w="1134" w:type="dxa"/>
          </w:tcPr>
          <w:p w14:paraId="1EB86E43" w14:textId="77777777" w:rsidR="000334A7" w:rsidRDefault="000334A7" w:rsidP="000334A7">
            <w:pPr>
              <w:rPr>
                <w:lang w:eastAsia="zh-CN"/>
              </w:rPr>
            </w:pPr>
          </w:p>
        </w:tc>
        <w:tc>
          <w:tcPr>
            <w:tcW w:w="2409" w:type="dxa"/>
          </w:tcPr>
          <w:p w14:paraId="246AB82A" w14:textId="77777777" w:rsidR="000334A7" w:rsidRDefault="000334A7" w:rsidP="000334A7">
            <w:pPr>
              <w:rPr>
                <w:lang w:eastAsia="zh-CN"/>
              </w:rPr>
            </w:pPr>
          </w:p>
        </w:tc>
        <w:tc>
          <w:tcPr>
            <w:tcW w:w="993" w:type="dxa"/>
          </w:tcPr>
          <w:p w14:paraId="2D27E319" w14:textId="77777777" w:rsidR="000334A7" w:rsidRPr="00F0509E" w:rsidRDefault="000334A7" w:rsidP="000334A7"/>
        </w:tc>
        <w:tc>
          <w:tcPr>
            <w:tcW w:w="1074" w:type="dxa"/>
          </w:tcPr>
          <w:p w14:paraId="6E4006A1" w14:textId="77777777" w:rsidR="000334A7" w:rsidRPr="00F0509E" w:rsidRDefault="000334A7" w:rsidP="000334A7"/>
        </w:tc>
        <w:tc>
          <w:tcPr>
            <w:tcW w:w="2186" w:type="dxa"/>
          </w:tcPr>
          <w:p w14:paraId="294B3272" w14:textId="77777777" w:rsidR="000334A7" w:rsidRPr="00F0509E" w:rsidRDefault="000334A7" w:rsidP="000334A7"/>
        </w:tc>
      </w:tr>
    </w:tbl>
    <w:p w14:paraId="3D972A4A" w14:textId="77777777" w:rsidR="006C2E80" w:rsidRDefault="006C2E80" w:rsidP="00AC4A2B">
      <w:pPr>
        <w:pStyle w:val="FP"/>
      </w:pPr>
    </w:p>
    <w:p w14:paraId="5B510A00" w14:textId="77777777" w:rsidR="00102222" w:rsidRDefault="00102222" w:rsidP="00AC4A2B"/>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AC4A2B">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AC4A2B">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AC4A2B">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AC4A2B">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AC4A2B">
            <w:pPr>
              <w:pStyle w:val="TAH"/>
            </w:pPr>
            <w:r>
              <w:t>Remarks</w:t>
            </w:r>
          </w:p>
        </w:tc>
      </w:tr>
      <w:tr w:rsidR="000334A7"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2F567AA4" w:rsidR="000334A7" w:rsidRPr="000334A7" w:rsidRDefault="000334A7" w:rsidP="000334A7">
            <w:pPr>
              <w:pStyle w:val="Guidance"/>
              <w:rPr>
                <w:i w:val="0"/>
              </w:rPr>
            </w:pPr>
            <w:r w:rsidRPr="000334A7">
              <w:rPr>
                <w:i w:val="0"/>
              </w:rPr>
              <w:t>32.255</w:t>
            </w:r>
          </w:p>
        </w:tc>
        <w:tc>
          <w:tcPr>
            <w:tcW w:w="4344" w:type="dxa"/>
            <w:tcBorders>
              <w:top w:val="single" w:sz="4" w:space="0" w:color="auto"/>
              <w:left w:val="single" w:sz="4" w:space="0" w:color="auto"/>
              <w:bottom w:val="single" w:sz="4" w:space="0" w:color="auto"/>
              <w:right w:val="single" w:sz="4" w:space="0" w:color="auto"/>
            </w:tcBorders>
          </w:tcPr>
          <w:p w14:paraId="23ABA87E" w14:textId="77777777" w:rsidR="000334A7" w:rsidRPr="000334A7" w:rsidRDefault="000334A7" w:rsidP="000334A7">
            <w:r w:rsidRPr="000334A7">
              <w:t>The enhancements for SMF and CHF for 5GS CIoT</w:t>
            </w:r>
          </w:p>
          <w:p w14:paraId="49D3DA90" w14:textId="0B6BA51F" w:rsidR="000334A7" w:rsidRPr="000334A7" w:rsidRDefault="000334A7" w:rsidP="000334A7">
            <w:pPr>
              <w:pStyle w:val="Guidance"/>
              <w:rPr>
                <w:i w:val="0"/>
              </w:rPr>
            </w:pPr>
            <w:r w:rsidRPr="000334A7">
              <w:rPr>
                <w:i w:val="0"/>
              </w:rPr>
              <w:t>The charging information, charging procedure updates for 5GS CIoT.</w:t>
            </w:r>
          </w:p>
        </w:tc>
        <w:tc>
          <w:tcPr>
            <w:tcW w:w="1417" w:type="dxa"/>
            <w:tcBorders>
              <w:top w:val="single" w:sz="4" w:space="0" w:color="auto"/>
              <w:left w:val="single" w:sz="4" w:space="0" w:color="auto"/>
              <w:bottom w:val="single" w:sz="4" w:space="0" w:color="auto"/>
              <w:right w:val="single" w:sz="4" w:space="0" w:color="auto"/>
            </w:tcBorders>
          </w:tcPr>
          <w:p w14:paraId="5F74906A" w14:textId="7C448C53" w:rsidR="000334A7" w:rsidRPr="000334A7" w:rsidRDefault="000334A7" w:rsidP="00613543">
            <w:pPr>
              <w:pStyle w:val="Guidance"/>
              <w:rPr>
                <w:i w:val="0"/>
              </w:rPr>
            </w:pPr>
            <w:r w:rsidRPr="000334A7">
              <w:rPr>
                <w:i w:val="0"/>
              </w:rPr>
              <w:t>TSG#9</w:t>
            </w:r>
            <w:ins w:id="3" w:author="H, R01" w:date="2021-11-18T21:47:00Z">
              <w:r w:rsidR="00613543">
                <w:rPr>
                  <w:i w:val="0"/>
                </w:rPr>
                <w:t>5</w:t>
              </w:r>
            </w:ins>
          </w:p>
        </w:tc>
        <w:tc>
          <w:tcPr>
            <w:tcW w:w="2101" w:type="dxa"/>
            <w:tcBorders>
              <w:top w:val="single" w:sz="4" w:space="0" w:color="auto"/>
              <w:left w:val="single" w:sz="4" w:space="0" w:color="auto"/>
              <w:bottom w:val="single" w:sz="4" w:space="0" w:color="auto"/>
              <w:right w:val="single" w:sz="4" w:space="0" w:color="auto"/>
            </w:tcBorders>
          </w:tcPr>
          <w:p w14:paraId="15D52500" w14:textId="23D7DD19" w:rsidR="000334A7" w:rsidRPr="000334A7" w:rsidRDefault="000334A7" w:rsidP="000334A7">
            <w:pPr>
              <w:pStyle w:val="Guidance"/>
              <w:rPr>
                <w:i w:val="0"/>
              </w:rPr>
            </w:pPr>
          </w:p>
        </w:tc>
      </w:tr>
      <w:tr w:rsidR="000334A7" w:rsidRPr="006C2E80" w14:paraId="31F68464"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19E11B7C" w14:textId="182E3325" w:rsidR="000334A7" w:rsidRPr="000334A7" w:rsidRDefault="000334A7" w:rsidP="000334A7">
            <w:pPr>
              <w:pStyle w:val="Guidance"/>
              <w:rPr>
                <w:i w:val="0"/>
              </w:rPr>
            </w:pPr>
            <w:r w:rsidRPr="000334A7">
              <w:rPr>
                <w:rFonts w:hint="eastAsia"/>
                <w:i w:val="0"/>
              </w:rPr>
              <w:t>3</w:t>
            </w:r>
            <w:r w:rsidRPr="000334A7">
              <w:rPr>
                <w:i w:val="0"/>
              </w:rPr>
              <w:t>2.291</w:t>
            </w:r>
          </w:p>
        </w:tc>
        <w:tc>
          <w:tcPr>
            <w:tcW w:w="4344" w:type="dxa"/>
            <w:tcBorders>
              <w:top w:val="single" w:sz="4" w:space="0" w:color="auto"/>
              <w:left w:val="single" w:sz="4" w:space="0" w:color="auto"/>
              <w:bottom w:val="single" w:sz="4" w:space="0" w:color="auto"/>
              <w:right w:val="single" w:sz="4" w:space="0" w:color="auto"/>
            </w:tcBorders>
          </w:tcPr>
          <w:p w14:paraId="6BE82A7A" w14:textId="7D5D28BE" w:rsidR="000334A7" w:rsidRPr="000334A7" w:rsidRDefault="000334A7" w:rsidP="000334A7">
            <w:pPr>
              <w:pStyle w:val="Guidance"/>
              <w:rPr>
                <w:i w:val="0"/>
              </w:rPr>
            </w:pPr>
            <w:r>
              <w:rPr>
                <w:i w:val="0"/>
              </w:rPr>
              <w:t>Describe</w:t>
            </w:r>
            <w:r w:rsidRPr="000334A7">
              <w:rPr>
                <w:i w:val="0"/>
              </w:rPr>
              <w:t xml:space="preserve"> charging information for 5GS CIoT.</w:t>
            </w:r>
          </w:p>
        </w:tc>
        <w:tc>
          <w:tcPr>
            <w:tcW w:w="1417" w:type="dxa"/>
            <w:tcBorders>
              <w:top w:val="single" w:sz="4" w:space="0" w:color="auto"/>
              <w:left w:val="single" w:sz="4" w:space="0" w:color="auto"/>
              <w:bottom w:val="single" w:sz="4" w:space="0" w:color="auto"/>
              <w:right w:val="single" w:sz="4" w:space="0" w:color="auto"/>
            </w:tcBorders>
          </w:tcPr>
          <w:p w14:paraId="44B280A2" w14:textId="4AE8FA6E" w:rsidR="000334A7" w:rsidRPr="000334A7" w:rsidRDefault="000334A7" w:rsidP="000334A7">
            <w:pPr>
              <w:pStyle w:val="Guidance"/>
              <w:rPr>
                <w:i w:val="0"/>
              </w:rPr>
            </w:pPr>
            <w:r w:rsidRPr="000334A7">
              <w:rPr>
                <w:i w:val="0"/>
              </w:rPr>
              <w:t>TSG#96</w:t>
            </w:r>
          </w:p>
        </w:tc>
        <w:tc>
          <w:tcPr>
            <w:tcW w:w="2101" w:type="dxa"/>
            <w:tcBorders>
              <w:top w:val="single" w:sz="4" w:space="0" w:color="auto"/>
              <w:left w:val="single" w:sz="4" w:space="0" w:color="auto"/>
              <w:bottom w:val="single" w:sz="4" w:space="0" w:color="auto"/>
              <w:right w:val="single" w:sz="4" w:space="0" w:color="auto"/>
            </w:tcBorders>
          </w:tcPr>
          <w:p w14:paraId="0EFD9980" w14:textId="77777777" w:rsidR="000334A7" w:rsidRPr="000334A7" w:rsidRDefault="000334A7" w:rsidP="000334A7">
            <w:pPr>
              <w:pStyle w:val="Guidance"/>
              <w:rPr>
                <w:i w:val="0"/>
              </w:rPr>
            </w:pPr>
          </w:p>
        </w:tc>
      </w:tr>
      <w:tr w:rsidR="000334A7" w:rsidRPr="006C2E80" w14:paraId="7FB3FE82"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1B015F4E" w14:textId="5AAFC4C6" w:rsidR="000334A7" w:rsidRPr="000334A7" w:rsidRDefault="000334A7" w:rsidP="000334A7">
            <w:pPr>
              <w:pStyle w:val="Guidance"/>
              <w:rPr>
                <w:i w:val="0"/>
                <w:lang w:eastAsia="zh-CN"/>
              </w:rPr>
            </w:pPr>
            <w:r>
              <w:rPr>
                <w:rFonts w:hint="eastAsia"/>
                <w:i w:val="0"/>
                <w:lang w:eastAsia="zh-CN"/>
              </w:rPr>
              <w:t>3</w:t>
            </w:r>
            <w:r>
              <w:rPr>
                <w:i w:val="0"/>
                <w:lang w:eastAsia="zh-CN"/>
              </w:rPr>
              <w:t>2.298</w:t>
            </w:r>
          </w:p>
        </w:tc>
        <w:tc>
          <w:tcPr>
            <w:tcW w:w="4344" w:type="dxa"/>
            <w:tcBorders>
              <w:top w:val="single" w:sz="4" w:space="0" w:color="auto"/>
              <w:left w:val="single" w:sz="4" w:space="0" w:color="auto"/>
              <w:bottom w:val="single" w:sz="4" w:space="0" w:color="auto"/>
              <w:right w:val="single" w:sz="4" w:space="0" w:color="auto"/>
            </w:tcBorders>
          </w:tcPr>
          <w:p w14:paraId="1EB1F2F4" w14:textId="6A03A88C" w:rsidR="000334A7" w:rsidRDefault="000334A7" w:rsidP="000334A7">
            <w:pPr>
              <w:pStyle w:val="Guidance"/>
              <w:rPr>
                <w:i w:val="0"/>
                <w:lang w:eastAsia="zh-CN"/>
              </w:rPr>
            </w:pPr>
            <w:r>
              <w:rPr>
                <w:i w:val="0"/>
                <w:lang w:eastAsia="zh-CN"/>
              </w:rPr>
              <w:t>Include new information elements in CDR</w:t>
            </w:r>
          </w:p>
        </w:tc>
        <w:tc>
          <w:tcPr>
            <w:tcW w:w="1417" w:type="dxa"/>
            <w:tcBorders>
              <w:top w:val="single" w:sz="4" w:space="0" w:color="auto"/>
              <w:left w:val="single" w:sz="4" w:space="0" w:color="auto"/>
              <w:bottom w:val="single" w:sz="4" w:space="0" w:color="auto"/>
              <w:right w:val="single" w:sz="4" w:space="0" w:color="auto"/>
            </w:tcBorders>
          </w:tcPr>
          <w:p w14:paraId="2BC23649" w14:textId="491793EA" w:rsidR="000334A7" w:rsidRPr="000334A7" w:rsidRDefault="000334A7" w:rsidP="000334A7">
            <w:pPr>
              <w:pStyle w:val="Guidance"/>
              <w:rPr>
                <w:i w:val="0"/>
              </w:rPr>
            </w:pPr>
            <w:r w:rsidRPr="000334A7">
              <w:rPr>
                <w:i w:val="0"/>
              </w:rPr>
              <w:t>TSG#96</w:t>
            </w:r>
          </w:p>
        </w:tc>
        <w:tc>
          <w:tcPr>
            <w:tcW w:w="2101" w:type="dxa"/>
            <w:tcBorders>
              <w:top w:val="single" w:sz="4" w:space="0" w:color="auto"/>
              <w:left w:val="single" w:sz="4" w:space="0" w:color="auto"/>
              <w:bottom w:val="single" w:sz="4" w:space="0" w:color="auto"/>
              <w:right w:val="single" w:sz="4" w:space="0" w:color="auto"/>
            </w:tcBorders>
          </w:tcPr>
          <w:p w14:paraId="54A95879" w14:textId="77777777" w:rsidR="000334A7" w:rsidRPr="000334A7" w:rsidRDefault="000334A7" w:rsidP="000334A7">
            <w:pPr>
              <w:pStyle w:val="Guidance"/>
              <w:rPr>
                <w:i w:val="0"/>
              </w:rPr>
            </w:pPr>
          </w:p>
        </w:tc>
      </w:tr>
    </w:tbl>
    <w:p w14:paraId="701E09C7" w14:textId="77777777" w:rsidR="00C4305E" w:rsidRDefault="00C4305E" w:rsidP="00AC4A2B"/>
    <w:p w14:paraId="4B6A140C" w14:textId="77777777" w:rsidR="008A76FD" w:rsidRDefault="00174617" w:rsidP="006C2E80">
      <w:pPr>
        <w:pStyle w:val="1"/>
      </w:pPr>
      <w:r>
        <w:t>6</w:t>
      </w:r>
      <w:r w:rsidR="008A76FD">
        <w:tab/>
        <w:t xml:space="preserve">Work item </w:t>
      </w:r>
      <w:r>
        <w:t>R</w:t>
      </w:r>
      <w:r w:rsidR="008A76FD">
        <w:t>apporteur</w:t>
      </w:r>
      <w:r w:rsidR="005D44BE">
        <w:t>(</w:t>
      </w:r>
      <w:r w:rsidR="008A76FD">
        <w:t>s</w:t>
      </w:r>
      <w:r w:rsidR="005D44BE">
        <w:t>)</w:t>
      </w:r>
    </w:p>
    <w:p w14:paraId="30AFD815" w14:textId="77777777" w:rsidR="004072E3" w:rsidRDefault="004072E3" w:rsidP="00AC4A2B">
      <w:r>
        <w:rPr>
          <w:lang w:eastAsia="zh-CN"/>
        </w:rPr>
        <w:t xml:space="preserve">Zhu, Lei, Huawei, </w:t>
      </w:r>
      <w:hyperlink r:id="rId11" w:history="1">
        <w:r w:rsidRPr="00CF045A">
          <w:rPr>
            <w:rStyle w:val="a7"/>
            <w:i/>
            <w:lang w:eastAsia="zh-CN"/>
          </w:rPr>
          <w:t>Lei.zhu@huawei.com</w:t>
        </w:r>
      </w:hyperlink>
    </w:p>
    <w:p w14:paraId="05E4AC3A" w14:textId="77777777" w:rsidR="004072E3" w:rsidRPr="004072E3" w:rsidRDefault="004072E3" w:rsidP="00AC4A2B">
      <w:pPr>
        <w:pStyle w:val="Guidance"/>
      </w:pPr>
    </w:p>
    <w:p w14:paraId="651B77F9" w14:textId="77777777" w:rsidR="006C2E80" w:rsidRPr="006C2E80" w:rsidRDefault="006C2E80" w:rsidP="00AC4A2B"/>
    <w:p w14:paraId="4B2B339C" w14:textId="77777777" w:rsidR="008A76FD" w:rsidRDefault="00174617" w:rsidP="006C2E80">
      <w:pPr>
        <w:pStyle w:val="1"/>
      </w:pPr>
      <w:r>
        <w:t>7</w:t>
      </w:r>
      <w:r w:rsidR="009870A7">
        <w:tab/>
      </w:r>
      <w:r w:rsidR="008A76FD">
        <w:t>Work item leadership</w:t>
      </w:r>
    </w:p>
    <w:p w14:paraId="4FED3F73" w14:textId="1D65759B" w:rsidR="006E1FDA" w:rsidRPr="006C2E80" w:rsidRDefault="007128D4" w:rsidP="00AC4A2B">
      <w:pPr>
        <w:pStyle w:val="Guidance"/>
      </w:pPr>
      <w:r>
        <w:t>SA5</w:t>
      </w:r>
    </w:p>
    <w:p w14:paraId="5BA7F984" w14:textId="77777777" w:rsidR="00557B2E" w:rsidRPr="00557B2E" w:rsidRDefault="00557B2E" w:rsidP="00AC4A2B"/>
    <w:p w14:paraId="561C1584" w14:textId="77777777" w:rsidR="00174617" w:rsidRDefault="00174617" w:rsidP="006C2E80">
      <w:pPr>
        <w:pStyle w:val="1"/>
      </w:pPr>
      <w:r>
        <w:lastRenderedPageBreak/>
        <w:t>8</w:t>
      </w:r>
      <w:r>
        <w:tab/>
        <w:t>A</w:t>
      </w:r>
      <w:r w:rsidRPr="00A97A52">
        <w:t xml:space="preserve">spects that involve </w:t>
      </w:r>
      <w:r>
        <w:t>other</w:t>
      </w:r>
      <w:r w:rsidRPr="00A97A52">
        <w:t xml:space="preserve"> WGs</w:t>
      </w:r>
    </w:p>
    <w:p w14:paraId="547E491E" w14:textId="0BD38CDC" w:rsidR="00174617" w:rsidRPr="006C2E80" w:rsidRDefault="00613543" w:rsidP="00AC4A2B">
      <w:pPr>
        <w:pStyle w:val="Guidance"/>
      </w:pPr>
      <w:r>
        <w:t>SA2</w:t>
      </w:r>
    </w:p>
    <w:p w14:paraId="4CDD53C1" w14:textId="77777777" w:rsidR="006C2E80" w:rsidRPr="00557B2E" w:rsidRDefault="006C2E80" w:rsidP="00AC4A2B"/>
    <w:p w14:paraId="0BC7F21F" w14:textId="77777777" w:rsidR="008A76FD" w:rsidRDefault="00872B3B" w:rsidP="006C2E80">
      <w:pPr>
        <w:pStyle w:val="1"/>
      </w:pPr>
      <w:r>
        <w:t>9</w:t>
      </w:r>
      <w:r w:rsidR="009870A7">
        <w:tab/>
      </w:r>
      <w:r w:rsidR="008A76FD">
        <w:t xml:space="preserve">Supporting </w:t>
      </w:r>
      <w:r w:rsidR="00C57C50">
        <w:t>Individual Members</w:t>
      </w:r>
    </w:p>
    <w:p w14:paraId="10A04A29" w14:textId="52482635" w:rsidR="0033027D" w:rsidRPr="006C2E80" w:rsidRDefault="0033027D" w:rsidP="00AC4A2B">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AC4A2B">
            <w:pPr>
              <w:pStyle w:val="TAH"/>
            </w:pPr>
            <w:r>
              <w:t>Supporting IM name</w:t>
            </w:r>
          </w:p>
        </w:tc>
      </w:tr>
      <w:tr w:rsidR="00557B2E" w14:paraId="2C581F88" w14:textId="77777777" w:rsidTr="006C2E80">
        <w:trPr>
          <w:cantSplit/>
          <w:jc w:val="center"/>
        </w:trPr>
        <w:tc>
          <w:tcPr>
            <w:tcW w:w="5029" w:type="dxa"/>
            <w:shd w:val="clear" w:color="auto" w:fill="auto"/>
          </w:tcPr>
          <w:p w14:paraId="01BC355F" w14:textId="633130FE" w:rsidR="00557B2E" w:rsidRDefault="00B86E42" w:rsidP="00AC4A2B">
            <w:pPr>
              <w:pStyle w:val="TAL"/>
              <w:rPr>
                <w:lang w:eastAsia="zh-CN"/>
              </w:rPr>
            </w:pPr>
            <w:r>
              <w:rPr>
                <w:rFonts w:hint="eastAsia"/>
                <w:lang w:eastAsia="zh-CN"/>
              </w:rPr>
              <w:t>H</w:t>
            </w:r>
            <w:r>
              <w:rPr>
                <w:lang w:eastAsia="zh-CN"/>
              </w:rPr>
              <w:t>uawei</w:t>
            </w:r>
          </w:p>
        </w:tc>
      </w:tr>
      <w:tr w:rsidR="0048267C" w14:paraId="62EA82FF" w14:textId="77777777" w:rsidTr="006C2E80">
        <w:trPr>
          <w:cantSplit/>
          <w:jc w:val="center"/>
        </w:trPr>
        <w:tc>
          <w:tcPr>
            <w:tcW w:w="5029" w:type="dxa"/>
            <w:shd w:val="clear" w:color="auto" w:fill="auto"/>
          </w:tcPr>
          <w:p w14:paraId="4BBE69B8" w14:textId="5CD6C742" w:rsidR="0048267C" w:rsidRDefault="002E1885" w:rsidP="00AC4A2B">
            <w:pPr>
              <w:pStyle w:val="TAL"/>
              <w:rPr>
                <w:lang w:eastAsia="zh-CN"/>
              </w:rPr>
            </w:pPr>
            <w:r w:rsidRPr="00F800A0">
              <w:rPr>
                <w:rFonts w:hint="eastAsia"/>
                <w:lang w:eastAsia="zh-CN"/>
              </w:rPr>
              <w:t>HiSilicon</w:t>
            </w:r>
            <w:bookmarkStart w:id="4" w:name="_GoBack"/>
            <w:bookmarkEnd w:id="4"/>
          </w:p>
        </w:tc>
      </w:tr>
      <w:tr w:rsidR="0048267C" w14:paraId="5C370FB4" w14:textId="77777777" w:rsidTr="006C2E80">
        <w:trPr>
          <w:cantSplit/>
          <w:jc w:val="center"/>
        </w:trPr>
        <w:tc>
          <w:tcPr>
            <w:tcW w:w="5029" w:type="dxa"/>
            <w:shd w:val="clear" w:color="auto" w:fill="auto"/>
          </w:tcPr>
          <w:p w14:paraId="59B05198" w14:textId="77777777" w:rsidR="0048267C" w:rsidRDefault="0048267C" w:rsidP="00AC4A2B">
            <w:pPr>
              <w:pStyle w:val="TAL"/>
            </w:pPr>
          </w:p>
        </w:tc>
      </w:tr>
      <w:tr w:rsidR="0048267C" w14:paraId="24ADC33F" w14:textId="77777777" w:rsidTr="006C2E80">
        <w:trPr>
          <w:cantSplit/>
          <w:jc w:val="center"/>
        </w:trPr>
        <w:tc>
          <w:tcPr>
            <w:tcW w:w="5029" w:type="dxa"/>
            <w:shd w:val="clear" w:color="auto" w:fill="auto"/>
          </w:tcPr>
          <w:p w14:paraId="47626447" w14:textId="77777777" w:rsidR="0048267C" w:rsidRDefault="0048267C" w:rsidP="00AC4A2B">
            <w:pPr>
              <w:pStyle w:val="TAL"/>
            </w:pPr>
          </w:p>
        </w:tc>
      </w:tr>
      <w:tr w:rsidR="00025316" w14:paraId="53215410" w14:textId="77777777" w:rsidTr="006C2E80">
        <w:trPr>
          <w:cantSplit/>
          <w:jc w:val="center"/>
        </w:trPr>
        <w:tc>
          <w:tcPr>
            <w:tcW w:w="5029" w:type="dxa"/>
            <w:shd w:val="clear" w:color="auto" w:fill="auto"/>
          </w:tcPr>
          <w:p w14:paraId="39281E5B" w14:textId="77777777" w:rsidR="00025316" w:rsidRDefault="00025316" w:rsidP="00AC4A2B">
            <w:pPr>
              <w:pStyle w:val="TAL"/>
            </w:pPr>
          </w:p>
        </w:tc>
      </w:tr>
      <w:tr w:rsidR="00025316" w14:paraId="3E331B1C" w14:textId="77777777" w:rsidTr="006C2E80">
        <w:trPr>
          <w:cantSplit/>
          <w:jc w:val="center"/>
        </w:trPr>
        <w:tc>
          <w:tcPr>
            <w:tcW w:w="5029" w:type="dxa"/>
            <w:shd w:val="clear" w:color="auto" w:fill="auto"/>
          </w:tcPr>
          <w:p w14:paraId="40A2BCD5" w14:textId="77777777" w:rsidR="00025316" w:rsidRDefault="00025316" w:rsidP="00AC4A2B">
            <w:pPr>
              <w:pStyle w:val="TAL"/>
            </w:pPr>
          </w:p>
        </w:tc>
      </w:tr>
    </w:tbl>
    <w:p w14:paraId="2CBA0369" w14:textId="77777777" w:rsidR="00F41A27" w:rsidRPr="00641ED8" w:rsidRDefault="00F41A27" w:rsidP="00AC4A2B"/>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DEB85" w14:textId="77777777" w:rsidR="00745658" w:rsidRDefault="00745658" w:rsidP="00AC4A2B">
      <w:r>
        <w:separator/>
      </w:r>
    </w:p>
  </w:endnote>
  <w:endnote w:type="continuationSeparator" w:id="0">
    <w:p w14:paraId="3E8645C0" w14:textId="77777777" w:rsidR="00745658" w:rsidRDefault="00745658" w:rsidP="00AC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w Cen MT">
    <w:altName w:val="Lucida Sans Unicode"/>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2875C" w14:textId="77777777" w:rsidR="00745658" w:rsidRDefault="00745658" w:rsidP="00AC4A2B">
      <w:r>
        <w:separator/>
      </w:r>
    </w:p>
  </w:footnote>
  <w:footnote w:type="continuationSeparator" w:id="0">
    <w:p w14:paraId="1295B1A0" w14:textId="77777777" w:rsidR="00745658" w:rsidRDefault="00745658" w:rsidP="00AC4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81A89"/>
    <w:multiLevelType w:val="hybridMultilevel"/>
    <w:tmpl w:val="7BDE61DC"/>
    <w:lvl w:ilvl="0" w:tplc="76F0622C">
      <w:start w:val="1"/>
      <w:numFmt w:val="bullet"/>
      <w:lvlText w:val="-"/>
      <w:lvlJc w:val="left"/>
      <w:pPr>
        <w:ind w:left="840" w:hanging="420"/>
      </w:pPr>
      <w:rPr>
        <w:rFonts w:ascii="Verdana" w:hAnsi="Verdana"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3EF87188"/>
    <w:multiLevelType w:val="hybridMultilevel"/>
    <w:tmpl w:val="8942164A"/>
    <w:lvl w:ilvl="0" w:tplc="FFFFFFFF">
      <w:start w:val="1"/>
      <w:numFmt w:val="bullet"/>
      <w:lvlText w:val="-"/>
      <w:lvlJc w:val="left"/>
      <w:pPr>
        <w:ind w:left="420" w:hanging="420"/>
      </w:pPr>
      <w:rPr>
        <w:rFonts w:ascii="Tw Cen MT" w:hAnsi="Tw Cen MT" w:hint="default"/>
        <w:b w:val="0"/>
        <w:i w:val="0"/>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8535594"/>
    <w:multiLevelType w:val="hybridMultilevel"/>
    <w:tmpl w:val="D160D4A2"/>
    <w:lvl w:ilvl="0" w:tplc="76F0622C">
      <w:start w:val="1"/>
      <w:numFmt w:val="bullet"/>
      <w:lvlText w:val="-"/>
      <w:lvlJc w:val="left"/>
      <w:pPr>
        <w:ind w:left="420" w:hanging="420"/>
      </w:pPr>
      <w:rPr>
        <w:rFonts w:ascii="Verdana" w:hAnsi="Verdana" w:hint="default"/>
      </w:rPr>
    </w:lvl>
    <w:lvl w:ilvl="1" w:tplc="BB90124A">
      <w:start w:val="1"/>
      <w:numFmt w:val="bullet"/>
      <w:lvlText w:val="•"/>
      <w:lvlJc w:val="left"/>
      <w:pPr>
        <w:ind w:left="840" w:hanging="420"/>
      </w:pPr>
      <w:rPr>
        <w:rFonts w:ascii="Arial" w:hAnsi="Arial" w:hint="default"/>
      </w:rPr>
    </w:lvl>
    <w:lvl w:ilvl="2" w:tplc="BB90124A">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CA94545"/>
    <w:multiLevelType w:val="hybridMultilevel"/>
    <w:tmpl w:val="53928016"/>
    <w:lvl w:ilvl="0" w:tplc="2B72FA72">
      <w:start w:val="6"/>
      <w:numFmt w:val="bullet"/>
      <w:lvlText w:val="-"/>
      <w:lvlJc w:val="left"/>
      <w:pPr>
        <w:ind w:left="840" w:hanging="420"/>
      </w:pPr>
      <w:rPr>
        <w:rFonts w:ascii="Times New Roman" w:eastAsia="宋体"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1"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10"/>
  </w:num>
  <w:num w:numId="4">
    <w:abstractNumId w:val="6"/>
  </w:num>
  <w:num w:numId="5">
    <w:abstractNumId w:val="13"/>
  </w:num>
  <w:num w:numId="6">
    <w:abstractNumId w:val="12"/>
  </w:num>
  <w:num w:numId="7">
    <w:abstractNumId w:val="4"/>
  </w:num>
  <w:num w:numId="8">
    <w:abstractNumId w:val="2"/>
  </w:num>
  <w:num w:numId="9">
    <w:abstractNumId w:val="1"/>
  </w:num>
  <w:num w:numId="10">
    <w:abstractNumId w:val="0"/>
  </w:num>
  <w:num w:numId="11">
    <w:abstractNumId w:val="8"/>
  </w:num>
  <w:num w:numId="12">
    <w:abstractNumId w:val="9"/>
  </w:num>
  <w:num w:numId="13">
    <w:abstractNumId w:val="5"/>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 R01">
    <w15:presenceInfo w15:providerId="None" w15:userId="H,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B9A"/>
    <w:rsid w:val="00006EF7"/>
    <w:rsid w:val="00011074"/>
    <w:rsid w:val="0001220A"/>
    <w:rsid w:val="000132D1"/>
    <w:rsid w:val="00016E0A"/>
    <w:rsid w:val="000205C5"/>
    <w:rsid w:val="00025316"/>
    <w:rsid w:val="000334A7"/>
    <w:rsid w:val="00037C06"/>
    <w:rsid w:val="00044DAE"/>
    <w:rsid w:val="00052BF8"/>
    <w:rsid w:val="00057116"/>
    <w:rsid w:val="00064CB2"/>
    <w:rsid w:val="00066954"/>
    <w:rsid w:val="00067741"/>
    <w:rsid w:val="00072A56"/>
    <w:rsid w:val="000801DD"/>
    <w:rsid w:val="00082CCB"/>
    <w:rsid w:val="000A3125"/>
    <w:rsid w:val="000B0519"/>
    <w:rsid w:val="000B1ABD"/>
    <w:rsid w:val="000B61FD"/>
    <w:rsid w:val="000C0BF7"/>
    <w:rsid w:val="000C3479"/>
    <w:rsid w:val="000C5FE3"/>
    <w:rsid w:val="000D122A"/>
    <w:rsid w:val="000E55AD"/>
    <w:rsid w:val="000E630D"/>
    <w:rsid w:val="001001BD"/>
    <w:rsid w:val="00102222"/>
    <w:rsid w:val="00120541"/>
    <w:rsid w:val="001211F3"/>
    <w:rsid w:val="00127B5D"/>
    <w:rsid w:val="00133B51"/>
    <w:rsid w:val="0015205A"/>
    <w:rsid w:val="00171925"/>
    <w:rsid w:val="00173998"/>
    <w:rsid w:val="00174617"/>
    <w:rsid w:val="001759A7"/>
    <w:rsid w:val="00193A0F"/>
    <w:rsid w:val="001A4192"/>
    <w:rsid w:val="001A7910"/>
    <w:rsid w:val="001C5C86"/>
    <w:rsid w:val="001C718D"/>
    <w:rsid w:val="001D23BC"/>
    <w:rsid w:val="001E14C4"/>
    <w:rsid w:val="001F7D5F"/>
    <w:rsid w:val="001F7EB4"/>
    <w:rsid w:val="002000C2"/>
    <w:rsid w:val="00205F25"/>
    <w:rsid w:val="00221B1E"/>
    <w:rsid w:val="00227AD7"/>
    <w:rsid w:val="00240DCD"/>
    <w:rsid w:val="0024786B"/>
    <w:rsid w:val="00251D80"/>
    <w:rsid w:val="00254FB5"/>
    <w:rsid w:val="002640E5"/>
    <w:rsid w:val="0026436F"/>
    <w:rsid w:val="0026606E"/>
    <w:rsid w:val="00276403"/>
    <w:rsid w:val="00283472"/>
    <w:rsid w:val="002944FD"/>
    <w:rsid w:val="002C1C50"/>
    <w:rsid w:val="002E1885"/>
    <w:rsid w:val="002E6A7D"/>
    <w:rsid w:val="002E7A9E"/>
    <w:rsid w:val="002F3C41"/>
    <w:rsid w:val="002F6C5C"/>
    <w:rsid w:val="0030045C"/>
    <w:rsid w:val="003205AD"/>
    <w:rsid w:val="00321FF1"/>
    <w:rsid w:val="0033027D"/>
    <w:rsid w:val="00335107"/>
    <w:rsid w:val="00335FB2"/>
    <w:rsid w:val="00344158"/>
    <w:rsid w:val="00347B74"/>
    <w:rsid w:val="00355CB6"/>
    <w:rsid w:val="00366257"/>
    <w:rsid w:val="0038516D"/>
    <w:rsid w:val="003869D7"/>
    <w:rsid w:val="003A06FD"/>
    <w:rsid w:val="003A08AA"/>
    <w:rsid w:val="003A1EB0"/>
    <w:rsid w:val="003C0F14"/>
    <w:rsid w:val="003C2DA6"/>
    <w:rsid w:val="003C6DA6"/>
    <w:rsid w:val="003D1A24"/>
    <w:rsid w:val="003D2781"/>
    <w:rsid w:val="003D62A9"/>
    <w:rsid w:val="003D7E29"/>
    <w:rsid w:val="003E3CF1"/>
    <w:rsid w:val="003F04C7"/>
    <w:rsid w:val="003F268E"/>
    <w:rsid w:val="003F7142"/>
    <w:rsid w:val="003F7B3D"/>
    <w:rsid w:val="004043DA"/>
    <w:rsid w:val="004072E3"/>
    <w:rsid w:val="00411698"/>
    <w:rsid w:val="00414164"/>
    <w:rsid w:val="0041789B"/>
    <w:rsid w:val="004260A5"/>
    <w:rsid w:val="00432283"/>
    <w:rsid w:val="0043745F"/>
    <w:rsid w:val="00437F58"/>
    <w:rsid w:val="0044029F"/>
    <w:rsid w:val="00440BC9"/>
    <w:rsid w:val="00454609"/>
    <w:rsid w:val="00455DE4"/>
    <w:rsid w:val="00462C2F"/>
    <w:rsid w:val="0048267C"/>
    <w:rsid w:val="004876B9"/>
    <w:rsid w:val="00493A79"/>
    <w:rsid w:val="00495840"/>
    <w:rsid w:val="004A40BE"/>
    <w:rsid w:val="004A6A60"/>
    <w:rsid w:val="004C634D"/>
    <w:rsid w:val="004C755C"/>
    <w:rsid w:val="004D24B9"/>
    <w:rsid w:val="004E2CE2"/>
    <w:rsid w:val="004E313F"/>
    <w:rsid w:val="004E5172"/>
    <w:rsid w:val="004E6F8A"/>
    <w:rsid w:val="00502CD2"/>
    <w:rsid w:val="00504E33"/>
    <w:rsid w:val="0054287C"/>
    <w:rsid w:val="00542FFC"/>
    <w:rsid w:val="0055216E"/>
    <w:rsid w:val="00552C2C"/>
    <w:rsid w:val="005555B7"/>
    <w:rsid w:val="005562A8"/>
    <w:rsid w:val="005573BB"/>
    <w:rsid w:val="00557B2E"/>
    <w:rsid w:val="00561267"/>
    <w:rsid w:val="00571E3F"/>
    <w:rsid w:val="00574059"/>
    <w:rsid w:val="00574B7C"/>
    <w:rsid w:val="00586951"/>
    <w:rsid w:val="00590087"/>
    <w:rsid w:val="00597B9F"/>
    <w:rsid w:val="005A032D"/>
    <w:rsid w:val="005A3D4D"/>
    <w:rsid w:val="005A7577"/>
    <w:rsid w:val="005C29F7"/>
    <w:rsid w:val="005C4F58"/>
    <w:rsid w:val="005C5E8D"/>
    <w:rsid w:val="005C78F2"/>
    <w:rsid w:val="005D057C"/>
    <w:rsid w:val="005D3FEC"/>
    <w:rsid w:val="005D44BE"/>
    <w:rsid w:val="005E088B"/>
    <w:rsid w:val="00611EC4"/>
    <w:rsid w:val="00612542"/>
    <w:rsid w:val="00613543"/>
    <w:rsid w:val="006146D2"/>
    <w:rsid w:val="00620B3F"/>
    <w:rsid w:val="006239E7"/>
    <w:rsid w:val="006254C4"/>
    <w:rsid w:val="006323BE"/>
    <w:rsid w:val="006418C6"/>
    <w:rsid w:val="00641ED8"/>
    <w:rsid w:val="00654893"/>
    <w:rsid w:val="00662741"/>
    <w:rsid w:val="006633A4"/>
    <w:rsid w:val="00667DD2"/>
    <w:rsid w:val="00671BBB"/>
    <w:rsid w:val="00682237"/>
    <w:rsid w:val="006969B6"/>
    <w:rsid w:val="006A0EF8"/>
    <w:rsid w:val="006A45BA"/>
    <w:rsid w:val="006B4280"/>
    <w:rsid w:val="006B4B1C"/>
    <w:rsid w:val="006C2E80"/>
    <w:rsid w:val="006C4991"/>
    <w:rsid w:val="006E0F19"/>
    <w:rsid w:val="006E1FDA"/>
    <w:rsid w:val="006E5E87"/>
    <w:rsid w:val="006F1A44"/>
    <w:rsid w:val="00706A1A"/>
    <w:rsid w:val="00707673"/>
    <w:rsid w:val="007128D4"/>
    <w:rsid w:val="007162BE"/>
    <w:rsid w:val="00721122"/>
    <w:rsid w:val="00722267"/>
    <w:rsid w:val="00745658"/>
    <w:rsid w:val="00746F46"/>
    <w:rsid w:val="0075252A"/>
    <w:rsid w:val="00760D98"/>
    <w:rsid w:val="00764B84"/>
    <w:rsid w:val="00765028"/>
    <w:rsid w:val="0078034D"/>
    <w:rsid w:val="00790BCC"/>
    <w:rsid w:val="00795CEE"/>
    <w:rsid w:val="00796F94"/>
    <w:rsid w:val="007974F5"/>
    <w:rsid w:val="007A5AA5"/>
    <w:rsid w:val="007A6136"/>
    <w:rsid w:val="007B0F49"/>
    <w:rsid w:val="007C7E14"/>
    <w:rsid w:val="007D03D2"/>
    <w:rsid w:val="007D1AB2"/>
    <w:rsid w:val="007D36CF"/>
    <w:rsid w:val="007F4DDE"/>
    <w:rsid w:val="007F522E"/>
    <w:rsid w:val="007F7421"/>
    <w:rsid w:val="00801F7F"/>
    <w:rsid w:val="0080428C"/>
    <w:rsid w:val="00813C1F"/>
    <w:rsid w:val="008146A2"/>
    <w:rsid w:val="00834A60"/>
    <w:rsid w:val="00837BCD"/>
    <w:rsid w:val="00850175"/>
    <w:rsid w:val="0085530D"/>
    <w:rsid w:val="00863E89"/>
    <w:rsid w:val="00872B3B"/>
    <w:rsid w:val="0088222A"/>
    <w:rsid w:val="008835FC"/>
    <w:rsid w:val="00885711"/>
    <w:rsid w:val="008901F6"/>
    <w:rsid w:val="00896C03"/>
    <w:rsid w:val="008A495D"/>
    <w:rsid w:val="008A76FD"/>
    <w:rsid w:val="008B114B"/>
    <w:rsid w:val="008B2D09"/>
    <w:rsid w:val="008B519F"/>
    <w:rsid w:val="008C0E78"/>
    <w:rsid w:val="008C537F"/>
    <w:rsid w:val="008D1A29"/>
    <w:rsid w:val="008D658B"/>
    <w:rsid w:val="00922FCB"/>
    <w:rsid w:val="00935CB0"/>
    <w:rsid w:val="00937C6F"/>
    <w:rsid w:val="0094256A"/>
    <w:rsid w:val="009428A9"/>
    <w:rsid w:val="009437A2"/>
    <w:rsid w:val="00944B28"/>
    <w:rsid w:val="00967838"/>
    <w:rsid w:val="009822EC"/>
    <w:rsid w:val="00982CD6"/>
    <w:rsid w:val="00985B73"/>
    <w:rsid w:val="00985E14"/>
    <w:rsid w:val="009870A7"/>
    <w:rsid w:val="00992266"/>
    <w:rsid w:val="00994A54"/>
    <w:rsid w:val="009A0B51"/>
    <w:rsid w:val="009A3BC4"/>
    <w:rsid w:val="009A527F"/>
    <w:rsid w:val="009A6092"/>
    <w:rsid w:val="009B1936"/>
    <w:rsid w:val="009B493F"/>
    <w:rsid w:val="009C2977"/>
    <w:rsid w:val="009C2DCC"/>
    <w:rsid w:val="009E6C21"/>
    <w:rsid w:val="009F7959"/>
    <w:rsid w:val="00A01CFF"/>
    <w:rsid w:val="00A10539"/>
    <w:rsid w:val="00A15763"/>
    <w:rsid w:val="00A226C6"/>
    <w:rsid w:val="00A27912"/>
    <w:rsid w:val="00A338A3"/>
    <w:rsid w:val="00A339CF"/>
    <w:rsid w:val="00A35110"/>
    <w:rsid w:val="00A36378"/>
    <w:rsid w:val="00A40015"/>
    <w:rsid w:val="00A413CD"/>
    <w:rsid w:val="00A47445"/>
    <w:rsid w:val="00A527B0"/>
    <w:rsid w:val="00A6656B"/>
    <w:rsid w:val="00A70E1E"/>
    <w:rsid w:val="00A73257"/>
    <w:rsid w:val="00A9081F"/>
    <w:rsid w:val="00A9188C"/>
    <w:rsid w:val="00A97002"/>
    <w:rsid w:val="00A97A52"/>
    <w:rsid w:val="00AA0D6A"/>
    <w:rsid w:val="00AB58BF"/>
    <w:rsid w:val="00AC4A2B"/>
    <w:rsid w:val="00AC6AE6"/>
    <w:rsid w:val="00AD0751"/>
    <w:rsid w:val="00AD77C4"/>
    <w:rsid w:val="00AE25BF"/>
    <w:rsid w:val="00AF0C13"/>
    <w:rsid w:val="00B03AF5"/>
    <w:rsid w:val="00B03C01"/>
    <w:rsid w:val="00B078D6"/>
    <w:rsid w:val="00B1248D"/>
    <w:rsid w:val="00B14709"/>
    <w:rsid w:val="00B2743D"/>
    <w:rsid w:val="00B3015C"/>
    <w:rsid w:val="00B344D8"/>
    <w:rsid w:val="00B567D1"/>
    <w:rsid w:val="00B73B4C"/>
    <w:rsid w:val="00B73F75"/>
    <w:rsid w:val="00B8483E"/>
    <w:rsid w:val="00B86E42"/>
    <w:rsid w:val="00B946CD"/>
    <w:rsid w:val="00B96481"/>
    <w:rsid w:val="00B975B1"/>
    <w:rsid w:val="00BA3A53"/>
    <w:rsid w:val="00BA3C54"/>
    <w:rsid w:val="00BA4095"/>
    <w:rsid w:val="00BA5B43"/>
    <w:rsid w:val="00BB5EBF"/>
    <w:rsid w:val="00BC642A"/>
    <w:rsid w:val="00BF7C9D"/>
    <w:rsid w:val="00C01E8C"/>
    <w:rsid w:val="00C02DF6"/>
    <w:rsid w:val="00C03E01"/>
    <w:rsid w:val="00C1261D"/>
    <w:rsid w:val="00C23582"/>
    <w:rsid w:val="00C2724D"/>
    <w:rsid w:val="00C27CA9"/>
    <w:rsid w:val="00C317E7"/>
    <w:rsid w:val="00C3799C"/>
    <w:rsid w:val="00C40902"/>
    <w:rsid w:val="00C4305E"/>
    <w:rsid w:val="00C43D1E"/>
    <w:rsid w:val="00C44336"/>
    <w:rsid w:val="00C50F7C"/>
    <w:rsid w:val="00C51704"/>
    <w:rsid w:val="00C5591F"/>
    <w:rsid w:val="00C57C50"/>
    <w:rsid w:val="00C715CA"/>
    <w:rsid w:val="00C7495D"/>
    <w:rsid w:val="00C77CE9"/>
    <w:rsid w:val="00CA0968"/>
    <w:rsid w:val="00CA168E"/>
    <w:rsid w:val="00CB0647"/>
    <w:rsid w:val="00CB4236"/>
    <w:rsid w:val="00CC72A4"/>
    <w:rsid w:val="00CC74B6"/>
    <w:rsid w:val="00CD3153"/>
    <w:rsid w:val="00CF6810"/>
    <w:rsid w:val="00D06117"/>
    <w:rsid w:val="00D21FAC"/>
    <w:rsid w:val="00D31CC8"/>
    <w:rsid w:val="00D32678"/>
    <w:rsid w:val="00D521C1"/>
    <w:rsid w:val="00D71F40"/>
    <w:rsid w:val="00D76FA5"/>
    <w:rsid w:val="00D77416"/>
    <w:rsid w:val="00D80FC6"/>
    <w:rsid w:val="00D94917"/>
    <w:rsid w:val="00DA74F3"/>
    <w:rsid w:val="00DB69F3"/>
    <w:rsid w:val="00DC4907"/>
    <w:rsid w:val="00DD017C"/>
    <w:rsid w:val="00DD397A"/>
    <w:rsid w:val="00DD58B7"/>
    <w:rsid w:val="00DD6699"/>
    <w:rsid w:val="00DE3168"/>
    <w:rsid w:val="00E007C5"/>
    <w:rsid w:val="00E00DBF"/>
    <w:rsid w:val="00E0213F"/>
    <w:rsid w:val="00E033E0"/>
    <w:rsid w:val="00E047AE"/>
    <w:rsid w:val="00E1026B"/>
    <w:rsid w:val="00E13CB2"/>
    <w:rsid w:val="00E20C37"/>
    <w:rsid w:val="00E2495E"/>
    <w:rsid w:val="00E418DE"/>
    <w:rsid w:val="00E52C57"/>
    <w:rsid w:val="00E57E7D"/>
    <w:rsid w:val="00E65DF2"/>
    <w:rsid w:val="00E84CD8"/>
    <w:rsid w:val="00E90B85"/>
    <w:rsid w:val="00E91679"/>
    <w:rsid w:val="00E92452"/>
    <w:rsid w:val="00E94CC1"/>
    <w:rsid w:val="00E96431"/>
    <w:rsid w:val="00EC3039"/>
    <w:rsid w:val="00EC5235"/>
    <w:rsid w:val="00ED6B03"/>
    <w:rsid w:val="00ED7A5B"/>
    <w:rsid w:val="00F07C92"/>
    <w:rsid w:val="00F138AB"/>
    <w:rsid w:val="00F14B43"/>
    <w:rsid w:val="00F203C7"/>
    <w:rsid w:val="00F215E2"/>
    <w:rsid w:val="00F21E3F"/>
    <w:rsid w:val="00F307D7"/>
    <w:rsid w:val="00F41A27"/>
    <w:rsid w:val="00F4338D"/>
    <w:rsid w:val="00F436EF"/>
    <w:rsid w:val="00F440D3"/>
    <w:rsid w:val="00F446AC"/>
    <w:rsid w:val="00F46EAF"/>
    <w:rsid w:val="00F5774F"/>
    <w:rsid w:val="00F62688"/>
    <w:rsid w:val="00F76BE5"/>
    <w:rsid w:val="00F83D11"/>
    <w:rsid w:val="00F921F1"/>
    <w:rsid w:val="00FB127E"/>
    <w:rsid w:val="00FC0804"/>
    <w:rsid w:val="00FC3B6D"/>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AC4A2B"/>
    <w:pPr>
      <w:overflowPunct w:val="0"/>
      <w:autoSpaceDE w:val="0"/>
      <w:autoSpaceDN w:val="0"/>
      <w:adjustRightInd w:val="0"/>
      <w:textAlignment w:val="baseline"/>
    </w:pPr>
    <w:rPr>
      <w:color w:val="000000"/>
      <w:lang w:eastAsia="ja-JP"/>
    </w:rPr>
  </w:style>
  <w:style w:type="paragraph" w:styleId="1">
    <w:name w:val="heading 1"/>
    <w:next w:val="a"/>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rsid w:val="006C2E80"/>
    <w:pPr>
      <w:pBdr>
        <w:top w:val="none" w:sz="0" w:space="0" w:color="auto"/>
      </w:pBdr>
      <w:spacing w:before="180"/>
      <w:outlineLvl w:val="1"/>
    </w:pPr>
    <w:rPr>
      <w:sz w:val="32"/>
    </w:rPr>
  </w:style>
  <w:style w:type="paragraph" w:styleId="3">
    <w:name w:val="heading 3"/>
    <w:basedOn w:val="2"/>
    <w:next w:val="a"/>
    <w:qFormat/>
    <w:rsid w:val="006C2E80"/>
    <w:pPr>
      <w:spacing w:before="120"/>
      <w:outlineLvl w:val="2"/>
    </w:pPr>
    <w:rPr>
      <w:sz w:val="28"/>
    </w:rPr>
  </w:style>
  <w:style w:type="paragraph" w:styleId="4">
    <w:name w:val="heading 4"/>
    <w:basedOn w:val="3"/>
    <w:next w:val="a"/>
    <w:qFormat/>
    <w:rsid w:val="006C2E80"/>
    <w:pPr>
      <w:ind w:left="1418" w:hanging="1418"/>
      <w:outlineLvl w:val="3"/>
    </w:pPr>
    <w:rPr>
      <w:sz w:val="24"/>
    </w:rPr>
  </w:style>
  <w:style w:type="paragraph" w:styleId="5">
    <w:name w:val="heading 5"/>
    <w:basedOn w:val="4"/>
    <w:next w:val="a"/>
    <w:qFormat/>
    <w:rsid w:val="006C2E80"/>
    <w:pPr>
      <w:ind w:left="1701" w:hanging="1701"/>
      <w:outlineLvl w:val="4"/>
    </w:pPr>
    <w:rPr>
      <w:sz w:val="22"/>
    </w:rPr>
  </w:style>
  <w:style w:type="paragraph" w:styleId="6">
    <w:name w:val="heading 6"/>
    <w:basedOn w:val="H6"/>
    <w:next w:val="a"/>
    <w:qFormat/>
    <w:rsid w:val="006C2E80"/>
    <w:pPr>
      <w:outlineLvl w:val="5"/>
    </w:pPr>
  </w:style>
  <w:style w:type="paragraph" w:styleId="7">
    <w:name w:val="heading 7"/>
    <w:basedOn w:val="H6"/>
    <w:next w:val="a"/>
    <w:qFormat/>
    <w:rsid w:val="006C2E80"/>
    <w:pPr>
      <w:outlineLvl w:val="6"/>
    </w:pPr>
  </w:style>
  <w:style w:type="paragraph" w:styleId="8">
    <w:name w:val="heading 8"/>
    <w:basedOn w:val="1"/>
    <w:next w:val="a"/>
    <w:qFormat/>
    <w:rsid w:val="006C2E80"/>
    <w:pPr>
      <w:ind w:left="2835" w:hanging="2835"/>
      <w:outlineLvl w:val="7"/>
    </w:pPr>
  </w:style>
  <w:style w:type="paragraph" w:styleId="9">
    <w:name w:val="heading 9"/>
    <w:basedOn w:val="8"/>
    <w:next w:val="a"/>
    <w:qFormat/>
    <w:rsid w:val="006C2E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6C2E80"/>
    <w:pPr>
      <w:keepNext/>
      <w:keepLines/>
    </w:pPr>
    <w:rPr>
      <w:rFonts w:ascii="Arial" w:hAnsi="Arial"/>
      <w:sz w:val="18"/>
    </w:rPr>
  </w:style>
  <w:style w:type="paragraph" w:styleId="a3">
    <w:name w:val="Body Text"/>
    <w:basedOn w:val="a"/>
    <w:link w:val="Char"/>
    <w:pPr>
      <w:widowControl w:val="0"/>
    </w:pPr>
    <w:rPr>
      <w:i/>
      <w:lang w:val="en-US"/>
    </w:rPr>
  </w:style>
  <w:style w:type="paragraph" w:styleId="a4">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a"/>
    <w:rPr>
      <w:rFonts w:ascii="Arial" w:hAnsi="Arial"/>
      <w:b/>
    </w:rPr>
  </w:style>
  <w:style w:type="paragraph" w:styleId="80">
    <w:name w:val="toc 8"/>
    <w:basedOn w:val="10"/>
    <w:semiHidden/>
    <w:rsid w:val="006C2E80"/>
    <w:pPr>
      <w:spacing w:before="180"/>
      <w:ind w:left="2693" w:hanging="2693"/>
    </w:pPr>
    <w:rPr>
      <w:b/>
    </w:rPr>
  </w:style>
  <w:style w:type="paragraph" w:styleId="10">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50">
    <w:name w:val="toc 5"/>
    <w:basedOn w:val="40"/>
    <w:semiHidden/>
    <w:rsid w:val="006C2E80"/>
    <w:pPr>
      <w:ind w:left="1701" w:hanging="1701"/>
    </w:pPr>
  </w:style>
  <w:style w:type="paragraph" w:styleId="40">
    <w:name w:val="toc 4"/>
    <w:basedOn w:val="30"/>
    <w:semiHidden/>
    <w:rsid w:val="006C2E80"/>
    <w:pPr>
      <w:ind w:left="1418" w:hanging="1418"/>
    </w:pPr>
  </w:style>
  <w:style w:type="paragraph" w:styleId="30">
    <w:name w:val="toc 3"/>
    <w:basedOn w:val="20"/>
    <w:semiHidden/>
    <w:rsid w:val="006C2E80"/>
    <w:pPr>
      <w:ind w:left="1134" w:hanging="1134"/>
    </w:pPr>
  </w:style>
  <w:style w:type="paragraph" w:styleId="20">
    <w:name w:val="toc 2"/>
    <w:basedOn w:val="10"/>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a"/>
    <w:rsid w:val="006C2E80"/>
    <w:pPr>
      <w:keepLines/>
      <w:ind w:left="1135" w:hanging="851"/>
    </w:pPr>
  </w:style>
  <w:style w:type="paragraph" w:styleId="90">
    <w:name w:val="toc 9"/>
    <w:basedOn w:val="80"/>
    <w:semiHidden/>
    <w:rsid w:val="006C2E80"/>
    <w:pPr>
      <w:ind w:left="1418" w:hanging="1418"/>
    </w:pPr>
  </w:style>
  <w:style w:type="paragraph" w:customStyle="1" w:styleId="EX">
    <w:name w:val="EX"/>
    <w:basedOn w:val="a"/>
    <w:rsid w:val="006C2E80"/>
    <w:pPr>
      <w:keepLines/>
      <w:ind w:left="1702" w:hanging="1418"/>
    </w:pPr>
  </w:style>
  <w:style w:type="paragraph" w:customStyle="1" w:styleId="FP">
    <w:name w:val="FP"/>
    <w:basedOn w:val="a"/>
    <w:rsid w:val="006C2E80"/>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style>
  <w:style w:type="paragraph" w:customStyle="1" w:styleId="EW">
    <w:name w:val="EW"/>
    <w:basedOn w:val="EX"/>
    <w:rsid w:val="006C2E80"/>
  </w:style>
  <w:style w:type="paragraph" w:styleId="60">
    <w:name w:val="toc 6"/>
    <w:basedOn w:val="50"/>
    <w:next w:val="a"/>
    <w:semiHidden/>
    <w:rsid w:val="006C2E80"/>
    <w:pPr>
      <w:ind w:left="1985" w:hanging="1985"/>
    </w:pPr>
  </w:style>
  <w:style w:type="paragraph" w:styleId="70">
    <w:name w:val="toc 7"/>
    <w:basedOn w:val="60"/>
    <w:next w:val="a"/>
    <w:semiHidden/>
    <w:rsid w:val="006C2E80"/>
    <w:pPr>
      <w:ind w:left="2268" w:hanging="2268"/>
    </w:pPr>
  </w:style>
  <w:style w:type="paragraph" w:customStyle="1" w:styleId="EQ">
    <w:name w:val="EQ"/>
    <w:basedOn w:val="a"/>
    <w:next w:val="a"/>
    <w:rsid w:val="006C2E80"/>
    <w:pPr>
      <w:keepLines/>
      <w:tabs>
        <w:tab w:val="center" w:pos="4536"/>
        <w:tab w:val="right" w:pos="9072"/>
      </w:tabs>
    </w:pPr>
    <w:rPr>
      <w:noProof/>
    </w:rPr>
  </w:style>
  <w:style w:type="paragraph" w:customStyle="1" w:styleId="TH">
    <w:name w:val="TH"/>
    <w:basedOn w:val="a"/>
    <w:link w:val="THChar"/>
    <w:rsid w:val="006C2E80"/>
    <w:pPr>
      <w:keepNext/>
      <w:keepLines/>
      <w:spacing w:before="60"/>
      <w:jc w:val="center"/>
    </w:pPr>
    <w:rPr>
      <w:rFonts w:ascii="Arial" w:hAnsi="Arial"/>
      <w:b/>
    </w:rPr>
  </w:style>
  <w:style w:type="paragraph" w:customStyle="1" w:styleId="NF">
    <w:name w:val="NF"/>
    <w:basedOn w:val="NO"/>
    <w:rsid w:val="006C2E80"/>
    <w:pPr>
      <w:keepNext/>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5"/>
    <w:next w:val="a"/>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rsid w:val="006C2E80"/>
    <w:pPr>
      <w:ind w:left="568" w:hanging="284"/>
    </w:pPr>
  </w:style>
  <w:style w:type="paragraph" w:customStyle="1" w:styleId="B2">
    <w:name w:val="B2"/>
    <w:basedOn w:val="a"/>
    <w:rsid w:val="006C2E80"/>
    <w:pPr>
      <w:ind w:left="851" w:hanging="284"/>
    </w:pPr>
  </w:style>
  <w:style w:type="paragraph" w:customStyle="1" w:styleId="B3">
    <w:name w:val="B3"/>
    <w:basedOn w:val="a"/>
    <w:rsid w:val="006C2E80"/>
    <w:pPr>
      <w:ind w:left="1135" w:hanging="284"/>
    </w:pPr>
  </w:style>
  <w:style w:type="paragraph" w:customStyle="1" w:styleId="B4">
    <w:name w:val="B4"/>
    <w:basedOn w:val="a"/>
    <w:rsid w:val="006C2E80"/>
    <w:pPr>
      <w:ind w:left="1418" w:hanging="284"/>
    </w:pPr>
  </w:style>
  <w:style w:type="paragraph" w:customStyle="1" w:styleId="B5">
    <w:name w:val="B5"/>
    <w:basedOn w:val="a"/>
    <w:rsid w:val="006C2E80"/>
    <w:pPr>
      <w:ind w:left="1702" w:hanging="284"/>
    </w:pPr>
  </w:style>
  <w:style w:type="paragraph" w:styleId="a5">
    <w:name w:val="footer"/>
    <w:basedOn w:val="a4"/>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a"/>
    <w:rsid w:val="006C2E80"/>
    <w:rPr>
      <w:i/>
    </w:rPr>
  </w:style>
  <w:style w:type="character" w:customStyle="1" w:styleId="Char">
    <w:name w:val="正文文本 Char"/>
    <w:basedOn w:val="a0"/>
    <w:link w:val="a3"/>
    <w:rsid w:val="006C2E80"/>
    <w:rPr>
      <w:i/>
      <w:color w:val="000000"/>
      <w:lang w:val="en-US" w:eastAsia="ja-JP"/>
    </w:rPr>
  </w:style>
  <w:style w:type="paragraph" w:styleId="a6">
    <w:name w:val="annotation text"/>
    <w:basedOn w:val="a"/>
    <w:link w:val="Char0"/>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har0">
    <w:name w:val="批注文字 Char"/>
    <w:basedOn w:val="a0"/>
    <w:link w:val="a6"/>
    <w:rsid w:val="00CC74B6"/>
    <w:rPr>
      <w:rFonts w:ascii="Arial" w:hAnsi="Arial"/>
    </w:rPr>
  </w:style>
  <w:style w:type="paragraph" w:customStyle="1" w:styleId="CRCoverPage">
    <w:name w:val="CR Cover Page"/>
    <w:rsid w:val="00CC74B6"/>
    <w:pPr>
      <w:spacing w:after="120"/>
    </w:pPr>
    <w:rPr>
      <w:rFonts w:ascii="Arial" w:hAnsi="Arial"/>
      <w:lang w:eastAsia="en-US"/>
    </w:rPr>
  </w:style>
  <w:style w:type="paragraph" w:customStyle="1" w:styleId="tah0">
    <w:name w:val="tah"/>
    <w:basedOn w:val="a"/>
    <w:rsid w:val="00D76FA5"/>
    <w:pPr>
      <w:overflowPunct/>
      <w:autoSpaceDE/>
      <w:autoSpaceDN/>
      <w:adjustRightInd/>
      <w:spacing w:before="100" w:beforeAutospacing="1" w:after="100" w:afterAutospacing="1"/>
      <w:textAlignment w:val="auto"/>
    </w:pPr>
    <w:rPr>
      <w:rFonts w:eastAsia="Calibri"/>
      <w:color w:val="auto"/>
      <w:sz w:val="24"/>
      <w:szCs w:val="24"/>
      <w:lang w:val="en-US" w:eastAsia="en-GB"/>
    </w:rPr>
  </w:style>
  <w:style w:type="character" w:styleId="a7">
    <w:name w:val="Hyperlink"/>
    <w:rsid w:val="007F4DDE"/>
    <w:rPr>
      <w:color w:val="0000FF"/>
      <w:u w:val="single"/>
    </w:rPr>
  </w:style>
  <w:style w:type="paragraph" w:styleId="a8">
    <w:name w:val="List Paragraph"/>
    <w:basedOn w:val="a"/>
    <w:uiPriority w:val="34"/>
    <w:qFormat/>
    <w:rsid w:val="00AC4A2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i.zhu@huawei.com" TargetMode="Externa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4393F-1FAB-4E34-9F46-3507A9D4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3284</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H, R01</cp:lastModifiedBy>
  <cp:revision>2</cp:revision>
  <cp:lastPrinted>2000-02-29T11:31:00Z</cp:lastPrinted>
  <dcterms:created xsi:type="dcterms:W3CDTF">2021-11-18T14:03:00Z</dcterms:created>
  <dcterms:modified xsi:type="dcterms:W3CDTF">2021-11-18T14:03:00Z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_2015_ms_pID_725343">
    <vt:lpwstr>(3)K0hU3s8E9vdvqHSk2YhOJkbyp/7oB3OFK3LvnHBarfh4kPEM5LH0cEqoQdQH8QlzM0pKgfUt
hT+CEh6VWDf6EXzQgpbt6icI9WqGBoZDG15+ouJMKOMBrdemseX2fyYWzQ8rD+baxZbATIL9
rgw1jsNaX9YYE6ZZ53VhOZLKLm8MFis6hnsgGgl5p5Iwi5BbSfUJ6f0rsn/izbpiBXHngbYj
9oEJe5uLxyqx2mMRDb</vt:lpwstr>
  </property>
  <property fmtid="{D5CDD505-2E9C-101B-9397-08002B2CF9AE}" pid="17" name="_2015_ms_pID_7253431">
    <vt:lpwstr>ZkSCYS+n0s1G8H6zjvPL8yqIKo4rwF+x9RngSEs2hNyrA0J5aPQyg3
hK2NZSSLdhVvrfJ1I7TV88lYB2XRPcqdHPVOWvGXBJ0lUzBI5STe29uqwk9mmez9PuVfv5fo
UiQdUgbvQs7BwSdkXOBwixKrMX1CIpmkgx58n+7ZNMsHWjvIyKcvhhcIVkQUBR2gK4M+l8MR
BkDoNYBWEEOzVF759xh64xrzckEdCZuiNFL6</vt:lpwstr>
  </property>
  <property fmtid="{D5CDD505-2E9C-101B-9397-08002B2CF9AE}" pid="18" name="_2015_ms_pID_7253432">
    <vt:lpwstr>u1/Os9k3cvADdP9j5INCol0=</vt:lpwstr>
  </property>
</Properties>
</file>