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D53CB">
        <w:fldChar w:fldCharType="begin"/>
      </w:r>
      <w:r w:rsidR="004D53CB">
        <w:instrText xml:space="preserve"> DOCPROPERTY  TSG/WGRef  \* MERGEFORMAT </w:instrText>
      </w:r>
      <w:r w:rsidR="004D53CB">
        <w:fldChar w:fldCharType="separate"/>
      </w:r>
      <w:r w:rsidR="003609EF">
        <w:rPr>
          <w:b/>
          <w:noProof/>
          <w:sz w:val="24"/>
        </w:rPr>
        <w:t>SA5</w:t>
      </w:r>
      <w:r w:rsidR="004D53CB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D53CB">
        <w:fldChar w:fldCharType="begin"/>
      </w:r>
      <w:r w:rsidR="004D53CB">
        <w:instrText xml:space="preserve"> DOCPROPERTY  MtgSeq  \* MERGEFORMAT </w:instrText>
      </w:r>
      <w:r w:rsidR="004D53CB">
        <w:fldChar w:fldCharType="separate"/>
      </w:r>
      <w:r w:rsidR="00EB09B7" w:rsidRPr="00EB09B7">
        <w:rPr>
          <w:b/>
          <w:noProof/>
          <w:sz w:val="24"/>
        </w:rPr>
        <w:t>140</w:t>
      </w:r>
      <w:r w:rsidR="004D53CB">
        <w:rPr>
          <w:b/>
          <w:noProof/>
          <w:sz w:val="24"/>
        </w:rPr>
        <w:fldChar w:fldCharType="end"/>
      </w:r>
      <w:r w:rsidR="004D53CB">
        <w:fldChar w:fldCharType="begin"/>
      </w:r>
      <w:r w:rsidR="004D53CB">
        <w:instrText xml:space="preserve"> DOCPROPERTY  MtgTitle  \* MERGEFORMAT </w:instrText>
      </w:r>
      <w:r w:rsidR="004D53CB">
        <w:fldChar w:fldCharType="separate"/>
      </w:r>
      <w:r w:rsidR="00EB09B7">
        <w:rPr>
          <w:b/>
          <w:noProof/>
          <w:sz w:val="24"/>
        </w:rPr>
        <w:t>-e</w:t>
      </w:r>
      <w:r w:rsidR="004D53C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4D53CB">
        <w:fldChar w:fldCharType="begin"/>
      </w:r>
      <w:r w:rsidR="004D53CB">
        <w:instrText xml:space="preserve"> DOCPROPERTY  Tdoc#  \* MERGEFORMAT </w:instrText>
      </w:r>
      <w:r w:rsidR="004D53CB">
        <w:fldChar w:fldCharType="separate"/>
      </w:r>
      <w:r w:rsidR="00E13F3D" w:rsidRPr="00E13F3D">
        <w:rPr>
          <w:b/>
          <w:i/>
          <w:noProof/>
          <w:sz w:val="28"/>
        </w:rPr>
        <w:t>S5-216093</w:t>
      </w:r>
      <w:r w:rsidR="004D53CB">
        <w:rPr>
          <w:b/>
          <w:i/>
          <w:noProof/>
          <w:sz w:val="28"/>
        </w:rPr>
        <w:fldChar w:fldCharType="end"/>
      </w:r>
    </w:p>
    <w:p w14:paraId="7CB45193" w14:textId="77777777" w:rsidR="001E41F3" w:rsidRDefault="004D53CB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15th Nov 2021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24th Nov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4D53C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4D53C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0614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199FE37" w:rsidR="001E41F3" w:rsidRPr="00410371" w:rsidRDefault="00D17A7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4D53C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1505B41" w:rsidR="00F25D98" w:rsidRDefault="00DA0D5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FE449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3161142" w:rsidR="001E41F3" w:rsidRDefault="004D53C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Rel-17 CR 28.541 Stage 3 YANG updates for stage 2 CRs 214164, </w:t>
            </w:r>
            <w:r w:rsidR="001307AF">
              <w:t>214</w:t>
            </w:r>
            <w:r w:rsidR="002640DD">
              <w:t>585-8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4D53C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Cisco Systems Belgium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893D552" w:rsidR="001E41F3" w:rsidRDefault="00DA0D5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4D53CB">
              <w:fldChar w:fldCharType="begin"/>
            </w:r>
            <w:r w:rsidR="004D53CB">
              <w:instrText xml:space="preserve"> DOCPROPERTY  SourceIfTsg  \* MERGEFORMAT </w:instrText>
            </w:r>
            <w:r w:rsidR="004D53CB">
              <w:fldChar w:fldCharType="separate"/>
            </w:r>
            <w:r w:rsidR="004D53CB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4D53C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adNRM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4D53C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2021-11-04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BABF090" w:rsidR="001E41F3" w:rsidRDefault="00DA0D5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4D53C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FEFC8FA" w:rsidR="001E41F3" w:rsidRPr="00DA0D58" w:rsidRDefault="00DA0D58" w:rsidP="00DA0D58">
            <w:pPr>
              <w:spacing w:after="0"/>
              <w:rPr>
                <w:rFonts w:ascii="Segoe UI" w:hAnsi="Segoe UI" w:cs="Segoe UI"/>
                <w:sz w:val="21"/>
                <w:szCs w:val="21"/>
                <w:lang w:eastAsia="ja-JP"/>
              </w:rPr>
            </w:pPr>
            <w:r>
              <w:rPr>
                <w:rFonts w:ascii="Segoe UI" w:hAnsi="Segoe UI" w:cs="Segoe UI"/>
              </w:rPr>
              <w:t xml:space="preserve">The YANG mapping of some earlier agreed Stage 2 </w:t>
            </w:r>
            <w:r>
              <w:rPr>
                <w:rFonts w:ascii="Segoe UI" w:hAnsi="Segoe UI" w:cs="Segoe UI"/>
                <w:color w:val="000000"/>
              </w:rPr>
              <w:t>elements is not complete. It is fixed here.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6993620" w:rsidR="001E41F3" w:rsidRPr="00DA0D58" w:rsidRDefault="00DA0D58" w:rsidP="00DA0D58">
            <w:pPr>
              <w:spacing w:after="0"/>
              <w:rPr>
                <w:rFonts w:ascii="Segoe UI" w:hAnsi="Segoe UI" w:cs="Segoe UI"/>
                <w:lang w:eastAsia="ja-JP"/>
              </w:rPr>
            </w:pPr>
            <w:r>
              <w:rPr>
                <w:rFonts w:ascii="Segoe UI" w:hAnsi="Segoe UI" w:cs="Segoe UI"/>
              </w:rPr>
              <w:t>Only YANG is updated to match stage 2.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E02351A" w:rsidR="001E41F3" w:rsidRPr="00DA0D58" w:rsidRDefault="00DA0D58" w:rsidP="00DA0D58">
            <w:pPr>
              <w:spacing w:after="0"/>
              <w:rPr>
                <w:rFonts w:ascii="Segoe UI" w:hAnsi="Segoe UI" w:cs="Segoe UI"/>
                <w:lang w:eastAsia="ja-JP"/>
              </w:rPr>
            </w:pPr>
            <w:r>
              <w:rPr>
                <w:rFonts w:ascii="Segoe UI" w:hAnsi="Segoe UI" w:cs="Segoe UI"/>
              </w:rPr>
              <w:t>Faulty/Missing parts in the YANG solution set.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0028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438826C" w:rsidR="001E41F3" w:rsidRPr="0060028E" w:rsidRDefault="00025329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60028E">
              <w:rPr>
                <w:noProof/>
                <w:lang w:val="fr-FR"/>
              </w:rPr>
              <w:t>5A.3.2-3, H.5.2, H.5.5, H.5.7, H.5.10, H.5.12, H.5.14, H.5.16-18, H.5.20-25, H.5.X</w:t>
            </w:r>
          </w:p>
        </w:tc>
      </w:tr>
      <w:tr w:rsidR="001E41F3" w:rsidRPr="0060028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60028E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60028E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60028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5BC09A6" w:rsidR="001E41F3" w:rsidRDefault="00DA0D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CB1206" w:rsidR="001E41F3" w:rsidRDefault="00DA0D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112A7FE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67932C2" w:rsidR="001E41F3" w:rsidRDefault="00DA0D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1870DD7" w:rsidR="001E41F3" w:rsidRDefault="007862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Forge link: </w:t>
            </w:r>
            <w:r w:rsidRPr="00786254">
              <w:rPr>
                <w:noProof/>
              </w:rPr>
              <w:t>https://forge.3gpp.org/rep/sa5/MnS/tree/28.541_Rel17_CR_0614_stage3_YANG_updates/yang-models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62A781" w14:textId="77777777" w:rsidR="00786254" w:rsidRPr="00CD4D69" w:rsidRDefault="00786254" w:rsidP="00786254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86254" w:rsidRPr="00CD4D69" w14:paraId="6B35AB7F" w14:textId="77777777" w:rsidTr="00664961">
        <w:tc>
          <w:tcPr>
            <w:tcW w:w="9521" w:type="dxa"/>
            <w:shd w:val="clear" w:color="auto" w:fill="FFFFCC"/>
            <w:vAlign w:val="center"/>
          </w:tcPr>
          <w:p w14:paraId="08C0E59F" w14:textId="77777777" w:rsidR="00786254" w:rsidRPr="00CD4D69" w:rsidRDefault="00786254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8C9CD36" w14:textId="3BA13EC5" w:rsidR="001E41F3" w:rsidRDefault="001E41F3">
      <w:pPr>
        <w:rPr>
          <w:noProof/>
        </w:rPr>
      </w:pPr>
    </w:p>
    <w:p w14:paraId="73F74CEE" w14:textId="77777777" w:rsidR="00465EFA" w:rsidRDefault="00465EFA" w:rsidP="00465EFA">
      <w:pPr>
        <w:pStyle w:val="Heading3"/>
        <w:rPr>
          <w:lang w:eastAsia="zh-CN"/>
        </w:rPr>
      </w:pPr>
      <w:r>
        <w:rPr>
          <w:lang w:eastAsia="zh-CN"/>
        </w:rPr>
        <w:t>5A.3.2</w:t>
      </w:r>
      <w:r>
        <w:rPr>
          <w:lang w:eastAsia="zh-CN"/>
        </w:rPr>
        <w:tab/>
      </w:r>
      <w:r>
        <w:rPr>
          <w:rFonts w:ascii="Courier New" w:hAnsi="Courier New"/>
          <w:lang w:eastAsia="zh-CN"/>
        </w:rPr>
        <w:t>EP_N70</w:t>
      </w:r>
    </w:p>
    <w:p w14:paraId="714F4CF4" w14:textId="77777777" w:rsidR="00465EFA" w:rsidRDefault="00465EFA" w:rsidP="00465EFA">
      <w:pPr>
        <w:pStyle w:val="Heading4"/>
      </w:pPr>
      <w:r>
        <w:rPr>
          <w:lang w:eastAsia="zh-CN"/>
        </w:rPr>
        <w:t>5A.3.2</w:t>
      </w:r>
      <w:r>
        <w:t>.1</w:t>
      </w:r>
      <w:r>
        <w:tab/>
        <w:t>Definition</w:t>
      </w:r>
    </w:p>
    <w:p w14:paraId="0A482EA5" w14:textId="77777777" w:rsidR="00465EFA" w:rsidRDefault="00465EFA" w:rsidP="00465EFA">
      <w:r>
        <w:t>This IOC represents the N70 interface between S/I-CSCF and HSS, which is defined in 3GPP TS 23.501 [2].</w:t>
      </w:r>
    </w:p>
    <w:p w14:paraId="0E32291D" w14:textId="77777777" w:rsidR="00465EFA" w:rsidRDefault="00465EFA" w:rsidP="00465EFA">
      <w:pPr>
        <w:pStyle w:val="Heading4"/>
      </w:pPr>
      <w:r>
        <w:rPr>
          <w:lang w:eastAsia="zh-CN"/>
        </w:rPr>
        <w:t>5A.3.2</w:t>
      </w:r>
      <w:r>
        <w:t>.2</w:t>
      </w:r>
      <w:r>
        <w:tab/>
        <w:t>Attributes</w:t>
      </w:r>
    </w:p>
    <w:p w14:paraId="356007B7" w14:textId="77777777" w:rsidR="00465EFA" w:rsidRDefault="00465EFA" w:rsidP="00465EFA">
      <w:r>
        <w:t>The EP_N70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1"/>
        <w:gridCol w:w="1216"/>
        <w:gridCol w:w="1235"/>
        <w:gridCol w:w="1227"/>
        <w:gridCol w:w="1231"/>
        <w:gridCol w:w="1241"/>
      </w:tblGrid>
      <w:tr w:rsidR="00465EFA" w14:paraId="2D88DB8F" w14:textId="77777777" w:rsidTr="00664961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014CA94" w14:textId="77777777" w:rsidR="00465EFA" w:rsidRDefault="00465EFA" w:rsidP="00664961">
            <w:pPr>
              <w:pStyle w:val="TAH"/>
            </w:pPr>
            <w:r>
              <w:t>Attribute name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8AC5419" w14:textId="77777777" w:rsidR="00465EFA" w:rsidRDefault="00465EFA" w:rsidP="00664961">
            <w:pPr>
              <w:pStyle w:val="TAH"/>
            </w:pPr>
            <w:r>
              <w:t>Support Qualifier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623361A" w14:textId="77777777" w:rsidR="00465EFA" w:rsidRDefault="00465EFA" w:rsidP="00664961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FDF3008" w14:textId="77777777" w:rsidR="00465EFA" w:rsidRDefault="00465EFA" w:rsidP="00664961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042594F" w14:textId="77777777" w:rsidR="00465EFA" w:rsidRDefault="00465EFA" w:rsidP="00664961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C68DA3C" w14:textId="77777777" w:rsidR="00465EFA" w:rsidRDefault="00465EFA" w:rsidP="00664961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465EFA" w14:paraId="2D2A6A20" w14:textId="77777777" w:rsidTr="00664961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C1CC" w14:textId="77777777" w:rsidR="00465EFA" w:rsidRDefault="00465EFA" w:rsidP="0066496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localAddress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9D4B" w14:textId="77777777" w:rsidR="00465EFA" w:rsidRDefault="00465EFA" w:rsidP="00664961">
            <w:pPr>
              <w:pStyle w:val="TAL"/>
              <w:jc w:val="center"/>
            </w:pPr>
            <w: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10F4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17CB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6E3C" w14:textId="77777777" w:rsidR="00465EFA" w:rsidRDefault="00465EFA" w:rsidP="00664961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C311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465EFA" w14:paraId="3B2CCE99" w14:textId="77777777" w:rsidTr="00664961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0658" w14:textId="77777777" w:rsidR="00465EFA" w:rsidRDefault="00465EFA" w:rsidP="0066496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remoteAddress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4B10" w14:textId="77777777" w:rsidR="00465EFA" w:rsidRDefault="00465EFA" w:rsidP="00664961">
            <w:pPr>
              <w:pStyle w:val="TAL"/>
              <w:jc w:val="center"/>
            </w:pPr>
            <w: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90A2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7F4E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EC0" w14:textId="77777777" w:rsidR="00465EFA" w:rsidRDefault="00465EFA" w:rsidP="00664961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5D88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40FE9328" w14:textId="3019D3F7" w:rsidR="00465EFA" w:rsidRDefault="00465EFA" w:rsidP="00465EFA">
      <w:pPr>
        <w:rPr>
          <w:ins w:id="1" w:author="Jan Lindblad (jlindbla)" w:date="2021-11-05T19:44:00Z"/>
          <w:noProof/>
        </w:rPr>
      </w:pPr>
    </w:p>
    <w:p w14:paraId="69E56B51" w14:textId="16AF66E5" w:rsidR="00160488" w:rsidRDefault="00160488" w:rsidP="00465EFA">
      <w:pPr>
        <w:rPr>
          <w:noProof/>
        </w:rPr>
      </w:pPr>
      <w:ins w:id="2" w:author="Jan Lindblad (jlindbla)" w:date="2021-11-05T19:44:00Z">
        <w:r>
          <w:rPr>
            <w:noProof/>
          </w:rPr>
          <w:t xml:space="preserve">NOTE: </w:t>
        </w:r>
      </w:ins>
      <w:ins w:id="3" w:author="Jan Lindblad (jlindbla)" w:date="2021-11-05T19:46:00Z">
        <w:r>
          <w:rPr>
            <w:noProof/>
          </w:rPr>
          <w:t>T</w:t>
        </w:r>
      </w:ins>
      <w:ins w:id="4" w:author="Jan Lindblad (jlindbla)" w:date="2021-11-05T19:45:00Z">
        <w:r>
          <w:rPr>
            <w:noProof/>
          </w:rPr>
          <w:t>here is</w:t>
        </w:r>
      </w:ins>
      <w:ins w:id="5" w:author="Jan Lindblad (jlindbla)" w:date="2021-11-05T19:44:00Z">
        <w:r>
          <w:rPr>
            <w:noProof/>
          </w:rPr>
          <w:t xml:space="preserve"> no YANG or YAML representation of</w:t>
        </w:r>
      </w:ins>
      <w:ins w:id="6" w:author="Jan Lindblad (jlindbla)" w:date="2021-11-05T19:45:00Z">
        <w:r>
          <w:rPr>
            <w:noProof/>
          </w:rPr>
          <w:t xml:space="preserve"> the HSS, </w:t>
        </w:r>
      </w:ins>
      <w:ins w:id="7" w:author="Jan Lindblad (jlindbla)" w:date="2021-11-05T19:47:00Z">
        <w:r>
          <w:rPr>
            <w:noProof/>
          </w:rPr>
          <w:t xml:space="preserve">so this IOC </w:t>
        </w:r>
      </w:ins>
      <w:ins w:id="8" w:author="Jan Lindblad (jlindbla)" w:date="2021-11-05T19:48:00Z">
        <w:r>
          <w:rPr>
            <w:noProof/>
          </w:rPr>
          <w:t>cannot be accessed through those interfaces.</w:t>
        </w:r>
      </w:ins>
    </w:p>
    <w:p w14:paraId="01604718" w14:textId="77777777" w:rsidR="00465EFA" w:rsidRDefault="00465EFA" w:rsidP="00465EFA">
      <w:pPr>
        <w:pStyle w:val="Heading3"/>
        <w:rPr>
          <w:lang w:eastAsia="zh-CN"/>
        </w:rPr>
      </w:pPr>
      <w:r>
        <w:rPr>
          <w:lang w:eastAsia="zh-CN"/>
        </w:rPr>
        <w:t>5A.3.3</w:t>
      </w:r>
      <w:r>
        <w:rPr>
          <w:lang w:eastAsia="zh-CN"/>
        </w:rPr>
        <w:tab/>
      </w:r>
      <w:r>
        <w:rPr>
          <w:rFonts w:ascii="Courier New" w:hAnsi="Courier New"/>
          <w:lang w:eastAsia="zh-CN"/>
        </w:rPr>
        <w:t xml:space="preserve">EP_N71 </w:t>
      </w:r>
    </w:p>
    <w:p w14:paraId="659403DC" w14:textId="77777777" w:rsidR="00465EFA" w:rsidRDefault="00465EFA" w:rsidP="00465EFA">
      <w:pPr>
        <w:pStyle w:val="Heading4"/>
      </w:pPr>
      <w:r>
        <w:rPr>
          <w:lang w:eastAsia="zh-CN"/>
        </w:rPr>
        <w:t>5A.3.3</w:t>
      </w:r>
      <w:r>
        <w:t>.1</w:t>
      </w:r>
      <w:r>
        <w:tab/>
        <w:t>Definition</w:t>
      </w:r>
    </w:p>
    <w:p w14:paraId="7A650C33" w14:textId="77777777" w:rsidR="00465EFA" w:rsidRDefault="00465EFA" w:rsidP="00465EFA">
      <w:r>
        <w:t>This IOC represents the N71 interface between AF and HSS, which is defined in 3GPP TS 23.501 [2].</w:t>
      </w:r>
    </w:p>
    <w:p w14:paraId="119200CF" w14:textId="77777777" w:rsidR="00465EFA" w:rsidRDefault="00465EFA" w:rsidP="00465EFA">
      <w:pPr>
        <w:pStyle w:val="Heading4"/>
      </w:pPr>
      <w:r>
        <w:rPr>
          <w:lang w:eastAsia="zh-CN"/>
        </w:rPr>
        <w:t>5A.3.3</w:t>
      </w:r>
      <w:r>
        <w:t>.2</w:t>
      </w:r>
      <w:r>
        <w:tab/>
        <w:t>Attributes</w:t>
      </w:r>
    </w:p>
    <w:p w14:paraId="2935B77A" w14:textId="77777777" w:rsidR="00465EFA" w:rsidRDefault="00465EFA" w:rsidP="00465EFA">
      <w:r>
        <w:t>The EP_N71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1"/>
        <w:gridCol w:w="1216"/>
        <w:gridCol w:w="1235"/>
        <w:gridCol w:w="1227"/>
        <w:gridCol w:w="1231"/>
        <w:gridCol w:w="1241"/>
      </w:tblGrid>
      <w:tr w:rsidR="00465EFA" w14:paraId="29DAE7D4" w14:textId="77777777" w:rsidTr="00664961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CCC9898" w14:textId="77777777" w:rsidR="00465EFA" w:rsidRDefault="00465EFA" w:rsidP="00664961">
            <w:pPr>
              <w:pStyle w:val="TAH"/>
            </w:pPr>
            <w:r>
              <w:t>Attribute name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006A775" w14:textId="77777777" w:rsidR="00465EFA" w:rsidRDefault="00465EFA" w:rsidP="00664961">
            <w:pPr>
              <w:pStyle w:val="TAH"/>
            </w:pPr>
            <w:r>
              <w:t>Support Qualifier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A52FBBC" w14:textId="77777777" w:rsidR="00465EFA" w:rsidRDefault="00465EFA" w:rsidP="00664961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C903909" w14:textId="77777777" w:rsidR="00465EFA" w:rsidRDefault="00465EFA" w:rsidP="00664961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3E8CAA9" w14:textId="77777777" w:rsidR="00465EFA" w:rsidRDefault="00465EFA" w:rsidP="00664961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4B39EAA" w14:textId="77777777" w:rsidR="00465EFA" w:rsidRDefault="00465EFA" w:rsidP="00664961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465EFA" w14:paraId="01BBB3B8" w14:textId="77777777" w:rsidTr="00664961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8476" w14:textId="77777777" w:rsidR="00465EFA" w:rsidRDefault="00465EFA" w:rsidP="0066496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localAddress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718A" w14:textId="77777777" w:rsidR="00465EFA" w:rsidRDefault="00465EFA" w:rsidP="00664961">
            <w:pPr>
              <w:pStyle w:val="TAL"/>
              <w:jc w:val="center"/>
            </w:pPr>
            <w: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B0B3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765B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44CB" w14:textId="77777777" w:rsidR="00465EFA" w:rsidRDefault="00465EFA" w:rsidP="00664961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0160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465EFA" w14:paraId="44FD8D6C" w14:textId="77777777" w:rsidTr="00664961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4647" w14:textId="77777777" w:rsidR="00465EFA" w:rsidRDefault="00465EFA" w:rsidP="0066496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remoteAddress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E09E" w14:textId="77777777" w:rsidR="00465EFA" w:rsidRDefault="00465EFA" w:rsidP="00664961">
            <w:pPr>
              <w:pStyle w:val="TAL"/>
              <w:jc w:val="center"/>
            </w:pPr>
            <w: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018A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D397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1423" w14:textId="77777777" w:rsidR="00465EFA" w:rsidRDefault="00465EFA" w:rsidP="00664961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2BF" w14:textId="77777777" w:rsidR="00465EFA" w:rsidRDefault="00465EFA" w:rsidP="00664961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4E273F60" w14:textId="77777777" w:rsidR="00465EFA" w:rsidRDefault="00465EFA" w:rsidP="00465EFA">
      <w:pPr>
        <w:spacing w:before="120"/>
        <w:rPr>
          <w:b/>
          <w:i/>
        </w:rPr>
      </w:pPr>
    </w:p>
    <w:p w14:paraId="33F1E375" w14:textId="620B10DF" w:rsidR="00786254" w:rsidRDefault="00160488">
      <w:pPr>
        <w:rPr>
          <w:noProof/>
        </w:rPr>
      </w:pPr>
      <w:ins w:id="9" w:author="Jan Lindblad (jlindbla)" w:date="2021-11-05T19:48:00Z">
        <w:r>
          <w:rPr>
            <w:noProof/>
          </w:rPr>
          <w:t>NOTE: There is no YANG or YAML representation of the HSS, so this IOC cannot be accessed through those interfaces.</w:t>
        </w:r>
      </w:ins>
    </w:p>
    <w:p w14:paraId="49E3DA9D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3FD0C94C" w14:textId="77777777" w:rsidTr="00664961">
        <w:tc>
          <w:tcPr>
            <w:tcW w:w="9521" w:type="dxa"/>
            <w:shd w:val="clear" w:color="auto" w:fill="FFFFCC"/>
            <w:vAlign w:val="center"/>
          </w:tcPr>
          <w:p w14:paraId="4546950C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7C73D94" w14:textId="77777777" w:rsidR="006527C9" w:rsidRDefault="006527C9" w:rsidP="006527C9">
      <w:pPr>
        <w:rPr>
          <w:noProof/>
        </w:rPr>
      </w:pPr>
    </w:p>
    <w:p w14:paraId="41922FDB" w14:textId="7AE2D6D3" w:rsidR="006527C9" w:rsidRDefault="006527C9" w:rsidP="006527C9">
      <w:pPr>
        <w:pStyle w:val="Heading2"/>
        <w:rPr>
          <w:lang w:eastAsia="zh-CN"/>
        </w:rPr>
      </w:pPr>
      <w:r>
        <w:rPr>
          <w:lang w:eastAsia="zh-CN"/>
        </w:rPr>
        <w:t>H.5.2</w:t>
      </w:r>
      <w:r>
        <w:rPr>
          <w:lang w:eastAsia="zh-CN"/>
        </w:rPr>
        <w:tab/>
        <w:t>module _3gpp-5gc-nrm-amffunction.yang</w:t>
      </w:r>
    </w:p>
    <w:p w14:paraId="0847CE38" w14:textId="601D6B26" w:rsidR="0060028E" w:rsidDel="0060028E" w:rsidRDefault="0060028E" w:rsidP="0060028E">
      <w:pPr>
        <w:pStyle w:val="PL"/>
        <w:rPr>
          <w:del w:id="10" w:author="MCC" w:date="2021-11-25T10:19:00Z"/>
          <w:noProof w:val="0"/>
        </w:rPr>
      </w:pPr>
      <w:del w:id="11" w:author="MCC" w:date="2021-11-25T10:19:00Z">
        <w:r w:rsidDel="0060028E">
          <w:rPr>
            <w:noProof w:val="0"/>
          </w:rPr>
          <w:delText>module _3gpp-5gc-nrm-amffunction {</w:delText>
        </w:r>
      </w:del>
    </w:p>
    <w:p w14:paraId="45BEDE76" w14:textId="3A3C5855" w:rsidR="0060028E" w:rsidDel="0060028E" w:rsidRDefault="0060028E" w:rsidP="0060028E">
      <w:pPr>
        <w:pStyle w:val="PL"/>
        <w:rPr>
          <w:del w:id="12" w:author="MCC" w:date="2021-11-25T10:19:00Z"/>
          <w:noProof w:val="0"/>
        </w:rPr>
      </w:pPr>
      <w:del w:id="13" w:author="MCC" w:date="2021-11-25T10:19:00Z">
        <w:r w:rsidDel="0060028E">
          <w:rPr>
            <w:noProof w:val="0"/>
          </w:rPr>
          <w:delText xml:space="preserve">  yang-version 1.1;</w:delText>
        </w:r>
      </w:del>
    </w:p>
    <w:p w14:paraId="46691D79" w14:textId="2C844C5D" w:rsidR="0060028E" w:rsidDel="0060028E" w:rsidRDefault="0060028E" w:rsidP="0060028E">
      <w:pPr>
        <w:pStyle w:val="PL"/>
        <w:rPr>
          <w:del w:id="14" w:author="MCC" w:date="2021-11-25T10:19:00Z"/>
          <w:noProof w:val="0"/>
        </w:rPr>
      </w:pPr>
      <w:del w:id="15" w:author="MCC" w:date="2021-11-25T10:19:00Z">
        <w:r w:rsidDel="0060028E">
          <w:rPr>
            <w:noProof w:val="0"/>
          </w:rPr>
          <w:delText xml:space="preserve">  namespace urn:3gpp:sa5:_3gpp-5gc-nrm-amffunction;</w:delText>
        </w:r>
      </w:del>
    </w:p>
    <w:p w14:paraId="499C852C" w14:textId="409D8936" w:rsidR="0060028E" w:rsidDel="0060028E" w:rsidRDefault="0060028E" w:rsidP="0060028E">
      <w:pPr>
        <w:pStyle w:val="PL"/>
        <w:rPr>
          <w:del w:id="16" w:author="MCC" w:date="2021-11-25T10:19:00Z"/>
          <w:noProof w:val="0"/>
        </w:rPr>
      </w:pPr>
      <w:del w:id="17" w:author="MCC" w:date="2021-11-25T10:19:00Z">
        <w:r w:rsidDel="0060028E">
          <w:rPr>
            <w:noProof w:val="0"/>
          </w:rPr>
          <w:delText xml:space="preserve">  prefix amf3gpp;</w:delText>
        </w:r>
      </w:del>
    </w:p>
    <w:p w14:paraId="14ADB723" w14:textId="76A5C1FE" w:rsidR="0060028E" w:rsidDel="0060028E" w:rsidRDefault="0060028E" w:rsidP="0060028E">
      <w:pPr>
        <w:pStyle w:val="PL"/>
        <w:rPr>
          <w:del w:id="18" w:author="MCC" w:date="2021-11-25T10:19:00Z"/>
          <w:noProof w:val="0"/>
        </w:rPr>
      </w:pPr>
    </w:p>
    <w:p w14:paraId="67577E7F" w14:textId="164BE2E7" w:rsidR="0060028E" w:rsidDel="0060028E" w:rsidRDefault="0060028E" w:rsidP="0060028E">
      <w:pPr>
        <w:pStyle w:val="PL"/>
        <w:rPr>
          <w:del w:id="19" w:author="MCC" w:date="2021-11-25T10:19:00Z"/>
          <w:noProof w:val="0"/>
        </w:rPr>
      </w:pPr>
      <w:del w:id="20" w:author="MCC" w:date="2021-11-25T10:19:00Z">
        <w:r w:rsidDel="0060028E">
          <w:rPr>
            <w:noProof w:val="0"/>
          </w:rPr>
          <w:delText xml:space="preserve">  import _3gpp-common-managed-function { prefix mf3gpp; }</w:delText>
        </w:r>
      </w:del>
    </w:p>
    <w:p w14:paraId="229CC49A" w14:textId="2CCE0AFD" w:rsidR="0060028E" w:rsidDel="0060028E" w:rsidRDefault="0060028E" w:rsidP="0060028E">
      <w:pPr>
        <w:pStyle w:val="PL"/>
        <w:rPr>
          <w:del w:id="21" w:author="MCC" w:date="2021-11-25T10:19:00Z"/>
          <w:noProof w:val="0"/>
        </w:rPr>
      </w:pPr>
      <w:del w:id="22" w:author="MCC" w:date="2021-11-25T10:19:00Z">
        <w:r w:rsidDel="0060028E">
          <w:rPr>
            <w:noProof w:val="0"/>
          </w:rPr>
          <w:delText xml:space="preserve">  import _3gpp-common-managed-element { prefix me3gpp; }</w:delText>
        </w:r>
      </w:del>
    </w:p>
    <w:p w14:paraId="732F0216" w14:textId="460AB00D" w:rsidR="0060028E" w:rsidDel="0060028E" w:rsidRDefault="0060028E" w:rsidP="0060028E">
      <w:pPr>
        <w:pStyle w:val="PL"/>
        <w:rPr>
          <w:del w:id="23" w:author="MCC" w:date="2021-11-25T10:19:00Z"/>
          <w:noProof w:val="0"/>
        </w:rPr>
      </w:pPr>
      <w:del w:id="24" w:author="MCC" w:date="2021-11-25T10:19:00Z">
        <w:r w:rsidDel="0060028E">
          <w:rPr>
            <w:noProof w:val="0"/>
          </w:rPr>
          <w:delText xml:space="preserve">  import _3gpp-common-yang-types { prefix types3gpp; }</w:delText>
        </w:r>
      </w:del>
    </w:p>
    <w:p w14:paraId="6D700465" w14:textId="56019C42" w:rsidR="0060028E" w:rsidRPr="005E5B5B" w:rsidDel="0060028E" w:rsidRDefault="0060028E" w:rsidP="0060028E">
      <w:pPr>
        <w:pStyle w:val="PL"/>
        <w:rPr>
          <w:del w:id="25" w:author="MCC" w:date="2021-11-25T10:19:00Z"/>
        </w:rPr>
      </w:pPr>
      <w:del w:id="26" w:author="MCC" w:date="2021-11-25T10:19:00Z">
        <w:r w:rsidRPr="005E5B5B" w:rsidDel="0060028E">
          <w:delText xml:space="preserve">  import _3gpp-5g-common-yang-types { prefix types5g3gpp; }</w:delText>
        </w:r>
      </w:del>
    </w:p>
    <w:p w14:paraId="7D658103" w14:textId="6D960C7A" w:rsidR="0060028E" w:rsidDel="0060028E" w:rsidRDefault="0060028E" w:rsidP="0060028E">
      <w:pPr>
        <w:pStyle w:val="PL"/>
        <w:rPr>
          <w:del w:id="27" w:author="MCC" w:date="2021-11-25T10:19:00Z"/>
          <w:noProof w:val="0"/>
        </w:rPr>
      </w:pPr>
      <w:del w:id="28" w:author="MCC" w:date="2021-11-25T10:19:00Z">
        <w:r w:rsidDel="0060028E">
          <w:rPr>
            <w:noProof w:val="0"/>
          </w:rPr>
          <w:delText xml:space="preserve">  import ietf-inet-types { prefix inet; }</w:delText>
        </w:r>
      </w:del>
    </w:p>
    <w:p w14:paraId="3A1346B4" w14:textId="5B502EAC" w:rsidR="0060028E" w:rsidDel="0060028E" w:rsidRDefault="0060028E" w:rsidP="0060028E">
      <w:pPr>
        <w:pStyle w:val="PL"/>
        <w:rPr>
          <w:del w:id="29" w:author="MCC" w:date="2021-11-25T10:19:00Z"/>
          <w:noProof w:val="0"/>
        </w:rPr>
      </w:pPr>
      <w:del w:id="30" w:author="MCC" w:date="2021-11-25T10:19:00Z">
        <w:r w:rsidDel="0060028E">
          <w:rPr>
            <w:noProof w:val="0"/>
          </w:rPr>
          <w:delText xml:space="preserve">  import _3gpp-common-top { prefix top3gpp; }</w:delText>
        </w:r>
      </w:del>
    </w:p>
    <w:p w14:paraId="108C2F8D" w14:textId="2E1B6C21" w:rsidR="0060028E" w:rsidDel="0060028E" w:rsidRDefault="0060028E" w:rsidP="0060028E">
      <w:pPr>
        <w:pStyle w:val="PL"/>
        <w:rPr>
          <w:del w:id="31" w:author="MCC" w:date="2021-11-25T10:19:00Z"/>
          <w:noProof w:val="0"/>
        </w:rPr>
      </w:pPr>
    </w:p>
    <w:p w14:paraId="6D08E4A0" w14:textId="18FDF93A" w:rsidR="0060028E" w:rsidDel="0060028E" w:rsidRDefault="0060028E" w:rsidP="0060028E">
      <w:pPr>
        <w:pStyle w:val="PL"/>
        <w:rPr>
          <w:del w:id="32" w:author="MCC" w:date="2021-11-25T10:19:00Z"/>
        </w:rPr>
      </w:pPr>
      <w:del w:id="33" w:author="MCC" w:date="2021-11-25T10:19:00Z">
        <w:r w:rsidDel="0060028E">
          <w:delText xml:space="preserve">  organization "3gpp SA5";</w:delText>
        </w:r>
      </w:del>
    </w:p>
    <w:p w14:paraId="0937B501" w14:textId="2BB7E19F" w:rsidR="0060028E" w:rsidDel="0060028E" w:rsidRDefault="0060028E" w:rsidP="0060028E">
      <w:pPr>
        <w:pStyle w:val="PL"/>
        <w:rPr>
          <w:del w:id="34" w:author="MCC" w:date="2021-11-25T10:19:00Z"/>
        </w:rPr>
      </w:pPr>
      <w:del w:id="35" w:author="MCC" w:date="2021-11-25T10:19:00Z">
        <w:r w:rsidDel="0060028E">
          <w:delText xml:space="preserve">  contact "https://www.3gpp.org/DynaReport/TSG-WG--S5--officials.htm?Itemid=464";</w:delText>
        </w:r>
      </w:del>
    </w:p>
    <w:p w14:paraId="3927A9FA" w14:textId="59236FD6" w:rsidR="0060028E" w:rsidDel="0060028E" w:rsidRDefault="0060028E" w:rsidP="0060028E">
      <w:pPr>
        <w:pStyle w:val="PL"/>
        <w:rPr>
          <w:del w:id="36" w:author="MCC" w:date="2021-11-25T10:19:00Z"/>
          <w:noProof w:val="0"/>
        </w:rPr>
      </w:pPr>
      <w:del w:id="37" w:author="MCC" w:date="2021-11-25T10:19:00Z">
        <w:r w:rsidDel="0060028E">
          <w:rPr>
            <w:noProof w:val="0"/>
          </w:rPr>
          <w:delText xml:space="preserve">  description "AMFFunction derived from basic ManagedFunction.";</w:delText>
        </w:r>
      </w:del>
    </w:p>
    <w:p w14:paraId="41B0A1A7" w14:textId="3F864DCB" w:rsidR="0060028E" w:rsidDel="0060028E" w:rsidRDefault="0060028E" w:rsidP="0060028E">
      <w:pPr>
        <w:pStyle w:val="PL"/>
        <w:rPr>
          <w:del w:id="38" w:author="MCC" w:date="2021-11-25T10:19:00Z"/>
          <w:noProof w:val="0"/>
        </w:rPr>
      </w:pPr>
    </w:p>
    <w:p w14:paraId="30366899" w14:textId="5E70A8AA" w:rsidR="0060028E" w:rsidDel="0060028E" w:rsidRDefault="0060028E" w:rsidP="0060028E">
      <w:pPr>
        <w:pStyle w:val="PL"/>
        <w:rPr>
          <w:del w:id="39" w:author="MCC" w:date="2021-11-25T10:19:00Z"/>
        </w:rPr>
      </w:pPr>
      <w:del w:id="40" w:author="MCC" w:date="2021-11-25T10:19:00Z">
        <w:r w:rsidDel="0060028E">
          <w:delText xml:space="preserve">  revision 2020-11-05 { reference CR-0412 ; }</w:delText>
        </w:r>
      </w:del>
    </w:p>
    <w:p w14:paraId="325782C2" w14:textId="56C6213F" w:rsidR="0060028E" w:rsidDel="0060028E" w:rsidRDefault="0060028E" w:rsidP="0060028E">
      <w:pPr>
        <w:pStyle w:val="PL"/>
        <w:rPr>
          <w:del w:id="41" w:author="MCC" w:date="2021-11-25T10:19:00Z"/>
          <w:noProof w:val="0"/>
        </w:rPr>
      </w:pPr>
      <w:del w:id="42" w:author="MCC" w:date="2021-11-25T10:19:00Z">
        <w:r w:rsidDel="0060028E">
          <w:rPr>
            <w:noProof w:val="0"/>
          </w:rPr>
          <w:delText xml:space="preserve">  revision 2019-10-25 { reference "S5-194457 S5-193518"; }</w:delText>
        </w:r>
      </w:del>
    </w:p>
    <w:p w14:paraId="624029C3" w14:textId="09F65EF5" w:rsidR="0060028E" w:rsidDel="0060028E" w:rsidRDefault="0060028E" w:rsidP="0060028E">
      <w:pPr>
        <w:pStyle w:val="PL"/>
        <w:rPr>
          <w:del w:id="43" w:author="MCC" w:date="2021-11-25T10:19:00Z"/>
          <w:noProof w:val="0"/>
        </w:rPr>
      </w:pPr>
    </w:p>
    <w:p w14:paraId="528EFD26" w14:textId="3741DBD4" w:rsidR="0060028E" w:rsidDel="0060028E" w:rsidRDefault="0060028E" w:rsidP="0060028E">
      <w:pPr>
        <w:pStyle w:val="PL"/>
        <w:rPr>
          <w:del w:id="44" w:author="MCC" w:date="2021-11-25T10:19:00Z"/>
          <w:noProof w:val="0"/>
        </w:rPr>
      </w:pPr>
      <w:del w:id="45" w:author="MCC" w:date="2021-11-25T10:19:00Z">
        <w:r w:rsidDel="0060028E">
          <w:rPr>
            <w:noProof w:val="0"/>
          </w:rPr>
          <w:delText xml:space="preserve">  revision 2019-05-31 {</w:delText>
        </w:r>
        <w:r w:rsidDel="0060028E">
          <w:delText xml:space="preserve"> reference</w:delText>
        </w:r>
        <w:r w:rsidDel="0060028E">
          <w:rPr>
            <w:noProof w:val="0"/>
          </w:rPr>
          <w:delText xml:space="preserve"> "Ericsson refactoring.";</w:delText>
        </w:r>
        <w:r w:rsidDel="0060028E">
          <w:delText xml:space="preserve"> </w:delText>
        </w:r>
        <w:r w:rsidDel="0060028E">
          <w:rPr>
            <w:noProof w:val="0"/>
          </w:rPr>
          <w:delText>}</w:delText>
        </w:r>
      </w:del>
    </w:p>
    <w:p w14:paraId="52927671" w14:textId="6A327EC4" w:rsidR="0060028E" w:rsidDel="0060028E" w:rsidRDefault="0060028E" w:rsidP="0060028E">
      <w:pPr>
        <w:pStyle w:val="PL"/>
        <w:rPr>
          <w:del w:id="46" w:author="MCC" w:date="2021-11-25T10:19:00Z"/>
          <w:noProof w:val="0"/>
        </w:rPr>
      </w:pPr>
      <w:del w:id="47" w:author="MCC" w:date="2021-11-25T10:19:00Z">
        <w:r w:rsidDel="0060028E">
          <w:rPr>
            <w:noProof w:val="0"/>
          </w:rPr>
          <w:delText xml:space="preserve">  revision 2018-08-07 {</w:delText>
        </w:r>
        <w:r w:rsidDel="0060028E">
          <w:delText xml:space="preserve"> reference </w:delText>
        </w:r>
        <w:r w:rsidDel="0060028E">
          <w:rPr>
            <w:noProof w:val="0"/>
          </w:rPr>
          <w:delText>"Initial revision";</w:delText>
        </w:r>
        <w:r w:rsidDel="0060028E">
          <w:delText xml:space="preserve"> </w:delText>
        </w:r>
        <w:r w:rsidDel="0060028E">
          <w:rPr>
            <w:noProof w:val="0"/>
          </w:rPr>
          <w:delText>}</w:delText>
        </w:r>
      </w:del>
    </w:p>
    <w:p w14:paraId="57D6AC82" w14:textId="2E36111A" w:rsidR="0060028E" w:rsidDel="0060028E" w:rsidRDefault="0060028E" w:rsidP="0060028E">
      <w:pPr>
        <w:pStyle w:val="PL"/>
        <w:rPr>
          <w:del w:id="48" w:author="MCC" w:date="2021-11-25T10:19:00Z"/>
          <w:noProof w:val="0"/>
        </w:rPr>
      </w:pPr>
    </w:p>
    <w:p w14:paraId="61A4E0CC" w14:textId="4C039B29" w:rsidR="0060028E" w:rsidDel="0060028E" w:rsidRDefault="0060028E" w:rsidP="0060028E">
      <w:pPr>
        <w:pStyle w:val="PL"/>
        <w:rPr>
          <w:del w:id="49" w:author="MCC" w:date="2021-11-25T10:19:00Z"/>
          <w:noProof w:val="0"/>
        </w:rPr>
      </w:pPr>
      <w:del w:id="50" w:author="MCC" w:date="2021-11-25T10:19:00Z">
        <w:r w:rsidDel="0060028E">
          <w:rPr>
            <w:noProof w:val="0"/>
          </w:rPr>
          <w:delText xml:space="preserve">  grouping AMFFunctionGrp {</w:delText>
        </w:r>
      </w:del>
    </w:p>
    <w:p w14:paraId="0D50EFB1" w14:textId="40577359" w:rsidR="0060028E" w:rsidDel="0060028E" w:rsidRDefault="0060028E" w:rsidP="0060028E">
      <w:pPr>
        <w:pStyle w:val="PL"/>
        <w:rPr>
          <w:del w:id="51" w:author="MCC" w:date="2021-11-25T10:19:00Z"/>
        </w:rPr>
      </w:pPr>
      <w:del w:id="52" w:author="MCC" w:date="2021-11-25T10:19:00Z">
        <w:r w:rsidDel="0060028E">
          <w:delText xml:space="preserve">    description "Represents the AMFFunction IOC";</w:delText>
        </w:r>
      </w:del>
    </w:p>
    <w:p w14:paraId="75081D42" w14:textId="382A65F3" w:rsidR="0060028E" w:rsidDel="0060028E" w:rsidRDefault="0060028E" w:rsidP="0060028E">
      <w:pPr>
        <w:pStyle w:val="PL"/>
        <w:rPr>
          <w:del w:id="53" w:author="MCC" w:date="2021-11-25T10:19:00Z"/>
          <w:noProof w:val="0"/>
        </w:rPr>
      </w:pPr>
      <w:del w:id="54" w:author="MCC" w:date="2021-11-25T10:19:00Z">
        <w:r w:rsidDel="0060028E">
          <w:rPr>
            <w:noProof w:val="0"/>
          </w:rPr>
          <w:delText xml:space="preserve">    uses mf3gpp:ManagedFunctionGrp;</w:delText>
        </w:r>
      </w:del>
    </w:p>
    <w:p w14:paraId="53576383" w14:textId="4D95F783" w:rsidR="0060028E" w:rsidDel="0060028E" w:rsidRDefault="0060028E" w:rsidP="0060028E">
      <w:pPr>
        <w:pStyle w:val="PL"/>
        <w:rPr>
          <w:del w:id="55" w:author="MCC" w:date="2021-11-25T10:19:00Z"/>
          <w:noProof w:val="0"/>
        </w:rPr>
      </w:pPr>
    </w:p>
    <w:p w14:paraId="5A918037" w14:textId="36B863EE" w:rsidR="0060028E" w:rsidDel="0060028E" w:rsidRDefault="0060028E" w:rsidP="0060028E">
      <w:pPr>
        <w:pStyle w:val="PL"/>
        <w:rPr>
          <w:del w:id="56" w:author="MCC" w:date="2021-11-25T10:19:00Z"/>
          <w:noProof w:val="0"/>
        </w:rPr>
      </w:pPr>
      <w:del w:id="57" w:author="MCC" w:date="2021-11-25T10:19:00Z">
        <w:r w:rsidDel="0060028E">
          <w:rPr>
            <w:noProof w:val="0"/>
          </w:rPr>
          <w:delText xml:space="preserve">    list pLMNIdList {</w:delText>
        </w:r>
      </w:del>
    </w:p>
    <w:p w14:paraId="1AF09FD7" w14:textId="243B6A00" w:rsidR="0060028E" w:rsidDel="0060028E" w:rsidRDefault="0060028E" w:rsidP="0060028E">
      <w:pPr>
        <w:pStyle w:val="PL"/>
        <w:rPr>
          <w:del w:id="58" w:author="MCC" w:date="2021-11-25T10:19:00Z"/>
          <w:noProof w:val="0"/>
        </w:rPr>
      </w:pPr>
      <w:del w:id="59" w:author="MCC" w:date="2021-11-25T10:19:00Z">
        <w:r w:rsidDel="0060028E">
          <w:rPr>
            <w:noProof w:val="0"/>
          </w:rPr>
          <w:delText xml:space="preserve">      min-elements 1;</w:delText>
        </w:r>
      </w:del>
    </w:p>
    <w:p w14:paraId="1C30B720" w14:textId="3CD72868" w:rsidR="0060028E" w:rsidDel="0060028E" w:rsidRDefault="0060028E" w:rsidP="0060028E">
      <w:pPr>
        <w:pStyle w:val="PL"/>
        <w:rPr>
          <w:del w:id="60" w:author="MCC" w:date="2021-11-25T10:19:00Z"/>
        </w:rPr>
      </w:pPr>
      <w:del w:id="61" w:author="MCC" w:date="2021-11-25T10:19:00Z">
        <w:r w:rsidDel="0060028E">
          <w:rPr>
            <w:noProof w:val="0"/>
          </w:rPr>
          <w:delText xml:space="preserve">      description "A list of PLMN identifiers (Mobile Country Code </w:delText>
        </w:r>
        <w:r w:rsidDel="0060028E">
          <w:delText>and Mobile</w:delText>
        </w:r>
      </w:del>
    </w:p>
    <w:p w14:paraId="13EE0D10" w14:textId="690B6E56" w:rsidR="0060028E" w:rsidDel="0060028E" w:rsidRDefault="0060028E" w:rsidP="0060028E">
      <w:pPr>
        <w:pStyle w:val="PL"/>
        <w:rPr>
          <w:del w:id="62" w:author="MCC" w:date="2021-11-25T10:19:00Z"/>
          <w:noProof w:val="0"/>
        </w:rPr>
      </w:pPr>
      <w:del w:id="63" w:author="MCC" w:date="2021-11-25T10:19:00Z">
        <w:r w:rsidDel="0060028E">
          <w:delText xml:space="preserve">        </w:delText>
        </w:r>
        <w:r w:rsidDel="0060028E">
          <w:rPr>
            <w:noProof w:val="0"/>
          </w:rPr>
          <w:delText>Network Code).";</w:delText>
        </w:r>
      </w:del>
    </w:p>
    <w:p w14:paraId="2E77C866" w14:textId="44503FA7" w:rsidR="0060028E" w:rsidDel="0060028E" w:rsidRDefault="0060028E" w:rsidP="0060028E">
      <w:pPr>
        <w:pStyle w:val="PL"/>
        <w:rPr>
          <w:del w:id="64" w:author="MCC" w:date="2021-11-25T10:19:00Z"/>
          <w:noProof w:val="0"/>
        </w:rPr>
      </w:pPr>
      <w:del w:id="65" w:author="MCC" w:date="2021-11-25T10:19:00Z">
        <w:r w:rsidDel="0060028E">
          <w:rPr>
            <w:noProof w:val="0"/>
          </w:rPr>
          <w:delText xml:space="preserve">      key "mcc mnc";</w:delText>
        </w:r>
      </w:del>
    </w:p>
    <w:p w14:paraId="444FC3A0" w14:textId="76F542EF" w:rsidR="0060028E" w:rsidDel="0060028E" w:rsidRDefault="0060028E" w:rsidP="0060028E">
      <w:pPr>
        <w:pStyle w:val="PL"/>
        <w:rPr>
          <w:del w:id="66" w:author="MCC" w:date="2021-11-25T10:19:00Z"/>
          <w:noProof w:val="0"/>
        </w:rPr>
      </w:pPr>
      <w:del w:id="67" w:author="MCC" w:date="2021-11-25T10:19:00Z">
        <w:r w:rsidDel="0060028E">
          <w:rPr>
            <w:noProof w:val="0"/>
          </w:rPr>
          <w:delText xml:space="preserve">      uses types3gpp:PLMNId;</w:delText>
        </w:r>
      </w:del>
    </w:p>
    <w:p w14:paraId="4310B168" w14:textId="6FC76C8C" w:rsidR="0060028E" w:rsidDel="0060028E" w:rsidRDefault="0060028E" w:rsidP="0060028E">
      <w:pPr>
        <w:pStyle w:val="PL"/>
        <w:rPr>
          <w:del w:id="68" w:author="MCC" w:date="2021-11-25T10:19:00Z"/>
          <w:noProof w:val="0"/>
        </w:rPr>
      </w:pPr>
      <w:del w:id="69" w:author="MCC" w:date="2021-11-25T10:19:00Z">
        <w:r w:rsidDel="0060028E">
          <w:rPr>
            <w:noProof w:val="0"/>
          </w:rPr>
          <w:delText xml:space="preserve">    }</w:delText>
        </w:r>
      </w:del>
    </w:p>
    <w:p w14:paraId="7272CC47" w14:textId="509C3124" w:rsidR="0060028E" w:rsidDel="0060028E" w:rsidRDefault="0060028E" w:rsidP="0060028E">
      <w:pPr>
        <w:pStyle w:val="PL"/>
        <w:rPr>
          <w:del w:id="70" w:author="MCC" w:date="2021-11-25T10:19:00Z"/>
          <w:noProof w:val="0"/>
        </w:rPr>
      </w:pPr>
    </w:p>
    <w:p w14:paraId="3913B668" w14:textId="5257EB13" w:rsidR="0060028E" w:rsidDel="0060028E" w:rsidRDefault="0060028E" w:rsidP="0060028E">
      <w:pPr>
        <w:pStyle w:val="PL"/>
        <w:rPr>
          <w:del w:id="71" w:author="MCC" w:date="2021-11-25T10:19:00Z"/>
          <w:noProof w:val="0"/>
        </w:rPr>
      </w:pPr>
      <w:del w:id="72" w:author="MCC" w:date="2021-11-25T10:19:00Z">
        <w:r w:rsidDel="0060028E">
          <w:rPr>
            <w:noProof w:val="0"/>
          </w:rPr>
          <w:delText xml:space="preserve">    container aMFIdentifier {</w:delText>
        </w:r>
      </w:del>
    </w:p>
    <w:p w14:paraId="44497BF0" w14:textId="28623C9D" w:rsidR="0060028E" w:rsidDel="0060028E" w:rsidRDefault="0060028E" w:rsidP="0060028E">
      <w:pPr>
        <w:pStyle w:val="PL"/>
        <w:rPr>
          <w:del w:id="73" w:author="MCC" w:date="2021-11-25T10:19:00Z"/>
          <w:noProof w:val="0"/>
        </w:rPr>
      </w:pPr>
      <w:del w:id="74" w:author="MCC" w:date="2021-11-25T10:19:00Z">
        <w:r w:rsidDel="0060028E">
          <w:rPr>
            <w:noProof w:val="0"/>
          </w:rPr>
          <w:delText xml:space="preserve">      presence true;</w:delText>
        </w:r>
      </w:del>
    </w:p>
    <w:p w14:paraId="52247CF4" w14:textId="7EA3FB74" w:rsidR="0060028E" w:rsidDel="0060028E" w:rsidRDefault="0060028E" w:rsidP="0060028E">
      <w:pPr>
        <w:pStyle w:val="PL"/>
        <w:rPr>
          <w:del w:id="75" w:author="MCC" w:date="2021-11-25T10:19:00Z"/>
        </w:rPr>
      </w:pPr>
      <w:del w:id="76" w:author="MCC" w:date="2021-11-25T10:19:00Z">
        <w:r w:rsidDel="0060028E">
          <w:rPr>
            <w:noProof w:val="0"/>
          </w:rPr>
          <w:delText xml:space="preserve">      description "An AMF identifier, comprising an AMF Region ID, </w:delText>
        </w:r>
        <w:r w:rsidDel="0060028E">
          <w:delText>an</w:delText>
        </w:r>
      </w:del>
    </w:p>
    <w:p w14:paraId="5CDA8384" w14:textId="7B77008B" w:rsidR="0060028E" w:rsidDel="0060028E" w:rsidRDefault="0060028E" w:rsidP="0060028E">
      <w:pPr>
        <w:pStyle w:val="PL"/>
        <w:rPr>
          <w:del w:id="77" w:author="MCC" w:date="2021-11-25T10:19:00Z"/>
          <w:noProof w:val="0"/>
        </w:rPr>
      </w:pPr>
      <w:del w:id="78" w:author="MCC" w:date="2021-11-25T10:19:00Z">
        <w:r w:rsidDel="0060028E">
          <w:delText xml:space="preserve">        </w:delText>
        </w:r>
        <w:r w:rsidDel="0060028E">
          <w:rPr>
            <w:noProof w:val="0"/>
          </w:rPr>
          <w:delText xml:space="preserve">AMF Set ID and an AMF Pointer.";  </w:delText>
        </w:r>
      </w:del>
    </w:p>
    <w:p w14:paraId="45F447DA" w14:textId="43F76FC7" w:rsidR="0060028E" w:rsidDel="0060028E" w:rsidRDefault="0060028E" w:rsidP="0060028E">
      <w:pPr>
        <w:pStyle w:val="PL"/>
        <w:rPr>
          <w:del w:id="79" w:author="MCC" w:date="2021-11-25T10:19:00Z"/>
          <w:noProof w:val="0"/>
        </w:rPr>
      </w:pPr>
      <w:del w:id="80" w:author="MCC" w:date="2021-11-25T10:19:00Z">
        <w:r w:rsidDel="0060028E">
          <w:rPr>
            <w:noProof w:val="0"/>
          </w:rPr>
          <w:delText xml:space="preserve">      uses types3gpp:AmfIdentifier;</w:delText>
        </w:r>
      </w:del>
    </w:p>
    <w:p w14:paraId="47755B6C" w14:textId="2884C1D9" w:rsidR="0060028E" w:rsidDel="0060028E" w:rsidRDefault="0060028E" w:rsidP="0060028E">
      <w:pPr>
        <w:pStyle w:val="PL"/>
        <w:rPr>
          <w:del w:id="81" w:author="MCC" w:date="2021-11-25T10:19:00Z"/>
          <w:noProof w:val="0"/>
        </w:rPr>
      </w:pPr>
      <w:del w:id="82" w:author="MCC" w:date="2021-11-25T10:19:00Z">
        <w:r w:rsidDel="0060028E">
          <w:rPr>
            <w:noProof w:val="0"/>
          </w:rPr>
          <w:delText xml:space="preserve">    }</w:delText>
        </w:r>
      </w:del>
    </w:p>
    <w:p w14:paraId="7C412748" w14:textId="080D602D" w:rsidR="0060028E" w:rsidDel="0060028E" w:rsidRDefault="0060028E" w:rsidP="0060028E">
      <w:pPr>
        <w:pStyle w:val="PL"/>
        <w:rPr>
          <w:del w:id="83" w:author="MCC" w:date="2021-11-25T10:19:00Z"/>
          <w:noProof w:val="0"/>
        </w:rPr>
      </w:pPr>
    </w:p>
    <w:p w14:paraId="6A8CE852" w14:textId="271AD50D" w:rsidR="0060028E" w:rsidDel="0060028E" w:rsidRDefault="0060028E" w:rsidP="0060028E">
      <w:pPr>
        <w:pStyle w:val="PL"/>
        <w:rPr>
          <w:del w:id="84" w:author="MCC" w:date="2021-11-25T10:19:00Z"/>
          <w:noProof w:val="0"/>
        </w:rPr>
      </w:pPr>
      <w:del w:id="85" w:author="MCC" w:date="2021-11-25T10:19:00Z">
        <w:r w:rsidDel="0060028E">
          <w:rPr>
            <w:noProof w:val="0"/>
          </w:rPr>
          <w:delText xml:space="preserve">    leaf sBIFQDN {</w:delText>
        </w:r>
      </w:del>
    </w:p>
    <w:p w14:paraId="3AB972AC" w14:textId="0B03B9B4" w:rsidR="0060028E" w:rsidDel="0060028E" w:rsidRDefault="0060028E" w:rsidP="0060028E">
      <w:pPr>
        <w:pStyle w:val="PL"/>
        <w:rPr>
          <w:del w:id="86" w:author="MCC" w:date="2021-11-25T10:19:00Z"/>
        </w:rPr>
      </w:pPr>
      <w:del w:id="87" w:author="MCC" w:date="2021-11-25T10:19:00Z">
        <w:r w:rsidDel="0060028E">
          <w:rPr>
            <w:noProof w:val="0"/>
          </w:rPr>
          <w:delText xml:space="preserve">      description "The FQDN of the registered NF instance in the </w:delText>
        </w:r>
      </w:del>
    </w:p>
    <w:p w14:paraId="77710500" w14:textId="72BC7FBC" w:rsidR="0060028E" w:rsidDel="0060028E" w:rsidRDefault="0060028E" w:rsidP="0060028E">
      <w:pPr>
        <w:pStyle w:val="PL"/>
        <w:rPr>
          <w:del w:id="88" w:author="MCC" w:date="2021-11-25T10:19:00Z"/>
          <w:noProof w:val="0"/>
        </w:rPr>
      </w:pPr>
      <w:del w:id="89" w:author="MCC" w:date="2021-11-25T10:19:00Z">
        <w:r w:rsidDel="0060028E">
          <w:delText xml:space="preserve">        </w:delText>
        </w:r>
        <w:r w:rsidDel="0060028E">
          <w:rPr>
            <w:noProof w:val="0"/>
          </w:rPr>
          <w:delText>service-based interface.";</w:delText>
        </w:r>
      </w:del>
    </w:p>
    <w:p w14:paraId="45D9CD02" w14:textId="2612AF22" w:rsidR="0060028E" w:rsidDel="0060028E" w:rsidRDefault="0060028E" w:rsidP="0060028E">
      <w:pPr>
        <w:pStyle w:val="PL"/>
        <w:rPr>
          <w:del w:id="90" w:author="MCC" w:date="2021-11-25T10:19:00Z"/>
          <w:noProof w:val="0"/>
        </w:rPr>
      </w:pPr>
      <w:del w:id="91" w:author="MCC" w:date="2021-11-25T10:19:00Z">
        <w:r w:rsidDel="0060028E">
          <w:rPr>
            <w:noProof w:val="0"/>
          </w:rPr>
          <w:delText xml:space="preserve">      type inet:domain-name;</w:delText>
        </w:r>
      </w:del>
    </w:p>
    <w:p w14:paraId="4F9A90E1" w14:textId="56617427" w:rsidR="0060028E" w:rsidDel="0060028E" w:rsidRDefault="0060028E" w:rsidP="0060028E">
      <w:pPr>
        <w:pStyle w:val="PL"/>
        <w:rPr>
          <w:del w:id="92" w:author="MCC" w:date="2021-11-25T10:19:00Z"/>
          <w:noProof w:val="0"/>
        </w:rPr>
      </w:pPr>
      <w:del w:id="93" w:author="MCC" w:date="2021-11-25T10:19:00Z">
        <w:r w:rsidDel="0060028E">
          <w:rPr>
            <w:noProof w:val="0"/>
          </w:rPr>
          <w:delText xml:space="preserve">    }</w:delText>
        </w:r>
      </w:del>
    </w:p>
    <w:p w14:paraId="77B4E8B1" w14:textId="73B1D21C" w:rsidR="0060028E" w:rsidDel="0060028E" w:rsidRDefault="0060028E" w:rsidP="0060028E">
      <w:pPr>
        <w:pStyle w:val="PL"/>
        <w:rPr>
          <w:del w:id="94" w:author="MCC" w:date="2021-11-25T10:19:00Z"/>
          <w:noProof w:val="0"/>
        </w:rPr>
      </w:pPr>
    </w:p>
    <w:p w14:paraId="724FD026" w14:textId="46A58C48" w:rsidR="0060028E" w:rsidDel="0060028E" w:rsidRDefault="0060028E" w:rsidP="0060028E">
      <w:pPr>
        <w:pStyle w:val="PL"/>
        <w:rPr>
          <w:del w:id="95" w:author="MCC" w:date="2021-11-25T10:19:00Z"/>
          <w:noProof w:val="0"/>
        </w:rPr>
      </w:pPr>
      <w:del w:id="96" w:author="MCC" w:date="2021-11-25T10:19:00Z">
        <w:r w:rsidDel="0060028E">
          <w:rPr>
            <w:noProof w:val="0"/>
          </w:rPr>
          <w:delText xml:space="preserve">    list sNSSAIList {</w:delText>
        </w:r>
      </w:del>
    </w:p>
    <w:p w14:paraId="7AF139C3" w14:textId="5B579620" w:rsidR="0060028E" w:rsidDel="0060028E" w:rsidRDefault="0060028E" w:rsidP="0060028E">
      <w:pPr>
        <w:pStyle w:val="PL"/>
        <w:rPr>
          <w:del w:id="97" w:author="MCC" w:date="2021-11-25T10:19:00Z"/>
          <w:noProof w:val="0"/>
        </w:rPr>
      </w:pPr>
      <w:del w:id="98" w:author="MCC" w:date="2021-11-25T10:19:00Z">
        <w:r w:rsidDel="0060028E">
          <w:rPr>
            <w:noProof w:val="0"/>
          </w:rPr>
          <w:delText xml:space="preserve">      min-elements </w:delText>
        </w:r>
        <w:r w:rsidDel="0060028E">
          <w:delText>1;</w:delText>
        </w:r>
      </w:del>
    </w:p>
    <w:p w14:paraId="1341E6B4" w14:textId="5D2EBF61" w:rsidR="0060028E" w:rsidDel="0060028E" w:rsidRDefault="0060028E" w:rsidP="0060028E">
      <w:pPr>
        <w:pStyle w:val="PL"/>
        <w:rPr>
          <w:del w:id="99" w:author="MCC" w:date="2021-11-25T10:19:00Z"/>
          <w:noProof w:val="0"/>
        </w:rPr>
      </w:pPr>
      <w:del w:id="100" w:author="MCC" w:date="2021-11-25T10:19:00Z">
        <w:r w:rsidDel="0060028E">
          <w:rPr>
            <w:noProof w:val="0"/>
          </w:rPr>
          <w:delText xml:space="preserve">      description "List of S-NSSAIs the managed object is capable of supporting.</w:delText>
        </w:r>
      </w:del>
    </w:p>
    <w:p w14:paraId="623C3A6A" w14:textId="3614D4C7" w:rsidR="0060028E" w:rsidDel="0060028E" w:rsidRDefault="0060028E" w:rsidP="0060028E">
      <w:pPr>
        <w:pStyle w:val="PL"/>
        <w:rPr>
          <w:del w:id="101" w:author="MCC" w:date="2021-11-25T10:19:00Z"/>
          <w:noProof w:val="0"/>
        </w:rPr>
      </w:pPr>
      <w:del w:id="102" w:author="MCC" w:date="2021-11-25T10:19:00Z">
        <w:r w:rsidDel="0060028E">
          <w:rPr>
            <w:noProof w:val="0"/>
          </w:rPr>
          <w:delText xml:space="preserve">                  (Single Network Slice Selection Assistance Information)</w:delText>
        </w:r>
      </w:del>
    </w:p>
    <w:p w14:paraId="3B99E919" w14:textId="6E6A5351" w:rsidR="0060028E" w:rsidDel="0060028E" w:rsidRDefault="0060028E" w:rsidP="0060028E">
      <w:pPr>
        <w:pStyle w:val="PL"/>
        <w:rPr>
          <w:del w:id="103" w:author="MCC" w:date="2021-11-25T10:19:00Z"/>
          <w:noProof w:val="0"/>
        </w:rPr>
      </w:pPr>
      <w:del w:id="104" w:author="MCC" w:date="2021-11-25T10:19:00Z">
        <w:r w:rsidDel="0060028E">
          <w:rPr>
            <w:noProof w:val="0"/>
          </w:rPr>
          <w:delText xml:space="preserve">                  An S-NSSAI has an SST (Slice/Service type) and an optional SD </w:delText>
        </w:r>
      </w:del>
    </w:p>
    <w:p w14:paraId="1A902FD6" w14:textId="4997528D" w:rsidR="0060028E" w:rsidDel="0060028E" w:rsidRDefault="0060028E" w:rsidP="0060028E">
      <w:pPr>
        <w:pStyle w:val="PL"/>
        <w:rPr>
          <w:del w:id="105" w:author="MCC" w:date="2021-11-25T10:19:00Z"/>
          <w:noProof w:val="0"/>
        </w:rPr>
      </w:pPr>
      <w:del w:id="106" w:author="MCC" w:date="2021-11-25T10:19:00Z">
        <w:r w:rsidDel="0060028E">
          <w:rPr>
            <w:noProof w:val="0"/>
          </w:rPr>
          <w:delText xml:space="preserve">                 (Slice Differentiator) field.";</w:delText>
        </w:r>
      </w:del>
    </w:p>
    <w:p w14:paraId="2887F0B9" w14:textId="3058E6BC" w:rsidR="0060028E" w:rsidDel="0060028E" w:rsidRDefault="0060028E" w:rsidP="0060028E">
      <w:pPr>
        <w:pStyle w:val="PL"/>
        <w:rPr>
          <w:del w:id="107" w:author="MCC" w:date="2021-11-25T10:19:00Z"/>
          <w:noProof w:val="0"/>
        </w:rPr>
      </w:pPr>
      <w:del w:id="108" w:author="MCC" w:date="2021-11-25T10:19:00Z">
        <w:r w:rsidDel="0060028E">
          <w:rPr>
            <w:noProof w:val="0"/>
          </w:rPr>
          <w:delText xml:space="preserve">      reference "3GPP TS 23.003";</w:delText>
        </w:r>
      </w:del>
    </w:p>
    <w:p w14:paraId="022AA3BB" w14:textId="3D3C2525" w:rsidR="0060028E" w:rsidDel="0060028E" w:rsidRDefault="0060028E" w:rsidP="0060028E">
      <w:pPr>
        <w:pStyle w:val="PL"/>
        <w:rPr>
          <w:del w:id="109" w:author="MCC" w:date="2021-11-25T10:19:00Z"/>
        </w:rPr>
      </w:pPr>
      <w:del w:id="110" w:author="MCC" w:date="2021-11-25T10:19:00Z">
        <w:r w:rsidDel="0060028E">
          <w:delText xml:space="preserve">      key "sd sst";</w:delText>
        </w:r>
      </w:del>
    </w:p>
    <w:p w14:paraId="38D7EB17" w14:textId="3F5A5BD7" w:rsidR="0060028E" w:rsidDel="0060028E" w:rsidRDefault="0060028E" w:rsidP="0060028E">
      <w:pPr>
        <w:pStyle w:val="PL"/>
        <w:rPr>
          <w:del w:id="111" w:author="MCC" w:date="2021-11-25T10:19:00Z"/>
        </w:rPr>
      </w:pPr>
      <w:del w:id="112" w:author="MCC" w:date="2021-11-25T10:19:00Z">
        <w:r w:rsidDel="0060028E">
          <w:delText xml:space="preserve">      uses types5g3gpp:SNssai;</w:delText>
        </w:r>
      </w:del>
    </w:p>
    <w:p w14:paraId="4E62A700" w14:textId="049845AF" w:rsidR="0060028E" w:rsidDel="0060028E" w:rsidRDefault="0060028E" w:rsidP="0060028E">
      <w:pPr>
        <w:pStyle w:val="PL"/>
        <w:rPr>
          <w:del w:id="113" w:author="MCC" w:date="2021-11-25T10:19:00Z"/>
          <w:noProof w:val="0"/>
        </w:rPr>
      </w:pPr>
      <w:del w:id="114" w:author="MCC" w:date="2021-11-25T10:19:00Z">
        <w:r w:rsidDel="0060028E">
          <w:rPr>
            <w:noProof w:val="0"/>
          </w:rPr>
          <w:delText xml:space="preserve">    }</w:delText>
        </w:r>
      </w:del>
    </w:p>
    <w:p w14:paraId="39AD8D15" w14:textId="3F957944" w:rsidR="0060028E" w:rsidDel="0060028E" w:rsidRDefault="0060028E" w:rsidP="0060028E">
      <w:pPr>
        <w:pStyle w:val="PL"/>
        <w:rPr>
          <w:del w:id="115" w:author="MCC" w:date="2021-11-25T10:19:00Z"/>
          <w:noProof w:val="0"/>
        </w:rPr>
      </w:pPr>
      <w:del w:id="116" w:author="MCC" w:date="2021-11-25T10:19:00Z">
        <w:r w:rsidDel="0060028E">
          <w:rPr>
            <w:noProof w:val="0"/>
          </w:rPr>
          <w:delText xml:space="preserve">    </w:delText>
        </w:r>
      </w:del>
    </w:p>
    <w:p w14:paraId="520A2F8D" w14:textId="6DA45289" w:rsidR="0060028E" w:rsidDel="0060028E" w:rsidRDefault="0060028E" w:rsidP="0060028E">
      <w:pPr>
        <w:pStyle w:val="PL"/>
        <w:rPr>
          <w:del w:id="117" w:author="MCC" w:date="2021-11-25T10:19:00Z"/>
          <w:noProof w:val="0"/>
        </w:rPr>
      </w:pPr>
      <w:del w:id="118" w:author="MCC" w:date="2021-11-25T10:19:00Z">
        <w:r w:rsidDel="0060028E">
          <w:rPr>
            <w:noProof w:val="0"/>
          </w:rPr>
          <w:delText xml:space="preserve">    list managedNFProfile {</w:delText>
        </w:r>
      </w:del>
    </w:p>
    <w:p w14:paraId="6BCF14A7" w14:textId="004FA4CE" w:rsidR="0060028E" w:rsidDel="0060028E" w:rsidRDefault="0060028E" w:rsidP="0060028E">
      <w:pPr>
        <w:pStyle w:val="PL"/>
        <w:rPr>
          <w:del w:id="119" w:author="MCC" w:date="2021-11-25T10:19:00Z"/>
          <w:noProof w:val="0"/>
        </w:rPr>
      </w:pPr>
      <w:del w:id="120" w:author="MCC" w:date="2021-11-25T10:19:00Z">
        <w:r w:rsidDel="0060028E">
          <w:rPr>
            <w:noProof w:val="0"/>
          </w:rPr>
          <w:delText xml:space="preserve">      key idx;</w:delText>
        </w:r>
      </w:del>
    </w:p>
    <w:p w14:paraId="0258421C" w14:textId="55B95951" w:rsidR="0060028E" w:rsidDel="0060028E" w:rsidRDefault="0060028E" w:rsidP="0060028E">
      <w:pPr>
        <w:pStyle w:val="PL"/>
        <w:rPr>
          <w:del w:id="121" w:author="MCC" w:date="2021-11-25T10:19:00Z"/>
        </w:rPr>
      </w:pPr>
      <w:del w:id="122" w:author="MCC" w:date="2021-11-25T10:19:00Z">
        <w:r w:rsidDel="0060028E">
          <w:delText xml:space="preserve">      min-elements 1;</w:delText>
        </w:r>
      </w:del>
    </w:p>
    <w:p w14:paraId="0EECCDF8" w14:textId="358CC982" w:rsidR="0060028E" w:rsidDel="0060028E" w:rsidRDefault="0060028E" w:rsidP="0060028E">
      <w:pPr>
        <w:pStyle w:val="PL"/>
        <w:rPr>
          <w:del w:id="123" w:author="MCC" w:date="2021-11-25T10:19:00Z"/>
        </w:rPr>
      </w:pPr>
      <w:del w:id="124" w:author="MCC" w:date="2021-11-25T10:19:00Z">
        <w:r w:rsidDel="0060028E">
          <w:delText xml:space="preserve">      max-elements 1;</w:delText>
        </w:r>
      </w:del>
    </w:p>
    <w:p w14:paraId="2DA65380" w14:textId="36BC9FF1" w:rsidR="0060028E" w:rsidDel="0060028E" w:rsidRDefault="0060028E" w:rsidP="0060028E">
      <w:pPr>
        <w:pStyle w:val="PL"/>
        <w:rPr>
          <w:del w:id="125" w:author="MCC" w:date="2021-11-25T10:19:00Z"/>
          <w:noProof w:val="0"/>
        </w:rPr>
      </w:pPr>
      <w:del w:id="126" w:author="MCC" w:date="2021-11-25T10:19:00Z">
        <w:r w:rsidDel="0060028E">
          <w:rPr>
            <w:noProof w:val="0"/>
          </w:rPr>
          <w:delText xml:space="preserve">      uses types3gpp:ManagedNFProfile;</w:delText>
        </w:r>
      </w:del>
    </w:p>
    <w:p w14:paraId="60DE2D04" w14:textId="1BC3AEBF" w:rsidR="0060028E" w:rsidDel="0060028E" w:rsidRDefault="0060028E" w:rsidP="0060028E">
      <w:pPr>
        <w:pStyle w:val="PL"/>
        <w:rPr>
          <w:del w:id="127" w:author="MCC" w:date="2021-11-25T10:19:00Z"/>
          <w:noProof w:val="0"/>
        </w:rPr>
      </w:pPr>
      <w:del w:id="128" w:author="MCC" w:date="2021-11-25T10:19:00Z">
        <w:r w:rsidDel="0060028E">
          <w:rPr>
            <w:noProof w:val="0"/>
          </w:rPr>
          <w:delText xml:space="preserve">    }</w:delText>
        </w:r>
      </w:del>
    </w:p>
    <w:p w14:paraId="4671D249" w14:textId="3D1391DB" w:rsidR="0060028E" w:rsidDel="0060028E" w:rsidRDefault="0060028E" w:rsidP="0060028E">
      <w:pPr>
        <w:pStyle w:val="PL"/>
        <w:rPr>
          <w:del w:id="129" w:author="MCC" w:date="2021-11-25T10:19:00Z"/>
          <w:noProof w:val="0"/>
        </w:rPr>
      </w:pPr>
    </w:p>
    <w:p w14:paraId="179D2093" w14:textId="551ACE46" w:rsidR="0060028E" w:rsidDel="0060028E" w:rsidRDefault="0060028E" w:rsidP="0060028E">
      <w:pPr>
        <w:pStyle w:val="PL"/>
        <w:rPr>
          <w:del w:id="130" w:author="MCC" w:date="2021-11-25T10:19:00Z"/>
          <w:noProof w:val="0"/>
        </w:rPr>
      </w:pPr>
      <w:del w:id="131" w:author="MCC" w:date="2021-11-25T10:19:00Z">
        <w:r w:rsidDel="0060028E">
          <w:rPr>
            <w:noProof w:val="0"/>
          </w:rPr>
          <w:delText xml:space="preserve">    list commModelList {</w:delText>
        </w:r>
      </w:del>
    </w:p>
    <w:p w14:paraId="01F76A05" w14:textId="36DCEA67" w:rsidR="0060028E" w:rsidDel="0060028E" w:rsidRDefault="0060028E" w:rsidP="0060028E">
      <w:pPr>
        <w:pStyle w:val="PL"/>
        <w:rPr>
          <w:del w:id="132" w:author="MCC" w:date="2021-11-25T10:19:00Z"/>
          <w:noProof w:val="0"/>
        </w:rPr>
      </w:pPr>
      <w:del w:id="133" w:author="MCC" w:date="2021-11-25T10:19:00Z">
        <w:r w:rsidDel="0060028E">
          <w:rPr>
            <w:noProof w:val="0"/>
          </w:rPr>
          <w:delText xml:space="preserve">      min-elements 1;</w:delText>
        </w:r>
      </w:del>
    </w:p>
    <w:p w14:paraId="0BAAE14A" w14:textId="6A7A16BF" w:rsidR="0060028E" w:rsidDel="0060028E" w:rsidRDefault="0060028E" w:rsidP="0060028E">
      <w:pPr>
        <w:pStyle w:val="PL"/>
        <w:rPr>
          <w:del w:id="134" w:author="MCC" w:date="2021-11-25T10:19:00Z"/>
          <w:noProof w:val="0"/>
        </w:rPr>
      </w:pPr>
      <w:del w:id="135" w:author="MCC" w:date="2021-11-25T10:19:00Z">
        <w:r w:rsidDel="0060028E">
          <w:rPr>
            <w:noProof w:val="0"/>
          </w:rPr>
          <w:delText xml:space="preserve">      key "groupId";</w:delText>
        </w:r>
      </w:del>
    </w:p>
    <w:p w14:paraId="35919274" w14:textId="4AFE7229" w:rsidR="0060028E" w:rsidDel="0060028E" w:rsidRDefault="0060028E" w:rsidP="0060028E">
      <w:pPr>
        <w:pStyle w:val="PL"/>
        <w:rPr>
          <w:del w:id="136" w:author="MCC" w:date="2021-11-25T10:19:00Z"/>
        </w:rPr>
      </w:pPr>
      <w:bookmarkStart w:id="137" w:name="_Hlk55558356"/>
      <w:del w:id="138" w:author="MCC" w:date="2021-11-25T10:19:00Z">
        <w:r w:rsidDel="0060028E">
          <w:delText xml:space="preserve">      description "Specifies a list of commModel. It can be used by NF and </w:delText>
        </w:r>
      </w:del>
    </w:p>
    <w:p w14:paraId="2CAC29F3" w14:textId="1A207E67" w:rsidR="0060028E" w:rsidDel="0060028E" w:rsidRDefault="0060028E" w:rsidP="0060028E">
      <w:pPr>
        <w:pStyle w:val="PL"/>
        <w:rPr>
          <w:del w:id="139" w:author="MCC" w:date="2021-11-25T10:19:00Z"/>
        </w:rPr>
      </w:pPr>
      <w:del w:id="140" w:author="MCC" w:date="2021-11-25T10:19:00Z">
        <w:r w:rsidDel="0060028E">
          <w:delText xml:space="preserve">        NF services to interact with each other in 5G Core network ";</w:delText>
        </w:r>
      </w:del>
    </w:p>
    <w:p w14:paraId="63D21436" w14:textId="0E400B1B" w:rsidR="0060028E" w:rsidDel="0060028E" w:rsidRDefault="0060028E" w:rsidP="0060028E">
      <w:pPr>
        <w:pStyle w:val="PL"/>
        <w:rPr>
          <w:del w:id="141" w:author="MCC" w:date="2021-11-25T10:19:00Z"/>
        </w:rPr>
      </w:pPr>
      <w:del w:id="142" w:author="MCC" w:date="2021-11-25T10:19:00Z">
        <w:r w:rsidDel="0060028E">
          <w:delText xml:space="preserve">      reference "3GPP TS 23.501";</w:delText>
        </w:r>
        <w:bookmarkEnd w:id="137"/>
      </w:del>
    </w:p>
    <w:p w14:paraId="0D5E39A8" w14:textId="18E65418" w:rsidR="0060028E" w:rsidDel="0060028E" w:rsidRDefault="0060028E" w:rsidP="0060028E">
      <w:pPr>
        <w:pStyle w:val="PL"/>
        <w:rPr>
          <w:del w:id="143" w:author="MCC" w:date="2021-11-25T10:19:00Z"/>
          <w:noProof w:val="0"/>
        </w:rPr>
      </w:pPr>
      <w:del w:id="144" w:author="MCC" w:date="2021-11-25T10:19:00Z">
        <w:r w:rsidDel="0060028E">
          <w:rPr>
            <w:noProof w:val="0"/>
          </w:rPr>
          <w:delText xml:space="preserve">      uses types5g3gpp:CommModel;</w:delText>
        </w:r>
      </w:del>
    </w:p>
    <w:p w14:paraId="72D693EE" w14:textId="1F662860" w:rsidR="0060028E" w:rsidDel="0060028E" w:rsidRDefault="0060028E" w:rsidP="0060028E">
      <w:pPr>
        <w:pStyle w:val="PL"/>
        <w:rPr>
          <w:del w:id="145" w:author="MCC" w:date="2021-11-25T10:19:00Z"/>
          <w:noProof w:val="0"/>
        </w:rPr>
      </w:pPr>
      <w:del w:id="146" w:author="MCC" w:date="2021-11-25T10:19:00Z">
        <w:r w:rsidDel="0060028E">
          <w:rPr>
            <w:noProof w:val="0"/>
          </w:rPr>
          <w:delText xml:space="preserve">    }</w:delText>
        </w:r>
      </w:del>
    </w:p>
    <w:p w14:paraId="2CF6109E" w14:textId="2D27A159" w:rsidR="0060028E" w:rsidDel="0060028E" w:rsidRDefault="0060028E" w:rsidP="0060028E">
      <w:pPr>
        <w:pStyle w:val="PL"/>
        <w:rPr>
          <w:del w:id="147" w:author="MCC" w:date="2021-11-25T10:19:00Z"/>
          <w:noProof w:val="0"/>
        </w:rPr>
      </w:pPr>
    </w:p>
    <w:p w14:paraId="76E83A50" w14:textId="2BFEDF2A" w:rsidR="0060028E" w:rsidDel="0060028E" w:rsidRDefault="0060028E" w:rsidP="0060028E">
      <w:pPr>
        <w:pStyle w:val="PL"/>
        <w:rPr>
          <w:del w:id="148" w:author="MCC" w:date="2021-11-25T10:19:00Z"/>
          <w:noProof w:val="0"/>
        </w:rPr>
      </w:pPr>
      <w:del w:id="149" w:author="MCC" w:date="2021-11-25T10:19:00Z">
        <w:r w:rsidDel="0060028E">
          <w:rPr>
            <w:noProof w:val="0"/>
          </w:rPr>
          <w:delText xml:space="preserve">  }</w:delText>
        </w:r>
      </w:del>
    </w:p>
    <w:p w14:paraId="461202C0" w14:textId="5FC472EF" w:rsidR="0060028E" w:rsidDel="0060028E" w:rsidRDefault="0060028E" w:rsidP="0060028E">
      <w:pPr>
        <w:pStyle w:val="PL"/>
        <w:rPr>
          <w:del w:id="150" w:author="MCC" w:date="2021-11-25T10:19:00Z"/>
          <w:noProof w:val="0"/>
        </w:rPr>
      </w:pPr>
      <w:del w:id="151" w:author="MCC" w:date="2021-11-25T10:19:00Z">
        <w:r w:rsidDel="0060028E">
          <w:rPr>
            <w:noProof w:val="0"/>
          </w:rPr>
          <w:delText xml:space="preserve">  </w:delText>
        </w:r>
      </w:del>
    </w:p>
    <w:p w14:paraId="3C006AF9" w14:textId="7D5D8515" w:rsidR="0060028E" w:rsidDel="0060028E" w:rsidRDefault="0060028E" w:rsidP="0060028E">
      <w:pPr>
        <w:pStyle w:val="PL"/>
        <w:rPr>
          <w:del w:id="152" w:author="MCC" w:date="2021-11-25T10:19:00Z"/>
          <w:noProof w:val="0"/>
        </w:rPr>
      </w:pPr>
      <w:del w:id="153" w:author="MCC" w:date="2021-11-25T10:19:00Z">
        <w:r w:rsidDel="0060028E">
          <w:rPr>
            <w:noProof w:val="0"/>
          </w:rPr>
          <w:delText xml:space="preserve">  augment "/me3gpp:ManagedElement" {</w:delText>
        </w:r>
      </w:del>
    </w:p>
    <w:p w14:paraId="7714A985" w14:textId="06AB8338" w:rsidR="0060028E" w:rsidDel="0060028E" w:rsidRDefault="0060028E" w:rsidP="0060028E">
      <w:pPr>
        <w:pStyle w:val="PL"/>
        <w:rPr>
          <w:del w:id="154" w:author="MCC" w:date="2021-11-25T10:19:00Z"/>
          <w:noProof w:val="0"/>
        </w:rPr>
      </w:pPr>
      <w:del w:id="155" w:author="MCC" w:date="2021-11-25T10:19:00Z">
        <w:r w:rsidDel="0060028E">
          <w:rPr>
            <w:noProof w:val="0"/>
          </w:rPr>
          <w:delText xml:space="preserve">    list AMFFunction {</w:delText>
        </w:r>
      </w:del>
    </w:p>
    <w:p w14:paraId="6EB85610" w14:textId="2F5540CB" w:rsidR="0060028E" w:rsidDel="0060028E" w:rsidRDefault="0060028E" w:rsidP="0060028E">
      <w:pPr>
        <w:pStyle w:val="PL"/>
        <w:rPr>
          <w:del w:id="156" w:author="MCC" w:date="2021-11-25T10:19:00Z"/>
          <w:noProof w:val="0"/>
        </w:rPr>
      </w:pPr>
      <w:del w:id="157" w:author="MCC" w:date="2021-11-25T10:19:00Z">
        <w:r w:rsidDel="0060028E">
          <w:rPr>
            <w:noProof w:val="0"/>
          </w:rPr>
          <w:delText xml:space="preserve">      description "5G Core AMF Function";</w:delText>
        </w:r>
      </w:del>
    </w:p>
    <w:p w14:paraId="30CAA2AB" w14:textId="230FB01D" w:rsidR="0060028E" w:rsidDel="0060028E" w:rsidRDefault="0060028E" w:rsidP="0060028E">
      <w:pPr>
        <w:pStyle w:val="PL"/>
        <w:rPr>
          <w:del w:id="158" w:author="MCC" w:date="2021-11-25T10:19:00Z"/>
          <w:noProof w:val="0"/>
        </w:rPr>
      </w:pPr>
      <w:del w:id="159" w:author="MCC" w:date="2021-11-25T10:19:00Z">
        <w:r w:rsidDel="0060028E">
          <w:rPr>
            <w:noProof w:val="0"/>
          </w:rPr>
          <w:delText xml:space="preserve">      reference "3GPP TS 28.541";</w:delText>
        </w:r>
      </w:del>
    </w:p>
    <w:p w14:paraId="68CF4187" w14:textId="678C4B20" w:rsidR="0060028E" w:rsidDel="0060028E" w:rsidRDefault="0060028E" w:rsidP="0060028E">
      <w:pPr>
        <w:pStyle w:val="PL"/>
        <w:rPr>
          <w:del w:id="160" w:author="MCC" w:date="2021-11-25T10:19:00Z"/>
          <w:noProof w:val="0"/>
        </w:rPr>
      </w:pPr>
      <w:del w:id="161" w:author="MCC" w:date="2021-11-25T10:19:00Z">
        <w:r w:rsidDel="0060028E">
          <w:rPr>
            <w:noProof w:val="0"/>
          </w:rPr>
          <w:delText xml:space="preserve">      key id;</w:delText>
        </w:r>
      </w:del>
    </w:p>
    <w:p w14:paraId="7211B5DA" w14:textId="68BBAAA9" w:rsidR="0060028E" w:rsidDel="0060028E" w:rsidRDefault="0060028E" w:rsidP="0060028E">
      <w:pPr>
        <w:pStyle w:val="PL"/>
        <w:rPr>
          <w:del w:id="162" w:author="MCC" w:date="2021-11-25T10:19:00Z"/>
          <w:noProof w:val="0"/>
        </w:rPr>
      </w:pPr>
      <w:del w:id="163" w:author="MCC" w:date="2021-11-25T10:19:00Z">
        <w:r w:rsidDel="0060028E">
          <w:rPr>
            <w:noProof w:val="0"/>
          </w:rPr>
          <w:delText xml:space="preserve">      uses top3gpp:Top_Grp;</w:delText>
        </w:r>
      </w:del>
    </w:p>
    <w:p w14:paraId="2C7A55EC" w14:textId="45C6858E" w:rsidR="0060028E" w:rsidDel="0060028E" w:rsidRDefault="0060028E" w:rsidP="0060028E">
      <w:pPr>
        <w:pStyle w:val="PL"/>
        <w:rPr>
          <w:del w:id="164" w:author="MCC" w:date="2021-11-25T10:19:00Z"/>
          <w:noProof w:val="0"/>
        </w:rPr>
      </w:pPr>
      <w:del w:id="165" w:author="MCC" w:date="2021-11-25T10:19:00Z">
        <w:r w:rsidDel="0060028E">
          <w:rPr>
            <w:noProof w:val="0"/>
          </w:rPr>
          <w:delText xml:space="preserve">      container attributes {</w:delText>
        </w:r>
      </w:del>
    </w:p>
    <w:p w14:paraId="6C3EFD99" w14:textId="1DBA6E48" w:rsidR="0060028E" w:rsidDel="0060028E" w:rsidRDefault="0060028E" w:rsidP="0060028E">
      <w:pPr>
        <w:pStyle w:val="PL"/>
        <w:rPr>
          <w:del w:id="166" w:author="MCC" w:date="2021-11-25T10:19:00Z"/>
          <w:noProof w:val="0"/>
        </w:rPr>
      </w:pPr>
      <w:del w:id="167" w:author="MCC" w:date="2021-11-25T10:19:00Z">
        <w:r w:rsidDel="0060028E">
          <w:rPr>
            <w:noProof w:val="0"/>
          </w:rPr>
          <w:delText xml:space="preserve">        uses AMFFunctionGrp;</w:delText>
        </w:r>
      </w:del>
    </w:p>
    <w:p w14:paraId="4793BFA2" w14:textId="7CC354A8" w:rsidR="0060028E" w:rsidDel="0060028E" w:rsidRDefault="0060028E" w:rsidP="0060028E">
      <w:pPr>
        <w:pStyle w:val="PL"/>
        <w:rPr>
          <w:del w:id="168" w:author="MCC" w:date="2021-11-25T10:19:00Z"/>
          <w:noProof w:val="0"/>
        </w:rPr>
      </w:pPr>
      <w:del w:id="169" w:author="MCC" w:date="2021-11-25T10:19:00Z">
        <w:r w:rsidDel="0060028E">
          <w:rPr>
            <w:noProof w:val="0"/>
          </w:rPr>
          <w:delText xml:space="preserve">      }</w:delText>
        </w:r>
      </w:del>
    </w:p>
    <w:p w14:paraId="0A2B76CE" w14:textId="78CF5EDE" w:rsidR="0060028E" w:rsidDel="0060028E" w:rsidRDefault="0060028E" w:rsidP="0060028E">
      <w:pPr>
        <w:pStyle w:val="PL"/>
        <w:rPr>
          <w:del w:id="170" w:author="MCC" w:date="2021-11-25T10:19:00Z"/>
          <w:noProof w:val="0"/>
        </w:rPr>
      </w:pPr>
      <w:del w:id="171" w:author="MCC" w:date="2021-11-25T10:19:00Z">
        <w:r w:rsidDel="0060028E">
          <w:rPr>
            <w:noProof w:val="0"/>
          </w:rPr>
          <w:delText xml:space="preserve">      uses mf3gpp:ManagedFunctionContainedClasses;</w:delText>
        </w:r>
      </w:del>
    </w:p>
    <w:p w14:paraId="40798538" w14:textId="6EE637F5" w:rsidR="0060028E" w:rsidDel="0060028E" w:rsidRDefault="0060028E" w:rsidP="0060028E">
      <w:pPr>
        <w:pStyle w:val="PL"/>
        <w:rPr>
          <w:del w:id="172" w:author="MCC" w:date="2021-11-25T10:19:00Z"/>
          <w:noProof w:val="0"/>
        </w:rPr>
      </w:pPr>
      <w:del w:id="173" w:author="MCC" w:date="2021-11-25T10:19:00Z">
        <w:r w:rsidDel="0060028E">
          <w:rPr>
            <w:noProof w:val="0"/>
          </w:rPr>
          <w:delText xml:space="preserve">    }</w:delText>
        </w:r>
      </w:del>
    </w:p>
    <w:p w14:paraId="10F87AA8" w14:textId="6C09F6B2" w:rsidR="0060028E" w:rsidDel="0060028E" w:rsidRDefault="0060028E" w:rsidP="0060028E">
      <w:pPr>
        <w:pStyle w:val="PL"/>
        <w:rPr>
          <w:del w:id="174" w:author="MCC" w:date="2021-11-25T10:19:00Z"/>
          <w:noProof w:val="0"/>
        </w:rPr>
      </w:pPr>
      <w:del w:id="175" w:author="MCC" w:date="2021-11-25T10:19:00Z">
        <w:r w:rsidDel="0060028E">
          <w:rPr>
            <w:noProof w:val="0"/>
          </w:rPr>
          <w:delText xml:space="preserve">  }</w:delText>
        </w:r>
      </w:del>
    </w:p>
    <w:p w14:paraId="2786332F" w14:textId="12C0ED4B" w:rsidR="0060028E" w:rsidDel="0060028E" w:rsidRDefault="0060028E" w:rsidP="0060028E">
      <w:pPr>
        <w:pStyle w:val="PL"/>
        <w:rPr>
          <w:del w:id="176" w:author="MCC" w:date="2021-11-25T10:19:00Z"/>
          <w:noProof w:val="0"/>
        </w:rPr>
      </w:pPr>
      <w:del w:id="177" w:author="MCC" w:date="2021-11-25T10:19:00Z">
        <w:r w:rsidDel="0060028E">
          <w:rPr>
            <w:noProof w:val="0"/>
          </w:rPr>
          <w:delText>}</w:delText>
        </w:r>
      </w:del>
    </w:p>
    <w:p w14:paraId="6B5845B3" w14:textId="0E5C2287" w:rsidR="0060028E" w:rsidRPr="0060028E" w:rsidDel="0060028E" w:rsidRDefault="0060028E" w:rsidP="0060028E">
      <w:pPr>
        <w:rPr>
          <w:del w:id="178" w:author="MCC" w:date="2021-11-25T10:19:00Z"/>
          <w:lang w:eastAsia="zh-CN"/>
        </w:rPr>
      </w:pPr>
    </w:p>
    <w:p w14:paraId="2042BD47" w14:textId="77777777" w:rsidR="006527C9" w:rsidRDefault="006527C9" w:rsidP="00D17A7C">
      <w:pPr>
        <w:pStyle w:val="PL"/>
        <w:rPr>
          <w:ins w:id="179" w:author="Jan Lindblad (jlindbla)" w:date="2021-11-05T19:52:00Z"/>
        </w:rPr>
      </w:pPr>
      <w:ins w:id="180" w:author="Jan Lindblad (jlindbla)" w:date="2021-11-05T19:52:00Z">
        <w:r>
          <w:t>&lt;CODE BEGINS&gt;</w:t>
        </w:r>
      </w:ins>
    </w:p>
    <w:p w14:paraId="3B6402AB" w14:textId="77777777" w:rsidR="006527C9" w:rsidRPr="00160488" w:rsidRDefault="006527C9" w:rsidP="00D17A7C">
      <w:pPr>
        <w:pStyle w:val="PL"/>
        <w:rPr>
          <w:ins w:id="181" w:author="Jan Lindblad (jlindbla)" w:date="2021-11-05T19:52:00Z"/>
          <w:lang/>
        </w:rPr>
      </w:pPr>
      <w:ins w:id="182" w:author="Jan Lindblad (jlindbla)" w:date="2021-11-05T19:52:00Z">
        <w:r w:rsidRPr="00160488">
          <w:rPr>
            <w:lang/>
          </w:rPr>
          <w:t>module _3gpp-5gc-nrm-amffunction {</w:t>
        </w:r>
      </w:ins>
    </w:p>
    <w:p w14:paraId="06C7249B" w14:textId="77777777" w:rsidR="006527C9" w:rsidRPr="00160488" w:rsidRDefault="006527C9" w:rsidP="00D17A7C">
      <w:pPr>
        <w:pStyle w:val="PL"/>
        <w:rPr>
          <w:ins w:id="183" w:author="Jan Lindblad (jlindbla)" w:date="2021-11-05T19:52:00Z"/>
          <w:lang/>
        </w:rPr>
      </w:pPr>
      <w:ins w:id="184" w:author="Jan Lindblad (jlindbla)" w:date="2021-11-05T19:52:00Z">
        <w:r w:rsidRPr="00160488">
          <w:rPr>
            <w:lang/>
          </w:rPr>
          <w:t xml:space="preserve">  yang-version 1.1;</w:t>
        </w:r>
      </w:ins>
    </w:p>
    <w:p w14:paraId="20D3F08E" w14:textId="77777777" w:rsidR="006527C9" w:rsidRPr="00160488" w:rsidRDefault="006527C9" w:rsidP="00D17A7C">
      <w:pPr>
        <w:pStyle w:val="PL"/>
        <w:rPr>
          <w:ins w:id="185" w:author="Jan Lindblad (jlindbla)" w:date="2021-11-05T19:52:00Z"/>
          <w:lang/>
        </w:rPr>
      </w:pPr>
      <w:ins w:id="186" w:author="Jan Lindblad (jlindbla)" w:date="2021-11-05T19:52:00Z">
        <w:r w:rsidRPr="00160488">
          <w:rPr>
            <w:lang/>
          </w:rPr>
          <w:t xml:space="preserve">  namespace urn:3gpp:sa5:_3gpp-5gc-nrm-amffunction;</w:t>
        </w:r>
      </w:ins>
    </w:p>
    <w:p w14:paraId="7DC02B6F" w14:textId="77777777" w:rsidR="006527C9" w:rsidRPr="00160488" w:rsidRDefault="006527C9" w:rsidP="00D17A7C">
      <w:pPr>
        <w:pStyle w:val="PL"/>
        <w:rPr>
          <w:ins w:id="187" w:author="Jan Lindblad (jlindbla)" w:date="2021-11-05T19:52:00Z"/>
          <w:lang/>
        </w:rPr>
      </w:pPr>
      <w:ins w:id="188" w:author="Jan Lindblad (jlindbla)" w:date="2021-11-05T19:52:00Z">
        <w:r w:rsidRPr="00160488">
          <w:rPr>
            <w:lang/>
          </w:rPr>
          <w:t xml:space="preserve">  prefix amf3gpp;</w:t>
        </w:r>
      </w:ins>
    </w:p>
    <w:p w14:paraId="504F35D6" w14:textId="77777777" w:rsidR="006527C9" w:rsidRPr="00160488" w:rsidRDefault="006527C9" w:rsidP="00D17A7C">
      <w:pPr>
        <w:pStyle w:val="PL"/>
        <w:rPr>
          <w:ins w:id="189" w:author="Jan Lindblad (jlindbla)" w:date="2021-11-05T19:52:00Z"/>
          <w:lang/>
        </w:rPr>
      </w:pPr>
    </w:p>
    <w:p w14:paraId="09D13DF8" w14:textId="77777777" w:rsidR="006527C9" w:rsidRPr="00160488" w:rsidRDefault="006527C9" w:rsidP="00D17A7C">
      <w:pPr>
        <w:pStyle w:val="PL"/>
        <w:rPr>
          <w:ins w:id="190" w:author="Jan Lindblad (jlindbla)" w:date="2021-11-05T19:52:00Z"/>
          <w:lang/>
        </w:rPr>
      </w:pPr>
      <w:ins w:id="191" w:author="Jan Lindblad (jlindbla)" w:date="2021-11-05T19:52:00Z">
        <w:r w:rsidRPr="00160488">
          <w:rPr>
            <w:lang/>
          </w:rPr>
          <w:t xml:space="preserve">  import _3gpp-common-managed-function { prefix mf3gpp; }</w:t>
        </w:r>
      </w:ins>
    </w:p>
    <w:p w14:paraId="3B4303CC" w14:textId="77777777" w:rsidR="006527C9" w:rsidRPr="00160488" w:rsidRDefault="006527C9" w:rsidP="00D17A7C">
      <w:pPr>
        <w:pStyle w:val="PL"/>
        <w:rPr>
          <w:ins w:id="192" w:author="Jan Lindblad (jlindbla)" w:date="2021-11-05T19:52:00Z"/>
          <w:lang/>
        </w:rPr>
      </w:pPr>
      <w:ins w:id="193" w:author="Jan Lindblad (jlindbla)" w:date="2021-11-05T19:52:00Z">
        <w:r w:rsidRPr="00160488">
          <w:rPr>
            <w:lang/>
          </w:rPr>
          <w:t xml:space="preserve">  import _3gpp-common-managed-element { prefix me3gpp; }</w:t>
        </w:r>
      </w:ins>
    </w:p>
    <w:p w14:paraId="14F58580" w14:textId="77777777" w:rsidR="006527C9" w:rsidRPr="00160488" w:rsidRDefault="006527C9" w:rsidP="00D17A7C">
      <w:pPr>
        <w:pStyle w:val="PL"/>
        <w:rPr>
          <w:ins w:id="194" w:author="Jan Lindblad (jlindbla)" w:date="2021-11-05T19:52:00Z"/>
          <w:lang/>
        </w:rPr>
      </w:pPr>
      <w:ins w:id="195" w:author="Jan Lindblad (jlindbla)" w:date="2021-11-05T19:52:00Z">
        <w:r w:rsidRPr="00160488">
          <w:rPr>
            <w:lang/>
          </w:rPr>
          <w:t xml:space="preserve">  import _3gpp-common-yang-types { prefix types3gpp; }</w:t>
        </w:r>
      </w:ins>
    </w:p>
    <w:p w14:paraId="2A0F318E" w14:textId="77777777" w:rsidR="006527C9" w:rsidRPr="00160488" w:rsidRDefault="006527C9" w:rsidP="00D17A7C">
      <w:pPr>
        <w:pStyle w:val="PL"/>
        <w:rPr>
          <w:ins w:id="196" w:author="Jan Lindblad (jlindbla)" w:date="2021-11-05T19:52:00Z"/>
          <w:lang/>
        </w:rPr>
      </w:pPr>
      <w:ins w:id="197" w:author="Jan Lindblad (jlindbla)" w:date="2021-11-05T19:52:00Z">
        <w:r w:rsidRPr="00160488">
          <w:rPr>
            <w:lang/>
          </w:rPr>
          <w:t xml:space="preserve">  import _3gpp-5g-common-yang-types { prefix types5g3gpp; }</w:t>
        </w:r>
      </w:ins>
    </w:p>
    <w:p w14:paraId="23ECD4F4" w14:textId="77777777" w:rsidR="006527C9" w:rsidRPr="00160488" w:rsidRDefault="006527C9" w:rsidP="00D17A7C">
      <w:pPr>
        <w:pStyle w:val="PL"/>
        <w:rPr>
          <w:ins w:id="198" w:author="Jan Lindblad (jlindbla)" w:date="2021-11-05T19:52:00Z"/>
          <w:lang/>
        </w:rPr>
      </w:pPr>
      <w:ins w:id="199" w:author="Jan Lindblad (jlindbla)" w:date="2021-11-05T19:52:00Z">
        <w:r w:rsidRPr="00160488">
          <w:rPr>
            <w:lang/>
          </w:rPr>
          <w:lastRenderedPageBreak/>
          <w:t xml:space="preserve">  import ietf-inet-types { prefix inet; }</w:t>
        </w:r>
      </w:ins>
    </w:p>
    <w:p w14:paraId="4FB2493D" w14:textId="77777777" w:rsidR="006527C9" w:rsidRPr="00160488" w:rsidRDefault="006527C9" w:rsidP="00D17A7C">
      <w:pPr>
        <w:pStyle w:val="PL"/>
        <w:rPr>
          <w:ins w:id="200" w:author="Jan Lindblad (jlindbla)" w:date="2021-11-05T19:52:00Z"/>
          <w:lang/>
        </w:rPr>
      </w:pPr>
      <w:ins w:id="201" w:author="Jan Lindblad (jlindbla)" w:date="2021-11-05T19:52:00Z">
        <w:r w:rsidRPr="00160488">
          <w:rPr>
            <w:lang/>
          </w:rPr>
          <w:t xml:space="preserve">  import _3gpp-common-top { prefix top3gpp; }</w:t>
        </w:r>
      </w:ins>
    </w:p>
    <w:p w14:paraId="05B096A2" w14:textId="77777777" w:rsidR="006527C9" w:rsidRPr="00160488" w:rsidRDefault="006527C9" w:rsidP="00D17A7C">
      <w:pPr>
        <w:pStyle w:val="PL"/>
        <w:rPr>
          <w:ins w:id="202" w:author="Jan Lindblad (jlindbla)" w:date="2021-11-05T19:52:00Z"/>
          <w:lang/>
        </w:rPr>
      </w:pPr>
      <w:ins w:id="203" w:author="Jan Lindblad (jlindbla)" w:date="2021-11-05T19:52:00Z">
        <w:r w:rsidRPr="00160488">
          <w:rPr>
            <w:lang/>
          </w:rPr>
          <w:t xml:space="preserve">  import _3gpp-5gc-nrm-nfprofile { prefix nfp3gpp; } </w:t>
        </w:r>
      </w:ins>
    </w:p>
    <w:p w14:paraId="628F86C9" w14:textId="77777777" w:rsidR="006527C9" w:rsidRPr="00160488" w:rsidRDefault="006527C9" w:rsidP="00D17A7C">
      <w:pPr>
        <w:pStyle w:val="PL"/>
        <w:rPr>
          <w:ins w:id="204" w:author="Jan Lindblad (jlindbla)" w:date="2021-11-05T19:52:00Z"/>
          <w:lang/>
        </w:rPr>
      </w:pPr>
      <w:ins w:id="205" w:author="Jan Lindblad (jlindbla)" w:date="2021-11-05T19:52:00Z">
        <w:r w:rsidRPr="00160488">
          <w:rPr>
            <w:lang/>
          </w:rPr>
          <w:t xml:space="preserve">  import _3gpp-nr-nrm-gnbcuupfunction { prefix gnbcuup3gpp; } </w:t>
        </w:r>
      </w:ins>
    </w:p>
    <w:p w14:paraId="3732C73A" w14:textId="77777777" w:rsidR="006527C9" w:rsidRPr="00160488" w:rsidRDefault="006527C9" w:rsidP="00D17A7C">
      <w:pPr>
        <w:pStyle w:val="PL"/>
        <w:rPr>
          <w:ins w:id="206" w:author="Jan Lindblad (jlindbla)" w:date="2021-11-05T19:52:00Z"/>
          <w:lang/>
        </w:rPr>
      </w:pPr>
    </w:p>
    <w:p w14:paraId="3211DFBA" w14:textId="77777777" w:rsidR="006527C9" w:rsidRPr="00160488" w:rsidRDefault="006527C9" w:rsidP="00D17A7C">
      <w:pPr>
        <w:pStyle w:val="PL"/>
        <w:rPr>
          <w:ins w:id="207" w:author="Jan Lindblad (jlindbla)" w:date="2021-11-05T19:52:00Z"/>
          <w:lang/>
        </w:rPr>
      </w:pPr>
      <w:ins w:id="208" w:author="Jan Lindblad (jlindbla)" w:date="2021-11-05T19:52:00Z">
        <w:r w:rsidRPr="00160488">
          <w:rPr>
            <w:lang/>
          </w:rPr>
          <w:t xml:space="preserve">  organization "3gpp SA5";</w:t>
        </w:r>
      </w:ins>
    </w:p>
    <w:p w14:paraId="72C0AC5F" w14:textId="77777777" w:rsidR="006527C9" w:rsidRPr="00160488" w:rsidRDefault="006527C9" w:rsidP="00D17A7C">
      <w:pPr>
        <w:pStyle w:val="PL"/>
        <w:rPr>
          <w:ins w:id="209" w:author="Jan Lindblad (jlindbla)" w:date="2021-11-05T19:52:00Z"/>
          <w:lang/>
        </w:rPr>
      </w:pPr>
      <w:ins w:id="210" w:author="Jan Lindblad (jlindbla)" w:date="2021-11-05T19:52:00Z">
        <w:r w:rsidRPr="00160488">
          <w:rPr>
            <w:lang/>
          </w:rPr>
          <w:t xml:space="preserve">  contact "https://www.3gpp.org/DynaReport/TSG-WG--S5--officials.htm?Itemid=464";</w:t>
        </w:r>
      </w:ins>
    </w:p>
    <w:p w14:paraId="64A1B57D" w14:textId="77777777" w:rsidR="006527C9" w:rsidRPr="00160488" w:rsidRDefault="006527C9" w:rsidP="00D17A7C">
      <w:pPr>
        <w:pStyle w:val="PL"/>
        <w:rPr>
          <w:ins w:id="211" w:author="Jan Lindblad (jlindbla)" w:date="2021-11-05T19:52:00Z"/>
          <w:lang/>
        </w:rPr>
      </w:pPr>
      <w:ins w:id="212" w:author="Jan Lindblad (jlindbla)" w:date="2021-11-05T19:52:00Z">
        <w:r w:rsidRPr="00160488">
          <w:rPr>
            <w:lang/>
          </w:rPr>
          <w:t xml:space="preserve">  description "AMFFunction derived from basic ManagedFunction.";</w:t>
        </w:r>
      </w:ins>
    </w:p>
    <w:p w14:paraId="2ABC7BB7" w14:textId="77777777" w:rsidR="006527C9" w:rsidRPr="00160488" w:rsidRDefault="006527C9" w:rsidP="00D17A7C">
      <w:pPr>
        <w:pStyle w:val="PL"/>
        <w:rPr>
          <w:ins w:id="213" w:author="Jan Lindblad (jlindbla)" w:date="2021-11-05T19:52:00Z"/>
          <w:lang/>
        </w:rPr>
      </w:pPr>
      <w:ins w:id="214" w:author="Jan Lindblad (jlindbla)" w:date="2021-11-05T19:52:00Z">
        <w:r w:rsidRPr="00160488">
          <w:rPr>
            <w:lang/>
          </w:rPr>
          <w:t xml:space="preserve">  reference "3GPP TS 28.541";</w:t>
        </w:r>
      </w:ins>
    </w:p>
    <w:p w14:paraId="1BE2E643" w14:textId="77777777" w:rsidR="006527C9" w:rsidRPr="00160488" w:rsidRDefault="006527C9" w:rsidP="00D17A7C">
      <w:pPr>
        <w:pStyle w:val="PL"/>
        <w:rPr>
          <w:ins w:id="215" w:author="Jan Lindblad (jlindbla)" w:date="2021-11-05T19:52:00Z"/>
          <w:lang/>
        </w:rPr>
      </w:pPr>
    </w:p>
    <w:p w14:paraId="6AA85674" w14:textId="77777777" w:rsidR="006527C9" w:rsidRPr="00160488" w:rsidRDefault="006527C9" w:rsidP="00D17A7C">
      <w:pPr>
        <w:pStyle w:val="PL"/>
        <w:rPr>
          <w:ins w:id="216" w:author="Jan Lindblad (jlindbla)" w:date="2021-11-05T19:52:00Z"/>
          <w:lang/>
        </w:rPr>
      </w:pPr>
      <w:ins w:id="217" w:author="Jan Lindblad (jlindbla)" w:date="2021-11-05T19:52:00Z">
        <w:r w:rsidRPr="00160488">
          <w:rPr>
            <w:lang/>
          </w:rPr>
          <w:t xml:space="preserve">  revision 2021-11-01 { reference CR-0614 ; }</w:t>
        </w:r>
      </w:ins>
    </w:p>
    <w:p w14:paraId="5709903B" w14:textId="77777777" w:rsidR="006527C9" w:rsidRPr="00160488" w:rsidRDefault="006527C9" w:rsidP="00D17A7C">
      <w:pPr>
        <w:pStyle w:val="PL"/>
        <w:rPr>
          <w:ins w:id="218" w:author="Jan Lindblad (jlindbla)" w:date="2021-11-05T19:52:00Z"/>
          <w:lang/>
        </w:rPr>
      </w:pPr>
      <w:ins w:id="219" w:author="Jan Lindblad (jlindbla)" w:date="2021-11-05T19:52:00Z">
        <w:r w:rsidRPr="00160488">
          <w:rPr>
            <w:lang/>
          </w:rPr>
          <w:t xml:space="preserve">  revision 2020-11-05 { reference CR-0412 ; }</w:t>
        </w:r>
      </w:ins>
    </w:p>
    <w:p w14:paraId="24EF1D73" w14:textId="77777777" w:rsidR="006527C9" w:rsidRPr="00160488" w:rsidRDefault="006527C9" w:rsidP="00D17A7C">
      <w:pPr>
        <w:pStyle w:val="PL"/>
        <w:rPr>
          <w:ins w:id="220" w:author="Jan Lindblad (jlindbla)" w:date="2021-11-05T19:52:00Z"/>
          <w:lang/>
        </w:rPr>
      </w:pPr>
      <w:ins w:id="221" w:author="Jan Lindblad (jlindbla)" w:date="2021-11-05T19:52:00Z">
        <w:r w:rsidRPr="00160488">
          <w:rPr>
            <w:lang/>
          </w:rPr>
          <w:t xml:space="preserve">  revision 2019-10-25 { reference "S5-194457 S5-193518"; }</w:t>
        </w:r>
      </w:ins>
    </w:p>
    <w:p w14:paraId="04497B7B" w14:textId="77777777" w:rsidR="006527C9" w:rsidRPr="00160488" w:rsidRDefault="006527C9" w:rsidP="00D17A7C">
      <w:pPr>
        <w:pStyle w:val="PL"/>
        <w:rPr>
          <w:ins w:id="222" w:author="Jan Lindblad (jlindbla)" w:date="2021-11-05T19:52:00Z"/>
          <w:lang/>
        </w:rPr>
      </w:pPr>
    </w:p>
    <w:p w14:paraId="1212C1BA" w14:textId="77777777" w:rsidR="006527C9" w:rsidRPr="00160488" w:rsidRDefault="006527C9" w:rsidP="00D17A7C">
      <w:pPr>
        <w:pStyle w:val="PL"/>
        <w:rPr>
          <w:ins w:id="223" w:author="Jan Lindblad (jlindbla)" w:date="2021-11-05T19:52:00Z"/>
          <w:lang/>
        </w:rPr>
      </w:pPr>
      <w:ins w:id="224" w:author="Jan Lindblad (jlindbla)" w:date="2021-11-05T19:52:00Z">
        <w:r w:rsidRPr="00160488">
          <w:rPr>
            <w:lang/>
          </w:rPr>
          <w:t xml:space="preserve">  revision 2019-05-31 { reference "Ericsson refactoring."; }</w:t>
        </w:r>
      </w:ins>
    </w:p>
    <w:p w14:paraId="749EBE34" w14:textId="77777777" w:rsidR="006527C9" w:rsidRPr="00160488" w:rsidRDefault="006527C9" w:rsidP="00D17A7C">
      <w:pPr>
        <w:pStyle w:val="PL"/>
        <w:rPr>
          <w:ins w:id="225" w:author="Jan Lindblad (jlindbla)" w:date="2021-11-05T19:52:00Z"/>
          <w:lang/>
        </w:rPr>
      </w:pPr>
      <w:ins w:id="226" w:author="Jan Lindblad (jlindbla)" w:date="2021-11-05T19:52:00Z">
        <w:r w:rsidRPr="00160488">
          <w:rPr>
            <w:lang/>
          </w:rPr>
          <w:t xml:space="preserve">  revision 2018-08-07 { reference "Initial revision"; }</w:t>
        </w:r>
      </w:ins>
    </w:p>
    <w:p w14:paraId="08F3D598" w14:textId="77777777" w:rsidR="006527C9" w:rsidRPr="00160488" w:rsidRDefault="006527C9" w:rsidP="00D17A7C">
      <w:pPr>
        <w:pStyle w:val="PL"/>
        <w:rPr>
          <w:ins w:id="227" w:author="Jan Lindblad (jlindbla)" w:date="2021-11-05T19:52:00Z"/>
          <w:lang/>
        </w:rPr>
      </w:pPr>
    </w:p>
    <w:p w14:paraId="0D55CFB6" w14:textId="77777777" w:rsidR="006527C9" w:rsidRPr="00160488" w:rsidRDefault="006527C9" w:rsidP="00D17A7C">
      <w:pPr>
        <w:pStyle w:val="PL"/>
        <w:rPr>
          <w:ins w:id="228" w:author="Jan Lindblad (jlindbla)" w:date="2021-11-05T19:52:00Z"/>
          <w:lang/>
        </w:rPr>
      </w:pPr>
      <w:ins w:id="229" w:author="Jan Lindblad (jlindbla)" w:date="2021-11-05T19:52:00Z">
        <w:r w:rsidRPr="00160488">
          <w:rPr>
            <w:lang/>
          </w:rPr>
          <w:t xml:space="preserve">  grouping TaiRange {</w:t>
        </w:r>
      </w:ins>
    </w:p>
    <w:p w14:paraId="300E2208" w14:textId="77777777" w:rsidR="006527C9" w:rsidRPr="00160488" w:rsidRDefault="006527C9" w:rsidP="00D17A7C">
      <w:pPr>
        <w:pStyle w:val="PL"/>
        <w:rPr>
          <w:ins w:id="230" w:author="Jan Lindblad (jlindbla)" w:date="2021-11-05T19:52:00Z"/>
          <w:lang/>
        </w:rPr>
      </w:pPr>
      <w:ins w:id="231" w:author="Jan Lindblad (jlindbla)" w:date="2021-11-05T19:52:00Z">
        <w:r w:rsidRPr="00160488">
          <w:rPr>
            <w:lang/>
          </w:rPr>
          <w:t xml:space="preserve">    description "This &lt;&lt;dataType&gt;&gt; represents the range of TAIs.";</w:t>
        </w:r>
      </w:ins>
    </w:p>
    <w:p w14:paraId="293C4721" w14:textId="77777777" w:rsidR="006527C9" w:rsidRPr="00160488" w:rsidRDefault="006527C9" w:rsidP="00D17A7C">
      <w:pPr>
        <w:pStyle w:val="PL"/>
        <w:rPr>
          <w:ins w:id="232" w:author="Jan Lindblad (jlindbla)" w:date="2021-11-05T19:52:00Z"/>
          <w:lang/>
        </w:rPr>
      </w:pPr>
      <w:ins w:id="233" w:author="Jan Lindblad (jlindbla)" w:date="2021-11-05T19:52:00Z">
        <w:r w:rsidRPr="00160488">
          <w:rPr>
            <w:lang/>
          </w:rPr>
          <w:t xml:space="preserve">    uses types3gpp:PLMNId;</w:t>
        </w:r>
      </w:ins>
    </w:p>
    <w:p w14:paraId="088175A3" w14:textId="77777777" w:rsidR="006527C9" w:rsidRPr="00160488" w:rsidRDefault="006527C9" w:rsidP="00D17A7C">
      <w:pPr>
        <w:pStyle w:val="PL"/>
        <w:rPr>
          <w:ins w:id="234" w:author="Jan Lindblad (jlindbla)" w:date="2021-11-05T19:52:00Z"/>
          <w:lang/>
        </w:rPr>
      </w:pPr>
      <w:ins w:id="235" w:author="Jan Lindblad (jlindbla)" w:date="2021-11-05T19:52:00Z">
        <w:r w:rsidRPr="00160488">
          <w:rPr>
            <w:lang/>
          </w:rPr>
          <w:t xml:space="preserve">    list nRTACRangeList {</w:t>
        </w:r>
      </w:ins>
    </w:p>
    <w:p w14:paraId="698AADFA" w14:textId="77777777" w:rsidR="006527C9" w:rsidRPr="00160488" w:rsidRDefault="006527C9" w:rsidP="00D17A7C">
      <w:pPr>
        <w:pStyle w:val="PL"/>
        <w:rPr>
          <w:ins w:id="236" w:author="Jan Lindblad (jlindbla)" w:date="2021-11-05T19:52:00Z"/>
          <w:lang/>
        </w:rPr>
      </w:pPr>
      <w:ins w:id="237" w:author="Jan Lindblad (jlindbla)" w:date="2021-11-05T19:52:00Z">
        <w:r w:rsidRPr="00160488">
          <w:rPr>
            <w:lang/>
          </w:rPr>
          <w:t xml:space="preserve">      description "The range of TACs.";</w:t>
        </w:r>
      </w:ins>
    </w:p>
    <w:p w14:paraId="08413FC4" w14:textId="77777777" w:rsidR="006527C9" w:rsidRPr="00160488" w:rsidRDefault="006527C9" w:rsidP="00D17A7C">
      <w:pPr>
        <w:pStyle w:val="PL"/>
        <w:rPr>
          <w:ins w:id="238" w:author="Jan Lindblad (jlindbla)" w:date="2021-11-05T19:52:00Z"/>
          <w:lang/>
        </w:rPr>
      </w:pPr>
      <w:ins w:id="239" w:author="Jan Lindblad (jlindbla)" w:date="2021-11-05T19:52:00Z">
        <w:r w:rsidRPr="00160488">
          <w:rPr>
            <w:lang/>
          </w:rPr>
          <w:t xml:space="preserve">      key idx;</w:t>
        </w:r>
      </w:ins>
    </w:p>
    <w:p w14:paraId="4A3803EA" w14:textId="77777777" w:rsidR="006527C9" w:rsidRPr="00160488" w:rsidRDefault="006527C9" w:rsidP="00D17A7C">
      <w:pPr>
        <w:pStyle w:val="PL"/>
        <w:rPr>
          <w:ins w:id="240" w:author="Jan Lindblad (jlindbla)" w:date="2021-11-05T19:52:00Z"/>
          <w:lang/>
        </w:rPr>
      </w:pPr>
      <w:ins w:id="241" w:author="Jan Lindblad (jlindbla)" w:date="2021-11-05T19:52:00Z">
        <w:r w:rsidRPr="00160488">
          <w:rPr>
            <w:lang/>
          </w:rPr>
          <w:t xml:space="preserve">      leaf idx {</w:t>
        </w:r>
      </w:ins>
    </w:p>
    <w:p w14:paraId="61FB0D4F" w14:textId="77777777" w:rsidR="006527C9" w:rsidRPr="00160488" w:rsidRDefault="006527C9" w:rsidP="00D17A7C">
      <w:pPr>
        <w:pStyle w:val="PL"/>
        <w:rPr>
          <w:ins w:id="242" w:author="Jan Lindblad (jlindbla)" w:date="2021-11-05T19:52:00Z"/>
          <w:lang/>
        </w:rPr>
      </w:pPr>
      <w:ins w:id="243" w:author="Jan Lindblad (jlindbla)" w:date="2021-11-05T19:52:00Z">
        <w:r w:rsidRPr="00160488">
          <w:rPr>
            <w:lang/>
          </w:rPr>
          <w:t xml:space="preserve">        description "Synthetic index for the element.";</w:t>
        </w:r>
      </w:ins>
    </w:p>
    <w:p w14:paraId="773A7FB7" w14:textId="77777777" w:rsidR="006527C9" w:rsidRPr="00160488" w:rsidRDefault="006527C9" w:rsidP="00D17A7C">
      <w:pPr>
        <w:pStyle w:val="PL"/>
        <w:rPr>
          <w:ins w:id="244" w:author="Jan Lindblad (jlindbla)" w:date="2021-11-05T19:52:00Z"/>
          <w:lang/>
        </w:rPr>
      </w:pPr>
      <w:ins w:id="245" w:author="Jan Lindblad (jlindbla)" w:date="2021-11-05T19:52:00Z">
        <w:r w:rsidRPr="00160488">
          <w:rPr>
            <w:lang/>
          </w:rPr>
          <w:t xml:space="preserve">        type uint32;</w:t>
        </w:r>
      </w:ins>
    </w:p>
    <w:p w14:paraId="1A427E87" w14:textId="77777777" w:rsidR="006527C9" w:rsidRPr="00160488" w:rsidRDefault="006527C9" w:rsidP="00D17A7C">
      <w:pPr>
        <w:pStyle w:val="PL"/>
        <w:rPr>
          <w:ins w:id="246" w:author="Jan Lindblad (jlindbla)" w:date="2021-11-05T19:52:00Z"/>
          <w:lang/>
        </w:rPr>
      </w:pPr>
      <w:ins w:id="247" w:author="Jan Lindblad (jlindbla)" w:date="2021-11-05T19:52:00Z">
        <w:r w:rsidRPr="00160488">
          <w:rPr>
            <w:lang/>
          </w:rPr>
          <w:t xml:space="preserve">      }</w:t>
        </w:r>
      </w:ins>
    </w:p>
    <w:p w14:paraId="03FCBC04" w14:textId="77777777" w:rsidR="006527C9" w:rsidRPr="00160488" w:rsidRDefault="006527C9" w:rsidP="00D17A7C">
      <w:pPr>
        <w:pStyle w:val="PL"/>
        <w:rPr>
          <w:ins w:id="248" w:author="Jan Lindblad (jlindbla)" w:date="2021-11-05T19:52:00Z"/>
          <w:lang/>
        </w:rPr>
      </w:pPr>
      <w:ins w:id="249" w:author="Jan Lindblad (jlindbla)" w:date="2021-11-05T19:52:00Z">
        <w:r w:rsidRPr="00160488">
          <w:rPr>
            <w:lang/>
          </w:rPr>
          <w:t xml:space="preserve">      uses nRTACRange;</w:t>
        </w:r>
      </w:ins>
    </w:p>
    <w:p w14:paraId="11C5970F" w14:textId="77777777" w:rsidR="006527C9" w:rsidRPr="00160488" w:rsidRDefault="006527C9" w:rsidP="00D17A7C">
      <w:pPr>
        <w:pStyle w:val="PL"/>
        <w:rPr>
          <w:ins w:id="250" w:author="Jan Lindblad (jlindbla)" w:date="2021-11-05T19:52:00Z"/>
          <w:lang/>
        </w:rPr>
      </w:pPr>
      <w:ins w:id="251" w:author="Jan Lindblad (jlindbla)" w:date="2021-11-05T19:52:00Z">
        <w:r w:rsidRPr="00160488">
          <w:rPr>
            <w:lang/>
          </w:rPr>
          <w:t xml:space="preserve">    }</w:t>
        </w:r>
      </w:ins>
    </w:p>
    <w:p w14:paraId="6440D75D" w14:textId="77777777" w:rsidR="006527C9" w:rsidRPr="00160488" w:rsidRDefault="006527C9" w:rsidP="00D17A7C">
      <w:pPr>
        <w:pStyle w:val="PL"/>
        <w:rPr>
          <w:ins w:id="252" w:author="Jan Lindblad (jlindbla)" w:date="2021-11-05T19:52:00Z"/>
          <w:lang/>
        </w:rPr>
      </w:pPr>
      <w:ins w:id="253" w:author="Jan Lindblad (jlindbla)" w:date="2021-11-05T19:52:00Z">
        <w:r w:rsidRPr="00160488">
          <w:rPr>
            <w:lang/>
          </w:rPr>
          <w:t xml:space="preserve">  }</w:t>
        </w:r>
      </w:ins>
    </w:p>
    <w:p w14:paraId="2692FE7A" w14:textId="77777777" w:rsidR="006527C9" w:rsidRPr="00160488" w:rsidRDefault="006527C9" w:rsidP="00D17A7C">
      <w:pPr>
        <w:pStyle w:val="PL"/>
        <w:rPr>
          <w:ins w:id="254" w:author="Jan Lindblad (jlindbla)" w:date="2021-11-05T19:52:00Z"/>
          <w:lang/>
        </w:rPr>
      </w:pPr>
    </w:p>
    <w:p w14:paraId="7039532D" w14:textId="77777777" w:rsidR="006527C9" w:rsidRPr="00160488" w:rsidRDefault="006527C9" w:rsidP="00D17A7C">
      <w:pPr>
        <w:pStyle w:val="PL"/>
        <w:rPr>
          <w:ins w:id="255" w:author="Jan Lindblad (jlindbla)" w:date="2021-11-05T19:52:00Z"/>
          <w:lang/>
        </w:rPr>
      </w:pPr>
      <w:ins w:id="256" w:author="Jan Lindblad (jlindbla)" w:date="2021-11-05T19:52:00Z">
        <w:r w:rsidRPr="00160488">
          <w:rPr>
            <w:lang/>
          </w:rPr>
          <w:t xml:space="preserve">  grouping nRTACRange {</w:t>
        </w:r>
      </w:ins>
    </w:p>
    <w:p w14:paraId="6238E2C7" w14:textId="77777777" w:rsidR="006527C9" w:rsidRPr="00160488" w:rsidRDefault="006527C9" w:rsidP="00D17A7C">
      <w:pPr>
        <w:pStyle w:val="PL"/>
        <w:rPr>
          <w:ins w:id="257" w:author="Jan Lindblad (jlindbla)" w:date="2021-11-05T19:52:00Z"/>
          <w:lang/>
        </w:rPr>
      </w:pPr>
      <w:ins w:id="258" w:author="Jan Lindblad (jlindbla)" w:date="2021-11-05T19:52:00Z">
        <w:r w:rsidRPr="00160488">
          <w:rPr>
            <w:lang/>
          </w:rPr>
          <w:t xml:space="preserve">    choice start-end-or-pattern {</w:t>
        </w:r>
      </w:ins>
    </w:p>
    <w:p w14:paraId="3B60C8D4" w14:textId="77777777" w:rsidR="006527C9" w:rsidRPr="00160488" w:rsidRDefault="006527C9" w:rsidP="00D17A7C">
      <w:pPr>
        <w:pStyle w:val="PL"/>
        <w:rPr>
          <w:ins w:id="259" w:author="Jan Lindblad (jlindbla)" w:date="2021-11-05T19:52:00Z"/>
          <w:lang/>
        </w:rPr>
      </w:pPr>
      <w:ins w:id="260" w:author="Jan Lindblad (jlindbla)" w:date="2021-11-05T19:52:00Z">
        <w:r w:rsidRPr="00160488">
          <w:rPr>
            <w:lang/>
          </w:rPr>
          <w:t xml:space="preserve">      description "Either the start and end attributes, or the pattern </w:t>
        </w:r>
      </w:ins>
    </w:p>
    <w:p w14:paraId="0B05535F" w14:textId="77777777" w:rsidR="006527C9" w:rsidRPr="00160488" w:rsidRDefault="006527C9" w:rsidP="00D17A7C">
      <w:pPr>
        <w:pStyle w:val="PL"/>
        <w:rPr>
          <w:ins w:id="261" w:author="Jan Lindblad (jlindbla)" w:date="2021-11-05T19:52:00Z"/>
          <w:lang/>
        </w:rPr>
      </w:pPr>
      <w:ins w:id="262" w:author="Jan Lindblad (jlindbla)" w:date="2021-11-05T19:52:00Z">
        <w:r w:rsidRPr="00160488">
          <w:rPr>
            <w:lang/>
          </w:rPr>
          <w:t xml:space="preserve">        attribute, shall be present.";</w:t>
        </w:r>
      </w:ins>
    </w:p>
    <w:p w14:paraId="665C1BA2" w14:textId="77777777" w:rsidR="006527C9" w:rsidRPr="00160488" w:rsidRDefault="006527C9" w:rsidP="00D17A7C">
      <w:pPr>
        <w:pStyle w:val="PL"/>
        <w:rPr>
          <w:ins w:id="263" w:author="Jan Lindblad (jlindbla)" w:date="2021-11-05T19:52:00Z"/>
          <w:lang/>
        </w:rPr>
      </w:pPr>
      <w:ins w:id="264" w:author="Jan Lindblad (jlindbla)" w:date="2021-11-05T19:52:00Z">
        <w:r w:rsidRPr="00160488">
          <w:rPr>
            <w:lang/>
          </w:rPr>
          <w:t xml:space="preserve">      case start-end {</w:t>
        </w:r>
      </w:ins>
    </w:p>
    <w:p w14:paraId="769CF190" w14:textId="77777777" w:rsidR="006527C9" w:rsidRPr="00160488" w:rsidRDefault="006527C9" w:rsidP="00D17A7C">
      <w:pPr>
        <w:pStyle w:val="PL"/>
        <w:rPr>
          <w:ins w:id="265" w:author="Jan Lindblad (jlindbla)" w:date="2021-11-05T19:52:00Z"/>
          <w:lang/>
        </w:rPr>
      </w:pPr>
      <w:ins w:id="266" w:author="Jan Lindblad (jlindbla)" w:date="2021-11-05T19:52:00Z">
        <w:r w:rsidRPr="00160488">
          <w:rPr>
            <w:lang/>
          </w:rPr>
          <w:t xml:space="preserve">        leaf nRTACstart {</w:t>
        </w:r>
      </w:ins>
    </w:p>
    <w:p w14:paraId="7DEC07BC" w14:textId="77777777" w:rsidR="006527C9" w:rsidRPr="00160488" w:rsidRDefault="006527C9" w:rsidP="00D17A7C">
      <w:pPr>
        <w:pStyle w:val="PL"/>
        <w:rPr>
          <w:ins w:id="267" w:author="Jan Lindblad (jlindbla)" w:date="2021-11-05T19:52:00Z"/>
          <w:lang/>
        </w:rPr>
      </w:pPr>
      <w:ins w:id="268" w:author="Jan Lindblad (jlindbla)" w:date="2021-11-05T19:52:00Z">
        <w:r w:rsidRPr="00160488">
          <w:rPr>
            <w:lang/>
          </w:rPr>
          <w:t xml:space="preserve">          description "First value identifying the start of a TAC range, </w:t>
        </w:r>
      </w:ins>
    </w:p>
    <w:p w14:paraId="62F1C330" w14:textId="77777777" w:rsidR="006527C9" w:rsidRPr="00160488" w:rsidRDefault="006527C9" w:rsidP="00D17A7C">
      <w:pPr>
        <w:pStyle w:val="PL"/>
        <w:rPr>
          <w:ins w:id="269" w:author="Jan Lindblad (jlindbla)" w:date="2021-11-05T19:52:00Z"/>
          <w:lang/>
        </w:rPr>
      </w:pPr>
      <w:ins w:id="270" w:author="Jan Lindblad (jlindbla)" w:date="2021-11-05T19:52:00Z">
        <w:r w:rsidRPr="00160488">
          <w:rPr>
            <w:lang/>
          </w:rPr>
          <w:t xml:space="preserve">            to be used when the range of TAC's can be represented as a </w:t>
        </w:r>
      </w:ins>
    </w:p>
    <w:p w14:paraId="6FD9E712" w14:textId="77777777" w:rsidR="006527C9" w:rsidRPr="00160488" w:rsidRDefault="006527C9" w:rsidP="00D17A7C">
      <w:pPr>
        <w:pStyle w:val="PL"/>
        <w:rPr>
          <w:ins w:id="271" w:author="Jan Lindblad (jlindbla)" w:date="2021-11-05T19:52:00Z"/>
          <w:lang/>
        </w:rPr>
      </w:pPr>
      <w:ins w:id="272" w:author="Jan Lindblad (jlindbla)" w:date="2021-11-05T19:52:00Z">
        <w:r w:rsidRPr="00160488">
          <w:rPr>
            <w:lang/>
          </w:rPr>
          <w:t xml:space="preserve">            hexadecimal range (e.g., TAC ranges). 3-octet string identifying </w:t>
        </w:r>
      </w:ins>
    </w:p>
    <w:p w14:paraId="15828731" w14:textId="77777777" w:rsidR="006527C9" w:rsidRPr="00160488" w:rsidRDefault="006527C9" w:rsidP="00D17A7C">
      <w:pPr>
        <w:pStyle w:val="PL"/>
        <w:rPr>
          <w:ins w:id="273" w:author="Jan Lindblad (jlindbla)" w:date="2021-11-05T19:52:00Z"/>
          <w:lang/>
        </w:rPr>
      </w:pPr>
      <w:ins w:id="274" w:author="Jan Lindblad (jlindbla)" w:date="2021-11-05T19:52:00Z">
        <w:r w:rsidRPr="00160488">
          <w:rPr>
            <w:lang/>
          </w:rPr>
          <w:t xml:space="preserve">            a tracking area code, each character in the string shall take a </w:t>
        </w:r>
      </w:ins>
    </w:p>
    <w:p w14:paraId="4B891AC6" w14:textId="77777777" w:rsidR="006527C9" w:rsidRPr="00160488" w:rsidRDefault="006527C9" w:rsidP="00D17A7C">
      <w:pPr>
        <w:pStyle w:val="PL"/>
        <w:rPr>
          <w:ins w:id="275" w:author="Jan Lindblad (jlindbla)" w:date="2021-11-05T19:52:00Z"/>
          <w:lang/>
        </w:rPr>
      </w:pPr>
      <w:ins w:id="276" w:author="Jan Lindblad (jlindbla)" w:date="2021-11-05T19:52:00Z">
        <w:r w:rsidRPr="00160488">
          <w:rPr>
            <w:lang/>
          </w:rPr>
          <w:t xml:space="preserve">            value of '0' to '9' or 'A' to 'F' and shall represent 4 bits. </w:t>
        </w:r>
      </w:ins>
    </w:p>
    <w:p w14:paraId="65D4EBB4" w14:textId="77777777" w:rsidR="006527C9" w:rsidRPr="00160488" w:rsidRDefault="006527C9" w:rsidP="00D17A7C">
      <w:pPr>
        <w:pStyle w:val="PL"/>
        <w:rPr>
          <w:ins w:id="277" w:author="Jan Lindblad (jlindbla)" w:date="2021-11-05T19:52:00Z"/>
          <w:lang/>
        </w:rPr>
      </w:pPr>
      <w:ins w:id="278" w:author="Jan Lindblad (jlindbla)" w:date="2021-11-05T19:52:00Z">
        <w:r w:rsidRPr="00160488">
          <w:rPr>
            <w:lang/>
          </w:rPr>
          <w:t xml:space="preserve">            The most significant character representing the 4 most significant </w:t>
        </w:r>
      </w:ins>
    </w:p>
    <w:p w14:paraId="34634710" w14:textId="77777777" w:rsidR="006527C9" w:rsidRPr="00160488" w:rsidRDefault="006527C9" w:rsidP="00D17A7C">
      <w:pPr>
        <w:pStyle w:val="PL"/>
        <w:rPr>
          <w:ins w:id="279" w:author="Jan Lindblad (jlindbla)" w:date="2021-11-05T19:52:00Z"/>
          <w:lang/>
        </w:rPr>
      </w:pPr>
      <w:ins w:id="280" w:author="Jan Lindblad (jlindbla)" w:date="2021-11-05T19:52:00Z">
        <w:r w:rsidRPr="00160488">
          <w:rPr>
            <w:lang/>
          </w:rPr>
          <w:t xml:space="preserve">            bits of the TAC shall appear first in the string, and the </w:t>
        </w:r>
      </w:ins>
    </w:p>
    <w:p w14:paraId="5FA9EF27" w14:textId="77777777" w:rsidR="006527C9" w:rsidRPr="00160488" w:rsidRDefault="006527C9" w:rsidP="00D17A7C">
      <w:pPr>
        <w:pStyle w:val="PL"/>
        <w:rPr>
          <w:ins w:id="281" w:author="Jan Lindblad (jlindbla)" w:date="2021-11-05T19:52:00Z"/>
          <w:lang/>
        </w:rPr>
      </w:pPr>
      <w:ins w:id="282" w:author="Jan Lindblad (jlindbla)" w:date="2021-11-05T19:52:00Z">
        <w:r w:rsidRPr="00160488">
          <w:rPr>
            <w:lang/>
          </w:rPr>
          <w:t xml:space="preserve">            character representing the 4 least significant bit of the TAC </w:t>
        </w:r>
      </w:ins>
    </w:p>
    <w:p w14:paraId="154889CE" w14:textId="77777777" w:rsidR="006527C9" w:rsidRPr="00160488" w:rsidRDefault="006527C9" w:rsidP="00D17A7C">
      <w:pPr>
        <w:pStyle w:val="PL"/>
        <w:rPr>
          <w:ins w:id="283" w:author="Jan Lindblad (jlindbla)" w:date="2021-11-05T19:52:00Z"/>
          <w:lang/>
        </w:rPr>
      </w:pPr>
      <w:ins w:id="284" w:author="Jan Lindblad (jlindbla)" w:date="2021-11-05T19:52:00Z">
        <w:r w:rsidRPr="00160488">
          <w:rPr>
            <w:lang/>
          </w:rPr>
          <w:t xml:space="preserve">            shall appear last in the string.";</w:t>
        </w:r>
      </w:ins>
    </w:p>
    <w:p w14:paraId="1ADB6720" w14:textId="77777777" w:rsidR="006527C9" w:rsidRPr="00160488" w:rsidRDefault="006527C9" w:rsidP="00D17A7C">
      <w:pPr>
        <w:pStyle w:val="PL"/>
        <w:rPr>
          <w:ins w:id="285" w:author="Jan Lindblad (jlindbla)" w:date="2021-11-05T19:52:00Z"/>
          <w:lang/>
        </w:rPr>
      </w:pPr>
      <w:ins w:id="286" w:author="Jan Lindblad (jlindbla)" w:date="2021-11-05T19:52:00Z">
        <w:r w:rsidRPr="00160488">
          <w:rPr>
            <w:lang/>
          </w:rPr>
          <w:t xml:space="preserve">          type string {</w:t>
        </w:r>
      </w:ins>
    </w:p>
    <w:p w14:paraId="6E0FEE72" w14:textId="77777777" w:rsidR="006527C9" w:rsidRPr="00160488" w:rsidRDefault="006527C9" w:rsidP="00D17A7C">
      <w:pPr>
        <w:pStyle w:val="PL"/>
        <w:rPr>
          <w:ins w:id="287" w:author="Jan Lindblad (jlindbla)" w:date="2021-11-05T19:52:00Z"/>
          <w:lang/>
        </w:rPr>
      </w:pPr>
      <w:ins w:id="288" w:author="Jan Lindblad (jlindbla)" w:date="2021-11-05T19:52:00Z">
        <w:r w:rsidRPr="00160488">
          <w:rPr>
            <w:lang/>
          </w:rPr>
          <w:t xml:space="preserve">            pattern "([A-Fa-f0-9]{4}|[A-Fa-f0-9]{6})";</w:t>
        </w:r>
      </w:ins>
    </w:p>
    <w:p w14:paraId="743B719D" w14:textId="77777777" w:rsidR="006527C9" w:rsidRPr="00160488" w:rsidRDefault="006527C9" w:rsidP="00D17A7C">
      <w:pPr>
        <w:pStyle w:val="PL"/>
        <w:rPr>
          <w:ins w:id="289" w:author="Jan Lindblad (jlindbla)" w:date="2021-11-05T19:52:00Z"/>
          <w:lang/>
        </w:rPr>
      </w:pPr>
      <w:ins w:id="290" w:author="Jan Lindblad (jlindbla)" w:date="2021-11-05T19:52:00Z">
        <w:r w:rsidRPr="00160488">
          <w:rPr>
            <w:lang/>
          </w:rPr>
          <w:t xml:space="preserve">          }</w:t>
        </w:r>
      </w:ins>
    </w:p>
    <w:p w14:paraId="27828AF3" w14:textId="77777777" w:rsidR="006527C9" w:rsidRPr="00160488" w:rsidRDefault="006527C9" w:rsidP="00D17A7C">
      <w:pPr>
        <w:pStyle w:val="PL"/>
        <w:rPr>
          <w:ins w:id="291" w:author="Jan Lindblad (jlindbla)" w:date="2021-11-05T19:52:00Z"/>
          <w:lang/>
        </w:rPr>
      </w:pPr>
      <w:ins w:id="292" w:author="Jan Lindblad (jlindbla)" w:date="2021-11-05T19:52:00Z">
        <w:r w:rsidRPr="00160488">
          <w:rPr>
            <w:lang/>
          </w:rPr>
          <w:t xml:space="preserve">          mandatory true; // Start + end mandatory if this case chosen</w:t>
        </w:r>
      </w:ins>
    </w:p>
    <w:p w14:paraId="561949F1" w14:textId="77777777" w:rsidR="006527C9" w:rsidRPr="00160488" w:rsidRDefault="006527C9" w:rsidP="00D17A7C">
      <w:pPr>
        <w:pStyle w:val="PL"/>
        <w:rPr>
          <w:ins w:id="293" w:author="Jan Lindblad (jlindbla)" w:date="2021-11-05T19:52:00Z"/>
          <w:lang/>
        </w:rPr>
      </w:pPr>
      <w:ins w:id="294" w:author="Jan Lindblad (jlindbla)" w:date="2021-11-05T19:52:00Z">
        <w:r w:rsidRPr="00160488">
          <w:rPr>
            <w:lang/>
          </w:rPr>
          <w:t xml:space="preserve">        }</w:t>
        </w:r>
      </w:ins>
    </w:p>
    <w:p w14:paraId="23368F33" w14:textId="77777777" w:rsidR="006527C9" w:rsidRPr="00160488" w:rsidRDefault="006527C9" w:rsidP="00D17A7C">
      <w:pPr>
        <w:pStyle w:val="PL"/>
        <w:rPr>
          <w:ins w:id="295" w:author="Jan Lindblad (jlindbla)" w:date="2021-11-05T19:52:00Z"/>
          <w:lang/>
        </w:rPr>
      </w:pPr>
      <w:ins w:id="296" w:author="Jan Lindblad (jlindbla)" w:date="2021-11-05T19:52:00Z">
        <w:r w:rsidRPr="00160488">
          <w:rPr>
            <w:lang/>
          </w:rPr>
          <w:t xml:space="preserve">        leaf nRTACend {</w:t>
        </w:r>
      </w:ins>
    </w:p>
    <w:p w14:paraId="7F205989" w14:textId="77777777" w:rsidR="006527C9" w:rsidRPr="00160488" w:rsidRDefault="006527C9" w:rsidP="00D17A7C">
      <w:pPr>
        <w:pStyle w:val="PL"/>
        <w:rPr>
          <w:ins w:id="297" w:author="Jan Lindblad (jlindbla)" w:date="2021-11-05T19:52:00Z"/>
          <w:lang/>
        </w:rPr>
      </w:pPr>
      <w:ins w:id="298" w:author="Jan Lindblad (jlindbla)" w:date="2021-11-05T19:52:00Z">
        <w:r w:rsidRPr="00160488">
          <w:rPr>
            <w:lang/>
          </w:rPr>
          <w:t xml:space="preserve">          description "Last value identifying the end of a TAC range, to </w:t>
        </w:r>
      </w:ins>
    </w:p>
    <w:p w14:paraId="1717DDF3" w14:textId="77777777" w:rsidR="006527C9" w:rsidRPr="00160488" w:rsidRDefault="006527C9" w:rsidP="00D17A7C">
      <w:pPr>
        <w:pStyle w:val="PL"/>
        <w:rPr>
          <w:ins w:id="299" w:author="Jan Lindblad (jlindbla)" w:date="2021-11-05T19:52:00Z"/>
          <w:lang/>
        </w:rPr>
      </w:pPr>
      <w:ins w:id="300" w:author="Jan Lindblad (jlindbla)" w:date="2021-11-05T19:52:00Z">
        <w:r w:rsidRPr="00160488">
          <w:rPr>
            <w:lang/>
          </w:rPr>
          <w:t xml:space="preserve">            be used when the range of TAC's can be represented as a </w:t>
        </w:r>
      </w:ins>
    </w:p>
    <w:p w14:paraId="09AA6C74" w14:textId="77777777" w:rsidR="006527C9" w:rsidRPr="00160488" w:rsidRDefault="006527C9" w:rsidP="00D17A7C">
      <w:pPr>
        <w:pStyle w:val="PL"/>
        <w:rPr>
          <w:ins w:id="301" w:author="Jan Lindblad (jlindbla)" w:date="2021-11-05T19:52:00Z"/>
          <w:lang/>
        </w:rPr>
      </w:pPr>
      <w:ins w:id="302" w:author="Jan Lindblad (jlindbla)" w:date="2021-11-05T19:52:00Z">
        <w:r w:rsidRPr="00160488">
          <w:rPr>
            <w:lang/>
          </w:rPr>
          <w:t xml:space="preserve">            hexadecimal range (e.g. TAC ranges). 3-octet string </w:t>
        </w:r>
      </w:ins>
    </w:p>
    <w:p w14:paraId="6A0F41F4" w14:textId="77777777" w:rsidR="006527C9" w:rsidRPr="00160488" w:rsidRDefault="006527C9" w:rsidP="00D17A7C">
      <w:pPr>
        <w:pStyle w:val="PL"/>
        <w:rPr>
          <w:ins w:id="303" w:author="Jan Lindblad (jlindbla)" w:date="2021-11-05T19:52:00Z"/>
          <w:lang/>
        </w:rPr>
      </w:pPr>
      <w:ins w:id="304" w:author="Jan Lindblad (jlindbla)" w:date="2021-11-05T19:52:00Z">
        <w:r w:rsidRPr="00160488">
          <w:rPr>
            <w:lang/>
          </w:rPr>
          <w:t xml:space="preserve">            identifying a tracking area code, each character in the </w:t>
        </w:r>
      </w:ins>
    </w:p>
    <w:p w14:paraId="66622719" w14:textId="77777777" w:rsidR="006527C9" w:rsidRPr="00160488" w:rsidRDefault="006527C9" w:rsidP="00D17A7C">
      <w:pPr>
        <w:pStyle w:val="PL"/>
        <w:rPr>
          <w:ins w:id="305" w:author="Jan Lindblad (jlindbla)" w:date="2021-11-05T19:52:00Z"/>
          <w:lang/>
        </w:rPr>
      </w:pPr>
      <w:ins w:id="306" w:author="Jan Lindblad (jlindbla)" w:date="2021-11-05T19:52:00Z">
        <w:r w:rsidRPr="00160488">
          <w:rPr>
            <w:lang/>
          </w:rPr>
          <w:t xml:space="preserve">            string shall take a value of '0' to '9' or 'A' to 'F' and </w:t>
        </w:r>
      </w:ins>
    </w:p>
    <w:p w14:paraId="5E82D4C7" w14:textId="77777777" w:rsidR="006527C9" w:rsidRPr="00160488" w:rsidRDefault="006527C9" w:rsidP="00D17A7C">
      <w:pPr>
        <w:pStyle w:val="PL"/>
        <w:rPr>
          <w:ins w:id="307" w:author="Jan Lindblad (jlindbla)" w:date="2021-11-05T19:52:00Z"/>
          <w:lang/>
        </w:rPr>
      </w:pPr>
      <w:ins w:id="308" w:author="Jan Lindblad (jlindbla)" w:date="2021-11-05T19:52:00Z">
        <w:r w:rsidRPr="00160488">
          <w:rPr>
            <w:lang/>
          </w:rPr>
          <w:t xml:space="preserve">            shall represent 4 bits. The most significant character </w:t>
        </w:r>
      </w:ins>
    </w:p>
    <w:p w14:paraId="5C29C94E" w14:textId="77777777" w:rsidR="006527C9" w:rsidRPr="00160488" w:rsidRDefault="006527C9" w:rsidP="00D17A7C">
      <w:pPr>
        <w:pStyle w:val="PL"/>
        <w:rPr>
          <w:ins w:id="309" w:author="Jan Lindblad (jlindbla)" w:date="2021-11-05T19:52:00Z"/>
          <w:lang/>
        </w:rPr>
      </w:pPr>
      <w:ins w:id="310" w:author="Jan Lindblad (jlindbla)" w:date="2021-11-05T19:52:00Z">
        <w:r w:rsidRPr="00160488">
          <w:rPr>
            <w:lang/>
          </w:rPr>
          <w:t xml:space="preserve">            representing the 4 most significant bits of the TAC shall </w:t>
        </w:r>
      </w:ins>
    </w:p>
    <w:p w14:paraId="4A1CAE92" w14:textId="77777777" w:rsidR="006527C9" w:rsidRPr="00160488" w:rsidRDefault="006527C9" w:rsidP="00D17A7C">
      <w:pPr>
        <w:pStyle w:val="PL"/>
        <w:rPr>
          <w:ins w:id="311" w:author="Jan Lindblad (jlindbla)" w:date="2021-11-05T19:52:00Z"/>
          <w:lang/>
        </w:rPr>
      </w:pPr>
      <w:ins w:id="312" w:author="Jan Lindblad (jlindbla)" w:date="2021-11-05T19:52:00Z">
        <w:r w:rsidRPr="00160488">
          <w:rPr>
            <w:lang/>
          </w:rPr>
          <w:t xml:space="preserve">            appear first in the string, and the character representing </w:t>
        </w:r>
      </w:ins>
    </w:p>
    <w:p w14:paraId="4961ECD5" w14:textId="77777777" w:rsidR="006527C9" w:rsidRPr="00160488" w:rsidRDefault="006527C9" w:rsidP="00D17A7C">
      <w:pPr>
        <w:pStyle w:val="PL"/>
        <w:rPr>
          <w:ins w:id="313" w:author="Jan Lindblad (jlindbla)" w:date="2021-11-05T19:52:00Z"/>
          <w:lang/>
        </w:rPr>
      </w:pPr>
      <w:ins w:id="314" w:author="Jan Lindblad (jlindbla)" w:date="2021-11-05T19:52:00Z">
        <w:r w:rsidRPr="00160488">
          <w:rPr>
            <w:lang/>
          </w:rPr>
          <w:t xml:space="preserve">            the 4 least significant bit of the TAC shall appear last in </w:t>
        </w:r>
      </w:ins>
    </w:p>
    <w:p w14:paraId="4CC78065" w14:textId="77777777" w:rsidR="006527C9" w:rsidRPr="00160488" w:rsidRDefault="006527C9" w:rsidP="00D17A7C">
      <w:pPr>
        <w:pStyle w:val="PL"/>
        <w:rPr>
          <w:ins w:id="315" w:author="Jan Lindblad (jlindbla)" w:date="2021-11-05T19:52:00Z"/>
          <w:lang/>
        </w:rPr>
      </w:pPr>
      <w:ins w:id="316" w:author="Jan Lindblad (jlindbla)" w:date="2021-11-05T19:52:00Z">
        <w:r w:rsidRPr="00160488">
          <w:rPr>
            <w:lang/>
          </w:rPr>
          <w:t xml:space="preserve">            the string.";</w:t>
        </w:r>
      </w:ins>
    </w:p>
    <w:p w14:paraId="1C957471" w14:textId="77777777" w:rsidR="006527C9" w:rsidRPr="00160488" w:rsidRDefault="006527C9" w:rsidP="00D17A7C">
      <w:pPr>
        <w:pStyle w:val="PL"/>
        <w:rPr>
          <w:ins w:id="317" w:author="Jan Lindblad (jlindbla)" w:date="2021-11-05T19:52:00Z"/>
          <w:lang/>
        </w:rPr>
      </w:pPr>
      <w:ins w:id="318" w:author="Jan Lindblad (jlindbla)" w:date="2021-11-05T19:52:00Z">
        <w:r w:rsidRPr="00160488">
          <w:rPr>
            <w:lang/>
          </w:rPr>
          <w:t xml:space="preserve">          type string {</w:t>
        </w:r>
      </w:ins>
    </w:p>
    <w:p w14:paraId="2CA0CD0C" w14:textId="77777777" w:rsidR="006527C9" w:rsidRPr="00160488" w:rsidRDefault="006527C9" w:rsidP="00D17A7C">
      <w:pPr>
        <w:pStyle w:val="PL"/>
        <w:rPr>
          <w:ins w:id="319" w:author="Jan Lindblad (jlindbla)" w:date="2021-11-05T19:52:00Z"/>
          <w:lang/>
        </w:rPr>
      </w:pPr>
      <w:ins w:id="320" w:author="Jan Lindblad (jlindbla)" w:date="2021-11-05T19:52:00Z">
        <w:r w:rsidRPr="00160488">
          <w:rPr>
            <w:lang/>
          </w:rPr>
          <w:t xml:space="preserve">            pattern "([A-Fa-f0-9]{4}|[A-Fa-f0-9]{6})";</w:t>
        </w:r>
      </w:ins>
    </w:p>
    <w:p w14:paraId="2FE70F77" w14:textId="77777777" w:rsidR="006527C9" w:rsidRPr="00160488" w:rsidRDefault="006527C9" w:rsidP="00D17A7C">
      <w:pPr>
        <w:pStyle w:val="PL"/>
        <w:rPr>
          <w:ins w:id="321" w:author="Jan Lindblad (jlindbla)" w:date="2021-11-05T19:52:00Z"/>
          <w:lang/>
        </w:rPr>
      </w:pPr>
      <w:ins w:id="322" w:author="Jan Lindblad (jlindbla)" w:date="2021-11-05T19:52:00Z">
        <w:r w:rsidRPr="00160488">
          <w:rPr>
            <w:lang/>
          </w:rPr>
          <w:t xml:space="preserve">          }</w:t>
        </w:r>
      </w:ins>
    </w:p>
    <w:p w14:paraId="4E49145B" w14:textId="77777777" w:rsidR="006527C9" w:rsidRPr="00160488" w:rsidRDefault="006527C9" w:rsidP="00D17A7C">
      <w:pPr>
        <w:pStyle w:val="PL"/>
        <w:rPr>
          <w:ins w:id="323" w:author="Jan Lindblad (jlindbla)" w:date="2021-11-05T19:52:00Z"/>
          <w:lang/>
        </w:rPr>
      </w:pPr>
      <w:ins w:id="324" w:author="Jan Lindblad (jlindbla)" w:date="2021-11-05T19:52:00Z">
        <w:r w:rsidRPr="00160488">
          <w:rPr>
            <w:lang/>
          </w:rPr>
          <w:t xml:space="preserve">          mandatory true;</w:t>
        </w:r>
      </w:ins>
    </w:p>
    <w:p w14:paraId="649ED5E0" w14:textId="77777777" w:rsidR="006527C9" w:rsidRPr="00160488" w:rsidRDefault="006527C9" w:rsidP="00D17A7C">
      <w:pPr>
        <w:pStyle w:val="PL"/>
        <w:rPr>
          <w:ins w:id="325" w:author="Jan Lindblad (jlindbla)" w:date="2021-11-05T19:52:00Z"/>
          <w:lang/>
        </w:rPr>
      </w:pPr>
      <w:ins w:id="326" w:author="Jan Lindblad (jlindbla)" w:date="2021-11-05T19:52:00Z">
        <w:r w:rsidRPr="00160488">
          <w:rPr>
            <w:lang/>
          </w:rPr>
          <w:t xml:space="preserve">        }</w:t>
        </w:r>
      </w:ins>
    </w:p>
    <w:p w14:paraId="3C7FE504" w14:textId="77777777" w:rsidR="006527C9" w:rsidRPr="00160488" w:rsidRDefault="006527C9" w:rsidP="00D17A7C">
      <w:pPr>
        <w:pStyle w:val="PL"/>
        <w:rPr>
          <w:ins w:id="327" w:author="Jan Lindblad (jlindbla)" w:date="2021-11-05T19:52:00Z"/>
          <w:lang/>
        </w:rPr>
      </w:pPr>
      <w:ins w:id="328" w:author="Jan Lindblad (jlindbla)" w:date="2021-11-05T19:52:00Z">
        <w:r w:rsidRPr="00160488">
          <w:rPr>
            <w:lang/>
          </w:rPr>
          <w:t xml:space="preserve">      }</w:t>
        </w:r>
      </w:ins>
    </w:p>
    <w:p w14:paraId="1181A0D9" w14:textId="77777777" w:rsidR="006527C9" w:rsidRPr="00160488" w:rsidRDefault="006527C9" w:rsidP="00D17A7C">
      <w:pPr>
        <w:pStyle w:val="PL"/>
        <w:rPr>
          <w:ins w:id="329" w:author="Jan Lindblad (jlindbla)" w:date="2021-11-05T19:52:00Z"/>
          <w:lang/>
        </w:rPr>
      </w:pPr>
      <w:ins w:id="330" w:author="Jan Lindblad (jlindbla)" w:date="2021-11-05T19:52:00Z">
        <w:r w:rsidRPr="00160488">
          <w:rPr>
            <w:lang/>
          </w:rPr>
          <w:t xml:space="preserve">      case pattern {</w:t>
        </w:r>
      </w:ins>
    </w:p>
    <w:p w14:paraId="350468DE" w14:textId="77777777" w:rsidR="006527C9" w:rsidRPr="00160488" w:rsidRDefault="006527C9" w:rsidP="00D17A7C">
      <w:pPr>
        <w:pStyle w:val="PL"/>
        <w:rPr>
          <w:ins w:id="331" w:author="Jan Lindblad (jlindbla)" w:date="2021-11-05T19:52:00Z"/>
          <w:lang/>
        </w:rPr>
      </w:pPr>
      <w:ins w:id="332" w:author="Jan Lindblad (jlindbla)" w:date="2021-11-05T19:52:00Z">
        <w:r w:rsidRPr="00160488">
          <w:rPr>
            <w:lang/>
          </w:rPr>
          <w:t xml:space="preserve">        leaf nRTACpattern {</w:t>
        </w:r>
      </w:ins>
    </w:p>
    <w:p w14:paraId="0537E3CB" w14:textId="77777777" w:rsidR="006527C9" w:rsidRPr="00160488" w:rsidRDefault="006527C9" w:rsidP="00D17A7C">
      <w:pPr>
        <w:pStyle w:val="PL"/>
        <w:rPr>
          <w:ins w:id="333" w:author="Jan Lindblad (jlindbla)" w:date="2021-11-05T19:52:00Z"/>
          <w:lang/>
        </w:rPr>
      </w:pPr>
      <w:ins w:id="334" w:author="Jan Lindblad (jlindbla)" w:date="2021-11-05T19:52:00Z">
        <w:r w:rsidRPr="00160488">
          <w:rPr>
            <w:lang/>
          </w:rPr>
          <w:t xml:space="preserve">          description "Pattern (regular expression according to the </w:t>
        </w:r>
      </w:ins>
    </w:p>
    <w:p w14:paraId="4C2A9FBD" w14:textId="77777777" w:rsidR="006527C9" w:rsidRPr="00160488" w:rsidRDefault="006527C9" w:rsidP="00D17A7C">
      <w:pPr>
        <w:pStyle w:val="PL"/>
        <w:rPr>
          <w:ins w:id="335" w:author="Jan Lindblad (jlindbla)" w:date="2021-11-05T19:52:00Z"/>
          <w:lang/>
        </w:rPr>
      </w:pPr>
      <w:ins w:id="336" w:author="Jan Lindblad (jlindbla)" w:date="2021-11-05T19:52:00Z">
        <w:r w:rsidRPr="00160488">
          <w:rPr>
            <w:lang/>
          </w:rPr>
          <w:t xml:space="preserve">            ECMA-262 dialect [x0]) representing the set of TAC's </w:t>
        </w:r>
      </w:ins>
    </w:p>
    <w:p w14:paraId="1A3EE9F5" w14:textId="77777777" w:rsidR="006527C9" w:rsidRPr="00160488" w:rsidRDefault="006527C9" w:rsidP="00D17A7C">
      <w:pPr>
        <w:pStyle w:val="PL"/>
        <w:rPr>
          <w:ins w:id="337" w:author="Jan Lindblad (jlindbla)" w:date="2021-11-05T19:52:00Z"/>
          <w:lang/>
        </w:rPr>
      </w:pPr>
      <w:ins w:id="338" w:author="Jan Lindblad (jlindbla)" w:date="2021-11-05T19:52:00Z">
        <w:r w:rsidRPr="00160488">
          <w:rPr>
            <w:lang/>
          </w:rPr>
          <w:t xml:space="preserve">            belonging to this range. A TAC value is considered part of the </w:t>
        </w:r>
      </w:ins>
    </w:p>
    <w:p w14:paraId="7AA21CBD" w14:textId="77777777" w:rsidR="006527C9" w:rsidRPr="00160488" w:rsidRDefault="006527C9" w:rsidP="00D17A7C">
      <w:pPr>
        <w:pStyle w:val="PL"/>
        <w:rPr>
          <w:ins w:id="339" w:author="Jan Lindblad (jlindbla)" w:date="2021-11-05T19:52:00Z"/>
          <w:lang/>
        </w:rPr>
      </w:pPr>
      <w:ins w:id="340" w:author="Jan Lindblad (jlindbla)" w:date="2021-11-05T19:52:00Z">
        <w:r w:rsidRPr="00160488">
          <w:rPr>
            <w:lang/>
          </w:rPr>
          <w:t xml:space="preserve">            range if and only if the TAC string fully matches the regular </w:t>
        </w:r>
      </w:ins>
    </w:p>
    <w:p w14:paraId="38357C77" w14:textId="77777777" w:rsidR="006527C9" w:rsidRPr="00160488" w:rsidRDefault="006527C9" w:rsidP="00D17A7C">
      <w:pPr>
        <w:pStyle w:val="PL"/>
        <w:rPr>
          <w:ins w:id="341" w:author="Jan Lindblad (jlindbla)" w:date="2021-11-05T19:52:00Z"/>
          <w:lang/>
        </w:rPr>
      </w:pPr>
      <w:ins w:id="342" w:author="Jan Lindblad (jlindbla)" w:date="2021-11-05T19:52:00Z">
        <w:r w:rsidRPr="00160488">
          <w:rPr>
            <w:lang/>
          </w:rPr>
          <w:t xml:space="preserve">            expression.";</w:t>
        </w:r>
      </w:ins>
    </w:p>
    <w:p w14:paraId="76F4BA2B" w14:textId="77777777" w:rsidR="006527C9" w:rsidRPr="00160488" w:rsidRDefault="006527C9" w:rsidP="00D17A7C">
      <w:pPr>
        <w:pStyle w:val="PL"/>
        <w:rPr>
          <w:ins w:id="343" w:author="Jan Lindblad (jlindbla)" w:date="2021-11-05T19:52:00Z"/>
          <w:lang/>
        </w:rPr>
      </w:pPr>
      <w:ins w:id="344" w:author="Jan Lindblad (jlindbla)" w:date="2021-11-05T19:52:00Z">
        <w:r w:rsidRPr="00160488">
          <w:rPr>
            <w:lang/>
          </w:rPr>
          <w:t xml:space="preserve">          type string;</w:t>
        </w:r>
      </w:ins>
    </w:p>
    <w:p w14:paraId="2596F4C4" w14:textId="77777777" w:rsidR="006527C9" w:rsidRPr="00160488" w:rsidRDefault="006527C9" w:rsidP="00D17A7C">
      <w:pPr>
        <w:pStyle w:val="PL"/>
        <w:rPr>
          <w:ins w:id="345" w:author="Jan Lindblad (jlindbla)" w:date="2021-11-05T19:52:00Z"/>
          <w:lang/>
        </w:rPr>
      </w:pPr>
      <w:ins w:id="346" w:author="Jan Lindblad (jlindbla)" w:date="2021-11-05T19:52:00Z">
        <w:r w:rsidRPr="00160488">
          <w:rPr>
            <w:lang/>
          </w:rPr>
          <w:t xml:space="preserve">        }</w:t>
        </w:r>
      </w:ins>
    </w:p>
    <w:p w14:paraId="2B38C178" w14:textId="77777777" w:rsidR="006527C9" w:rsidRPr="00160488" w:rsidRDefault="006527C9" w:rsidP="00D17A7C">
      <w:pPr>
        <w:pStyle w:val="PL"/>
        <w:rPr>
          <w:ins w:id="347" w:author="Jan Lindblad (jlindbla)" w:date="2021-11-05T19:52:00Z"/>
          <w:lang/>
        </w:rPr>
      </w:pPr>
      <w:ins w:id="348" w:author="Jan Lindblad (jlindbla)" w:date="2021-11-05T19:52:00Z">
        <w:r w:rsidRPr="00160488">
          <w:rPr>
            <w:lang/>
          </w:rPr>
          <w:t xml:space="preserve">      }</w:t>
        </w:r>
      </w:ins>
    </w:p>
    <w:p w14:paraId="3B62F043" w14:textId="77777777" w:rsidR="006527C9" w:rsidRPr="00160488" w:rsidRDefault="006527C9" w:rsidP="00D17A7C">
      <w:pPr>
        <w:pStyle w:val="PL"/>
        <w:rPr>
          <w:ins w:id="349" w:author="Jan Lindblad (jlindbla)" w:date="2021-11-05T19:52:00Z"/>
          <w:lang/>
        </w:rPr>
      </w:pPr>
      <w:ins w:id="350" w:author="Jan Lindblad (jlindbla)" w:date="2021-11-05T19:52:00Z">
        <w:r w:rsidRPr="00160488">
          <w:rPr>
            <w:lang/>
          </w:rPr>
          <w:lastRenderedPageBreak/>
          <w:t xml:space="preserve">      mandatory true;</w:t>
        </w:r>
      </w:ins>
    </w:p>
    <w:p w14:paraId="5DA801BF" w14:textId="77777777" w:rsidR="006527C9" w:rsidRPr="00160488" w:rsidRDefault="006527C9" w:rsidP="00D17A7C">
      <w:pPr>
        <w:pStyle w:val="PL"/>
        <w:rPr>
          <w:ins w:id="351" w:author="Jan Lindblad (jlindbla)" w:date="2021-11-05T19:52:00Z"/>
          <w:lang/>
        </w:rPr>
      </w:pPr>
      <w:ins w:id="352" w:author="Jan Lindblad (jlindbla)" w:date="2021-11-05T19:52:00Z">
        <w:r w:rsidRPr="00160488">
          <w:rPr>
            <w:lang/>
          </w:rPr>
          <w:t xml:space="preserve">    }</w:t>
        </w:r>
      </w:ins>
    </w:p>
    <w:p w14:paraId="1157DA33" w14:textId="77777777" w:rsidR="006527C9" w:rsidRPr="00160488" w:rsidRDefault="006527C9" w:rsidP="00D17A7C">
      <w:pPr>
        <w:pStyle w:val="PL"/>
        <w:rPr>
          <w:ins w:id="353" w:author="Jan Lindblad (jlindbla)" w:date="2021-11-05T19:52:00Z"/>
          <w:lang/>
        </w:rPr>
      </w:pPr>
      <w:ins w:id="354" w:author="Jan Lindblad (jlindbla)" w:date="2021-11-05T19:52:00Z">
        <w:r w:rsidRPr="00160488">
          <w:rPr>
            <w:lang/>
          </w:rPr>
          <w:t xml:space="preserve">  }</w:t>
        </w:r>
      </w:ins>
    </w:p>
    <w:p w14:paraId="725A99E3" w14:textId="77777777" w:rsidR="006527C9" w:rsidRPr="00160488" w:rsidRDefault="006527C9" w:rsidP="00D17A7C">
      <w:pPr>
        <w:pStyle w:val="PL"/>
        <w:rPr>
          <w:ins w:id="355" w:author="Jan Lindblad (jlindbla)" w:date="2021-11-05T19:52:00Z"/>
          <w:lang/>
        </w:rPr>
      </w:pPr>
      <w:ins w:id="356" w:author="Jan Lindblad (jlindbla)" w:date="2021-11-05T19:52:00Z">
        <w:r w:rsidRPr="00160488">
          <w:rPr>
            <w:lang/>
          </w:rPr>
          <w:t xml:space="preserve">  grouping AMFFunctionGrp {</w:t>
        </w:r>
      </w:ins>
    </w:p>
    <w:p w14:paraId="18CE7E9F" w14:textId="77777777" w:rsidR="006527C9" w:rsidRPr="00160488" w:rsidRDefault="006527C9" w:rsidP="00D17A7C">
      <w:pPr>
        <w:pStyle w:val="PL"/>
        <w:rPr>
          <w:ins w:id="357" w:author="Jan Lindblad (jlindbla)" w:date="2021-11-05T19:52:00Z"/>
          <w:lang/>
        </w:rPr>
      </w:pPr>
      <w:ins w:id="358" w:author="Jan Lindblad (jlindbla)" w:date="2021-11-05T19:52:00Z">
        <w:r w:rsidRPr="00160488">
          <w:rPr>
            <w:lang/>
          </w:rPr>
          <w:t xml:space="preserve">    description "Represents the AMFFunction IOC";</w:t>
        </w:r>
      </w:ins>
    </w:p>
    <w:p w14:paraId="44DC55A1" w14:textId="77777777" w:rsidR="006527C9" w:rsidRPr="00160488" w:rsidRDefault="006527C9" w:rsidP="00D17A7C">
      <w:pPr>
        <w:pStyle w:val="PL"/>
        <w:rPr>
          <w:ins w:id="359" w:author="Jan Lindblad (jlindbla)" w:date="2021-11-05T19:52:00Z"/>
          <w:lang/>
        </w:rPr>
      </w:pPr>
      <w:ins w:id="360" w:author="Jan Lindblad (jlindbla)" w:date="2021-11-05T19:52:00Z">
        <w:r w:rsidRPr="00160488">
          <w:rPr>
            <w:lang/>
          </w:rPr>
          <w:t xml:space="preserve">    uses mf3gpp:ManagedFunctionGrp;</w:t>
        </w:r>
      </w:ins>
    </w:p>
    <w:p w14:paraId="53CDE059" w14:textId="77777777" w:rsidR="006527C9" w:rsidRPr="00160488" w:rsidRDefault="006527C9" w:rsidP="00D17A7C">
      <w:pPr>
        <w:pStyle w:val="PL"/>
        <w:rPr>
          <w:ins w:id="361" w:author="Jan Lindblad (jlindbla)" w:date="2021-11-05T19:52:00Z"/>
          <w:lang/>
        </w:rPr>
      </w:pPr>
    </w:p>
    <w:p w14:paraId="1C248E86" w14:textId="77777777" w:rsidR="006527C9" w:rsidRPr="00160488" w:rsidRDefault="006527C9" w:rsidP="00D17A7C">
      <w:pPr>
        <w:pStyle w:val="PL"/>
        <w:rPr>
          <w:ins w:id="362" w:author="Jan Lindblad (jlindbla)" w:date="2021-11-05T19:52:00Z"/>
          <w:lang/>
        </w:rPr>
      </w:pPr>
      <w:ins w:id="363" w:author="Jan Lindblad (jlindbla)" w:date="2021-11-05T19:52:00Z">
        <w:r w:rsidRPr="00160488">
          <w:rPr>
            <w:lang/>
          </w:rPr>
          <w:t xml:space="preserve">    list pLMNInfoList {</w:t>
        </w:r>
      </w:ins>
    </w:p>
    <w:p w14:paraId="417C7C80" w14:textId="77777777" w:rsidR="006527C9" w:rsidRPr="00160488" w:rsidRDefault="006527C9" w:rsidP="00D17A7C">
      <w:pPr>
        <w:pStyle w:val="PL"/>
        <w:rPr>
          <w:ins w:id="364" w:author="Jan Lindblad (jlindbla)" w:date="2021-11-05T19:52:00Z"/>
          <w:lang/>
        </w:rPr>
      </w:pPr>
      <w:ins w:id="365" w:author="Jan Lindblad (jlindbla)" w:date="2021-11-05T19:52:00Z">
        <w:r w:rsidRPr="00160488">
          <w:rPr>
            <w:lang/>
          </w:rPr>
          <w:t xml:space="preserve">      min-elements 1;</w:t>
        </w:r>
      </w:ins>
    </w:p>
    <w:p w14:paraId="5FC121D3" w14:textId="77777777" w:rsidR="006527C9" w:rsidRPr="00160488" w:rsidRDefault="006527C9" w:rsidP="00D17A7C">
      <w:pPr>
        <w:pStyle w:val="PL"/>
        <w:rPr>
          <w:ins w:id="366" w:author="Jan Lindblad (jlindbla)" w:date="2021-11-05T19:52:00Z"/>
          <w:lang/>
        </w:rPr>
      </w:pPr>
      <w:ins w:id="367" w:author="Jan Lindblad (jlindbla)" w:date="2021-11-05T19:52:00Z">
        <w:r w:rsidRPr="00160488">
          <w:rPr>
            <w:lang/>
          </w:rPr>
          <w:t xml:space="preserve">      description "It defines the PLMN(s) of a Network Function. ";</w:t>
        </w:r>
      </w:ins>
    </w:p>
    <w:p w14:paraId="0F3B8801" w14:textId="77777777" w:rsidR="006527C9" w:rsidRPr="00160488" w:rsidRDefault="006527C9" w:rsidP="00D17A7C">
      <w:pPr>
        <w:pStyle w:val="PL"/>
        <w:rPr>
          <w:ins w:id="368" w:author="Jan Lindblad (jlindbla)" w:date="2021-11-05T19:52:00Z"/>
          <w:lang/>
        </w:rPr>
      </w:pPr>
      <w:ins w:id="369" w:author="Jan Lindblad (jlindbla)" w:date="2021-11-05T19:52:00Z">
        <w:r w:rsidRPr="00160488">
          <w:rPr>
            <w:lang/>
          </w:rPr>
          <w:t xml:space="preserve">      key "mcc mnc";</w:t>
        </w:r>
      </w:ins>
    </w:p>
    <w:p w14:paraId="79DD3480" w14:textId="77777777" w:rsidR="006527C9" w:rsidRPr="00160488" w:rsidRDefault="006527C9" w:rsidP="00D17A7C">
      <w:pPr>
        <w:pStyle w:val="PL"/>
        <w:rPr>
          <w:ins w:id="370" w:author="Jan Lindblad (jlindbla)" w:date="2021-11-05T19:52:00Z"/>
          <w:lang/>
        </w:rPr>
      </w:pPr>
      <w:ins w:id="371" w:author="Jan Lindblad (jlindbla)" w:date="2021-11-05T19:52:00Z">
        <w:r w:rsidRPr="00160488">
          <w:rPr>
            <w:lang/>
          </w:rPr>
          <w:t xml:space="preserve">      uses types3gpp:PLMNId;</w:t>
        </w:r>
      </w:ins>
    </w:p>
    <w:p w14:paraId="3633FDCC" w14:textId="77777777" w:rsidR="006527C9" w:rsidRPr="00160488" w:rsidRDefault="006527C9" w:rsidP="00D17A7C">
      <w:pPr>
        <w:pStyle w:val="PL"/>
        <w:rPr>
          <w:ins w:id="372" w:author="Jan Lindblad (jlindbla)" w:date="2021-11-05T19:52:00Z"/>
          <w:lang/>
        </w:rPr>
      </w:pPr>
      <w:ins w:id="373" w:author="Jan Lindblad (jlindbla)" w:date="2021-11-05T19:52:00Z">
        <w:r w:rsidRPr="00160488">
          <w:rPr>
            <w:lang/>
          </w:rPr>
          <w:t xml:space="preserve">    }</w:t>
        </w:r>
      </w:ins>
    </w:p>
    <w:p w14:paraId="039C5926" w14:textId="77777777" w:rsidR="006527C9" w:rsidRPr="00160488" w:rsidRDefault="006527C9" w:rsidP="00D17A7C">
      <w:pPr>
        <w:pStyle w:val="PL"/>
        <w:rPr>
          <w:ins w:id="374" w:author="Jan Lindblad (jlindbla)" w:date="2021-11-05T19:52:00Z"/>
          <w:lang/>
        </w:rPr>
      </w:pPr>
    </w:p>
    <w:p w14:paraId="2014B8B6" w14:textId="77777777" w:rsidR="006527C9" w:rsidRPr="00160488" w:rsidRDefault="006527C9" w:rsidP="00D17A7C">
      <w:pPr>
        <w:pStyle w:val="PL"/>
        <w:rPr>
          <w:ins w:id="375" w:author="Jan Lindblad (jlindbla)" w:date="2021-11-05T19:52:00Z"/>
          <w:lang/>
        </w:rPr>
      </w:pPr>
      <w:ins w:id="376" w:author="Jan Lindblad (jlindbla)" w:date="2021-11-05T19:52:00Z">
        <w:r w:rsidRPr="00160488">
          <w:rPr>
            <w:lang/>
          </w:rPr>
          <w:t xml:space="preserve">    list aMFIdentifier {</w:t>
        </w:r>
      </w:ins>
    </w:p>
    <w:p w14:paraId="55FED08B" w14:textId="77777777" w:rsidR="006527C9" w:rsidRPr="00160488" w:rsidRDefault="006527C9" w:rsidP="00D17A7C">
      <w:pPr>
        <w:pStyle w:val="PL"/>
        <w:rPr>
          <w:ins w:id="377" w:author="Jan Lindblad (jlindbla)" w:date="2021-11-05T19:52:00Z"/>
          <w:lang/>
        </w:rPr>
      </w:pPr>
      <w:ins w:id="378" w:author="Jan Lindblad (jlindbla)" w:date="2021-11-05T19:52:00Z">
        <w:r w:rsidRPr="00160488">
          <w:rPr>
            <w:lang/>
          </w:rPr>
          <w:t xml:space="preserve">      description "An AMF identifier, comprising an AMF Region ID, an</w:t>
        </w:r>
      </w:ins>
    </w:p>
    <w:p w14:paraId="2B9347B4" w14:textId="77777777" w:rsidR="006527C9" w:rsidRPr="00160488" w:rsidRDefault="006527C9" w:rsidP="00D17A7C">
      <w:pPr>
        <w:pStyle w:val="PL"/>
        <w:rPr>
          <w:ins w:id="379" w:author="Jan Lindblad (jlindbla)" w:date="2021-11-05T19:52:00Z"/>
          <w:lang/>
        </w:rPr>
      </w:pPr>
      <w:ins w:id="380" w:author="Jan Lindblad (jlindbla)" w:date="2021-11-05T19:52:00Z">
        <w:r w:rsidRPr="00160488">
          <w:rPr>
            <w:lang/>
          </w:rPr>
          <w:t xml:space="preserve">        AMF Set ID and an AMF Pointer.";  </w:t>
        </w:r>
      </w:ins>
    </w:p>
    <w:p w14:paraId="4C328ABF" w14:textId="77777777" w:rsidR="006527C9" w:rsidRPr="00160488" w:rsidRDefault="006527C9" w:rsidP="00D17A7C">
      <w:pPr>
        <w:pStyle w:val="PL"/>
        <w:rPr>
          <w:ins w:id="381" w:author="Jan Lindblad (jlindbla)" w:date="2021-11-05T19:52:00Z"/>
          <w:lang/>
        </w:rPr>
      </w:pPr>
      <w:ins w:id="382" w:author="Jan Lindblad (jlindbla)" w:date="2021-11-05T19:52:00Z">
        <w:r w:rsidRPr="00160488">
          <w:rPr>
            <w:lang/>
          </w:rPr>
          <w:t xml:space="preserve">      min-elements 1;</w:t>
        </w:r>
      </w:ins>
    </w:p>
    <w:p w14:paraId="4A01B0BB" w14:textId="77777777" w:rsidR="006527C9" w:rsidRPr="00160488" w:rsidRDefault="006527C9" w:rsidP="00D17A7C">
      <w:pPr>
        <w:pStyle w:val="PL"/>
        <w:rPr>
          <w:ins w:id="383" w:author="Jan Lindblad (jlindbla)" w:date="2021-11-05T19:52:00Z"/>
          <w:lang/>
        </w:rPr>
      </w:pPr>
      <w:ins w:id="384" w:author="Jan Lindblad (jlindbla)" w:date="2021-11-05T19:52:00Z">
        <w:r w:rsidRPr="00160488">
          <w:rPr>
            <w:lang/>
          </w:rPr>
          <w:t xml:space="preserve">      max-elements 1;</w:t>
        </w:r>
      </w:ins>
    </w:p>
    <w:p w14:paraId="3DE5CCA0" w14:textId="77777777" w:rsidR="006527C9" w:rsidRPr="00160488" w:rsidRDefault="006527C9" w:rsidP="00D17A7C">
      <w:pPr>
        <w:pStyle w:val="PL"/>
        <w:rPr>
          <w:ins w:id="385" w:author="Jan Lindblad (jlindbla)" w:date="2021-11-05T19:52:00Z"/>
          <w:lang/>
        </w:rPr>
      </w:pPr>
      <w:ins w:id="386" w:author="Jan Lindblad (jlindbla)" w:date="2021-11-05T19:52:00Z">
        <w:r w:rsidRPr="00160488">
          <w:rPr>
            <w:lang/>
          </w:rPr>
          <w:t xml:space="preserve">      key "amfRegionId amfSetId amfPointer";</w:t>
        </w:r>
      </w:ins>
    </w:p>
    <w:p w14:paraId="33E7F609" w14:textId="77777777" w:rsidR="006527C9" w:rsidRPr="00160488" w:rsidRDefault="006527C9" w:rsidP="00D17A7C">
      <w:pPr>
        <w:pStyle w:val="PL"/>
        <w:rPr>
          <w:ins w:id="387" w:author="Jan Lindblad (jlindbla)" w:date="2021-11-05T19:52:00Z"/>
          <w:lang/>
        </w:rPr>
      </w:pPr>
      <w:ins w:id="388" w:author="Jan Lindblad (jlindbla)" w:date="2021-11-05T19:52:00Z">
        <w:r w:rsidRPr="00160488">
          <w:rPr>
            <w:lang/>
          </w:rPr>
          <w:t xml:space="preserve">      uses types3gpp:AmfIdentifier;</w:t>
        </w:r>
      </w:ins>
    </w:p>
    <w:p w14:paraId="64D67DED" w14:textId="77777777" w:rsidR="006527C9" w:rsidRPr="00160488" w:rsidRDefault="006527C9" w:rsidP="00D17A7C">
      <w:pPr>
        <w:pStyle w:val="PL"/>
        <w:rPr>
          <w:ins w:id="389" w:author="Jan Lindblad (jlindbla)" w:date="2021-11-05T19:52:00Z"/>
          <w:lang/>
        </w:rPr>
      </w:pPr>
      <w:ins w:id="390" w:author="Jan Lindblad (jlindbla)" w:date="2021-11-05T19:52:00Z">
        <w:r w:rsidRPr="00160488">
          <w:rPr>
            <w:lang/>
          </w:rPr>
          <w:t xml:space="preserve">    }</w:t>
        </w:r>
      </w:ins>
    </w:p>
    <w:p w14:paraId="13A9D1F4" w14:textId="77777777" w:rsidR="006527C9" w:rsidRPr="00160488" w:rsidRDefault="006527C9" w:rsidP="00D17A7C">
      <w:pPr>
        <w:pStyle w:val="PL"/>
        <w:rPr>
          <w:ins w:id="391" w:author="Jan Lindblad (jlindbla)" w:date="2021-11-05T19:52:00Z"/>
          <w:lang/>
        </w:rPr>
      </w:pPr>
    </w:p>
    <w:p w14:paraId="74E843D8" w14:textId="77777777" w:rsidR="006527C9" w:rsidRPr="00160488" w:rsidRDefault="006527C9" w:rsidP="00D17A7C">
      <w:pPr>
        <w:pStyle w:val="PL"/>
        <w:rPr>
          <w:ins w:id="392" w:author="Jan Lindblad (jlindbla)" w:date="2021-11-05T19:52:00Z"/>
          <w:lang/>
        </w:rPr>
      </w:pPr>
      <w:ins w:id="393" w:author="Jan Lindblad (jlindbla)" w:date="2021-11-05T19:52:00Z">
        <w:r w:rsidRPr="00160488">
          <w:rPr>
            <w:lang/>
          </w:rPr>
          <w:t xml:space="preserve">    leaf sBIFQDN {</w:t>
        </w:r>
      </w:ins>
    </w:p>
    <w:p w14:paraId="0D7FBD3E" w14:textId="77777777" w:rsidR="006527C9" w:rsidRPr="00160488" w:rsidRDefault="006527C9" w:rsidP="00D17A7C">
      <w:pPr>
        <w:pStyle w:val="PL"/>
        <w:rPr>
          <w:ins w:id="394" w:author="Jan Lindblad (jlindbla)" w:date="2021-11-05T19:52:00Z"/>
          <w:lang/>
        </w:rPr>
      </w:pPr>
      <w:ins w:id="395" w:author="Jan Lindblad (jlindbla)" w:date="2021-11-05T19:52:00Z">
        <w:r w:rsidRPr="00160488">
          <w:rPr>
            <w:lang/>
          </w:rPr>
          <w:t xml:space="preserve">      description "The FQDN of the registered NF instance in the </w:t>
        </w:r>
      </w:ins>
    </w:p>
    <w:p w14:paraId="788BAC17" w14:textId="77777777" w:rsidR="006527C9" w:rsidRPr="00160488" w:rsidRDefault="006527C9" w:rsidP="00D17A7C">
      <w:pPr>
        <w:pStyle w:val="PL"/>
        <w:rPr>
          <w:ins w:id="396" w:author="Jan Lindblad (jlindbla)" w:date="2021-11-05T19:52:00Z"/>
          <w:lang/>
        </w:rPr>
      </w:pPr>
      <w:ins w:id="397" w:author="Jan Lindblad (jlindbla)" w:date="2021-11-05T19:52:00Z">
        <w:r w:rsidRPr="00160488">
          <w:rPr>
            <w:lang/>
          </w:rPr>
          <w:t xml:space="preserve">        service-based interface.";</w:t>
        </w:r>
      </w:ins>
    </w:p>
    <w:p w14:paraId="2155F3E1" w14:textId="77777777" w:rsidR="006527C9" w:rsidRPr="00160488" w:rsidRDefault="006527C9" w:rsidP="00D17A7C">
      <w:pPr>
        <w:pStyle w:val="PL"/>
        <w:rPr>
          <w:ins w:id="398" w:author="Jan Lindblad (jlindbla)" w:date="2021-11-05T19:52:00Z"/>
          <w:lang/>
        </w:rPr>
      </w:pPr>
      <w:ins w:id="399" w:author="Jan Lindblad (jlindbla)" w:date="2021-11-05T19:52:00Z">
        <w:r w:rsidRPr="00160488">
          <w:rPr>
            <w:lang/>
          </w:rPr>
          <w:t xml:space="preserve">      type inet:domain-name;</w:t>
        </w:r>
      </w:ins>
    </w:p>
    <w:p w14:paraId="7979CC96" w14:textId="77777777" w:rsidR="006527C9" w:rsidRPr="00160488" w:rsidRDefault="006527C9" w:rsidP="00D17A7C">
      <w:pPr>
        <w:pStyle w:val="PL"/>
        <w:rPr>
          <w:ins w:id="400" w:author="Jan Lindblad (jlindbla)" w:date="2021-11-05T19:52:00Z"/>
          <w:lang/>
        </w:rPr>
      </w:pPr>
      <w:ins w:id="401" w:author="Jan Lindblad (jlindbla)" w:date="2021-11-05T19:52:00Z">
        <w:r w:rsidRPr="00160488">
          <w:rPr>
            <w:lang/>
          </w:rPr>
          <w:t xml:space="preserve">    }</w:t>
        </w:r>
      </w:ins>
    </w:p>
    <w:p w14:paraId="50AA8C21" w14:textId="77777777" w:rsidR="006527C9" w:rsidRPr="00160488" w:rsidRDefault="006527C9" w:rsidP="00D17A7C">
      <w:pPr>
        <w:pStyle w:val="PL"/>
        <w:rPr>
          <w:ins w:id="402" w:author="Jan Lindblad (jlindbla)" w:date="2021-11-05T19:52:00Z"/>
          <w:lang/>
        </w:rPr>
      </w:pPr>
    </w:p>
    <w:p w14:paraId="39CEAEB9" w14:textId="77777777" w:rsidR="006527C9" w:rsidRPr="00160488" w:rsidRDefault="006527C9" w:rsidP="00D17A7C">
      <w:pPr>
        <w:pStyle w:val="PL"/>
        <w:rPr>
          <w:ins w:id="403" w:author="Jan Lindblad (jlindbla)" w:date="2021-11-05T19:52:00Z"/>
          <w:lang/>
        </w:rPr>
      </w:pPr>
      <w:ins w:id="404" w:author="Jan Lindblad (jlindbla)" w:date="2021-11-05T19:52:00Z">
        <w:r w:rsidRPr="00160488">
          <w:rPr>
            <w:lang/>
          </w:rPr>
          <w:t xml:space="preserve">    leaf interPlmnFQDN {</w:t>
        </w:r>
      </w:ins>
    </w:p>
    <w:p w14:paraId="4911B5CA" w14:textId="77777777" w:rsidR="006527C9" w:rsidRPr="00160488" w:rsidRDefault="006527C9" w:rsidP="00D17A7C">
      <w:pPr>
        <w:pStyle w:val="PL"/>
        <w:rPr>
          <w:ins w:id="405" w:author="Jan Lindblad (jlindbla)" w:date="2021-11-05T19:52:00Z"/>
          <w:lang/>
        </w:rPr>
      </w:pPr>
      <w:ins w:id="406" w:author="Jan Lindblad (jlindbla)" w:date="2021-11-05T19:52:00Z">
        <w:r w:rsidRPr="00160488">
          <w:rPr>
            <w:lang/>
          </w:rPr>
          <w:t xml:space="preserve">      description "If the NF needs to be discoverable by other NFs </w:t>
        </w:r>
      </w:ins>
    </w:p>
    <w:p w14:paraId="4777E445" w14:textId="77777777" w:rsidR="006527C9" w:rsidRPr="00160488" w:rsidRDefault="006527C9" w:rsidP="00D17A7C">
      <w:pPr>
        <w:pStyle w:val="PL"/>
        <w:rPr>
          <w:ins w:id="407" w:author="Jan Lindblad (jlindbla)" w:date="2021-11-05T19:52:00Z"/>
          <w:lang/>
        </w:rPr>
      </w:pPr>
      <w:ins w:id="408" w:author="Jan Lindblad (jlindbla)" w:date="2021-11-05T19:52:00Z">
        <w:r w:rsidRPr="00160488">
          <w:rPr>
            <w:lang/>
          </w:rPr>
          <w:t xml:space="preserve">        in a different PLMN, then an FQDN that is used for inter-PLMN </w:t>
        </w:r>
      </w:ins>
    </w:p>
    <w:p w14:paraId="5D7CF565" w14:textId="77777777" w:rsidR="006527C9" w:rsidRPr="00160488" w:rsidRDefault="006527C9" w:rsidP="00D17A7C">
      <w:pPr>
        <w:pStyle w:val="PL"/>
        <w:rPr>
          <w:ins w:id="409" w:author="Jan Lindblad (jlindbla)" w:date="2021-11-05T19:52:00Z"/>
          <w:lang/>
        </w:rPr>
      </w:pPr>
      <w:ins w:id="410" w:author="Jan Lindblad (jlindbla)" w:date="2021-11-05T19:52:00Z">
        <w:r w:rsidRPr="00160488">
          <w:rPr>
            <w:lang/>
          </w:rPr>
          <w:t xml:space="preserve">        routing as specified in 3GPP TS 23.003 [13] shall be registered </w:t>
        </w:r>
      </w:ins>
    </w:p>
    <w:p w14:paraId="1DDF04BA" w14:textId="77777777" w:rsidR="006527C9" w:rsidRPr="00160488" w:rsidRDefault="006527C9" w:rsidP="00D17A7C">
      <w:pPr>
        <w:pStyle w:val="PL"/>
        <w:rPr>
          <w:ins w:id="411" w:author="Jan Lindblad (jlindbla)" w:date="2021-11-05T19:52:00Z"/>
          <w:lang/>
        </w:rPr>
      </w:pPr>
      <w:ins w:id="412" w:author="Jan Lindblad (jlindbla)" w:date="2021-11-05T19:52:00Z">
        <w:r w:rsidRPr="00160488">
          <w:rPr>
            <w:lang/>
          </w:rPr>
          <w:t xml:space="preserve">        with the NRF.";</w:t>
        </w:r>
      </w:ins>
    </w:p>
    <w:p w14:paraId="0FC50FAB" w14:textId="77777777" w:rsidR="006527C9" w:rsidRPr="00160488" w:rsidRDefault="006527C9" w:rsidP="00D17A7C">
      <w:pPr>
        <w:pStyle w:val="PL"/>
        <w:rPr>
          <w:ins w:id="413" w:author="Jan Lindblad (jlindbla)" w:date="2021-11-05T19:52:00Z"/>
          <w:lang/>
        </w:rPr>
      </w:pPr>
      <w:ins w:id="414" w:author="Jan Lindblad (jlindbla)" w:date="2021-11-05T19:52:00Z">
        <w:r w:rsidRPr="00160488">
          <w:rPr>
            <w:lang/>
          </w:rPr>
          <w:t xml:space="preserve">        type inet:domain-name;</w:t>
        </w:r>
      </w:ins>
    </w:p>
    <w:p w14:paraId="15F6BA29" w14:textId="77777777" w:rsidR="006527C9" w:rsidRPr="00160488" w:rsidRDefault="006527C9" w:rsidP="00D17A7C">
      <w:pPr>
        <w:pStyle w:val="PL"/>
        <w:rPr>
          <w:ins w:id="415" w:author="Jan Lindblad (jlindbla)" w:date="2021-11-05T19:52:00Z"/>
          <w:lang/>
        </w:rPr>
      </w:pPr>
      <w:ins w:id="416" w:author="Jan Lindblad (jlindbla)" w:date="2021-11-05T19:52:00Z">
        <w:r w:rsidRPr="00160488">
          <w:rPr>
            <w:lang/>
          </w:rPr>
          <w:t xml:space="preserve">    }</w:t>
        </w:r>
      </w:ins>
    </w:p>
    <w:p w14:paraId="355082B9" w14:textId="77777777" w:rsidR="006527C9" w:rsidRPr="00160488" w:rsidRDefault="006527C9" w:rsidP="00D17A7C">
      <w:pPr>
        <w:pStyle w:val="PL"/>
        <w:rPr>
          <w:ins w:id="417" w:author="Jan Lindblad (jlindbla)" w:date="2021-11-05T19:52:00Z"/>
          <w:lang/>
        </w:rPr>
      </w:pPr>
    </w:p>
    <w:p w14:paraId="6CB3C626" w14:textId="77777777" w:rsidR="006527C9" w:rsidRPr="00160488" w:rsidRDefault="006527C9" w:rsidP="00D17A7C">
      <w:pPr>
        <w:pStyle w:val="PL"/>
        <w:rPr>
          <w:ins w:id="418" w:author="Jan Lindblad (jlindbla)" w:date="2021-11-05T19:52:00Z"/>
          <w:lang/>
        </w:rPr>
      </w:pPr>
      <w:ins w:id="419" w:author="Jan Lindblad (jlindbla)" w:date="2021-11-05T19:52:00Z">
        <w:r w:rsidRPr="00160488">
          <w:rPr>
            <w:lang/>
          </w:rPr>
          <w:t xml:space="preserve">    list taiList {</w:t>
        </w:r>
      </w:ins>
    </w:p>
    <w:p w14:paraId="47C5A2EE" w14:textId="77777777" w:rsidR="006527C9" w:rsidRPr="00160488" w:rsidRDefault="006527C9" w:rsidP="00D17A7C">
      <w:pPr>
        <w:pStyle w:val="PL"/>
        <w:rPr>
          <w:ins w:id="420" w:author="Jan Lindblad (jlindbla)" w:date="2021-11-05T19:52:00Z"/>
          <w:lang/>
        </w:rPr>
      </w:pPr>
      <w:ins w:id="421" w:author="Jan Lindblad (jlindbla)" w:date="2021-11-05T19:52:00Z">
        <w:r w:rsidRPr="00160488">
          <w:rPr>
            <w:lang/>
          </w:rPr>
          <w:t xml:space="preserve">      description "The list of TAIs.";</w:t>
        </w:r>
      </w:ins>
    </w:p>
    <w:p w14:paraId="04085982" w14:textId="77777777" w:rsidR="006527C9" w:rsidRPr="00160488" w:rsidRDefault="006527C9" w:rsidP="00D17A7C">
      <w:pPr>
        <w:pStyle w:val="PL"/>
        <w:rPr>
          <w:ins w:id="422" w:author="Jan Lindblad (jlindbla)" w:date="2021-11-05T19:52:00Z"/>
          <w:lang/>
        </w:rPr>
      </w:pPr>
      <w:ins w:id="423" w:author="Jan Lindblad (jlindbla)" w:date="2021-11-05T19:52:00Z">
        <w:r w:rsidRPr="00160488">
          <w:rPr>
            <w:lang/>
          </w:rPr>
          <w:t xml:space="preserve">      min-elements 1;</w:t>
        </w:r>
      </w:ins>
    </w:p>
    <w:p w14:paraId="4F5E89EC" w14:textId="77777777" w:rsidR="006527C9" w:rsidRPr="00160488" w:rsidRDefault="006527C9" w:rsidP="00D17A7C">
      <w:pPr>
        <w:pStyle w:val="PL"/>
        <w:rPr>
          <w:ins w:id="424" w:author="Jan Lindblad (jlindbla)" w:date="2021-11-05T19:52:00Z"/>
          <w:lang/>
        </w:rPr>
      </w:pPr>
      <w:ins w:id="425" w:author="Jan Lindblad (jlindbla)" w:date="2021-11-05T19:52:00Z">
        <w:r w:rsidRPr="00160488">
          <w:rPr>
            <w:lang/>
          </w:rPr>
          <w:t xml:space="preserve">      key idx;</w:t>
        </w:r>
      </w:ins>
    </w:p>
    <w:p w14:paraId="78DDF753" w14:textId="77777777" w:rsidR="006527C9" w:rsidRPr="00160488" w:rsidRDefault="006527C9" w:rsidP="00D17A7C">
      <w:pPr>
        <w:pStyle w:val="PL"/>
        <w:rPr>
          <w:ins w:id="426" w:author="Jan Lindblad (jlindbla)" w:date="2021-11-05T19:52:00Z"/>
          <w:lang/>
        </w:rPr>
      </w:pPr>
      <w:ins w:id="427" w:author="Jan Lindblad (jlindbla)" w:date="2021-11-05T19:52:00Z">
        <w:r w:rsidRPr="00160488">
          <w:rPr>
            <w:lang/>
          </w:rPr>
          <w:t xml:space="preserve">      leaf idx { type uint32; }</w:t>
        </w:r>
      </w:ins>
    </w:p>
    <w:p w14:paraId="76662E20" w14:textId="77777777" w:rsidR="006527C9" w:rsidRPr="00160488" w:rsidRDefault="006527C9" w:rsidP="00D17A7C">
      <w:pPr>
        <w:pStyle w:val="PL"/>
        <w:rPr>
          <w:ins w:id="428" w:author="Jan Lindblad (jlindbla)" w:date="2021-11-05T19:52:00Z"/>
          <w:lang/>
        </w:rPr>
      </w:pPr>
      <w:ins w:id="429" w:author="Jan Lindblad (jlindbla)" w:date="2021-11-05T19:52:00Z">
        <w:r w:rsidRPr="00160488">
          <w:rPr>
            <w:lang/>
          </w:rPr>
          <w:t xml:space="preserve">      uses gnbcuup3gpp:TAIGrp;</w:t>
        </w:r>
      </w:ins>
    </w:p>
    <w:p w14:paraId="49046EF2" w14:textId="77777777" w:rsidR="006527C9" w:rsidRPr="00160488" w:rsidRDefault="006527C9" w:rsidP="00D17A7C">
      <w:pPr>
        <w:pStyle w:val="PL"/>
        <w:rPr>
          <w:ins w:id="430" w:author="Jan Lindblad (jlindbla)" w:date="2021-11-05T19:52:00Z"/>
          <w:lang/>
        </w:rPr>
      </w:pPr>
      <w:ins w:id="431" w:author="Jan Lindblad (jlindbla)" w:date="2021-11-05T19:52:00Z">
        <w:r w:rsidRPr="00160488">
          <w:rPr>
            <w:lang/>
          </w:rPr>
          <w:t xml:space="preserve">    }</w:t>
        </w:r>
      </w:ins>
    </w:p>
    <w:p w14:paraId="4A21145A" w14:textId="77777777" w:rsidR="006527C9" w:rsidRPr="00160488" w:rsidRDefault="006527C9" w:rsidP="00D17A7C">
      <w:pPr>
        <w:pStyle w:val="PL"/>
        <w:rPr>
          <w:ins w:id="432" w:author="Jan Lindblad (jlindbla)" w:date="2021-11-05T19:52:00Z"/>
          <w:lang/>
        </w:rPr>
      </w:pPr>
    </w:p>
    <w:p w14:paraId="7216A3BF" w14:textId="77777777" w:rsidR="006527C9" w:rsidRPr="00160488" w:rsidRDefault="006527C9" w:rsidP="00D17A7C">
      <w:pPr>
        <w:pStyle w:val="PL"/>
        <w:rPr>
          <w:ins w:id="433" w:author="Jan Lindblad (jlindbla)" w:date="2021-11-05T19:52:00Z"/>
          <w:lang/>
        </w:rPr>
      </w:pPr>
      <w:ins w:id="434" w:author="Jan Lindblad (jlindbla)" w:date="2021-11-05T19:52:00Z">
        <w:r w:rsidRPr="00160488">
          <w:rPr>
            <w:lang/>
          </w:rPr>
          <w:t xml:space="preserve">    list taiRangeList {</w:t>
        </w:r>
      </w:ins>
    </w:p>
    <w:p w14:paraId="6994DB88" w14:textId="77777777" w:rsidR="006527C9" w:rsidRPr="00160488" w:rsidRDefault="006527C9" w:rsidP="00D17A7C">
      <w:pPr>
        <w:pStyle w:val="PL"/>
        <w:rPr>
          <w:ins w:id="435" w:author="Jan Lindblad (jlindbla)" w:date="2021-11-05T19:52:00Z"/>
          <w:lang/>
        </w:rPr>
      </w:pPr>
      <w:ins w:id="436" w:author="Jan Lindblad (jlindbla)" w:date="2021-11-05T19:52:00Z">
        <w:r w:rsidRPr="00160488">
          <w:rPr>
            <w:lang/>
          </w:rPr>
          <w:t xml:space="preserve">      description "The range of TAIs.";</w:t>
        </w:r>
      </w:ins>
    </w:p>
    <w:p w14:paraId="0EB6E812" w14:textId="77777777" w:rsidR="006527C9" w:rsidRPr="00160488" w:rsidRDefault="006527C9" w:rsidP="00D17A7C">
      <w:pPr>
        <w:pStyle w:val="PL"/>
        <w:rPr>
          <w:ins w:id="437" w:author="Jan Lindblad (jlindbla)" w:date="2021-11-05T19:52:00Z"/>
          <w:lang/>
        </w:rPr>
      </w:pPr>
      <w:ins w:id="438" w:author="Jan Lindblad (jlindbla)" w:date="2021-11-05T19:52:00Z">
        <w:r w:rsidRPr="00160488">
          <w:rPr>
            <w:lang/>
          </w:rPr>
          <w:t xml:space="preserve">      min-elements 1;</w:t>
        </w:r>
      </w:ins>
    </w:p>
    <w:p w14:paraId="19F1B117" w14:textId="77777777" w:rsidR="006527C9" w:rsidRPr="00160488" w:rsidRDefault="006527C9" w:rsidP="00D17A7C">
      <w:pPr>
        <w:pStyle w:val="PL"/>
        <w:rPr>
          <w:ins w:id="439" w:author="Jan Lindblad (jlindbla)" w:date="2021-11-05T19:52:00Z"/>
          <w:lang/>
        </w:rPr>
      </w:pPr>
      <w:ins w:id="440" w:author="Jan Lindblad (jlindbla)" w:date="2021-11-05T19:52:00Z">
        <w:r w:rsidRPr="00160488">
          <w:rPr>
            <w:lang/>
          </w:rPr>
          <w:t xml:space="preserve">      key idx;</w:t>
        </w:r>
      </w:ins>
    </w:p>
    <w:p w14:paraId="68237BD2" w14:textId="77777777" w:rsidR="006527C9" w:rsidRPr="00160488" w:rsidRDefault="006527C9" w:rsidP="00D17A7C">
      <w:pPr>
        <w:pStyle w:val="PL"/>
        <w:rPr>
          <w:ins w:id="441" w:author="Jan Lindblad (jlindbla)" w:date="2021-11-05T19:52:00Z"/>
          <w:lang/>
        </w:rPr>
      </w:pPr>
      <w:ins w:id="442" w:author="Jan Lindblad (jlindbla)" w:date="2021-11-05T19:52:00Z">
        <w:r w:rsidRPr="00160488">
          <w:rPr>
            <w:lang/>
          </w:rPr>
          <w:t xml:space="preserve">      leaf idx { type uint32; }</w:t>
        </w:r>
      </w:ins>
    </w:p>
    <w:p w14:paraId="34521788" w14:textId="77777777" w:rsidR="006527C9" w:rsidRPr="00160488" w:rsidRDefault="006527C9" w:rsidP="00D17A7C">
      <w:pPr>
        <w:pStyle w:val="PL"/>
        <w:rPr>
          <w:ins w:id="443" w:author="Jan Lindblad (jlindbla)" w:date="2021-11-05T19:52:00Z"/>
          <w:lang/>
        </w:rPr>
      </w:pPr>
      <w:ins w:id="444" w:author="Jan Lindblad (jlindbla)" w:date="2021-11-05T19:52:00Z">
        <w:r w:rsidRPr="00160488">
          <w:rPr>
            <w:lang/>
          </w:rPr>
          <w:t xml:space="preserve">      uses TaiRange;</w:t>
        </w:r>
      </w:ins>
    </w:p>
    <w:p w14:paraId="4C5D99FE" w14:textId="77777777" w:rsidR="006527C9" w:rsidRPr="00160488" w:rsidRDefault="006527C9" w:rsidP="00D17A7C">
      <w:pPr>
        <w:pStyle w:val="PL"/>
        <w:rPr>
          <w:ins w:id="445" w:author="Jan Lindblad (jlindbla)" w:date="2021-11-05T19:52:00Z"/>
          <w:lang/>
        </w:rPr>
      </w:pPr>
      <w:ins w:id="446" w:author="Jan Lindblad (jlindbla)" w:date="2021-11-05T19:52:00Z">
        <w:r w:rsidRPr="00160488">
          <w:rPr>
            <w:lang/>
          </w:rPr>
          <w:t xml:space="preserve">    }</w:t>
        </w:r>
      </w:ins>
    </w:p>
    <w:p w14:paraId="3DE97A18" w14:textId="77777777" w:rsidR="006527C9" w:rsidRPr="00160488" w:rsidRDefault="006527C9" w:rsidP="00D17A7C">
      <w:pPr>
        <w:pStyle w:val="PL"/>
        <w:rPr>
          <w:ins w:id="447" w:author="Jan Lindblad (jlindbla)" w:date="2021-11-05T19:52:00Z"/>
          <w:lang/>
        </w:rPr>
      </w:pPr>
    </w:p>
    <w:p w14:paraId="40FDB5DF" w14:textId="77777777" w:rsidR="006527C9" w:rsidRPr="00160488" w:rsidRDefault="006527C9" w:rsidP="00D17A7C">
      <w:pPr>
        <w:pStyle w:val="PL"/>
        <w:rPr>
          <w:ins w:id="448" w:author="Jan Lindblad (jlindbla)" w:date="2021-11-05T19:52:00Z"/>
          <w:lang/>
        </w:rPr>
      </w:pPr>
      <w:ins w:id="449" w:author="Jan Lindblad (jlindbla)" w:date="2021-11-05T19:52:00Z">
        <w:r w:rsidRPr="00160488">
          <w:rPr>
            <w:lang/>
          </w:rPr>
          <w:t xml:space="preserve">    leaf-list cNSIIdList {</w:t>
        </w:r>
      </w:ins>
    </w:p>
    <w:p w14:paraId="60370CF8" w14:textId="77777777" w:rsidR="006527C9" w:rsidRPr="00160488" w:rsidRDefault="006527C9" w:rsidP="00D17A7C">
      <w:pPr>
        <w:pStyle w:val="PL"/>
        <w:rPr>
          <w:ins w:id="450" w:author="Jan Lindblad (jlindbla)" w:date="2021-11-05T19:52:00Z"/>
          <w:lang/>
        </w:rPr>
      </w:pPr>
      <w:ins w:id="451" w:author="Jan Lindblad (jlindbla)" w:date="2021-11-05T19:52:00Z">
        <w:r w:rsidRPr="00160488">
          <w:rPr>
            <w:lang/>
          </w:rPr>
          <w:t xml:space="preserve">      description "It is a set of NSI ID. NSI ID is an identifier </w:t>
        </w:r>
      </w:ins>
    </w:p>
    <w:p w14:paraId="3AF96195" w14:textId="77777777" w:rsidR="006527C9" w:rsidRPr="00160488" w:rsidRDefault="006527C9" w:rsidP="00D17A7C">
      <w:pPr>
        <w:pStyle w:val="PL"/>
        <w:rPr>
          <w:ins w:id="452" w:author="Jan Lindblad (jlindbla)" w:date="2021-11-05T19:52:00Z"/>
          <w:lang/>
        </w:rPr>
      </w:pPr>
      <w:ins w:id="453" w:author="Jan Lindblad (jlindbla)" w:date="2021-11-05T19:52:00Z">
        <w:r w:rsidRPr="00160488">
          <w:rPr>
            <w:lang/>
          </w:rPr>
          <w:t xml:space="preserve">        for identifying the Core Network part of a Network Slice </w:t>
        </w:r>
      </w:ins>
    </w:p>
    <w:p w14:paraId="0C2162A8" w14:textId="77777777" w:rsidR="006527C9" w:rsidRPr="00160488" w:rsidRDefault="006527C9" w:rsidP="00D17A7C">
      <w:pPr>
        <w:pStyle w:val="PL"/>
        <w:rPr>
          <w:ins w:id="454" w:author="Jan Lindblad (jlindbla)" w:date="2021-11-05T19:52:00Z"/>
          <w:lang/>
        </w:rPr>
      </w:pPr>
      <w:ins w:id="455" w:author="Jan Lindblad (jlindbla)" w:date="2021-11-05T19:52:00Z">
        <w:r w:rsidRPr="00160488">
          <w:rPr>
            <w:lang/>
          </w:rPr>
          <w:t xml:space="preserve">        instance when multiple Network Slice instances of the same </w:t>
        </w:r>
      </w:ins>
    </w:p>
    <w:p w14:paraId="77D26C1E" w14:textId="77777777" w:rsidR="006527C9" w:rsidRPr="00160488" w:rsidRDefault="006527C9" w:rsidP="00D17A7C">
      <w:pPr>
        <w:pStyle w:val="PL"/>
        <w:rPr>
          <w:ins w:id="456" w:author="Jan Lindblad (jlindbla)" w:date="2021-11-05T19:52:00Z"/>
          <w:lang/>
        </w:rPr>
      </w:pPr>
      <w:ins w:id="457" w:author="Jan Lindblad (jlindbla)" w:date="2021-11-05T19:52:00Z">
        <w:r w:rsidRPr="00160488">
          <w:rPr>
            <w:lang/>
          </w:rPr>
          <w:t xml:space="preserve">        Network Slice are deployed, and there is a need to </w:t>
        </w:r>
      </w:ins>
    </w:p>
    <w:p w14:paraId="5E8AB7BA" w14:textId="77777777" w:rsidR="006527C9" w:rsidRPr="00160488" w:rsidRDefault="006527C9" w:rsidP="00D17A7C">
      <w:pPr>
        <w:pStyle w:val="PL"/>
        <w:rPr>
          <w:ins w:id="458" w:author="Jan Lindblad (jlindbla)" w:date="2021-11-05T19:52:00Z"/>
          <w:lang/>
        </w:rPr>
      </w:pPr>
      <w:ins w:id="459" w:author="Jan Lindblad (jlindbla)" w:date="2021-11-05T19:52:00Z">
        <w:r w:rsidRPr="00160488">
          <w:rPr>
            <w:lang/>
          </w:rPr>
          <w:t xml:space="preserve">        differentiate between them in the 5GC, see clause 3.1 of </w:t>
        </w:r>
      </w:ins>
    </w:p>
    <w:p w14:paraId="0AB74C17" w14:textId="77777777" w:rsidR="006527C9" w:rsidRPr="00160488" w:rsidRDefault="006527C9" w:rsidP="00D17A7C">
      <w:pPr>
        <w:pStyle w:val="PL"/>
        <w:rPr>
          <w:ins w:id="460" w:author="Jan Lindblad (jlindbla)" w:date="2021-11-05T19:52:00Z"/>
          <w:lang/>
        </w:rPr>
      </w:pPr>
      <w:ins w:id="461" w:author="Jan Lindblad (jlindbla)" w:date="2021-11-05T19:52:00Z">
        <w:r w:rsidRPr="00160488">
          <w:rPr>
            <w:lang/>
          </w:rPr>
          <w:t xml:space="preserve">        TS 23.501 [2] and subclause 6.1.6.2.7 of 3GPP TS 29.531 [24].";</w:t>
        </w:r>
      </w:ins>
    </w:p>
    <w:p w14:paraId="34EEC8F3" w14:textId="77777777" w:rsidR="006527C9" w:rsidRPr="00160488" w:rsidRDefault="006527C9" w:rsidP="00D17A7C">
      <w:pPr>
        <w:pStyle w:val="PL"/>
        <w:rPr>
          <w:ins w:id="462" w:author="Jan Lindblad (jlindbla)" w:date="2021-11-05T19:52:00Z"/>
          <w:lang/>
        </w:rPr>
      </w:pPr>
      <w:ins w:id="463" w:author="Jan Lindblad (jlindbla)" w:date="2021-11-05T19:52:00Z">
        <w:r w:rsidRPr="00160488">
          <w:rPr>
            <w:lang/>
          </w:rPr>
          <w:t xml:space="preserve">      config false;</w:t>
        </w:r>
      </w:ins>
    </w:p>
    <w:p w14:paraId="479FEDC4" w14:textId="77777777" w:rsidR="006527C9" w:rsidRPr="00160488" w:rsidRDefault="006527C9" w:rsidP="00D17A7C">
      <w:pPr>
        <w:pStyle w:val="PL"/>
        <w:rPr>
          <w:ins w:id="464" w:author="Jan Lindblad (jlindbla)" w:date="2021-11-05T19:52:00Z"/>
          <w:lang/>
        </w:rPr>
      </w:pPr>
      <w:ins w:id="465" w:author="Jan Lindblad (jlindbla)" w:date="2021-11-05T19:52:00Z">
        <w:r w:rsidRPr="00160488">
          <w:rPr>
            <w:lang/>
          </w:rPr>
          <w:t xml:space="preserve">      type string;</w:t>
        </w:r>
      </w:ins>
    </w:p>
    <w:p w14:paraId="5D7149B9" w14:textId="77777777" w:rsidR="006527C9" w:rsidRPr="00160488" w:rsidRDefault="006527C9" w:rsidP="00D17A7C">
      <w:pPr>
        <w:pStyle w:val="PL"/>
        <w:rPr>
          <w:ins w:id="466" w:author="Jan Lindblad (jlindbla)" w:date="2021-11-05T19:52:00Z"/>
          <w:lang/>
        </w:rPr>
      </w:pPr>
      <w:ins w:id="467" w:author="Jan Lindblad (jlindbla)" w:date="2021-11-05T19:52:00Z">
        <w:r w:rsidRPr="00160488">
          <w:rPr>
            <w:lang/>
          </w:rPr>
          <w:t xml:space="preserve">    }</w:t>
        </w:r>
      </w:ins>
    </w:p>
    <w:p w14:paraId="5E263006" w14:textId="77777777" w:rsidR="006527C9" w:rsidRPr="00160488" w:rsidRDefault="006527C9" w:rsidP="00D17A7C">
      <w:pPr>
        <w:pStyle w:val="PL"/>
        <w:rPr>
          <w:ins w:id="468" w:author="Jan Lindblad (jlindbla)" w:date="2021-11-05T19:52:00Z"/>
          <w:lang/>
        </w:rPr>
      </w:pPr>
    </w:p>
    <w:p w14:paraId="7A0D2CA5" w14:textId="77777777" w:rsidR="006527C9" w:rsidRPr="00160488" w:rsidRDefault="006527C9" w:rsidP="00D17A7C">
      <w:pPr>
        <w:pStyle w:val="PL"/>
        <w:rPr>
          <w:ins w:id="469" w:author="Jan Lindblad (jlindbla)" w:date="2021-11-05T19:52:00Z"/>
          <w:lang/>
        </w:rPr>
      </w:pPr>
      <w:ins w:id="470" w:author="Jan Lindblad (jlindbla)" w:date="2021-11-05T19:52:00Z">
        <w:r w:rsidRPr="00160488">
          <w:rPr>
            <w:lang/>
          </w:rPr>
          <w:t xml:space="preserve">    list gUAMIdList {</w:t>
        </w:r>
      </w:ins>
    </w:p>
    <w:p w14:paraId="6676A74E" w14:textId="77777777" w:rsidR="006527C9" w:rsidRPr="00160488" w:rsidRDefault="006527C9" w:rsidP="00D17A7C">
      <w:pPr>
        <w:pStyle w:val="PL"/>
        <w:rPr>
          <w:ins w:id="471" w:author="Jan Lindblad (jlindbla)" w:date="2021-11-05T19:52:00Z"/>
          <w:lang/>
        </w:rPr>
      </w:pPr>
      <w:ins w:id="472" w:author="Jan Lindblad (jlindbla)" w:date="2021-11-05T19:52:00Z">
        <w:r w:rsidRPr="00160488">
          <w:rPr>
            <w:lang/>
          </w:rPr>
          <w:t xml:space="preserve">      description "List of supported Globally Unique AMF Ids (GUAMIs).";</w:t>
        </w:r>
      </w:ins>
    </w:p>
    <w:p w14:paraId="70FD54CB" w14:textId="77777777" w:rsidR="006527C9" w:rsidRPr="00160488" w:rsidRDefault="006527C9" w:rsidP="00D17A7C">
      <w:pPr>
        <w:pStyle w:val="PL"/>
        <w:rPr>
          <w:ins w:id="473" w:author="Jan Lindblad (jlindbla)" w:date="2021-11-05T19:52:00Z"/>
          <w:lang/>
        </w:rPr>
      </w:pPr>
      <w:ins w:id="474" w:author="Jan Lindblad (jlindbla)" w:date="2021-11-05T19:52:00Z">
        <w:r w:rsidRPr="00160488">
          <w:rPr>
            <w:lang/>
          </w:rPr>
          <w:t xml:space="preserve">      config false;</w:t>
        </w:r>
      </w:ins>
    </w:p>
    <w:p w14:paraId="41AADA72" w14:textId="77777777" w:rsidR="006527C9" w:rsidRPr="00160488" w:rsidRDefault="006527C9" w:rsidP="00D17A7C">
      <w:pPr>
        <w:pStyle w:val="PL"/>
        <w:rPr>
          <w:ins w:id="475" w:author="Jan Lindblad (jlindbla)" w:date="2021-11-05T19:52:00Z"/>
          <w:lang/>
        </w:rPr>
      </w:pPr>
      <w:ins w:id="476" w:author="Jan Lindblad (jlindbla)" w:date="2021-11-05T19:52:00Z">
        <w:r w:rsidRPr="00160488">
          <w:rPr>
            <w:lang/>
          </w:rPr>
          <w:t xml:space="preserve">      min-elements 1;</w:t>
        </w:r>
      </w:ins>
    </w:p>
    <w:p w14:paraId="528B1411" w14:textId="77777777" w:rsidR="006527C9" w:rsidRPr="00160488" w:rsidRDefault="006527C9" w:rsidP="00D17A7C">
      <w:pPr>
        <w:pStyle w:val="PL"/>
        <w:rPr>
          <w:ins w:id="477" w:author="Jan Lindblad (jlindbla)" w:date="2021-11-05T19:52:00Z"/>
          <w:lang/>
        </w:rPr>
      </w:pPr>
      <w:ins w:id="478" w:author="Jan Lindblad (jlindbla)" w:date="2021-11-05T19:52:00Z">
        <w:r w:rsidRPr="00160488">
          <w:rPr>
            <w:lang/>
          </w:rPr>
          <w:t xml:space="preserve">      key idx;</w:t>
        </w:r>
      </w:ins>
    </w:p>
    <w:p w14:paraId="3C8DA30C" w14:textId="77777777" w:rsidR="006527C9" w:rsidRPr="00160488" w:rsidRDefault="006527C9" w:rsidP="00D17A7C">
      <w:pPr>
        <w:pStyle w:val="PL"/>
        <w:rPr>
          <w:ins w:id="479" w:author="Jan Lindblad (jlindbla)" w:date="2021-11-05T19:52:00Z"/>
          <w:lang/>
        </w:rPr>
      </w:pPr>
      <w:ins w:id="480" w:author="Jan Lindblad (jlindbla)" w:date="2021-11-05T19:52:00Z">
        <w:r w:rsidRPr="00160488">
          <w:rPr>
            <w:lang/>
          </w:rPr>
          <w:t xml:space="preserve">      leaf idx { type uint32; }</w:t>
        </w:r>
      </w:ins>
    </w:p>
    <w:p w14:paraId="20B4D928" w14:textId="77777777" w:rsidR="006527C9" w:rsidRPr="00160488" w:rsidRDefault="006527C9" w:rsidP="00D17A7C">
      <w:pPr>
        <w:pStyle w:val="PL"/>
        <w:rPr>
          <w:ins w:id="481" w:author="Jan Lindblad (jlindbla)" w:date="2021-11-05T19:52:00Z"/>
          <w:lang/>
        </w:rPr>
      </w:pPr>
      <w:ins w:id="482" w:author="Jan Lindblad (jlindbla)" w:date="2021-11-05T19:52:00Z">
        <w:r w:rsidRPr="00160488">
          <w:rPr>
            <w:lang/>
          </w:rPr>
          <w:t xml:space="preserve">      uses nfp3gpp:Guami;</w:t>
        </w:r>
      </w:ins>
    </w:p>
    <w:p w14:paraId="54FB862F" w14:textId="77777777" w:rsidR="006527C9" w:rsidRPr="00160488" w:rsidRDefault="006527C9" w:rsidP="00D17A7C">
      <w:pPr>
        <w:pStyle w:val="PL"/>
        <w:rPr>
          <w:ins w:id="483" w:author="Jan Lindblad (jlindbla)" w:date="2021-11-05T19:52:00Z"/>
          <w:lang/>
        </w:rPr>
      </w:pPr>
      <w:ins w:id="484" w:author="Jan Lindblad (jlindbla)" w:date="2021-11-05T19:52:00Z">
        <w:r w:rsidRPr="00160488">
          <w:rPr>
            <w:lang/>
          </w:rPr>
          <w:t xml:space="preserve">    }</w:t>
        </w:r>
      </w:ins>
    </w:p>
    <w:p w14:paraId="50578AD2" w14:textId="77777777" w:rsidR="006527C9" w:rsidRPr="00160488" w:rsidRDefault="006527C9" w:rsidP="00D17A7C">
      <w:pPr>
        <w:pStyle w:val="PL"/>
        <w:rPr>
          <w:ins w:id="485" w:author="Jan Lindblad (jlindbla)" w:date="2021-11-05T19:52:00Z"/>
          <w:lang/>
        </w:rPr>
      </w:pPr>
    </w:p>
    <w:p w14:paraId="49757AA6" w14:textId="77777777" w:rsidR="006527C9" w:rsidRPr="00160488" w:rsidRDefault="006527C9" w:rsidP="00D17A7C">
      <w:pPr>
        <w:pStyle w:val="PL"/>
        <w:rPr>
          <w:ins w:id="486" w:author="Jan Lindblad (jlindbla)" w:date="2021-11-05T19:52:00Z"/>
          <w:lang/>
        </w:rPr>
      </w:pPr>
      <w:ins w:id="487" w:author="Jan Lindblad (jlindbla)" w:date="2021-11-05T19:52:00Z">
        <w:r w:rsidRPr="00160488">
          <w:rPr>
            <w:lang/>
          </w:rPr>
          <w:t xml:space="preserve">    list managedNFProfile {</w:t>
        </w:r>
      </w:ins>
    </w:p>
    <w:p w14:paraId="3AEEFC69" w14:textId="77777777" w:rsidR="006527C9" w:rsidRPr="00160488" w:rsidRDefault="006527C9" w:rsidP="00D17A7C">
      <w:pPr>
        <w:pStyle w:val="PL"/>
        <w:rPr>
          <w:ins w:id="488" w:author="Jan Lindblad (jlindbla)" w:date="2021-11-05T19:52:00Z"/>
          <w:lang/>
        </w:rPr>
      </w:pPr>
      <w:ins w:id="489" w:author="Jan Lindblad (jlindbla)" w:date="2021-11-05T19:52:00Z">
        <w:r w:rsidRPr="00160488">
          <w:rPr>
            <w:lang/>
          </w:rPr>
          <w:t xml:space="preserve">      description "Profile definition of a Managed NF";</w:t>
        </w:r>
      </w:ins>
    </w:p>
    <w:p w14:paraId="7D561445" w14:textId="77777777" w:rsidR="006527C9" w:rsidRPr="00160488" w:rsidRDefault="006527C9" w:rsidP="00D17A7C">
      <w:pPr>
        <w:pStyle w:val="PL"/>
        <w:rPr>
          <w:ins w:id="490" w:author="Jan Lindblad (jlindbla)" w:date="2021-11-05T19:52:00Z"/>
          <w:lang/>
        </w:rPr>
      </w:pPr>
      <w:ins w:id="491" w:author="Jan Lindblad (jlindbla)" w:date="2021-11-05T19:52:00Z">
        <w:r w:rsidRPr="00160488">
          <w:rPr>
            <w:lang/>
          </w:rPr>
          <w:t xml:space="preserve">      reference "TS 23.501";</w:t>
        </w:r>
      </w:ins>
    </w:p>
    <w:p w14:paraId="6A5489E2" w14:textId="77777777" w:rsidR="006527C9" w:rsidRPr="00160488" w:rsidRDefault="006527C9" w:rsidP="00D17A7C">
      <w:pPr>
        <w:pStyle w:val="PL"/>
        <w:rPr>
          <w:ins w:id="492" w:author="Jan Lindblad (jlindbla)" w:date="2021-11-05T19:52:00Z"/>
          <w:lang/>
        </w:rPr>
      </w:pPr>
      <w:ins w:id="493" w:author="Jan Lindblad (jlindbla)" w:date="2021-11-05T19:52:00Z">
        <w:r w:rsidRPr="00160488">
          <w:rPr>
            <w:lang/>
          </w:rPr>
          <w:t xml:space="preserve">      key idx;</w:t>
        </w:r>
      </w:ins>
    </w:p>
    <w:p w14:paraId="483A95D1" w14:textId="77777777" w:rsidR="006527C9" w:rsidRPr="00160488" w:rsidRDefault="006527C9" w:rsidP="00D17A7C">
      <w:pPr>
        <w:pStyle w:val="PL"/>
        <w:rPr>
          <w:ins w:id="494" w:author="Jan Lindblad (jlindbla)" w:date="2021-11-05T19:52:00Z"/>
          <w:lang/>
        </w:rPr>
      </w:pPr>
      <w:ins w:id="495" w:author="Jan Lindblad (jlindbla)" w:date="2021-11-05T19:52:00Z">
        <w:r w:rsidRPr="00160488">
          <w:rPr>
            <w:lang/>
          </w:rPr>
          <w:t xml:space="preserve">      min-elements 1;</w:t>
        </w:r>
      </w:ins>
    </w:p>
    <w:p w14:paraId="0A92504A" w14:textId="77777777" w:rsidR="006527C9" w:rsidRPr="00160488" w:rsidRDefault="006527C9" w:rsidP="00D17A7C">
      <w:pPr>
        <w:pStyle w:val="PL"/>
        <w:rPr>
          <w:ins w:id="496" w:author="Jan Lindblad (jlindbla)" w:date="2021-11-05T19:52:00Z"/>
          <w:lang/>
        </w:rPr>
      </w:pPr>
      <w:ins w:id="497" w:author="Jan Lindblad (jlindbla)" w:date="2021-11-05T19:52:00Z">
        <w:r w:rsidRPr="00160488">
          <w:rPr>
            <w:lang/>
          </w:rPr>
          <w:t xml:space="preserve">      max-elements 1;</w:t>
        </w:r>
      </w:ins>
    </w:p>
    <w:p w14:paraId="2A1EE6CC" w14:textId="77777777" w:rsidR="006527C9" w:rsidRPr="00160488" w:rsidRDefault="006527C9" w:rsidP="00D17A7C">
      <w:pPr>
        <w:pStyle w:val="PL"/>
        <w:rPr>
          <w:ins w:id="498" w:author="Jan Lindblad (jlindbla)" w:date="2021-11-05T19:52:00Z"/>
          <w:lang/>
        </w:rPr>
      </w:pPr>
      <w:ins w:id="499" w:author="Jan Lindblad (jlindbla)" w:date="2021-11-05T19:52:00Z">
        <w:r w:rsidRPr="00160488">
          <w:rPr>
            <w:lang/>
          </w:rPr>
          <w:t xml:space="preserve">      uses nfp3gpp:ManagedNFProfile;</w:t>
        </w:r>
      </w:ins>
    </w:p>
    <w:p w14:paraId="7E88F79F" w14:textId="77777777" w:rsidR="006527C9" w:rsidRPr="00160488" w:rsidRDefault="006527C9" w:rsidP="00D17A7C">
      <w:pPr>
        <w:pStyle w:val="PL"/>
        <w:rPr>
          <w:ins w:id="500" w:author="Jan Lindblad (jlindbla)" w:date="2021-11-05T19:52:00Z"/>
          <w:lang/>
        </w:rPr>
      </w:pPr>
      <w:ins w:id="501" w:author="Jan Lindblad (jlindbla)" w:date="2021-11-05T19:52:00Z">
        <w:r w:rsidRPr="00160488">
          <w:rPr>
            <w:lang/>
          </w:rPr>
          <w:t xml:space="preserve">    }</w:t>
        </w:r>
      </w:ins>
    </w:p>
    <w:p w14:paraId="679094F5" w14:textId="77777777" w:rsidR="006527C9" w:rsidRPr="00160488" w:rsidRDefault="006527C9" w:rsidP="00D17A7C">
      <w:pPr>
        <w:pStyle w:val="PL"/>
        <w:rPr>
          <w:ins w:id="502" w:author="Jan Lindblad (jlindbla)" w:date="2021-11-05T19:52:00Z"/>
          <w:lang/>
        </w:rPr>
      </w:pPr>
    </w:p>
    <w:p w14:paraId="30AF6122" w14:textId="77777777" w:rsidR="006527C9" w:rsidRPr="00160488" w:rsidRDefault="006527C9" w:rsidP="00D17A7C">
      <w:pPr>
        <w:pStyle w:val="PL"/>
        <w:rPr>
          <w:ins w:id="503" w:author="Jan Lindblad (jlindbla)" w:date="2021-11-05T19:52:00Z"/>
          <w:lang/>
        </w:rPr>
      </w:pPr>
      <w:ins w:id="504" w:author="Jan Lindblad (jlindbla)" w:date="2021-11-05T19:52:00Z">
        <w:r w:rsidRPr="00160488">
          <w:rPr>
            <w:lang/>
          </w:rPr>
          <w:t xml:space="preserve">    list commModelList {</w:t>
        </w:r>
      </w:ins>
    </w:p>
    <w:p w14:paraId="532E1EEE" w14:textId="77777777" w:rsidR="006527C9" w:rsidRPr="00160488" w:rsidRDefault="006527C9" w:rsidP="00D17A7C">
      <w:pPr>
        <w:pStyle w:val="PL"/>
        <w:rPr>
          <w:ins w:id="505" w:author="Jan Lindblad (jlindbla)" w:date="2021-11-05T19:52:00Z"/>
          <w:lang/>
        </w:rPr>
      </w:pPr>
      <w:ins w:id="506" w:author="Jan Lindblad (jlindbla)" w:date="2021-11-05T19:52:00Z">
        <w:r w:rsidRPr="00160488">
          <w:rPr>
            <w:lang/>
          </w:rPr>
          <w:t xml:space="preserve">      min-elements 1;</w:t>
        </w:r>
      </w:ins>
    </w:p>
    <w:p w14:paraId="2B65788A" w14:textId="77777777" w:rsidR="006527C9" w:rsidRPr="00160488" w:rsidRDefault="006527C9" w:rsidP="00D17A7C">
      <w:pPr>
        <w:pStyle w:val="PL"/>
        <w:rPr>
          <w:ins w:id="507" w:author="Jan Lindblad (jlindbla)" w:date="2021-11-05T19:52:00Z"/>
          <w:lang/>
        </w:rPr>
      </w:pPr>
      <w:ins w:id="508" w:author="Jan Lindblad (jlindbla)" w:date="2021-11-05T19:52:00Z">
        <w:r w:rsidRPr="00160488">
          <w:rPr>
            <w:lang/>
          </w:rPr>
          <w:t xml:space="preserve">      key "groupId";</w:t>
        </w:r>
      </w:ins>
    </w:p>
    <w:p w14:paraId="6ECE0512" w14:textId="77777777" w:rsidR="006527C9" w:rsidRPr="00160488" w:rsidRDefault="006527C9" w:rsidP="00D17A7C">
      <w:pPr>
        <w:pStyle w:val="PL"/>
        <w:rPr>
          <w:ins w:id="509" w:author="Jan Lindblad (jlindbla)" w:date="2021-11-05T19:52:00Z"/>
          <w:lang/>
        </w:rPr>
      </w:pPr>
      <w:ins w:id="510" w:author="Jan Lindblad (jlindbla)" w:date="2021-11-05T19:52:00Z">
        <w:r w:rsidRPr="00160488">
          <w:rPr>
            <w:lang/>
          </w:rPr>
          <w:t xml:space="preserve">      description "Specifies a list of commModel. It can be used by NF and </w:t>
        </w:r>
      </w:ins>
    </w:p>
    <w:p w14:paraId="70A5738E" w14:textId="77777777" w:rsidR="006527C9" w:rsidRPr="00160488" w:rsidRDefault="006527C9" w:rsidP="00D17A7C">
      <w:pPr>
        <w:pStyle w:val="PL"/>
        <w:rPr>
          <w:ins w:id="511" w:author="Jan Lindblad (jlindbla)" w:date="2021-11-05T19:52:00Z"/>
          <w:lang/>
        </w:rPr>
      </w:pPr>
      <w:ins w:id="512" w:author="Jan Lindblad (jlindbla)" w:date="2021-11-05T19:52:00Z">
        <w:r w:rsidRPr="00160488">
          <w:rPr>
            <w:lang/>
          </w:rPr>
          <w:t xml:space="preserve">        NF services to interact with each other in 5G Core network ";</w:t>
        </w:r>
      </w:ins>
    </w:p>
    <w:p w14:paraId="164EFDB5" w14:textId="77777777" w:rsidR="006527C9" w:rsidRPr="00160488" w:rsidRDefault="006527C9" w:rsidP="00D17A7C">
      <w:pPr>
        <w:pStyle w:val="PL"/>
        <w:rPr>
          <w:ins w:id="513" w:author="Jan Lindblad (jlindbla)" w:date="2021-11-05T19:52:00Z"/>
          <w:lang/>
        </w:rPr>
      </w:pPr>
      <w:ins w:id="514" w:author="Jan Lindblad (jlindbla)" w:date="2021-11-05T19:52:00Z">
        <w:r w:rsidRPr="00160488">
          <w:rPr>
            <w:lang/>
          </w:rPr>
          <w:t xml:space="preserve">      reference "3GPP TS 23.501";</w:t>
        </w:r>
      </w:ins>
    </w:p>
    <w:p w14:paraId="6F67CA9D" w14:textId="77777777" w:rsidR="006527C9" w:rsidRPr="00160488" w:rsidRDefault="006527C9" w:rsidP="00D17A7C">
      <w:pPr>
        <w:pStyle w:val="PL"/>
        <w:rPr>
          <w:ins w:id="515" w:author="Jan Lindblad (jlindbla)" w:date="2021-11-05T19:52:00Z"/>
          <w:lang/>
        </w:rPr>
      </w:pPr>
      <w:ins w:id="516" w:author="Jan Lindblad (jlindbla)" w:date="2021-11-05T19:52:00Z">
        <w:r w:rsidRPr="00160488">
          <w:rPr>
            <w:lang/>
          </w:rPr>
          <w:t xml:space="preserve">      uses types5g3gpp:CommModel;</w:t>
        </w:r>
      </w:ins>
    </w:p>
    <w:p w14:paraId="7BD4DC46" w14:textId="77777777" w:rsidR="006527C9" w:rsidRPr="00160488" w:rsidRDefault="006527C9" w:rsidP="00D17A7C">
      <w:pPr>
        <w:pStyle w:val="PL"/>
        <w:rPr>
          <w:ins w:id="517" w:author="Jan Lindblad (jlindbla)" w:date="2021-11-05T19:52:00Z"/>
          <w:lang/>
        </w:rPr>
      </w:pPr>
      <w:ins w:id="518" w:author="Jan Lindblad (jlindbla)" w:date="2021-11-05T19:52:00Z">
        <w:r w:rsidRPr="00160488">
          <w:rPr>
            <w:lang/>
          </w:rPr>
          <w:t xml:space="preserve">    }</w:t>
        </w:r>
      </w:ins>
    </w:p>
    <w:p w14:paraId="3013515B" w14:textId="77777777" w:rsidR="006527C9" w:rsidRPr="00160488" w:rsidRDefault="006527C9" w:rsidP="00D17A7C">
      <w:pPr>
        <w:pStyle w:val="PL"/>
        <w:rPr>
          <w:ins w:id="519" w:author="Jan Lindblad (jlindbla)" w:date="2021-11-05T19:52:00Z"/>
          <w:lang/>
        </w:rPr>
      </w:pPr>
      <w:ins w:id="520" w:author="Jan Lindblad (jlindbla)" w:date="2021-11-05T19:52:00Z">
        <w:r w:rsidRPr="00160488">
          <w:rPr>
            <w:lang/>
          </w:rPr>
          <w:t xml:space="preserve">  </w:t>
        </w:r>
      </w:ins>
    </w:p>
    <w:p w14:paraId="7024E77F" w14:textId="77777777" w:rsidR="006527C9" w:rsidRPr="00160488" w:rsidRDefault="006527C9" w:rsidP="00D17A7C">
      <w:pPr>
        <w:pStyle w:val="PL"/>
        <w:rPr>
          <w:ins w:id="521" w:author="Jan Lindblad (jlindbla)" w:date="2021-11-05T19:52:00Z"/>
          <w:lang/>
        </w:rPr>
      </w:pPr>
      <w:ins w:id="522" w:author="Jan Lindblad (jlindbla)" w:date="2021-11-05T19:52:00Z">
        <w:r w:rsidRPr="00160488">
          <w:rPr>
            <w:lang/>
          </w:rPr>
          <w:t xml:space="preserve">    leaf-list aMFSet {</w:t>
        </w:r>
      </w:ins>
    </w:p>
    <w:p w14:paraId="52D1F25D" w14:textId="77777777" w:rsidR="006527C9" w:rsidRPr="00160488" w:rsidRDefault="006527C9" w:rsidP="00D17A7C">
      <w:pPr>
        <w:pStyle w:val="PL"/>
        <w:rPr>
          <w:ins w:id="523" w:author="Jan Lindblad (jlindbla)" w:date="2021-11-05T19:52:00Z"/>
          <w:lang/>
        </w:rPr>
      </w:pPr>
      <w:ins w:id="524" w:author="Jan Lindblad (jlindbla)" w:date="2021-11-05T19:52:00Z">
        <w:r w:rsidRPr="00160488">
          <w:rPr>
            <w:lang/>
          </w:rPr>
          <w:t xml:space="preserve">      config false;</w:t>
        </w:r>
      </w:ins>
    </w:p>
    <w:p w14:paraId="5B4BC41B" w14:textId="77777777" w:rsidR="006527C9" w:rsidRPr="00160488" w:rsidRDefault="006527C9" w:rsidP="00D17A7C">
      <w:pPr>
        <w:pStyle w:val="PL"/>
        <w:rPr>
          <w:ins w:id="525" w:author="Jan Lindblad (jlindbla)" w:date="2021-11-05T19:52:00Z"/>
          <w:lang/>
        </w:rPr>
      </w:pPr>
      <w:ins w:id="526" w:author="Jan Lindblad (jlindbla)" w:date="2021-11-05T19:52:00Z">
        <w:r w:rsidRPr="00160488">
          <w:rPr>
            <w:lang/>
          </w:rPr>
          <w:t xml:space="preserve">      description "The AMFSet that the AFM Function is associated with.";</w:t>
        </w:r>
      </w:ins>
    </w:p>
    <w:p w14:paraId="04AF3659" w14:textId="77777777" w:rsidR="006527C9" w:rsidRPr="00160488" w:rsidRDefault="006527C9" w:rsidP="00D17A7C">
      <w:pPr>
        <w:pStyle w:val="PL"/>
        <w:rPr>
          <w:ins w:id="527" w:author="Jan Lindblad (jlindbla)" w:date="2021-11-05T19:52:00Z"/>
          <w:lang/>
        </w:rPr>
      </w:pPr>
      <w:ins w:id="528" w:author="Jan Lindblad (jlindbla)" w:date="2021-11-05T19:52:00Z">
        <w:r w:rsidRPr="00160488">
          <w:rPr>
            <w:lang/>
          </w:rPr>
          <w:t xml:space="preserve">      type instance-identifier;</w:t>
        </w:r>
      </w:ins>
    </w:p>
    <w:p w14:paraId="50C4B572" w14:textId="77777777" w:rsidR="006527C9" w:rsidRPr="00160488" w:rsidRDefault="006527C9" w:rsidP="00D17A7C">
      <w:pPr>
        <w:pStyle w:val="PL"/>
        <w:rPr>
          <w:ins w:id="529" w:author="Jan Lindblad (jlindbla)" w:date="2021-11-05T19:52:00Z"/>
          <w:lang/>
        </w:rPr>
      </w:pPr>
      <w:ins w:id="530" w:author="Jan Lindblad (jlindbla)" w:date="2021-11-05T19:52:00Z">
        <w:r w:rsidRPr="00160488">
          <w:rPr>
            <w:lang/>
          </w:rPr>
          <w:t xml:space="preserve">    }</w:t>
        </w:r>
      </w:ins>
    </w:p>
    <w:p w14:paraId="2571AA56" w14:textId="77777777" w:rsidR="006527C9" w:rsidRPr="00160488" w:rsidRDefault="006527C9" w:rsidP="00D17A7C">
      <w:pPr>
        <w:pStyle w:val="PL"/>
        <w:rPr>
          <w:ins w:id="531" w:author="Jan Lindblad (jlindbla)" w:date="2021-11-05T19:52:00Z"/>
          <w:lang/>
        </w:rPr>
      </w:pPr>
      <w:ins w:id="532" w:author="Jan Lindblad (jlindbla)" w:date="2021-11-05T19:52:00Z">
        <w:r w:rsidRPr="00160488">
          <w:rPr>
            <w:lang/>
          </w:rPr>
          <w:t xml:space="preserve">  }</w:t>
        </w:r>
      </w:ins>
    </w:p>
    <w:p w14:paraId="14A06981" w14:textId="77777777" w:rsidR="006527C9" w:rsidRPr="00160488" w:rsidRDefault="006527C9" w:rsidP="00D17A7C">
      <w:pPr>
        <w:pStyle w:val="PL"/>
        <w:rPr>
          <w:ins w:id="533" w:author="Jan Lindblad (jlindbla)" w:date="2021-11-05T19:52:00Z"/>
          <w:lang/>
        </w:rPr>
      </w:pPr>
      <w:ins w:id="534" w:author="Jan Lindblad (jlindbla)" w:date="2021-11-05T19:52:00Z">
        <w:r w:rsidRPr="00160488">
          <w:rPr>
            <w:lang/>
          </w:rPr>
          <w:t xml:space="preserve">  </w:t>
        </w:r>
      </w:ins>
    </w:p>
    <w:p w14:paraId="68FC3F8B" w14:textId="77777777" w:rsidR="006527C9" w:rsidRPr="00160488" w:rsidRDefault="006527C9" w:rsidP="00D17A7C">
      <w:pPr>
        <w:pStyle w:val="PL"/>
        <w:rPr>
          <w:ins w:id="535" w:author="Jan Lindblad (jlindbla)" w:date="2021-11-05T19:52:00Z"/>
          <w:lang/>
        </w:rPr>
      </w:pPr>
      <w:ins w:id="536" w:author="Jan Lindblad (jlindbla)" w:date="2021-11-05T19:52:00Z">
        <w:r w:rsidRPr="00160488">
          <w:rPr>
            <w:lang/>
          </w:rPr>
          <w:t xml:space="preserve">  augment "/me3gpp:ManagedElement" {</w:t>
        </w:r>
      </w:ins>
    </w:p>
    <w:p w14:paraId="301EB4DA" w14:textId="77777777" w:rsidR="006527C9" w:rsidRPr="00160488" w:rsidRDefault="006527C9" w:rsidP="00D17A7C">
      <w:pPr>
        <w:pStyle w:val="PL"/>
        <w:rPr>
          <w:ins w:id="537" w:author="Jan Lindblad (jlindbla)" w:date="2021-11-05T19:52:00Z"/>
          <w:lang/>
        </w:rPr>
      </w:pPr>
      <w:ins w:id="538" w:author="Jan Lindblad (jlindbla)" w:date="2021-11-05T19:52:00Z">
        <w:r w:rsidRPr="00160488">
          <w:rPr>
            <w:lang/>
          </w:rPr>
          <w:t xml:space="preserve">    list AMFFunction {</w:t>
        </w:r>
      </w:ins>
    </w:p>
    <w:p w14:paraId="250CE49E" w14:textId="77777777" w:rsidR="006527C9" w:rsidRPr="00160488" w:rsidRDefault="006527C9" w:rsidP="00D17A7C">
      <w:pPr>
        <w:pStyle w:val="PL"/>
        <w:rPr>
          <w:ins w:id="539" w:author="Jan Lindblad (jlindbla)" w:date="2021-11-05T19:52:00Z"/>
          <w:lang/>
        </w:rPr>
      </w:pPr>
      <w:ins w:id="540" w:author="Jan Lindblad (jlindbla)" w:date="2021-11-05T19:52:00Z">
        <w:r w:rsidRPr="00160488">
          <w:rPr>
            <w:lang/>
          </w:rPr>
          <w:t xml:space="preserve">      description "5G Core AMF Function";</w:t>
        </w:r>
      </w:ins>
    </w:p>
    <w:p w14:paraId="7AAB3791" w14:textId="77777777" w:rsidR="006527C9" w:rsidRPr="00160488" w:rsidRDefault="006527C9" w:rsidP="00D17A7C">
      <w:pPr>
        <w:pStyle w:val="PL"/>
        <w:rPr>
          <w:ins w:id="541" w:author="Jan Lindblad (jlindbla)" w:date="2021-11-05T19:52:00Z"/>
          <w:lang/>
        </w:rPr>
      </w:pPr>
      <w:ins w:id="542" w:author="Jan Lindblad (jlindbla)" w:date="2021-11-05T19:52:00Z">
        <w:r w:rsidRPr="00160488">
          <w:rPr>
            <w:lang/>
          </w:rPr>
          <w:t xml:space="preserve">      reference "3GPP TS 28.541";</w:t>
        </w:r>
      </w:ins>
    </w:p>
    <w:p w14:paraId="157FC265" w14:textId="77777777" w:rsidR="006527C9" w:rsidRPr="00160488" w:rsidRDefault="006527C9" w:rsidP="00D17A7C">
      <w:pPr>
        <w:pStyle w:val="PL"/>
        <w:rPr>
          <w:ins w:id="543" w:author="Jan Lindblad (jlindbla)" w:date="2021-11-05T19:52:00Z"/>
          <w:lang/>
        </w:rPr>
      </w:pPr>
      <w:ins w:id="544" w:author="Jan Lindblad (jlindbla)" w:date="2021-11-05T19:52:00Z">
        <w:r w:rsidRPr="00160488">
          <w:rPr>
            <w:lang/>
          </w:rPr>
          <w:t xml:space="preserve">      key id;</w:t>
        </w:r>
      </w:ins>
    </w:p>
    <w:p w14:paraId="615154F6" w14:textId="77777777" w:rsidR="006527C9" w:rsidRPr="00160488" w:rsidRDefault="006527C9" w:rsidP="00D17A7C">
      <w:pPr>
        <w:pStyle w:val="PL"/>
        <w:rPr>
          <w:ins w:id="545" w:author="Jan Lindblad (jlindbla)" w:date="2021-11-05T19:52:00Z"/>
          <w:lang/>
        </w:rPr>
      </w:pPr>
      <w:ins w:id="546" w:author="Jan Lindblad (jlindbla)" w:date="2021-11-05T19:52:00Z">
        <w:r w:rsidRPr="00160488">
          <w:rPr>
            <w:lang/>
          </w:rPr>
          <w:t xml:space="preserve">      uses top3gpp:Top_Grp;</w:t>
        </w:r>
      </w:ins>
    </w:p>
    <w:p w14:paraId="08354B05" w14:textId="77777777" w:rsidR="006527C9" w:rsidRPr="00160488" w:rsidRDefault="006527C9" w:rsidP="00D17A7C">
      <w:pPr>
        <w:pStyle w:val="PL"/>
        <w:rPr>
          <w:ins w:id="547" w:author="Jan Lindblad (jlindbla)" w:date="2021-11-05T19:52:00Z"/>
          <w:lang/>
        </w:rPr>
      </w:pPr>
      <w:ins w:id="548" w:author="Jan Lindblad (jlindbla)" w:date="2021-11-05T19:52:00Z">
        <w:r w:rsidRPr="00160488">
          <w:rPr>
            <w:lang/>
          </w:rPr>
          <w:t xml:space="preserve">      container attributes {</w:t>
        </w:r>
      </w:ins>
    </w:p>
    <w:p w14:paraId="7F8BB6A2" w14:textId="77777777" w:rsidR="006527C9" w:rsidRPr="00160488" w:rsidRDefault="006527C9" w:rsidP="00D17A7C">
      <w:pPr>
        <w:pStyle w:val="PL"/>
        <w:rPr>
          <w:ins w:id="549" w:author="Jan Lindblad (jlindbla)" w:date="2021-11-05T19:52:00Z"/>
          <w:lang/>
        </w:rPr>
      </w:pPr>
      <w:ins w:id="550" w:author="Jan Lindblad (jlindbla)" w:date="2021-11-05T19:52:00Z">
        <w:r w:rsidRPr="00160488">
          <w:rPr>
            <w:lang/>
          </w:rPr>
          <w:t xml:space="preserve">        uses AMFFunctionGrp;</w:t>
        </w:r>
      </w:ins>
    </w:p>
    <w:p w14:paraId="2DEA716B" w14:textId="77777777" w:rsidR="006527C9" w:rsidRPr="00160488" w:rsidRDefault="006527C9" w:rsidP="00D17A7C">
      <w:pPr>
        <w:pStyle w:val="PL"/>
        <w:rPr>
          <w:ins w:id="551" w:author="Jan Lindblad (jlindbla)" w:date="2021-11-05T19:52:00Z"/>
          <w:lang/>
        </w:rPr>
      </w:pPr>
      <w:ins w:id="552" w:author="Jan Lindblad (jlindbla)" w:date="2021-11-05T19:52:00Z">
        <w:r w:rsidRPr="00160488">
          <w:rPr>
            <w:lang/>
          </w:rPr>
          <w:t xml:space="preserve">      }</w:t>
        </w:r>
      </w:ins>
    </w:p>
    <w:p w14:paraId="160DE66C" w14:textId="77777777" w:rsidR="006527C9" w:rsidRPr="00160488" w:rsidRDefault="006527C9" w:rsidP="00D17A7C">
      <w:pPr>
        <w:pStyle w:val="PL"/>
        <w:rPr>
          <w:ins w:id="553" w:author="Jan Lindblad (jlindbla)" w:date="2021-11-05T19:52:00Z"/>
          <w:lang/>
        </w:rPr>
      </w:pPr>
      <w:ins w:id="554" w:author="Jan Lindblad (jlindbla)" w:date="2021-11-05T19:52:00Z">
        <w:r w:rsidRPr="00160488">
          <w:rPr>
            <w:lang/>
          </w:rPr>
          <w:t xml:space="preserve">      uses mf3gpp:ManagedFunctionContainedClasses;</w:t>
        </w:r>
      </w:ins>
    </w:p>
    <w:p w14:paraId="2E4D7AD4" w14:textId="77777777" w:rsidR="006527C9" w:rsidRPr="00160488" w:rsidRDefault="006527C9" w:rsidP="00D17A7C">
      <w:pPr>
        <w:pStyle w:val="PL"/>
        <w:rPr>
          <w:ins w:id="555" w:author="Jan Lindblad (jlindbla)" w:date="2021-11-05T19:52:00Z"/>
          <w:lang/>
        </w:rPr>
      </w:pPr>
      <w:ins w:id="556" w:author="Jan Lindblad (jlindbla)" w:date="2021-11-05T19:52:00Z">
        <w:r w:rsidRPr="00160488">
          <w:rPr>
            <w:lang/>
          </w:rPr>
          <w:t xml:space="preserve">    }</w:t>
        </w:r>
      </w:ins>
    </w:p>
    <w:p w14:paraId="6D6DD654" w14:textId="77777777" w:rsidR="006527C9" w:rsidRPr="00160488" w:rsidRDefault="006527C9" w:rsidP="00D17A7C">
      <w:pPr>
        <w:pStyle w:val="PL"/>
        <w:rPr>
          <w:ins w:id="557" w:author="Jan Lindblad (jlindbla)" w:date="2021-11-05T19:52:00Z"/>
          <w:lang/>
        </w:rPr>
      </w:pPr>
      <w:ins w:id="558" w:author="Jan Lindblad (jlindbla)" w:date="2021-11-05T19:52:00Z">
        <w:r w:rsidRPr="00160488">
          <w:rPr>
            <w:lang/>
          </w:rPr>
          <w:t xml:space="preserve">  }</w:t>
        </w:r>
      </w:ins>
    </w:p>
    <w:p w14:paraId="29C44103" w14:textId="77777777" w:rsidR="006527C9" w:rsidRPr="00160488" w:rsidRDefault="006527C9" w:rsidP="00D17A7C">
      <w:pPr>
        <w:pStyle w:val="PL"/>
        <w:rPr>
          <w:ins w:id="559" w:author="Jan Lindblad (jlindbla)" w:date="2021-11-05T19:52:00Z"/>
          <w:lang/>
        </w:rPr>
      </w:pPr>
      <w:ins w:id="560" w:author="Jan Lindblad (jlindbla)" w:date="2021-11-05T19:52:00Z">
        <w:r w:rsidRPr="00160488">
          <w:rPr>
            <w:lang/>
          </w:rPr>
          <w:t>}</w:t>
        </w:r>
      </w:ins>
    </w:p>
    <w:p w14:paraId="68FEEA87" w14:textId="77777777" w:rsidR="006527C9" w:rsidRDefault="006527C9" w:rsidP="00D17A7C">
      <w:pPr>
        <w:pStyle w:val="PL"/>
      </w:pPr>
      <w:ins w:id="561" w:author="Jan Lindblad (jlindbla)" w:date="2021-11-05T19:53:00Z">
        <w:r>
          <w:t>&lt;CODE ENDS&gt;</w:t>
        </w:r>
      </w:ins>
    </w:p>
    <w:p w14:paraId="321723EF" w14:textId="77777777" w:rsidR="00D17A7C" w:rsidRPr="00CD4D69" w:rsidRDefault="00D17A7C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2256C6F5" w14:textId="77777777" w:rsidTr="00664961">
        <w:tc>
          <w:tcPr>
            <w:tcW w:w="9521" w:type="dxa"/>
            <w:shd w:val="clear" w:color="auto" w:fill="FFFFCC"/>
            <w:vAlign w:val="center"/>
          </w:tcPr>
          <w:p w14:paraId="1B763EE0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61B6597" w14:textId="77777777" w:rsidR="006527C9" w:rsidRDefault="006527C9" w:rsidP="006527C9">
      <w:pPr>
        <w:rPr>
          <w:noProof/>
        </w:rPr>
      </w:pPr>
    </w:p>
    <w:p w14:paraId="141541BA" w14:textId="77777777" w:rsidR="006527C9" w:rsidRDefault="006527C9" w:rsidP="006527C9">
      <w:pPr>
        <w:pStyle w:val="Heading2"/>
      </w:pPr>
      <w:r>
        <w:rPr>
          <w:lang w:eastAsia="zh-CN"/>
        </w:rPr>
        <w:t>H.5.5</w:t>
      </w:r>
      <w:r>
        <w:rPr>
          <w:lang w:eastAsia="zh-CN"/>
        </w:rPr>
        <w:tab/>
        <w:t>module _3gpp-5gc-nrm-ausffunction.yang</w:t>
      </w:r>
    </w:p>
    <w:p w14:paraId="0E873764" w14:textId="77777777" w:rsidR="006527C9" w:rsidRDefault="006527C9" w:rsidP="00D17A7C">
      <w:pPr>
        <w:pStyle w:val="PL"/>
        <w:rPr>
          <w:ins w:id="562" w:author="Jan Lindblad (jlindbla)" w:date="2021-11-05T19:54:00Z"/>
        </w:rPr>
      </w:pPr>
      <w:ins w:id="563" w:author="Jan Lindblad (jlindbla)" w:date="2021-11-05T19:54:00Z">
        <w:r>
          <w:t>&lt;CODE BEGINS&gt;</w:t>
        </w:r>
      </w:ins>
    </w:p>
    <w:p w14:paraId="7464C15B" w14:textId="77777777" w:rsidR="006527C9" w:rsidRPr="00B433EA" w:rsidRDefault="006527C9" w:rsidP="00D17A7C">
      <w:pPr>
        <w:pStyle w:val="PL"/>
        <w:rPr>
          <w:ins w:id="564" w:author="Jan Lindblad (jlindbla)" w:date="2021-11-05T19:54:00Z"/>
          <w:lang/>
        </w:rPr>
      </w:pPr>
      <w:ins w:id="565" w:author="Jan Lindblad (jlindbla)" w:date="2021-11-05T19:54:00Z">
        <w:r w:rsidRPr="00B433EA">
          <w:rPr>
            <w:lang/>
          </w:rPr>
          <w:t>module _3gpp-5gc-nrm-ausffunction {</w:t>
        </w:r>
      </w:ins>
    </w:p>
    <w:p w14:paraId="585AAB94" w14:textId="77777777" w:rsidR="006527C9" w:rsidRPr="00B433EA" w:rsidRDefault="006527C9" w:rsidP="00D17A7C">
      <w:pPr>
        <w:pStyle w:val="PL"/>
        <w:rPr>
          <w:ins w:id="566" w:author="Jan Lindblad (jlindbla)" w:date="2021-11-05T19:54:00Z"/>
          <w:lang/>
        </w:rPr>
      </w:pPr>
      <w:ins w:id="567" w:author="Jan Lindblad (jlindbla)" w:date="2021-11-05T19:54:00Z">
        <w:r w:rsidRPr="00B433EA">
          <w:rPr>
            <w:lang/>
          </w:rPr>
          <w:t xml:space="preserve">  yang-version 1.1;</w:t>
        </w:r>
      </w:ins>
    </w:p>
    <w:p w14:paraId="29753FC8" w14:textId="77777777" w:rsidR="006527C9" w:rsidRPr="00B433EA" w:rsidRDefault="006527C9" w:rsidP="00D17A7C">
      <w:pPr>
        <w:pStyle w:val="PL"/>
        <w:rPr>
          <w:ins w:id="568" w:author="Jan Lindblad (jlindbla)" w:date="2021-11-05T19:54:00Z"/>
          <w:lang/>
        </w:rPr>
      </w:pPr>
      <w:ins w:id="569" w:author="Jan Lindblad (jlindbla)" w:date="2021-11-05T19:54:00Z">
        <w:r w:rsidRPr="00B433EA">
          <w:rPr>
            <w:lang/>
          </w:rPr>
          <w:t xml:space="preserve">  </w:t>
        </w:r>
      </w:ins>
    </w:p>
    <w:p w14:paraId="121CAE88" w14:textId="77777777" w:rsidR="006527C9" w:rsidRPr="00B433EA" w:rsidRDefault="006527C9" w:rsidP="00D17A7C">
      <w:pPr>
        <w:pStyle w:val="PL"/>
        <w:rPr>
          <w:ins w:id="570" w:author="Jan Lindblad (jlindbla)" w:date="2021-11-05T19:54:00Z"/>
          <w:lang/>
        </w:rPr>
      </w:pPr>
      <w:ins w:id="571" w:author="Jan Lindblad (jlindbla)" w:date="2021-11-05T19:54:00Z">
        <w:r w:rsidRPr="00B433EA">
          <w:rPr>
            <w:lang/>
          </w:rPr>
          <w:t xml:space="preserve">  namespace urn:3gpp:sa5:_3gpp-5gc-nrm-ausffunction;</w:t>
        </w:r>
      </w:ins>
    </w:p>
    <w:p w14:paraId="716046D5" w14:textId="77777777" w:rsidR="006527C9" w:rsidRPr="00B433EA" w:rsidRDefault="006527C9" w:rsidP="00D17A7C">
      <w:pPr>
        <w:pStyle w:val="PL"/>
        <w:rPr>
          <w:ins w:id="572" w:author="Jan Lindblad (jlindbla)" w:date="2021-11-05T19:54:00Z"/>
          <w:lang/>
        </w:rPr>
      </w:pPr>
      <w:ins w:id="573" w:author="Jan Lindblad (jlindbla)" w:date="2021-11-05T19:54:00Z">
        <w:r w:rsidRPr="00B433EA">
          <w:rPr>
            <w:lang/>
          </w:rPr>
          <w:t xml:space="preserve">  prefix ausf3gpp;</w:t>
        </w:r>
      </w:ins>
    </w:p>
    <w:p w14:paraId="158A58C3" w14:textId="77777777" w:rsidR="006527C9" w:rsidRPr="00B433EA" w:rsidRDefault="006527C9" w:rsidP="00D17A7C">
      <w:pPr>
        <w:pStyle w:val="PL"/>
        <w:rPr>
          <w:ins w:id="574" w:author="Jan Lindblad (jlindbla)" w:date="2021-11-05T19:54:00Z"/>
          <w:lang/>
        </w:rPr>
      </w:pPr>
      <w:ins w:id="575" w:author="Jan Lindblad (jlindbla)" w:date="2021-11-05T19:54:00Z">
        <w:r w:rsidRPr="00B433EA">
          <w:rPr>
            <w:lang/>
          </w:rPr>
          <w:t xml:space="preserve">  </w:t>
        </w:r>
      </w:ins>
    </w:p>
    <w:p w14:paraId="777BDC38" w14:textId="77777777" w:rsidR="006527C9" w:rsidRPr="00B433EA" w:rsidRDefault="006527C9" w:rsidP="00D17A7C">
      <w:pPr>
        <w:pStyle w:val="PL"/>
        <w:rPr>
          <w:ins w:id="576" w:author="Jan Lindblad (jlindbla)" w:date="2021-11-05T19:54:00Z"/>
          <w:lang/>
        </w:rPr>
      </w:pPr>
      <w:ins w:id="577" w:author="Jan Lindblad (jlindbla)" w:date="2021-11-05T19:54:00Z">
        <w:r w:rsidRPr="00B433EA">
          <w:rPr>
            <w:lang/>
          </w:rPr>
          <w:t xml:space="preserve">  import _3gpp-common-managed-function { prefix mf3gpp; }</w:t>
        </w:r>
      </w:ins>
    </w:p>
    <w:p w14:paraId="65BC5710" w14:textId="77777777" w:rsidR="006527C9" w:rsidRPr="00B433EA" w:rsidRDefault="006527C9" w:rsidP="00D17A7C">
      <w:pPr>
        <w:pStyle w:val="PL"/>
        <w:rPr>
          <w:ins w:id="578" w:author="Jan Lindblad (jlindbla)" w:date="2021-11-05T19:54:00Z"/>
          <w:lang/>
        </w:rPr>
      </w:pPr>
      <w:ins w:id="579" w:author="Jan Lindblad (jlindbla)" w:date="2021-11-05T19:54:00Z">
        <w:r w:rsidRPr="00B433EA">
          <w:rPr>
            <w:lang/>
          </w:rPr>
          <w:t xml:space="preserve">  import _3gpp-common-managed-element { prefix me3gpp; }</w:t>
        </w:r>
      </w:ins>
    </w:p>
    <w:p w14:paraId="0564F16F" w14:textId="77777777" w:rsidR="006527C9" w:rsidRPr="00B433EA" w:rsidRDefault="006527C9" w:rsidP="00D17A7C">
      <w:pPr>
        <w:pStyle w:val="PL"/>
        <w:rPr>
          <w:ins w:id="580" w:author="Jan Lindblad (jlindbla)" w:date="2021-11-05T19:54:00Z"/>
          <w:lang/>
        </w:rPr>
      </w:pPr>
      <w:ins w:id="581" w:author="Jan Lindblad (jlindbla)" w:date="2021-11-05T19:54:00Z">
        <w:r w:rsidRPr="00B433EA">
          <w:rPr>
            <w:lang/>
          </w:rPr>
          <w:t xml:space="preserve">  import ietf-inet-types { prefix inet; }</w:t>
        </w:r>
      </w:ins>
    </w:p>
    <w:p w14:paraId="0C8EE307" w14:textId="77777777" w:rsidR="006527C9" w:rsidRPr="00B433EA" w:rsidRDefault="006527C9" w:rsidP="00D17A7C">
      <w:pPr>
        <w:pStyle w:val="PL"/>
        <w:rPr>
          <w:ins w:id="582" w:author="Jan Lindblad (jlindbla)" w:date="2021-11-05T19:54:00Z"/>
          <w:lang/>
        </w:rPr>
      </w:pPr>
      <w:ins w:id="583" w:author="Jan Lindblad (jlindbla)" w:date="2021-11-05T19:54:00Z">
        <w:r w:rsidRPr="00B433EA">
          <w:rPr>
            <w:lang/>
          </w:rPr>
          <w:t xml:space="preserve">  import _3gpp-5g-common-yang-types { prefix types5g3gpp; }</w:t>
        </w:r>
      </w:ins>
    </w:p>
    <w:p w14:paraId="60A843C1" w14:textId="77777777" w:rsidR="006527C9" w:rsidRPr="00B433EA" w:rsidRDefault="006527C9" w:rsidP="00D17A7C">
      <w:pPr>
        <w:pStyle w:val="PL"/>
        <w:rPr>
          <w:ins w:id="584" w:author="Jan Lindblad (jlindbla)" w:date="2021-11-05T19:54:00Z"/>
          <w:lang/>
        </w:rPr>
      </w:pPr>
      <w:ins w:id="585" w:author="Jan Lindblad (jlindbla)" w:date="2021-11-05T19:54:00Z">
        <w:r w:rsidRPr="00B433EA">
          <w:rPr>
            <w:lang/>
          </w:rPr>
          <w:t xml:space="preserve">  import _3gpp-common-yang-types { prefix types3gpp; }</w:t>
        </w:r>
      </w:ins>
    </w:p>
    <w:p w14:paraId="323C3681" w14:textId="77777777" w:rsidR="006527C9" w:rsidRPr="00B433EA" w:rsidRDefault="006527C9" w:rsidP="00D17A7C">
      <w:pPr>
        <w:pStyle w:val="PL"/>
        <w:rPr>
          <w:ins w:id="586" w:author="Jan Lindblad (jlindbla)" w:date="2021-11-05T19:54:00Z"/>
          <w:lang/>
        </w:rPr>
      </w:pPr>
      <w:ins w:id="587" w:author="Jan Lindblad (jlindbla)" w:date="2021-11-05T19:54:00Z">
        <w:r w:rsidRPr="00B433EA">
          <w:rPr>
            <w:lang/>
          </w:rPr>
          <w:t xml:space="preserve">  import _3gpp-common-top { prefix top3gpp; }</w:t>
        </w:r>
      </w:ins>
    </w:p>
    <w:p w14:paraId="4B03C236" w14:textId="77777777" w:rsidR="006527C9" w:rsidRPr="00B433EA" w:rsidRDefault="006527C9" w:rsidP="00D17A7C">
      <w:pPr>
        <w:pStyle w:val="PL"/>
        <w:rPr>
          <w:ins w:id="588" w:author="Jan Lindblad (jlindbla)" w:date="2021-11-05T19:54:00Z"/>
          <w:lang/>
        </w:rPr>
      </w:pPr>
      <w:ins w:id="589" w:author="Jan Lindblad (jlindbla)" w:date="2021-11-05T19:54:00Z">
        <w:r w:rsidRPr="00B433EA">
          <w:rPr>
            <w:lang/>
          </w:rPr>
          <w:t xml:space="preserve">  import _3gpp-5gc-nrm-nfprofile { prefix nfp3gpp; } </w:t>
        </w:r>
      </w:ins>
    </w:p>
    <w:p w14:paraId="6A3E792A" w14:textId="77777777" w:rsidR="006527C9" w:rsidRPr="00B433EA" w:rsidRDefault="006527C9" w:rsidP="00D17A7C">
      <w:pPr>
        <w:pStyle w:val="PL"/>
        <w:rPr>
          <w:ins w:id="590" w:author="Jan Lindblad (jlindbla)" w:date="2021-11-05T19:54:00Z"/>
          <w:lang/>
        </w:rPr>
      </w:pPr>
      <w:ins w:id="591" w:author="Jan Lindblad (jlindbla)" w:date="2021-11-05T19:54:00Z">
        <w:r w:rsidRPr="00B433EA">
          <w:rPr>
            <w:lang/>
          </w:rPr>
          <w:t xml:space="preserve">  </w:t>
        </w:r>
      </w:ins>
    </w:p>
    <w:p w14:paraId="79BB4182" w14:textId="77777777" w:rsidR="006527C9" w:rsidRPr="00B433EA" w:rsidRDefault="006527C9" w:rsidP="00D17A7C">
      <w:pPr>
        <w:pStyle w:val="PL"/>
        <w:rPr>
          <w:ins w:id="592" w:author="Jan Lindblad (jlindbla)" w:date="2021-11-05T19:54:00Z"/>
          <w:lang/>
        </w:rPr>
      </w:pPr>
      <w:ins w:id="593" w:author="Jan Lindblad (jlindbla)" w:date="2021-11-05T19:54:00Z">
        <w:r w:rsidRPr="00B433EA">
          <w:rPr>
            <w:lang/>
          </w:rPr>
          <w:t xml:space="preserve">  organization "3gpp SA5";</w:t>
        </w:r>
      </w:ins>
    </w:p>
    <w:p w14:paraId="1FCCFEBB" w14:textId="77777777" w:rsidR="006527C9" w:rsidRPr="00B433EA" w:rsidRDefault="006527C9" w:rsidP="00D17A7C">
      <w:pPr>
        <w:pStyle w:val="PL"/>
        <w:rPr>
          <w:ins w:id="594" w:author="Jan Lindblad (jlindbla)" w:date="2021-11-05T19:54:00Z"/>
          <w:lang/>
        </w:rPr>
      </w:pPr>
      <w:ins w:id="595" w:author="Jan Lindblad (jlindbla)" w:date="2021-11-05T19:54:00Z">
        <w:r w:rsidRPr="00B433EA">
          <w:rPr>
            <w:lang/>
          </w:rPr>
          <w:t xml:space="preserve">  contact "https://www.3gpp.org/DynaReport/TSG-WG--S5--officials.htm?Itemid=464";</w:t>
        </w:r>
      </w:ins>
    </w:p>
    <w:p w14:paraId="165511FF" w14:textId="77777777" w:rsidR="006527C9" w:rsidRPr="00B433EA" w:rsidRDefault="006527C9" w:rsidP="00D17A7C">
      <w:pPr>
        <w:pStyle w:val="PL"/>
        <w:rPr>
          <w:ins w:id="596" w:author="Jan Lindblad (jlindbla)" w:date="2021-11-05T19:54:00Z"/>
          <w:lang/>
        </w:rPr>
      </w:pPr>
      <w:ins w:id="597" w:author="Jan Lindblad (jlindbla)" w:date="2021-11-05T19:54:00Z">
        <w:r w:rsidRPr="00B433EA">
          <w:rPr>
            <w:lang/>
          </w:rPr>
          <w:t xml:space="preserve">  description "This IOC represents the AUSF function in 5GC. For more </w:t>
        </w:r>
      </w:ins>
    </w:p>
    <w:p w14:paraId="58A010BE" w14:textId="77777777" w:rsidR="006527C9" w:rsidRPr="00B433EA" w:rsidRDefault="006527C9" w:rsidP="00D17A7C">
      <w:pPr>
        <w:pStyle w:val="PL"/>
        <w:rPr>
          <w:ins w:id="598" w:author="Jan Lindblad (jlindbla)" w:date="2021-11-05T19:54:00Z"/>
          <w:lang/>
        </w:rPr>
      </w:pPr>
      <w:ins w:id="599" w:author="Jan Lindblad (jlindbla)" w:date="2021-11-05T19:54:00Z">
        <w:r w:rsidRPr="00B433EA">
          <w:rPr>
            <w:lang/>
          </w:rPr>
          <w:t xml:space="preserve">    information about the AUSF, see 3GPP TS 23.501.";</w:t>
        </w:r>
      </w:ins>
    </w:p>
    <w:p w14:paraId="0FAF3034" w14:textId="77777777" w:rsidR="006527C9" w:rsidRPr="00B433EA" w:rsidRDefault="006527C9" w:rsidP="00D17A7C">
      <w:pPr>
        <w:pStyle w:val="PL"/>
        <w:rPr>
          <w:ins w:id="600" w:author="Jan Lindblad (jlindbla)" w:date="2021-11-05T19:54:00Z"/>
          <w:lang/>
        </w:rPr>
      </w:pPr>
      <w:ins w:id="601" w:author="Jan Lindblad (jlindbla)" w:date="2021-11-05T19:54:00Z">
        <w:r w:rsidRPr="00B433EA">
          <w:rPr>
            <w:lang/>
          </w:rPr>
          <w:t xml:space="preserve">  reference "3GPP TS 28.541";</w:t>
        </w:r>
      </w:ins>
    </w:p>
    <w:p w14:paraId="4ED8F2F0" w14:textId="77777777" w:rsidR="006527C9" w:rsidRPr="00B433EA" w:rsidRDefault="006527C9" w:rsidP="00D17A7C">
      <w:pPr>
        <w:pStyle w:val="PL"/>
        <w:rPr>
          <w:ins w:id="602" w:author="Jan Lindblad (jlindbla)" w:date="2021-11-05T19:54:00Z"/>
          <w:lang/>
        </w:rPr>
      </w:pPr>
      <w:ins w:id="603" w:author="Jan Lindblad (jlindbla)" w:date="2021-11-05T19:54:00Z">
        <w:r w:rsidRPr="00B433EA">
          <w:rPr>
            <w:lang/>
          </w:rPr>
          <w:t xml:space="preserve">  </w:t>
        </w:r>
      </w:ins>
    </w:p>
    <w:p w14:paraId="73ECB5EE" w14:textId="77777777" w:rsidR="006527C9" w:rsidRPr="00B433EA" w:rsidRDefault="006527C9" w:rsidP="00D17A7C">
      <w:pPr>
        <w:pStyle w:val="PL"/>
        <w:rPr>
          <w:ins w:id="604" w:author="Jan Lindblad (jlindbla)" w:date="2021-11-05T19:54:00Z"/>
          <w:lang/>
        </w:rPr>
      </w:pPr>
      <w:ins w:id="605" w:author="Jan Lindblad (jlindbla)" w:date="2021-11-05T19:54:00Z">
        <w:r w:rsidRPr="00B433EA">
          <w:rPr>
            <w:lang/>
          </w:rPr>
          <w:t xml:space="preserve">  revision 2021-11-01 { reference Refactoring ; }</w:t>
        </w:r>
      </w:ins>
    </w:p>
    <w:p w14:paraId="5B0C5602" w14:textId="77777777" w:rsidR="006527C9" w:rsidRPr="00B433EA" w:rsidRDefault="006527C9" w:rsidP="00D17A7C">
      <w:pPr>
        <w:pStyle w:val="PL"/>
        <w:rPr>
          <w:ins w:id="606" w:author="Jan Lindblad (jlindbla)" w:date="2021-11-05T19:54:00Z"/>
          <w:lang/>
        </w:rPr>
      </w:pPr>
      <w:ins w:id="607" w:author="Jan Lindblad (jlindbla)" w:date="2021-11-05T19:54:00Z">
        <w:r w:rsidRPr="00B433EA">
          <w:rPr>
            <w:lang/>
          </w:rPr>
          <w:t xml:space="preserve">  revision 2020-11-05 { reference CR-0412 ; }</w:t>
        </w:r>
      </w:ins>
    </w:p>
    <w:p w14:paraId="034C6FF5" w14:textId="77777777" w:rsidR="006527C9" w:rsidRPr="00B433EA" w:rsidRDefault="006527C9" w:rsidP="00D17A7C">
      <w:pPr>
        <w:pStyle w:val="PL"/>
        <w:rPr>
          <w:ins w:id="608" w:author="Jan Lindblad (jlindbla)" w:date="2021-11-05T19:54:00Z"/>
          <w:lang/>
        </w:rPr>
      </w:pPr>
      <w:ins w:id="609" w:author="Jan Lindblad (jlindbla)" w:date="2021-11-05T19:54:00Z">
        <w:r w:rsidRPr="00B433EA">
          <w:rPr>
            <w:lang/>
          </w:rPr>
          <w:t xml:space="preserve">  revision 2019-10-25 { reference "S5-194457 S5-193518"; }</w:t>
        </w:r>
      </w:ins>
    </w:p>
    <w:p w14:paraId="266FCCB1" w14:textId="77777777" w:rsidR="006527C9" w:rsidRPr="00B433EA" w:rsidRDefault="006527C9" w:rsidP="00D17A7C">
      <w:pPr>
        <w:pStyle w:val="PL"/>
        <w:rPr>
          <w:ins w:id="610" w:author="Jan Lindblad (jlindbla)" w:date="2021-11-05T19:54:00Z"/>
          <w:lang/>
        </w:rPr>
      </w:pPr>
    </w:p>
    <w:p w14:paraId="2A0C6F1B" w14:textId="77777777" w:rsidR="006527C9" w:rsidRPr="00B433EA" w:rsidRDefault="006527C9" w:rsidP="00D17A7C">
      <w:pPr>
        <w:pStyle w:val="PL"/>
        <w:rPr>
          <w:ins w:id="611" w:author="Jan Lindblad (jlindbla)" w:date="2021-11-05T19:54:00Z"/>
          <w:lang/>
        </w:rPr>
      </w:pPr>
      <w:ins w:id="612" w:author="Jan Lindblad (jlindbla)" w:date="2021-11-05T19:54:00Z">
        <w:r w:rsidRPr="00B433EA">
          <w:rPr>
            <w:lang/>
          </w:rPr>
          <w:t xml:space="preserve">  revision 2019-05-22 {reference "initial revision"; }</w:t>
        </w:r>
      </w:ins>
    </w:p>
    <w:p w14:paraId="3A0F3042" w14:textId="77777777" w:rsidR="006527C9" w:rsidRPr="00B433EA" w:rsidRDefault="006527C9" w:rsidP="00D17A7C">
      <w:pPr>
        <w:pStyle w:val="PL"/>
        <w:rPr>
          <w:ins w:id="613" w:author="Jan Lindblad (jlindbla)" w:date="2021-11-05T19:54:00Z"/>
          <w:lang/>
        </w:rPr>
      </w:pPr>
      <w:ins w:id="614" w:author="Jan Lindblad (jlindbla)" w:date="2021-11-05T19:54:00Z">
        <w:r w:rsidRPr="00B433EA">
          <w:rPr>
            <w:lang/>
          </w:rPr>
          <w:t xml:space="preserve">  </w:t>
        </w:r>
      </w:ins>
    </w:p>
    <w:p w14:paraId="73BB1875" w14:textId="77777777" w:rsidR="006527C9" w:rsidRPr="00B433EA" w:rsidRDefault="006527C9" w:rsidP="00D17A7C">
      <w:pPr>
        <w:pStyle w:val="PL"/>
        <w:rPr>
          <w:ins w:id="615" w:author="Jan Lindblad (jlindbla)" w:date="2021-11-05T19:54:00Z"/>
          <w:lang/>
        </w:rPr>
      </w:pPr>
      <w:ins w:id="616" w:author="Jan Lindblad (jlindbla)" w:date="2021-11-05T19:54:00Z">
        <w:r w:rsidRPr="00B433EA">
          <w:rPr>
            <w:lang/>
          </w:rPr>
          <w:t xml:space="preserve">  grouping AUSFFuntionGrp {</w:t>
        </w:r>
      </w:ins>
    </w:p>
    <w:p w14:paraId="6BA64174" w14:textId="77777777" w:rsidR="006527C9" w:rsidRPr="00B433EA" w:rsidRDefault="006527C9" w:rsidP="00D17A7C">
      <w:pPr>
        <w:pStyle w:val="PL"/>
        <w:rPr>
          <w:ins w:id="617" w:author="Jan Lindblad (jlindbla)" w:date="2021-11-05T19:54:00Z"/>
          <w:lang/>
        </w:rPr>
      </w:pPr>
      <w:ins w:id="618" w:author="Jan Lindblad (jlindbla)" w:date="2021-11-05T19:54:00Z">
        <w:r w:rsidRPr="00B433EA">
          <w:rPr>
            <w:lang/>
          </w:rPr>
          <w:t xml:space="preserve">    description "Represents the AUSFFuntion IOC";</w:t>
        </w:r>
      </w:ins>
    </w:p>
    <w:p w14:paraId="6429F035" w14:textId="77777777" w:rsidR="006527C9" w:rsidRPr="00B433EA" w:rsidRDefault="006527C9" w:rsidP="00D17A7C">
      <w:pPr>
        <w:pStyle w:val="PL"/>
        <w:rPr>
          <w:ins w:id="619" w:author="Jan Lindblad (jlindbla)" w:date="2021-11-05T19:54:00Z"/>
          <w:lang/>
        </w:rPr>
      </w:pPr>
      <w:ins w:id="620" w:author="Jan Lindblad (jlindbla)" w:date="2021-11-05T19:54:00Z">
        <w:r w:rsidRPr="00B433EA">
          <w:rPr>
            <w:lang/>
          </w:rPr>
          <w:t xml:space="preserve">    uses mf3gpp:ManagedFunctionGrp;</w:t>
        </w:r>
      </w:ins>
    </w:p>
    <w:p w14:paraId="37F0FED7" w14:textId="77777777" w:rsidR="006527C9" w:rsidRPr="00B433EA" w:rsidRDefault="006527C9" w:rsidP="00D17A7C">
      <w:pPr>
        <w:pStyle w:val="PL"/>
        <w:rPr>
          <w:ins w:id="621" w:author="Jan Lindblad (jlindbla)" w:date="2021-11-05T19:54:00Z"/>
          <w:lang/>
        </w:rPr>
      </w:pPr>
      <w:ins w:id="622" w:author="Jan Lindblad (jlindbla)" w:date="2021-11-05T19:54:00Z">
        <w:r w:rsidRPr="00B433EA">
          <w:rPr>
            <w:lang/>
          </w:rPr>
          <w:t xml:space="preserve">    </w:t>
        </w:r>
      </w:ins>
    </w:p>
    <w:p w14:paraId="336D52ED" w14:textId="77777777" w:rsidR="006527C9" w:rsidRPr="00B433EA" w:rsidRDefault="006527C9" w:rsidP="00D17A7C">
      <w:pPr>
        <w:pStyle w:val="PL"/>
        <w:rPr>
          <w:ins w:id="623" w:author="Jan Lindblad (jlindbla)" w:date="2021-11-05T19:54:00Z"/>
          <w:lang/>
        </w:rPr>
      </w:pPr>
      <w:ins w:id="624" w:author="Jan Lindblad (jlindbla)" w:date="2021-11-05T19:54:00Z">
        <w:r w:rsidRPr="00B433EA">
          <w:rPr>
            <w:lang/>
          </w:rPr>
          <w:t xml:space="preserve">    list pLMNIdList {</w:t>
        </w:r>
      </w:ins>
    </w:p>
    <w:p w14:paraId="04131941" w14:textId="77777777" w:rsidR="006527C9" w:rsidRPr="00B433EA" w:rsidRDefault="006527C9" w:rsidP="00D17A7C">
      <w:pPr>
        <w:pStyle w:val="PL"/>
        <w:rPr>
          <w:ins w:id="625" w:author="Jan Lindblad (jlindbla)" w:date="2021-11-05T19:54:00Z"/>
          <w:lang/>
        </w:rPr>
      </w:pPr>
      <w:ins w:id="626" w:author="Jan Lindblad (jlindbla)" w:date="2021-11-05T19:54:00Z">
        <w:r w:rsidRPr="00B433EA">
          <w:rPr>
            <w:lang/>
          </w:rPr>
          <w:t xml:space="preserve">      description "List of at most six entries of PLMN Identifiers, but at </w:t>
        </w:r>
      </w:ins>
    </w:p>
    <w:p w14:paraId="6BBC8D34" w14:textId="77777777" w:rsidR="006527C9" w:rsidRPr="00B433EA" w:rsidRDefault="006527C9" w:rsidP="00D17A7C">
      <w:pPr>
        <w:pStyle w:val="PL"/>
        <w:rPr>
          <w:ins w:id="627" w:author="Jan Lindblad (jlindbla)" w:date="2021-11-05T19:54:00Z"/>
          <w:lang/>
        </w:rPr>
      </w:pPr>
      <w:ins w:id="628" w:author="Jan Lindblad (jlindbla)" w:date="2021-11-05T19:54:00Z">
        <w:r w:rsidRPr="00B433EA">
          <w:rPr>
            <w:lang/>
          </w:rPr>
          <w:t xml:space="preserve">        least one (the primary PLMN Id).</w:t>
        </w:r>
      </w:ins>
    </w:p>
    <w:p w14:paraId="3B8205BE" w14:textId="77777777" w:rsidR="006527C9" w:rsidRPr="00B433EA" w:rsidRDefault="006527C9" w:rsidP="00D17A7C">
      <w:pPr>
        <w:pStyle w:val="PL"/>
        <w:rPr>
          <w:ins w:id="629" w:author="Jan Lindblad (jlindbla)" w:date="2021-11-05T19:54:00Z"/>
          <w:lang/>
        </w:rPr>
      </w:pPr>
      <w:ins w:id="630" w:author="Jan Lindblad (jlindbla)" w:date="2021-11-05T19:54:00Z">
        <w:r w:rsidRPr="00B433EA">
          <w:rPr>
            <w:lang/>
          </w:rPr>
          <w:t xml:space="preserve">        The PLMN Identifier is composed of a Mobile Country Code (MCC) and </w:t>
        </w:r>
      </w:ins>
    </w:p>
    <w:p w14:paraId="06231BA0" w14:textId="77777777" w:rsidR="006527C9" w:rsidRPr="00B433EA" w:rsidRDefault="006527C9" w:rsidP="00D17A7C">
      <w:pPr>
        <w:pStyle w:val="PL"/>
        <w:rPr>
          <w:ins w:id="631" w:author="Jan Lindblad (jlindbla)" w:date="2021-11-05T19:54:00Z"/>
          <w:lang/>
        </w:rPr>
      </w:pPr>
      <w:ins w:id="632" w:author="Jan Lindblad (jlindbla)" w:date="2021-11-05T19:54:00Z">
        <w:r w:rsidRPr="00B433EA">
          <w:rPr>
            <w:lang/>
          </w:rPr>
          <w:t xml:space="preserve">        a Mobile Network Code (MNC).";</w:t>
        </w:r>
      </w:ins>
    </w:p>
    <w:p w14:paraId="0BE77530" w14:textId="77777777" w:rsidR="006527C9" w:rsidRPr="00B433EA" w:rsidRDefault="006527C9" w:rsidP="00D17A7C">
      <w:pPr>
        <w:pStyle w:val="PL"/>
        <w:rPr>
          <w:ins w:id="633" w:author="Jan Lindblad (jlindbla)" w:date="2021-11-05T19:54:00Z"/>
          <w:lang/>
        </w:rPr>
      </w:pPr>
    </w:p>
    <w:p w14:paraId="49875E6C" w14:textId="77777777" w:rsidR="006527C9" w:rsidRPr="00B433EA" w:rsidRDefault="006527C9" w:rsidP="00D17A7C">
      <w:pPr>
        <w:pStyle w:val="PL"/>
        <w:rPr>
          <w:ins w:id="634" w:author="Jan Lindblad (jlindbla)" w:date="2021-11-05T19:54:00Z"/>
          <w:lang/>
        </w:rPr>
      </w:pPr>
      <w:ins w:id="635" w:author="Jan Lindblad (jlindbla)" w:date="2021-11-05T19:54:00Z">
        <w:r w:rsidRPr="00B433EA">
          <w:rPr>
            <w:lang/>
          </w:rPr>
          <w:t xml:space="preserve">      min-elements 1;</w:t>
        </w:r>
      </w:ins>
    </w:p>
    <w:p w14:paraId="693E209C" w14:textId="77777777" w:rsidR="006527C9" w:rsidRPr="00B433EA" w:rsidRDefault="006527C9" w:rsidP="00D17A7C">
      <w:pPr>
        <w:pStyle w:val="PL"/>
        <w:rPr>
          <w:ins w:id="636" w:author="Jan Lindblad (jlindbla)" w:date="2021-11-05T19:54:00Z"/>
          <w:lang/>
        </w:rPr>
      </w:pPr>
      <w:ins w:id="637" w:author="Jan Lindblad (jlindbla)" w:date="2021-11-05T19:54:00Z">
        <w:r w:rsidRPr="00B433EA">
          <w:rPr>
            <w:lang/>
          </w:rPr>
          <w:t xml:space="preserve">      max-elements 6;</w:t>
        </w:r>
      </w:ins>
    </w:p>
    <w:p w14:paraId="0F75F68A" w14:textId="77777777" w:rsidR="006527C9" w:rsidRPr="00B433EA" w:rsidRDefault="006527C9" w:rsidP="00D17A7C">
      <w:pPr>
        <w:pStyle w:val="PL"/>
        <w:rPr>
          <w:ins w:id="638" w:author="Jan Lindblad (jlindbla)" w:date="2021-11-05T19:54:00Z"/>
          <w:lang/>
        </w:rPr>
      </w:pPr>
      <w:ins w:id="639" w:author="Jan Lindblad (jlindbla)" w:date="2021-11-05T19:54:00Z">
        <w:r w:rsidRPr="00B433EA">
          <w:rPr>
            <w:lang/>
          </w:rPr>
          <w:t xml:space="preserve">      key "mcc mnc";</w:t>
        </w:r>
      </w:ins>
    </w:p>
    <w:p w14:paraId="3B7FB4E5" w14:textId="77777777" w:rsidR="006527C9" w:rsidRPr="00B433EA" w:rsidRDefault="006527C9" w:rsidP="00D17A7C">
      <w:pPr>
        <w:pStyle w:val="PL"/>
        <w:rPr>
          <w:ins w:id="640" w:author="Jan Lindblad (jlindbla)" w:date="2021-11-05T19:54:00Z"/>
          <w:lang/>
        </w:rPr>
      </w:pPr>
      <w:ins w:id="641" w:author="Jan Lindblad (jlindbla)" w:date="2021-11-05T19:54:00Z">
        <w:r w:rsidRPr="00B433EA">
          <w:rPr>
            <w:lang/>
          </w:rPr>
          <w:t xml:space="preserve">      uses types3gpp:PLMNId;</w:t>
        </w:r>
      </w:ins>
    </w:p>
    <w:p w14:paraId="2D4B87D7" w14:textId="77777777" w:rsidR="006527C9" w:rsidRPr="00B433EA" w:rsidRDefault="006527C9" w:rsidP="00D17A7C">
      <w:pPr>
        <w:pStyle w:val="PL"/>
        <w:rPr>
          <w:ins w:id="642" w:author="Jan Lindblad (jlindbla)" w:date="2021-11-05T19:54:00Z"/>
          <w:lang/>
        </w:rPr>
      </w:pPr>
      <w:ins w:id="643" w:author="Jan Lindblad (jlindbla)" w:date="2021-11-05T19:54:00Z">
        <w:r w:rsidRPr="00B433EA">
          <w:rPr>
            <w:lang/>
          </w:rPr>
          <w:t xml:space="preserve">    }</w:t>
        </w:r>
      </w:ins>
    </w:p>
    <w:p w14:paraId="45A703FE" w14:textId="77777777" w:rsidR="006527C9" w:rsidRPr="00B433EA" w:rsidRDefault="006527C9" w:rsidP="00D17A7C">
      <w:pPr>
        <w:pStyle w:val="PL"/>
        <w:rPr>
          <w:ins w:id="644" w:author="Jan Lindblad (jlindbla)" w:date="2021-11-05T19:54:00Z"/>
          <w:lang/>
        </w:rPr>
      </w:pPr>
      <w:ins w:id="645" w:author="Jan Lindblad (jlindbla)" w:date="2021-11-05T19:54:00Z">
        <w:r w:rsidRPr="00B433EA">
          <w:rPr>
            <w:lang/>
          </w:rPr>
          <w:t xml:space="preserve">    </w:t>
        </w:r>
      </w:ins>
    </w:p>
    <w:p w14:paraId="33510CA7" w14:textId="77777777" w:rsidR="006527C9" w:rsidRPr="00B433EA" w:rsidRDefault="006527C9" w:rsidP="00D17A7C">
      <w:pPr>
        <w:pStyle w:val="PL"/>
        <w:rPr>
          <w:ins w:id="646" w:author="Jan Lindblad (jlindbla)" w:date="2021-11-05T19:54:00Z"/>
          <w:lang/>
        </w:rPr>
      </w:pPr>
      <w:ins w:id="647" w:author="Jan Lindblad (jlindbla)" w:date="2021-11-05T19:54:00Z">
        <w:r w:rsidRPr="00B433EA">
          <w:rPr>
            <w:lang/>
          </w:rPr>
          <w:t xml:space="preserve">    leaf sBIFQDN {</w:t>
        </w:r>
      </w:ins>
    </w:p>
    <w:p w14:paraId="475F334A" w14:textId="77777777" w:rsidR="006527C9" w:rsidRPr="00B433EA" w:rsidRDefault="006527C9" w:rsidP="00D17A7C">
      <w:pPr>
        <w:pStyle w:val="PL"/>
        <w:rPr>
          <w:ins w:id="648" w:author="Jan Lindblad (jlindbla)" w:date="2021-11-05T19:54:00Z"/>
          <w:lang/>
        </w:rPr>
      </w:pPr>
      <w:ins w:id="649" w:author="Jan Lindblad (jlindbla)" w:date="2021-11-05T19:54:00Z">
        <w:r w:rsidRPr="00B433EA">
          <w:rPr>
            <w:lang/>
          </w:rPr>
          <w:t xml:space="preserve">      description "The FQDN of the registered NF instance in the </w:t>
        </w:r>
      </w:ins>
    </w:p>
    <w:p w14:paraId="2A3F88CF" w14:textId="77777777" w:rsidR="006527C9" w:rsidRPr="00B433EA" w:rsidRDefault="006527C9" w:rsidP="00D17A7C">
      <w:pPr>
        <w:pStyle w:val="PL"/>
        <w:rPr>
          <w:ins w:id="650" w:author="Jan Lindblad (jlindbla)" w:date="2021-11-05T19:54:00Z"/>
          <w:lang/>
        </w:rPr>
      </w:pPr>
      <w:ins w:id="651" w:author="Jan Lindblad (jlindbla)" w:date="2021-11-05T19:54:00Z">
        <w:r w:rsidRPr="00B433EA">
          <w:rPr>
            <w:lang/>
          </w:rPr>
          <w:t xml:space="preserve">        service-based interface.";</w:t>
        </w:r>
      </w:ins>
    </w:p>
    <w:p w14:paraId="62702864" w14:textId="77777777" w:rsidR="006527C9" w:rsidRPr="00B433EA" w:rsidRDefault="006527C9" w:rsidP="00D17A7C">
      <w:pPr>
        <w:pStyle w:val="PL"/>
        <w:rPr>
          <w:ins w:id="652" w:author="Jan Lindblad (jlindbla)" w:date="2021-11-05T19:54:00Z"/>
          <w:lang/>
        </w:rPr>
      </w:pPr>
      <w:ins w:id="653" w:author="Jan Lindblad (jlindbla)" w:date="2021-11-05T19:54:00Z">
        <w:r w:rsidRPr="00B433EA">
          <w:rPr>
            <w:lang/>
          </w:rPr>
          <w:t xml:space="preserve">      type inet:domain-name;</w:t>
        </w:r>
      </w:ins>
    </w:p>
    <w:p w14:paraId="03CA7134" w14:textId="77777777" w:rsidR="006527C9" w:rsidRPr="00B433EA" w:rsidRDefault="006527C9" w:rsidP="00D17A7C">
      <w:pPr>
        <w:pStyle w:val="PL"/>
        <w:rPr>
          <w:ins w:id="654" w:author="Jan Lindblad (jlindbla)" w:date="2021-11-05T19:54:00Z"/>
          <w:lang/>
        </w:rPr>
      </w:pPr>
      <w:ins w:id="655" w:author="Jan Lindblad (jlindbla)" w:date="2021-11-05T19:54:00Z">
        <w:r w:rsidRPr="00B433EA">
          <w:rPr>
            <w:lang/>
          </w:rPr>
          <w:t xml:space="preserve">    }</w:t>
        </w:r>
      </w:ins>
    </w:p>
    <w:p w14:paraId="08658873" w14:textId="77777777" w:rsidR="006527C9" w:rsidRPr="00B433EA" w:rsidRDefault="006527C9" w:rsidP="00D17A7C">
      <w:pPr>
        <w:pStyle w:val="PL"/>
        <w:rPr>
          <w:ins w:id="656" w:author="Jan Lindblad (jlindbla)" w:date="2021-11-05T19:54:00Z"/>
          <w:lang/>
        </w:rPr>
      </w:pPr>
      <w:ins w:id="657" w:author="Jan Lindblad (jlindbla)" w:date="2021-11-05T19:54:00Z">
        <w:r w:rsidRPr="00B433EA">
          <w:rPr>
            <w:lang/>
          </w:rPr>
          <w:t xml:space="preserve">    </w:t>
        </w:r>
      </w:ins>
    </w:p>
    <w:p w14:paraId="3A304BDD" w14:textId="77777777" w:rsidR="006527C9" w:rsidRPr="00B433EA" w:rsidRDefault="006527C9" w:rsidP="00D17A7C">
      <w:pPr>
        <w:pStyle w:val="PL"/>
        <w:rPr>
          <w:ins w:id="658" w:author="Jan Lindblad (jlindbla)" w:date="2021-11-05T19:54:00Z"/>
          <w:lang/>
        </w:rPr>
      </w:pPr>
      <w:ins w:id="659" w:author="Jan Lindblad (jlindbla)" w:date="2021-11-05T19:54:00Z">
        <w:r w:rsidRPr="00B433EA">
          <w:rPr>
            <w:lang/>
          </w:rPr>
          <w:t xml:space="preserve">    list  sNSSAIList {</w:t>
        </w:r>
      </w:ins>
    </w:p>
    <w:p w14:paraId="69DB3DF1" w14:textId="77777777" w:rsidR="006527C9" w:rsidRPr="00B433EA" w:rsidRDefault="006527C9" w:rsidP="00D17A7C">
      <w:pPr>
        <w:pStyle w:val="PL"/>
        <w:rPr>
          <w:ins w:id="660" w:author="Jan Lindblad (jlindbla)" w:date="2021-11-05T19:54:00Z"/>
          <w:lang/>
        </w:rPr>
      </w:pPr>
      <w:ins w:id="661" w:author="Jan Lindblad (jlindbla)" w:date="2021-11-05T19:54:00Z">
        <w:r w:rsidRPr="00B433EA">
          <w:rPr>
            <w:lang/>
          </w:rPr>
          <w:t xml:space="preserve">      description "List of S-NSSAIs the managed object is capable of supporting.</w:t>
        </w:r>
      </w:ins>
    </w:p>
    <w:p w14:paraId="1AE42C88" w14:textId="77777777" w:rsidR="006527C9" w:rsidRPr="00B433EA" w:rsidRDefault="006527C9" w:rsidP="00D17A7C">
      <w:pPr>
        <w:pStyle w:val="PL"/>
        <w:rPr>
          <w:ins w:id="662" w:author="Jan Lindblad (jlindbla)" w:date="2021-11-05T19:54:00Z"/>
          <w:lang/>
        </w:rPr>
      </w:pPr>
      <w:ins w:id="663" w:author="Jan Lindblad (jlindbla)" w:date="2021-11-05T19:54:00Z">
        <w:r w:rsidRPr="00B433EA">
          <w:rPr>
            <w:lang/>
          </w:rPr>
          <w:t xml:space="preserve">        (Single Network Slice Selection Assistance Information)</w:t>
        </w:r>
      </w:ins>
    </w:p>
    <w:p w14:paraId="3E8D190D" w14:textId="77777777" w:rsidR="006527C9" w:rsidRPr="00B433EA" w:rsidRDefault="006527C9" w:rsidP="00D17A7C">
      <w:pPr>
        <w:pStyle w:val="PL"/>
        <w:rPr>
          <w:ins w:id="664" w:author="Jan Lindblad (jlindbla)" w:date="2021-11-05T19:54:00Z"/>
          <w:lang/>
        </w:rPr>
      </w:pPr>
      <w:ins w:id="665" w:author="Jan Lindblad (jlindbla)" w:date="2021-11-05T19:54:00Z">
        <w:r w:rsidRPr="00B433EA">
          <w:rPr>
            <w:lang/>
          </w:rPr>
          <w:t xml:space="preserve">        An S-NSSAI has an SST (Slice/Service type) and an optional SD</w:t>
        </w:r>
      </w:ins>
    </w:p>
    <w:p w14:paraId="4606D1AD" w14:textId="77777777" w:rsidR="006527C9" w:rsidRPr="00B433EA" w:rsidRDefault="006527C9" w:rsidP="00D17A7C">
      <w:pPr>
        <w:pStyle w:val="PL"/>
        <w:rPr>
          <w:ins w:id="666" w:author="Jan Lindblad (jlindbla)" w:date="2021-11-05T19:54:00Z"/>
          <w:lang/>
        </w:rPr>
      </w:pPr>
      <w:ins w:id="667" w:author="Jan Lindblad (jlindbla)" w:date="2021-11-05T19:54:00Z">
        <w:r w:rsidRPr="00B433EA">
          <w:rPr>
            <w:lang/>
          </w:rPr>
          <w:t xml:space="preserve">        (Slice Differentiator) field.";</w:t>
        </w:r>
      </w:ins>
    </w:p>
    <w:p w14:paraId="0EA6BE68" w14:textId="77777777" w:rsidR="006527C9" w:rsidRPr="00B433EA" w:rsidRDefault="006527C9" w:rsidP="00D17A7C">
      <w:pPr>
        <w:pStyle w:val="PL"/>
        <w:rPr>
          <w:ins w:id="668" w:author="Jan Lindblad (jlindbla)" w:date="2021-11-05T19:54:00Z"/>
          <w:lang/>
        </w:rPr>
      </w:pPr>
      <w:ins w:id="669" w:author="Jan Lindblad (jlindbla)" w:date="2021-11-05T19:54:00Z">
        <w:r w:rsidRPr="00B433EA">
          <w:rPr>
            <w:lang/>
          </w:rPr>
          <w:t xml:space="preserve">      //optional support</w:t>
        </w:r>
      </w:ins>
    </w:p>
    <w:p w14:paraId="2DE3461E" w14:textId="77777777" w:rsidR="006527C9" w:rsidRPr="00B433EA" w:rsidRDefault="006527C9" w:rsidP="00D17A7C">
      <w:pPr>
        <w:pStyle w:val="PL"/>
        <w:rPr>
          <w:ins w:id="670" w:author="Jan Lindblad (jlindbla)" w:date="2021-11-05T19:54:00Z"/>
          <w:lang/>
        </w:rPr>
      </w:pPr>
      <w:ins w:id="671" w:author="Jan Lindblad (jlindbla)" w:date="2021-11-05T19:54:00Z">
        <w:r w:rsidRPr="00B433EA">
          <w:rPr>
            <w:lang/>
          </w:rPr>
          <w:t xml:space="preserve">      reference "3GPP TS 23.003";</w:t>
        </w:r>
      </w:ins>
    </w:p>
    <w:p w14:paraId="0305B86E" w14:textId="77777777" w:rsidR="006527C9" w:rsidRPr="00B433EA" w:rsidRDefault="006527C9" w:rsidP="00D17A7C">
      <w:pPr>
        <w:pStyle w:val="PL"/>
        <w:rPr>
          <w:ins w:id="672" w:author="Jan Lindblad (jlindbla)" w:date="2021-11-05T19:54:00Z"/>
          <w:lang/>
        </w:rPr>
      </w:pPr>
      <w:ins w:id="673" w:author="Jan Lindblad (jlindbla)" w:date="2021-11-05T19:54:00Z">
        <w:r w:rsidRPr="00B433EA">
          <w:rPr>
            <w:lang/>
          </w:rPr>
          <w:t xml:space="preserve">      key "sd sst";</w:t>
        </w:r>
      </w:ins>
    </w:p>
    <w:p w14:paraId="0D810B09" w14:textId="77777777" w:rsidR="006527C9" w:rsidRPr="00B433EA" w:rsidRDefault="006527C9" w:rsidP="00D17A7C">
      <w:pPr>
        <w:pStyle w:val="PL"/>
        <w:rPr>
          <w:ins w:id="674" w:author="Jan Lindblad (jlindbla)" w:date="2021-11-05T19:54:00Z"/>
          <w:lang/>
        </w:rPr>
      </w:pPr>
      <w:ins w:id="675" w:author="Jan Lindblad (jlindbla)" w:date="2021-11-05T19:54:00Z">
        <w:r w:rsidRPr="00B433EA">
          <w:rPr>
            <w:lang/>
          </w:rPr>
          <w:t xml:space="preserve">      uses types5g3gpp:SNssai;</w:t>
        </w:r>
      </w:ins>
    </w:p>
    <w:p w14:paraId="2A911F28" w14:textId="77777777" w:rsidR="006527C9" w:rsidRPr="00B433EA" w:rsidRDefault="006527C9" w:rsidP="00D17A7C">
      <w:pPr>
        <w:pStyle w:val="PL"/>
        <w:rPr>
          <w:ins w:id="676" w:author="Jan Lindblad (jlindbla)" w:date="2021-11-05T19:54:00Z"/>
          <w:lang/>
        </w:rPr>
      </w:pPr>
      <w:ins w:id="677" w:author="Jan Lindblad (jlindbla)" w:date="2021-11-05T19:54:00Z">
        <w:r w:rsidRPr="00B433EA">
          <w:rPr>
            <w:lang/>
          </w:rPr>
          <w:t xml:space="preserve">    }</w:t>
        </w:r>
      </w:ins>
    </w:p>
    <w:p w14:paraId="1C650592" w14:textId="77777777" w:rsidR="006527C9" w:rsidRPr="00B433EA" w:rsidRDefault="006527C9" w:rsidP="00D17A7C">
      <w:pPr>
        <w:pStyle w:val="PL"/>
        <w:rPr>
          <w:ins w:id="678" w:author="Jan Lindblad (jlindbla)" w:date="2021-11-05T19:54:00Z"/>
          <w:lang/>
        </w:rPr>
      </w:pPr>
      <w:ins w:id="679" w:author="Jan Lindblad (jlindbla)" w:date="2021-11-05T19:54:00Z">
        <w:r w:rsidRPr="00B433EA">
          <w:rPr>
            <w:lang/>
          </w:rPr>
          <w:t xml:space="preserve">    </w:t>
        </w:r>
      </w:ins>
    </w:p>
    <w:p w14:paraId="6A9362D1" w14:textId="77777777" w:rsidR="006527C9" w:rsidRPr="00B433EA" w:rsidRDefault="006527C9" w:rsidP="00D17A7C">
      <w:pPr>
        <w:pStyle w:val="PL"/>
        <w:rPr>
          <w:ins w:id="680" w:author="Jan Lindblad (jlindbla)" w:date="2021-11-05T19:54:00Z"/>
          <w:lang/>
        </w:rPr>
      </w:pPr>
      <w:ins w:id="681" w:author="Jan Lindblad (jlindbla)" w:date="2021-11-05T19:54:00Z">
        <w:r w:rsidRPr="00B433EA">
          <w:rPr>
            <w:lang/>
          </w:rPr>
          <w:t xml:space="preserve">    list managedNFProfile {</w:t>
        </w:r>
      </w:ins>
    </w:p>
    <w:p w14:paraId="3342CF48" w14:textId="77777777" w:rsidR="006527C9" w:rsidRPr="00B433EA" w:rsidRDefault="006527C9" w:rsidP="00D17A7C">
      <w:pPr>
        <w:pStyle w:val="PL"/>
        <w:rPr>
          <w:ins w:id="682" w:author="Jan Lindblad (jlindbla)" w:date="2021-11-05T19:54:00Z"/>
          <w:lang/>
        </w:rPr>
      </w:pPr>
      <w:ins w:id="683" w:author="Jan Lindblad (jlindbla)" w:date="2021-11-05T19:54:00Z">
        <w:r w:rsidRPr="00B433EA">
          <w:rPr>
            <w:lang/>
          </w:rPr>
          <w:t xml:space="preserve">      description "Profile definition of a Managed NF";</w:t>
        </w:r>
      </w:ins>
    </w:p>
    <w:p w14:paraId="2516D174" w14:textId="77777777" w:rsidR="006527C9" w:rsidRPr="00B433EA" w:rsidRDefault="006527C9" w:rsidP="00D17A7C">
      <w:pPr>
        <w:pStyle w:val="PL"/>
        <w:rPr>
          <w:ins w:id="684" w:author="Jan Lindblad (jlindbla)" w:date="2021-11-05T19:54:00Z"/>
          <w:lang/>
        </w:rPr>
      </w:pPr>
      <w:ins w:id="685" w:author="Jan Lindblad (jlindbla)" w:date="2021-11-05T19:54:00Z">
        <w:r w:rsidRPr="00B433EA">
          <w:rPr>
            <w:lang/>
          </w:rPr>
          <w:t xml:space="preserve">      key idx;</w:t>
        </w:r>
      </w:ins>
    </w:p>
    <w:p w14:paraId="776E0FE0" w14:textId="77777777" w:rsidR="006527C9" w:rsidRPr="00B433EA" w:rsidRDefault="006527C9" w:rsidP="00D17A7C">
      <w:pPr>
        <w:pStyle w:val="PL"/>
        <w:rPr>
          <w:ins w:id="686" w:author="Jan Lindblad (jlindbla)" w:date="2021-11-05T19:54:00Z"/>
          <w:lang/>
        </w:rPr>
      </w:pPr>
      <w:ins w:id="687" w:author="Jan Lindblad (jlindbla)" w:date="2021-11-05T19:54:00Z">
        <w:r w:rsidRPr="00B433EA">
          <w:rPr>
            <w:lang/>
          </w:rPr>
          <w:t xml:space="preserve">      min-elements 1;</w:t>
        </w:r>
      </w:ins>
    </w:p>
    <w:p w14:paraId="5464022E" w14:textId="77777777" w:rsidR="006527C9" w:rsidRPr="00B433EA" w:rsidRDefault="006527C9" w:rsidP="00D17A7C">
      <w:pPr>
        <w:pStyle w:val="PL"/>
        <w:rPr>
          <w:ins w:id="688" w:author="Jan Lindblad (jlindbla)" w:date="2021-11-05T19:54:00Z"/>
          <w:lang/>
        </w:rPr>
      </w:pPr>
      <w:ins w:id="689" w:author="Jan Lindblad (jlindbla)" w:date="2021-11-05T19:54:00Z">
        <w:r w:rsidRPr="00B433EA">
          <w:rPr>
            <w:lang/>
          </w:rPr>
          <w:t xml:space="preserve">      max-elements 1;</w:t>
        </w:r>
      </w:ins>
    </w:p>
    <w:p w14:paraId="1BB477A7" w14:textId="77777777" w:rsidR="006527C9" w:rsidRPr="00B433EA" w:rsidRDefault="006527C9" w:rsidP="00D17A7C">
      <w:pPr>
        <w:pStyle w:val="PL"/>
        <w:rPr>
          <w:ins w:id="690" w:author="Jan Lindblad (jlindbla)" w:date="2021-11-05T19:54:00Z"/>
          <w:lang/>
        </w:rPr>
      </w:pPr>
      <w:ins w:id="691" w:author="Jan Lindblad (jlindbla)" w:date="2021-11-05T19:54:00Z">
        <w:r w:rsidRPr="00B433EA">
          <w:rPr>
            <w:lang/>
          </w:rPr>
          <w:t xml:space="preserve">      uses nfp3gpp:ManagedNFProfile;</w:t>
        </w:r>
      </w:ins>
    </w:p>
    <w:p w14:paraId="755F0C72" w14:textId="77777777" w:rsidR="006527C9" w:rsidRPr="00B433EA" w:rsidRDefault="006527C9" w:rsidP="00D17A7C">
      <w:pPr>
        <w:pStyle w:val="PL"/>
        <w:rPr>
          <w:ins w:id="692" w:author="Jan Lindblad (jlindbla)" w:date="2021-11-05T19:54:00Z"/>
          <w:lang/>
        </w:rPr>
      </w:pPr>
      <w:ins w:id="693" w:author="Jan Lindblad (jlindbla)" w:date="2021-11-05T19:54:00Z">
        <w:r w:rsidRPr="00B433EA">
          <w:rPr>
            <w:lang/>
          </w:rPr>
          <w:t xml:space="preserve">    }</w:t>
        </w:r>
      </w:ins>
    </w:p>
    <w:p w14:paraId="5A6D55E4" w14:textId="77777777" w:rsidR="006527C9" w:rsidRPr="00B433EA" w:rsidRDefault="006527C9" w:rsidP="00D17A7C">
      <w:pPr>
        <w:pStyle w:val="PL"/>
        <w:rPr>
          <w:ins w:id="694" w:author="Jan Lindblad (jlindbla)" w:date="2021-11-05T19:54:00Z"/>
          <w:lang/>
        </w:rPr>
      </w:pPr>
      <w:ins w:id="695" w:author="Jan Lindblad (jlindbla)" w:date="2021-11-05T19:54:00Z">
        <w:r w:rsidRPr="00B433EA">
          <w:rPr>
            <w:lang/>
          </w:rPr>
          <w:t xml:space="preserve">  </w:t>
        </w:r>
      </w:ins>
    </w:p>
    <w:p w14:paraId="2F84FBFF" w14:textId="77777777" w:rsidR="006527C9" w:rsidRPr="00B433EA" w:rsidRDefault="006527C9" w:rsidP="00D17A7C">
      <w:pPr>
        <w:pStyle w:val="PL"/>
        <w:rPr>
          <w:ins w:id="696" w:author="Jan Lindblad (jlindbla)" w:date="2021-11-05T19:54:00Z"/>
          <w:lang/>
        </w:rPr>
      </w:pPr>
    </w:p>
    <w:p w14:paraId="1BC43C42" w14:textId="77777777" w:rsidR="006527C9" w:rsidRPr="00B433EA" w:rsidRDefault="006527C9" w:rsidP="00D17A7C">
      <w:pPr>
        <w:pStyle w:val="PL"/>
        <w:rPr>
          <w:ins w:id="697" w:author="Jan Lindblad (jlindbla)" w:date="2021-11-05T19:54:00Z"/>
          <w:lang/>
        </w:rPr>
      </w:pPr>
      <w:ins w:id="698" w:author="Jan Lindblad (jlindbla)" w:date="2021-11-05T19:54:00Z">
        <w:r w:rsidRPr="00B433EA">
          <w:rPr>
            <w:lang/>
          </w:rPr>
          <w:t xml:space="preserve">    list commModelList {</w:t>
        </w:r>
      </w:ins>
    </w:p>
    <w:p w14:paraId="5248628D" w14:textId="77777777" w:rsidR="006527C9" w:rsidRPr="00B433EA" w:rsidRDefault="006527C9" w:rsidP="00D17A7C">
      <w:pPr>
        <w:pStyle w:val="PL"/>
        <w:rPr>
          <w:ins w:id="699" w:author="Jan Lindblad (jlindbla)" w:date="2021-11-05T19:54:00Z"/>
          <w:lang/>
        </w:rPr>
      </w:pPr>
      <w:ins w:id="700" w:author="Jan Lindblad (jlindbla)" w:date="2021-11-05T19:54:00Z">
        <w:r w:rsidRPr="00B433EA">
          <w:rPr>
            <w:lang/>
          </w:rPr>
          <w:t xml:space="preserve">      min-elements 1;</w:t>
        </w:r>
      </w:ins>
    </w:p>
    <w:p w14:paraId="3DF9AC5D" w14:textId="77777777" w:rsidR="006527C9" w:rsidRPr="00B433EA" w:rsidRDefault="006527C9" w:rsidP="00D17A7C">
      <w:pPr>
        <w:pStyle w:val="PL"/>
        <w:rPr>
          <w:ins w:id="701" w:author="Jan Lindblad (jlindbla)" w:date="2021-11-05T19:54:00Z"/>
          <w:lang/>
        </w:rPr>
      </w:pPr>
      <w:ins w:id="702" w:author="Jan Lindblad (jlindbla)" w:date="2021-11-05T19:54:00Z">
        <w:r w:rsidRPr="00B433EA">
          <w:rPr>
            <w:lang/>
          </w:rPr>
          <w:t xml:space="preserve">      key "groupId";</w:t>
        </w:r>
      </w:ins>
    </w:p>
    <w:p w14:paraId="2E565044" w14:textId="77777777" w:rsidR="006527C9" w:rsidRPr="00B433EA" w:rsidRDefault="006527C9" w:rsidP="00D17A7C">
      <w:pPr>
        <w:pStyle w:val="PL"/>
        <w:rPr>
          <w:ins w:id="703" w:author="Jan Lindblad (jlindbla)" w:date="2021-11-05T19:54:00Z"/>
          <w:lang/>
        </w:rPr>
      </w:pPr>
      <w:ins w:id="704" w:author="Jan Lindblad (jlindbla)" w:date="2021-11-05T19:54:00Z">
        <w:r w:rsidRPr="00B433EA">
          <w:rPr>
            <w:lang/>
          </w:rPr>
          <w:t xml:space="preserve">      description "Specifies a list of commModel. It can be used by NF and </w:t>
        </w:r>
      </w:ins>
    </w:p>
    <w:p w14:paraId="40520A6F" w14:textId="77777777" w:rsidR="006527C9" w:rsidRPr="00B433EA" w:rsidRDefault="006527C9" w:rsidP="00D17A7C">
      <w:pPr>
        <w:pStyle w:val="PL"/>
        <w:rPr>
          <w:ins w:id="705" w:author="Jan Lindblad (jlindbla)" w:date="2021-11-05T19:54:00Z"/>
          <w:lang/>
        </w:rPr>
      </w:pPr>
      <w:ins w:id="706" w:author="Jan Lindblad (jlindbla)" w:date="2021-11-05T19:54:00Z">
        <w:r w:rsidRPr="00B433EA">
          <w:rPr>
            <w:lang/>
          </w:rPr>
          <w:t xml:space="preserve">        NF services to interact with each other in 5G Core network ";</w:t>
        </w:r>
      </w:ins>
    </w:p>
    <w:p w14:paraId="266713FA" w14:textId="77777777" w:rsidR="006527C9" w:rsidRPr="00B433EA" w:rsidRDefault="006527C9" w:rsidP="00D17A7C">
      <w:pPr>
        <w:pStyle w:val="PL"/>
        <w:rPr>
          <w:ins w:id="707" w:author="Jan Lindblad (jlindbla)" w:date="2021-11-05T19:54:00Z"/>
          <w:lang/>
        </w:rPr>
      </w:pPr>
      <w:ins w:id="708" w:author="Jan Lindblad (jlindbla)" w:date="2021-11-05T19:54:00Z">
        <w:r w:rsidRPr="00B433EA">
          <w:rPr>
            <w:lang/>
          </w:rPr>
          <w:t xml:space="preserve">      reference "3GPP TS 23.501";</w:t>
        </w:r>
      </w:ins>
    </w:p>
    <w:p w14:paraId="5B761484" w14:textId="77777777" w:rsidR="006527C9" w:rsidRPr="00B433EA" w:rsidRDefault="006527C9" w:rsidP="00D17A7C">
      <w:pPr>
        <w:pStyle w:val="PL"/>
        <w:rPr>
          <w:ins w:id="709" w:author="Jan Lindblad (jlindbla)" w:date="2021-11-05T19:54:00Z"/>
          <w:lang/>
        </w:rPr>
      </w:pPr>
      <w:ins w:id="710" w:author="Jan Lindblad (jlindbla)" w:date="2021-11-05T19:54:00Z">
        <w:r w:rsidRPr="00B433EA">
          <w:rPr>
            <w:lang/>
          </w:rPr>
          <w:t xml:space="preserve">      uses types5g3gpp:CommModel;</w:t>
        </w:r>
      </w:ins>
    </w:p>
    <w:p w14:paraId="5BFDFCB8" w14:textId="77777777" w:rsidR="006527C9" w:rsidRPr="00B433EA" w:rsidRDefault="006527C9" w:rsidP="00D17A7C">
      <w:pPr>
        <w:pStyle w:val="PL"/>
        <w:rPr>
          <w:ins w:id="711" w:author="Jan Lindblad (jlindbla)" w:date="2021-11-05T19:54:00Z"/>
          <w:lang/>
        </w:rPr>
      </w:pPr>
      <w:ins w:id="712" w:author="Jan Lindblad (jlindbla)" w:date="2021-11-05T19:54:00Z">
        <w:r w:rsidRPr="00B433EA">
          <w:rPr>
            <w:lang/>
          </w:rPr>
          <w:t xml:space="preserve">    }</w:t>
        </w:r>
      </w:ins>
    </w:p>
    <w:p w14:paraId="39D506D8" w14:textId="77777777" w:rsidR="006527C9" w:rsidRPr="00B433EA" w:rsidRDefault="006527C9" w:rsidP="00D17A7C">
      <w:pPr>
        <w:pStyle w:val="PL"/>
        <w:rPr>
          <w:ins w:id="713" w:author="Jan Lindblad (jlindbla)" w:date="2021-11-05T19:54:00Z"/>
          <w:lang/>
        </w:rPr>
      </w:pPr>
      <w:ins w:id="714" w:author="Jan Lindblad (jlindbla)" w:date="2021-11-05T19:54:00Z">
        <w:r w:rsidRPr="00B433EA">
          <w:rPr>
            <w:lang/>
          </w:rPr>
          <w:t xml:space="preserve">  }</w:t>
        </w:r>
      </w:ins>
    </w:p>
    <w:p w14:paraId="3C746ACE" w14:textId="77777777" w:rsidR="006527C9" w:rsidRPr="00B433EA" w:rsidRDefault="006527C9" w:rsidP="00D17A7C">
      <w:pPr>
        <w:pStyle w:val="PL"/>
        <w:rPr>
          <w:ins w:id="715" w:author="Jan Lindblad (jlindbla)" w:date="2021-11-05T19:54:00Z"/>
          <w:lang/>
        </w:rPr>
      </w:pPr>
      <w:ins w:id="716" w:author="Jan Lindblad (jlindbla)" w:date="2021-11-05T19:54:00Z">
        <w:r w:rsidRPr="00B433EA">
          <w:rPr>
            <w:lang/>
          </w:rPr>
          <w:t xml:space="preserve">  </w:t>
        </w:r>
      </w:ins>
    </w:p>
    <w:p w14:paraId="59322E9C" w14:textId="77777777" w:rsidR="006527C9" w:rsidRPr="00B433EA" w:rsidRDefault="006527C9" w:rsidP="00D17A7C">
      <w:pPr>
        <w:pStyle w:val="PL"/>
        <w:rPr>
          <w:ins w:id="717" w:author="Jan Lindblad (jlindbla)" w:date="2021-11-05T19:54:00Z"/>
          <w:lang/>
        </w:rPr>
      </w:pPr>
      <w:ins w:id="718" w:author="Jan Lindblad (jlindbla)" w:date="2021-11-05T19:54:00Z">
        <w:r w:rsidRPr="00B433EA">
          <w:rPr>
            <w:lang/>
          </w:rPr>
          <w:t xml:space="preserve">  augment "/me3gpp:ManagedElement" {</w:t>
        </w:r>
      </w:ins>
    </w:p>
    <w:p w14:paraId="75330557" w14:textId="77777777" w:rsidR="006527C9" w:rsidRPr="00B433EA" w:rsidRDefault="006527C9" w:rsidP="00D17A7C">
      <w:pPr>
        <w:pStyle w:val="PL"/>
        <w:rPr>
          <w:ins w:id="719" w:author="Jan Lindblad (jlindbla)" w:date="2021-11-05T19:54:00Z"/>
          <w:lang/>
        </w:rPr>
      </w:pPr>
      <w:ins w:id="720" w:author="Jan Lindblad (jlindbla)" w:date="2021-11-05T19:54:00Z">
        <w:r w:rsidRPr="00B433EA">
          <w:rPr>
            <w:lang/>
          </w:rPr>
          <w:t xml:space="preserve">    list AUSFFunction {</w:t>
        </w:r>
      </w:ins>
    </w:p>
    <w:p w14:paraId="4160BF4F" w14:textId="77777777" w:rsidR="006527C9" w:rsidRPr="00B433EA" w:rsidRDefault="006527C9" w:rsidP="00D17A7C">
      <w:pPr>
        <w:pStyle w:val="PL"/>
        <w:rPr>
          <w:ins w:id="721" w:author="Jan Lindblad (jlindbla)" w:date="2021-11-05T19:54:00Z"/>
          <w:lang/>
        </w:rPr>
      </w:pPr>
      <w:ins w:id="722" w:author="Jan Lindblad (jlindbla)" w:date="2021-11-05T19:54:00Z">
        <w:r w:rsidRPr="00B433EA">
          <w:rPr>
            <w:lang/>
          </w:rPr>
          <w:t xml:space="preserve">      description "5G Core AUSF Function";</w:t>
        </w:r>
      </w:ins>
    </w:p>
    <w:p w14:paraId="37981856" w14:textId="77777777" w:rsidR="006527C9" w:rsidRPr="00B433EA" w:rsidRDefault="006527C9" w:rsidP="00D17A7C">
      <w:pPr>
        <w:pStyle w:val="PL"/>
        <w:rPr>
          <w:ins w:id="723" w:author="Jan Lindblad (jlindbla)" w:date="2021-11-05T19:54:00Z"/>
          <w:lang/>
        </w:rPr>
      </w:pPr>
      <w:ins w:id="724" w:author="Jan Lindblad (jlindbla)" w:date="2021-11-05T19:54:00Z">
        <w:r w:rsidRPr="00B433EA">
          <w:rPr>
            <w:lang/>
          </w:rPr>
          <w:t xml:space="preserve">      reference "3GPP TS 28.541";</w:t>
        </w:r>
      </w:ins>
    </w:p>
    <w:p w14:paraId="60EA5E87" w14:textId="77777777" w:rsidR="006527C9" w:rsidRPr="00B433EA" w:rsidRDefault="006527C9" w:rsidP="00D17A7C">
      <w:pPr>
        <w:pStyle w:val="PL"/>
        <w:rPr>
          <w:ins w:id="725" w:author="Jan Lindblad (jlindbla)" w:date="2021-11-05T19:54:00Z"/>
          <w:lang/>
        </w:rPr>
      </w:pPr>
      <w:ins w:id="726" w:author="Jan Lindblad (jlindbla)" w:date="2021-11-05T19:54:00Z">
        <w:r w:rsidRPr="00B433EA">
          <w:rPr>
            <w:lang/>
          </w:rPr>
          <w:t xml:space="preserve">      key id;</w:t>
        </w:r>
      </w:ins>
    </w:p>
    <w:p w14:paraId="1A393F3B" w14:textId="77777777" w:rsidR="006527C9" w:rsidRPr="00B433EA" w:rsidRDefault="006527C9" w:rsidP="00D17A7C">
      <w:pPr>
        <w:pStyle w:val="PL"/>
        <w:rPr>
          <w:ins w:id="727" w:author="Jan Lindblad (jlindbla)" w:date="2021-11-05T19:54:00Z"/>
          <w:lang/>
        </w:rPr>
      </w:pPr>
      <w:ins w:id="728" w:author="Jan Lindblad (jlindbla)" w:date="2021-11-05T19:54:00Z">
        <w:r w:rsidRPr="00B433EA">
          <w:rPr>
            <w:lang/>
          </w:rPr>
          <w:t xml:space="preserve">      uses top3gpp:Top_Grp;</w:t>
        </w:r>
      </w:ins>
    </w:p>
    <w:p w14:paraId="213B7A46" w14:textId="77777777" w:rsidR="006527C9" w:rsidRPr="00B433EA" w:rsidRDefault="006527C9" w:rsidP="00D17A7C">
      <w:pPr>
        <w:pStyle w:val="PL"/>
        <w:rPr>
          <w:ins w:id="729" w:author="Jan Lindblad (jlindbla)" w:date="2021-11-05T19:54:00Z"/>
          <w:lang/>
        </w:rPr>
      </w:pPr>
      <w:ins w:id="730" w:author="Jan Lindblad (jlindbla)" w:date="2021-11-05T19:54:00Z">
        <w:r w:rsidRPr="00B433EA">
          <w:rPr>
            <w:lang/>
          </w:rPr>
          <w:t xml:space="preserve">      container attributes {</w:t>
        </w:r>
      </w:ins>
    </w:p>
    <w:p w14:paraId="01CE9FFB" w14:textId="77777777" w:rsidR="006527C9" w:rsidRPr="00B433EA" w:rsidRDefault="006527C9" w:rsidP="00D17A7C">
      <w:pPr>
        <w:pStyle w:val="PL"/>
        <w:rPr>
          <w:ins w:id="731" w:author="Jan Lindblad (jlindbla)" w:date="2021-11-05T19:54:00Z"/>
          <w:lang/>
        </w:rPr>
      </w:pPr>
      <w:ins w:id="732" w:author="Jan Lindblad (jlindbla)" w:date="2021-11-05T19:54:00Z">
        <w:r w:rsidRPr="00B433EA">
          <w:rPr>
            <w:lang/>
          </w:rPr>
          <w:t xml:space="preserve">        uses AUSFFuntionGrp;</w:t>
        </w:r>
      </w:ins>
    </w:p>
    <w:p w14:paraId="6EDC1DC6" w14:textId="77777777" w:rsidR="006527C9" w:rsidRPr="00B433EA" w:rsidRDefault="006527C9" w:rsidP="00D17A7C">
      <w:pPr>
        <w:pStyle w:val="PL"/>
        <w:rPr>
          <w:ins w:id="733" w:author="Jan Lindblad (jlindbla)" w:date="2021-11-05T19:54:00Z"/>
          <w:lang/>
        </w:rPr>
      </w:pPr>
      <w:ins w:id="734" w:author="Jan Lindblad (jlindbla)" w:date="2021-11-05T19:54:00Z">
        <w:r w:rsidRPr="00B433EA">
          <w:rPr>
            <w:lang/>
          </w:rPr>
          <w:t xml:space="preserve">      }</w:t>
        </w:r>
      </w:ins>
    </w:p>
    <w:p w14:paraId="0D6F1A9D" w14:textId="77777777" w:rsidR="006527C9" w:rsidRPr="00B433EA" w:rsidRDefault="006527C9" w:rsidP="00D17A7C">
      <w:pPr>
        <w:pStyle w:val="PL"/>
        <w:rPr>
          <w:ins w:id="735" w:author="Jan Lindblad (jlindbla)" w:date="2021-11-05T19:54:00Z"/>
          <w:lang/>
        </w:rPr>
      </w:pPr>
      <w:ins w:id="736" w:author="Jan Lindblad (jlindbla)" w:date="2021-11-05T19:54:00Z">
        <w:r w:rsidRPr="00B433EA">
          <w:rPr>
            <w:lang/>
          </w:rPr>
          <w:t xml:space="preserve">      uses mf3gpp:ManagedFunctionContainedClasses;</w:t>
        </w:r>
      </w:ins>
    </w:p>
    <w:p w14:paraId="7A5CAFCE" w14:textId="77777777" w:rsidR="006527C9" w:rsidRPr="00B433EA" w:rsidRDefault="006527C9" w:rsidP="00D17A7C">
      <w:pPr>
        <w:pStyle w:val="PL"/>
        <w:rPr>
          <w:ins w:id="737" w:author="Jan Lindblad (jlindbla)" w:date="2021-11-05T19:54:00Z"/>
          <w:lang/>
        </w:rPr>
      </w:pPr>
      <w:ins w:id="738" w:author="Jan Lindblad (jlindbla)" w:date="2021-11-05T19:54:00Z">
        <w:r w:rsidRPr="00B433EA">
          <w:rPr>
            <w:lang/>
          </w:rPr>
          <w:t xml:space="preserve">    }</w:t>
        </w:r>
      </w:ins>
    </w:p>
    <w:p w14:paraId="50D16992" w14:textId="77777777" w:rsidR="006527C9" w:rsidRPr="00B433EA" w:rsidRDefault="006527C9" w:rsidP="00D17A7C">
      <w:pPr>
        <w:pStyle w:val="PL"/>
        <w:rPr>
          <w:ins w:id="739" w:author="Jan Lindblad (jlindbla)" w:date="2021-11-05T19:54:00Z"/>
          <w:lang/>
        </w:rPr>
      </w:pPr>
      <w:ins w:id="740" w:author="Jan Lindblad (jlindbla)" w:date="2021-11-05T19:54:00Z">
        <w:r w:rsidRPr="00B433EA">
          <w:rPr>
            <w:lang/>
          </w:rPr>
          <w:t xml:space="preserve">  }</w:t>
        </w:r>
      </w:ins>
    </w:p>
    <w:p w14:paraId="0CCBEA12" w14:textId="77777777" w:rsidR="006527C9" w:rsidRPr="00B433EA" w:rsidRDefault="006527C9" w:rsidP="00D17A7C">
      <w:pPr>
        <w:pStyle w:val="PL"/>
        <w:rPr>
          <w:ins w:id="741" w:author="Jan Lindblad (jlindbla)" w:date="2021-11-05T19:54:00Z"/>
          <w:lang/>
        </w:rPr>
      </w:pPr>
      <w:ins w:id="742" w:author="Jan Lindblad (jlindbla)" w:date="2021-11-05T19:54:00Z">
        <w:r w:rsidRPr="00B433EA">
          <w:rPr>
            <w:lang/>
          </w:rPr>
          <w:t>}</w:t>
        </w:r>
      </w:ins>
    </w:p>
    <w:p w14:paraId="05DF7AD3" w14:textId="77777777" w:rsidR="006527C9" w:rsidRDefault="006527C9" w:rsidP="00D17A7C">
      <w:pPr>
        <w:pStyle w:val="PL"/>
      </w:pPr>
      <w:ins w:id="743" w:author="Jan Lindblad (jlindbla)" w:date="2021-11-05T19:54:00Z">
        <w:r>
          <w:t>&lt;CODE ENDS&gt;</w:t>
        </w:r>
      </w:ins>
    </w:p>
    <w:p w14:paraId="300DFE92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30C4FF95" w14:textId="77777777" w:rsidTr="00664961">
        <w:tc>
          <w:tcPr>
            <w:tcW w:w="9521" w:type="dxa"/>
            <w:shd w:val="clear" w:color="auto" w:fill="FFFFCC"/>
            <w:vAlign w:val="center"/>
          </w:tcPr>
          <w:p w14:paraId="23EC0693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08DCA3A" w14:textId="77777777" w:rsidR="006527C9" w:rsidRDefault="006527C9" w:rsidP="006527C9">
      <w:pPr>
        <w:rPr>
          <w:noProof/>
        </w:rPr>
      </w:pPr>
    </w:p>
    <w:p w14:paraId="2A93D768" w14:textId="77777777" w:rsidR="006527C9" w:rsidRDefault="006527C9" w:rsidP="006527C9">
      <w:pPr>
        <w:pStyle w:val="Heading2"/>
        <w:rPr>
          <w:lang w:eastAsia="zh-CN"/>
        </w:rPr>
      </w:pPr>
      <w:r w:rsidRPr="00247D7C">
        <w:rPr>
          <w:lang w:eastAsia="zh-CN"/>
        </w:rPr>
        <w:t>H.5.7</w:t>
      </w:r>
      <w:r w:rsidRPr="00247D7C">
        <w:rPr>
          <w:lang w:eastAsia="zh-CN"/>
        </w:rPr>
        <w:tab/>
        <w:t>module _3gpp-5gc-nrm-ep</w:t>
      </w:r>
      <w:del w:id="744" w:author="Jan Lindblad (jlindbla)" w:date="2021-11-05T20:03:00Z">
        <w:r w:rsidRPr="00247D7C" w:rsidDel="00CE7E7D">
          <w:rPr>
            <w:lang w:eastAsia="zh-CN"/>
          </w:rPr>
          <w:delText>@2019-11-18</w:delText>
        </w:r>
      </w:del>
      <w:r w:rsidRPr="00247D7C">
        <w:rPr>
          <w:lang w:eastAsia="zh-CN"/>
        </w:rPr>
        <w:t>.yang</w:t>
      </w:r>
    </w:p>
    <w:p w14:paraId="04BB7D70" w14:textId="77777777" w:rsidR="006527C9" w:rsidRDefault="006527C9" w:rsidP="00D17A7C">
      <w:pPr>
        <w:pStyle w:val="PL"/>
        <w:rPr>
          <w:ins w:id="745" w:author="Jan Lindblad (jlindbla)" w:date="2021-11-05T19:54:00Z"/>
        </w:rPr>
      </w:pPr>
      <w:ins w:id="746" w:author="Jan Lindblad (jlindbla)" w:date="2021-11-05T19:54:00Z">
        <w:r>
          <w:t>&lt;CODE BEGINS&gt;</w:t>
        </w:r>
      </w:ins>
    </w:p>
    <w:p w14:paraId="27C7DE32" w14:textId="77777777" w:rsidR="006527C9" w:rsidRPr="00CE7E7D" w:rsidRDefault="006527C9" w:rsidP="00D17A7C">
      <w:pPr>
        <w:pStyle w:val="PL"/>
        <w:rPr>
          <w:ins w:id="747" w:author="Jan Lindblad (jlindbla)" w:date="2021-11-05T19:55:00Z"/>
          <w:lang/>
        </w:rPr>
      </w:pPr>
      <w:ins w:id="748" w:author="Jan Lindblad (jlindbla)" w:date="2021-11-05T19:55:00Z">
        <w:r w:rsidRPr="00CE7E7D">
          <w:rPr>
            <w:lang/>
          </w:rPr>
          <w:t>module _3gpp-5gc-nrm-ep {</w:t>
        </w:r>
      </w:ins>
    </w:p>
    <w:p w14:paraId="39A3F9F5" w14:textId="77777777" w:rsidR="006527C9" w:rsidRPr="00CE7E7D" w:rsidRDefault="006527C9" w:rsidP="00D17A7C">
      <w:pPr>
        <w:pStyle w:val="PL"/>
        <w:rPr>
          <w:ins w:id="749" w:author="Jan Lindblad (jlindbla)" w:date="2021-11-05T19:55:00Z"/>
          <w:lang/>
        </w:rPr>
      </w:pPr>
      <w:ins w:id="750" w:author="Jan Lindblad (jlindbla)" w:date="2021-11-05T19:55:00Z">
        <w:r w:rsidRPr="00CE7E7D">
          <w:rPr>
            <w:lang/>
          </w:rPr>
          <w:t xml:space="preserve">  yang-version 1.1;</w:t>
        </w:r>
      </w:ins>
    </w:p>
    <w:p w14:paraId="62B90504" w14:textId="77777777" w:rsidR="006527C9" w:rsidRPr="00CE7E7D" w:rsidRDefault="006527C9" w:rsidP="00D17A7C">
      <w:pPr>
        <w:pStyle w:val="PL"/>
        <w:rPr>
          <w:ins w:id="751" w:author="Jan Lindblad (jlindbla)" w:date="2021-11-05T19:55:00Z"/>
          <w:lang/>
        </w:rPr>
      </w:pPr>
      <w:ins w:id="752" w:author="Jan Lindblad (jlindbla)" w:date="2021-11-05T19:55:00Z">
        <w:r w:rsidRPr="00CE7E7D">
          <w:rPr>
            <w:lang/>
          </w:rPr>
          <w:t xml:space="preserve">  namespace 'urn:3gpp:sa5:_3gpp-5gc-nrm-ep';             </w:t>
        </w:r>
      </w:ins>
    </w:p>
    <w:p w14:paraId="6F026290" w14:textId="77777777" w:rsidR="006527C9" w:rsidRPr="00CE7E7D" w:rsidRDefault="006527C9" w:rsidP="00D17A7C">
      <w:pPr>
        <w:pStyle w:val="PL"/>
        <w:rPr>
          <w:ins w:id="753" w:author="Jan Lindblad (jlindbla)" w:date="2021-11-05T19:55:00Z"/>
          <w:lang/>
        </w:rPr>
      </w:pPr>
      <w:ins w:id="754" w:author="Jan Lindblad (jlindbla)" w:date="2021-11-05T19:55:00Z">
        <w:r w:rsidRPr="00CE7E7D">
          <w:rPr>
            <w:lang/>
          </w:rPr>
          <w:t xml:space="preserve">  prefix "cep3gpp";</w:t>
        </w:r>
      </w:ins>
    </w:p>
    <w:p w14:paraId="498C0EAC" w14:textId="77777777" w:rsidR="006527C9" w:rsidRPr="00CE7E7D" w:rsidRDefault="006527C9" w:rsidP="00D17A7C">
      <w:pPr>
        <w:pStyle w:val="PL"/>
        <w:rPr>
          <w:ins w:id="755" w:author="Jan Lindblad (jlindbla)" w:date="2021-11-05T19:55:00Z"/>
          <w:lang/>
        </w:rPr>
      </w:pPr>
      <w:ins w:id="756" w:author="Jan Lindblad (jlindbla)" w:date="2021-11-05T19:55:00Z">
        <w:r w:rsidRPr="00CE7E7D">
          <w:rPr>
            <w:lang/>
          </w:rPr>
          <w:t xml:space="preserve">  </w:t>
        </w:r>
      </w:ins>
    </w:p>
    <w:p w14:paraId="1D1BA6BE" w14:textId="77777777" w:rsidR="006527C9" w:rsidRPr="00CE7E7D" w:rsidRDefault="006527C9" w:rsidP="00D17A7C">
      <w:pPr>
        <w:pStyle w:val="PL"/>
        <w:rPr>
          <w:ins w:id="757" w:author="Jan Lindblad (jlindbla)" w:date="2021-11-05T19:55:00Z"/>
          <w:lang/>
        </w:rPr>
      </w:pPr>
      <w:ins w:id="758" w:author="Jan Lindblad (jlindbla)" w:date="2021-11-05T19:55:00Z">
        <w:r w:rsidRPr="00CE7E7D">
          <w:rPr>
            <w:lang/>
          </w:rPr>
          <w:t xml:space="preserve">  import _3gpp-common-ep-rp { prefix eprp3gpp; }</w:t>
        </w:r>
      </w:ins>
    </w:p>
    <w:p w14:paraId="48D87AB9" w14:textId="77777777" w:rsidR="006527C9" w:rsidRPr="00CE7E7D" w:rsidRDefault="006527C9" w:rsidP="00D17A7C">
      <w:pPr>
        <w:pStyle w:val="PL"/>
        <w:rPr>
          <w:ins w:id="759" w:author="Jan Lindblad (jlindbla)" w:date="2021-11-05T19:55:00Z"/>
          <w:lang/>
        </w:rPr>
      </w:pPr>
      <w:ins w:id="760" w:author="Jan Lindblad (jlindbla)" w:date="2021-11-05T19:55:00Z">
        <w:r w:rsidRPr="00CE7E7D">
          <w:rPr>
            <w:lang/>
          </w:rPr>
          <w:t xml:space="preserve">  import _3gpp-common-managed-element { prefix me3gpp; }</w:t>
        </w:r>
      </w:ins>
    </w:p>
    <w:p w14:paraId="33E8F1C9" w14:textId="77777777" w:rsidR="006527C9" w:rsidRPr="00CE7E7D" w:rsidRDefault="006527C9" w:rsidP="00D17A7C">
      <w:pPr>
        <w:pStyle w:val="PL"/>
        <w:rPr>
          <w:ins w:id="761" w:author="Jan Lindblad (jlindbla)" w:date="2021-11-05T19:55:00Z"/>
          <w:lang/>
        </w:rPr>
      </w:pPr>
      <w:ins w:id="762" w:author="Jan Lindblad (jlindbla)" w:date="2021-11-05T19:55:00Z">
        <w:r w:rsidRPr="00CE7E7D">
          <w:rPr>
            <w:lang/>
          </w:rPr>
          <w:t xml:space="preserve">  import _3gpp-5gc-nrm-affunction { prefix af3gpp; }</w:t>
        </w:r>
      </w:ins>
    </w:p>
    <w:p w14:paraId="0A90790D" w14:textId="77777777" w:rsidR="006527C9" w:rsidRPr="00CE7E7D" w:rsidRDefault="006527C9" w:rsidP="00D17A7C">
      <w:pPr>
        <w:pStyle w:val="PL"/>
        <w:rPr>
          <w:ins w:id="763" w:author="Jan Lindblad (jlindbla)" w:date="2021-11-05T19:55:00Z"/>
          <w:lang/>
        </w:rPr>
      </w:pPr>
      <w:ins w:id="764" w:author="Jan Lindblad (jlindbla)" w:date="2021-11-05T19:55:00Z">
        <w:r w:rsidRPr="00CE7E7D">
          <w:rPr>
            <w:lang/>
          </w:rPr>
          <w:t xml:space="preserve">  import _3gpp-5gc-nrm-amffunction { prefix amf3gpp; }</w:t>
        </w:r>
      </w:ins>
    </w:p>
    <w:p w14:paraId="638090B5" w14:textId="77777777" w:rsidR="006527C9" w:rsidRPr="00CE7E7D" w:rsidRDefault="006527C9" w:rsidP="00D17A7C">
      <w:pPr>
        <w:pStyle w:val="PL"/>
        <w:rPr>
          <w:ins w:id="765" w:author="Jan Lindblad (jlindbla)" w:date="2021-11-05T19:55:00Z"/>
          <w:lang/>
        </w:rPr>
      </w:pPr>
      <w:ins w:id="766" w:author="Jan Lindblad (jlindbla)" w:date="2021-11-05T19:55:00Z">
        <w:r w:rsidRPr="00CE7E7D">
          <w:rPr>
            <w:lang/>
          </w:rPr>
          <w:t xml:space="preserve">  import _3gpp-5gc-nrm-ausffunction { prefix ausf3gpp; }</w:t>
        </w:r>
      </w:ins>
    </w:p>
    <w:p w14:paraId="563C574E" w14:textId="77777777" w:rsidR="006527C9" w:rsidRPr="00CE7E7D" w:rsidRDefault="006527C9" w:rsidP="00D17A7C">
      <w:pPr>
        <w:pStyle w:val="PL"/>
        <w:rPr>
          <w:ins w:id="767" w:author="Jan Lindblad (jlindbla)" w:date="2021-11-05T19:55:00Z"/>
          <w:lang/>
        </w:rPr>
      </w:pPr>
      <w:ins w:id="768" w:author="Jan Lindblad (jlindbla)" w:date="2021-11-05T19:55:00Z">
        <w:r w:rsidRPr="00CE7E7D">
          <w:rPr>
            <w:lang/>
          </w:rPr>
          <w:t xml:space="preserve">  import _3gpp-5gc-nrm-dnfunction { prefix dn3gpp; }</w:t>
        </w:r>
      </w:ins>
    </w:p>
    <w:p w14:paraId="63EE2639" w14:textId="77777777" w:rsidR="006527C9" w:rsidRPr="00CE7E7D" w:rsidRDefault="006527C9" w:rsidP="00D17A7C">
      <w:pPr>
        <w:pStyle w:val="PL"/>
        <w:rPr>
          <w:ins w:id="769" w:author="Jan Lindblad (jlindbla)" w:date="2021-11-05T19:55:00Z"/>
          <w:lang/>
        </w:rPr>
      </w:pPr>
      <w:ins w:id="770" w:author="Jan Lindblad (jlindbla)" w:date="2021-11-05T19:55:00Z">
        <w:r w:rsidRPr="00CE7E7D">
          <w:rPr>
            <w:lang/>
          </w:rPr>
          <w:t xml:space="preserve">  import _3gpp-5gc-nrm-lmffunction { prefix lmf3gpp; }</w:t>
        </w:r>
      </w:ins>
    </w:p>
    <w:p w14:paraId="423D3F36" w14:textId="77777777" w:rsidR="006527C9" w:rsidRPr="00CE7E7D" w:rsidRDefault="006527C9" w:rsidP="00D17A7C">
      <w:pPr>
        <w:pStyle w:val="PL"/>
        <w:rPr>
          <w:ins w:id="771" w:author="Jan Lindblad (jlindbla)" w:date="2021-11-05T19:55:00Z"/>
          <w:lang/>
        </w:rPr>
      </w:pPr>
      <w:ins w:id="772" w:author="Jan Lindblad (jlindbla)" w:date="2021-11-05T19:55:00Z">
        <w:r w:rsidRPr="00CE7E7D">
          <w:rPr>
            <w:lang/>
          </w:rPr>
          <w:t xml:space="preserve">  import _3gpp-5gc-nrm-n3iwffunction { prefix n3iwf3gpp; }</w:t>
        </w:r>
      </w:ins>
    </w:p>
    <w:p w14:paraId="42AEC0AD" w14:textId="77777777" w:rsidR="006527C9" w:rsidRPr="00CE7E7D" w:rsidRDefault="006527C9" w:rsidP="00D17A7C">
      <w:pPr>
        <w:pStyle w:val="PL"/>
        <w:rPr>
          <w:ins w:id="773" w:author="Jan Lindblad (jlindbla)" w:date="2021-11-05T19:55:00Z"/>
          <w:lang/>
        </w:rPr>
      </w:pPr>
      <w:ins w:id="774" w:author="Jan Lindblad (jlindbla)" w:date="2021-11-05T19:55:00Z">
        <w:r w:rsidRPr="00CE7E7D">
          <w:rPr>
            <w:lang/>
          </w:rPr>
          <w:t xml:space="preserve">  import _3gpp-5gc-nrm-ngeirfunction { prefix ngeir3gpp; }</w:t>
        </w:r>
      </w:ins>
    </w:p>
    <w:p w14:paraId="45228051" w14:textId="77777777" w:rsidR="006527C9" w:rsidRPr="00CE7E7D" w:rsidRDefault="006527C9" w:rsidP="00D17A7C">
      <w:pPr>
        <w:pStyle w:val="PL"/>
        <w:rPr>
          <w:ins w:id="775" w:author="Jan Lindblad (jlindbla)" w:date="2021-11-05T19:55:00Z"/>
          <w:lang/>
        </w:rPr>
      </w:pPr>
      <w:ins w:id="776" w:author="Jan Lindblad (jlindbla)" w:date="2021-11-05T19:55:00Z">
        <w:r w:rsidRPr="00CE7E7D">
          <w:rPr>
            <w:lang/>
          </w:rPr>
          <w:t xml:space="preserve">  import _3gpp-5gc-nrm-nrffunction { prefix nrf3gpp; }</w:t>
        </w:r>
      </w:ins>
    </w:p>
    <w:p w14:paraId="57A18A9A" w14:textId="77777777" w:rsidR="006527C9" w:rsidRPr="00CE7E7D" w:rsidRDefault="006527C9" w:rsidP="00D17A7C">
      <w:pPr>
        <w:pStyle w:val="PL"/>
        <w:rPr>
          <w:ins w:id="777" w:author="Jan Lindblad (jlindbla)" w:date="2021-11-05T19:55:00Z"/>
          <w:lang/>
        </w:rPr>
      </w:pPr>
      <w:ins w:id="778" w:author="Jan Lindblad (jlindbla)" w:date="2021-11-05T19:55:00Z">
        <w:r w:rsidRPr="00CE7E7D">
          <w:rPr>
            <w:lang/>
          </w:rPr>
          <w:t xml:space="preserve">  import _3gpp-5gc-nrm-nssffunction { prefix nssf3gpp; }</w:t>
        </w:r>
      </w:ins>
    </w:p>
    <w:p w14:paraId="6B4F145A" w14:textId="77777777" w:rsidR="006527C9" w:rsidRPr="00CE7E7D" w:rsidRDefault="006527C9" w:rsidP="00D17A7C">
      <w:pPr>
        <w:pStyle w:val="PL"/>
        <w:rPr>
          <w:ins w:id="779" w:author="Jan Lindblad (jlindbla)" w:date="2021-11-05T19:55:00Z"/>
          <w:lang/>
        </w:rPr>
      </w:pPr>
      <w:ins w:id="780" w:author="Jan Lindblad (jlindbla)" w:date="2021-11-05T19:55:00Z">
        <w:r w:rsidRPr="00CE7E7D">
          <w:rPr>
            <w:lang/>
          </w:rPr>
          <w:t xml:space="preserve">  import _3gpp-5gc-nrm-pcffunction { prefix pcf3gpp; }</w:t>
        </w:r>
      </w:ins>
    </w:p>
    <w:p w14:paraId="53CCBBCD" w14:textId="77777777" w:rsidR="006527C9" w:rsidRPr="00CE7E7D" w:rsidRDefault="006527C9" w:rsidP="00D17A7C">
      <w:pPr>
        <w:pStyle w:val="PL"/>
        <w:rPr>
          <w:ins w:id="781" w:author="Jan Lindblad (jlindbla)" w:date="2021-11-05T19:55:00Z"/>
          <w:lang/>
        </w:rPr>
      </w:pPr>
      <w:ins w:id="782" w:author="Jan Lindblad (jlindbla)" w:date="2021-11-05T19:55:00Z">
        <w:r w:rsidRPr="00CE7E7D">
          <w:rPr>
            <w:lang/>
          </w:rPr>
          <w:t xml:space="preserve">  import _3gpp-5gc-nrm-seppfunction { prefix sepp3gpp; }</w:t>
        </w:r>
      </w:ins>
    </w:p>
    <w:p w14:paraId="704D9218" w14:textId="77777777" w:rsidR="006527C9" w:rsidRPr="00CE7E7D" w:rsidRDefault="006527C9" w:rsidP="00D17A7C">
      <w:pPr>
        <w:pStyle w:val="PL"/>
        <w:rPr>
          <w:ins w:id="783" w:author="Jan Lindblad (jlindbla)" w:date="2021-11-05T19:55:00Z"/>
          <w:lang/>
        </w:rPr>
      </w:pPr>
      <w:ins w:id="784" w:author="Jan Lindblad (jlindbla)" w:date="2021-11-05T19:55:00Z">
        <w:r w:rsidRPr="00CE7E7D">
          <w:rPr>
            <w:lang/>
          </w:rPr>
          <w:t xml:space="preserve">  import _3gpp-5gc-nrm-smffunction { prefix smf3gpp; }</w:t>
        </w:r>
      </w:ins>
    </w:p>
    <w:p w14:paraId="6AEA8EC3" w14:textId="77777777" w:rsidR="006527C9" w:rsidRPr="00CE7E7D" w:rsidRDefault="006527C9" w:rsidP="00D17A7C">
      <w:pPr>
        <w:pStyle w:val="PL"/>
        <w:rPr>
          <w:ins w:id="785" w:author="Jan Lindblad (jlindbla)" w:date="2021-11-05T19:55:00Z"/>
          <w:lang/>
        </w:rPr>
      </w:pPr>
      <w:ins w:id="786" w:author="Jan Lindblad (jlindbla)" w:date="2021-11-05T19:55:00Z">
        <w:r w:rsidRPr="00CE7E7D">
          <w:rPr>
            <w:lang/>
          </w:rPr>
          <w:t xml:space="preserve">  import _3gpp-5gc-nrm-smsffunction { prefix smsf3gpp; }</w:t>
        </w:r>
      </w:ins>
    </w:p>
    <w:p w14:paraId="4373CC58" w14:textId="77777777" w:rsidR="006527C9" w:rsidRPr="00CE7E7D" w:rsidRDefault="006527C9" w:rsidP="00D17A7C">
      <w:pPr>
        <w:pStyle w:val="PL"/>
        <w:rPr>
          <w:ins w:id="787" w:author="Jan Lindblad (jlindbla)" w:date="2021-11-05T19:55:00Z"/>
          <w:lang/>
        </w:rPr>
      </w:pPr>
      <w:ins w:id="788" w:author="Jan Lindblad (jlindbla)" w:date="2021-11-05T19:55:00Z">
        <w:r w:rsidRPr="00CE7E7D">
          <w:rPr>
            <w:lang/>
          </w:rPr>
          <w:t xml:space="preserve">  import _3gpp-5gc-nrm-udmfunction { prefix udm3gpp; }</w:t>
        </w:r>
      </w:ins>
    </w:p>
    <w:p w14:paraId="4C732F66" w14:textId="77777777" w:rsidR="006527C9" w:rsidRPr="00CE7E7D" w:rsidRDefault="006527C9" w:rsidP="00D17A7C">
      <w:pPr>
        <w:pStyle w:val="PL"/>
        <w:rPr>
          <w:ins w:id="789" w:author="Jan Lindblad (jlindbla)" w:date="2021-11-05T19:55:00Z"/>
          <w:lang/>
        </w:rPr>
      </w:pPr>
      <w:ins w:id="790" w:author="Jan Lindblad (jlindbla)" w:date="2021-11-05T19:55:00Z">
        <w:r w:rsidRPr="00CE7E7D">
          <w:rPr>
            <w:lang/>
          </w:rPr>
          <w:t xml:space="preserve">  import _3gpp-5gc-nrm-upffunction { prefix upf3gpp; }</w:t>
        </w:r>
      </w:ins>
    </w:p>
    <w:p w14:paraId="79EE3750" w14:textId="77777777" w:rsidR="006527C9" w:rsidRPr="00CE7E7D" w:rsidRDefault="006527C9" w:rsidP="00D17A7C">
      <w:pPr>
        <w:pStyle w:val="PL"/>
        <w:rPr>
          <w:ins w:id="791" w:author="Jan Lindblad (jlindbla)" w:date="2021-11-05T19:55:00Z"/>
          <w:lang/>
        </w:rPr>
      </w:pPr>
      <w:ins w:id="792" w:author="Jan Lindblad (jlindbla)" w:date="2021-11-05T19:55:00Z">
        <w:r w:rsidRPr="00CE7E7D">
          <w:rPr>
            <w:lang/>
          </w:rPr>
          <w:t xml:space="preserve">  import _3gpp-5gc-nrm-ddnmffunction { prefix ddnmff3gpp; }</w:t>
        </w:r>
      </w:ins>
    </w:p>
    <w:p w14:paraId="42CD0168" w14:textId="77777777" w:rsidR="006527C9" w:rsidRPr="00CE7E7D" w:rsidRDefault="006527C9" w:rsidP="00D17A7C">
      <w:pPr>
        <w:pStyle w:val="PL"/>
        <w:rPr>
          <w:ins w:id="793" w:author="Jan Lindblad (jlindbla)" w:date="2021-11-05T19:55:00Z"/>
          <w:lang/>
        </w:rPr>
      </w:pPr>
      <w:ins w:id="794" w:author="Jan Lindblad (jlindbla)" w:date="2021-11-05T19:55:00Z">
        <w:r w:rsidRPr="00CE7E7D">
          <w:rPr>
            <w:lang/>
          </w:rPr>
          <w:t xml:space="preserve">  import _3gpp-common-top { prefix top3gpp; }</w:t>
        </w:r>
      </w:ins>
    </w:p>
    <w:p w14:paraId="4DBBCAAC" w14:textId="77777777" w:rsidR="006527C9" w:rsidRPr="00CE7E7D" w:rsidRDefault="006527C9" w:rsidP="00D17A7C">
      <w:pPr>
        <w:pStyle w:val="PL"/>
        <w:rPr>
          <w:ins w:id="795" w:author="Jan Lindblad (jlindbla)" w:date="2021-11-05T19:55:00Z"/>
          <w:lang/>
        </w:rPr>
      </w:pPr>
      <w:ins w:id="796" w:author="Jan Lindblad (jlindbla)" w:date="2021-11-05T19:55:00Z">
        <w:r w:rsidRPr="00CE7E7D">
          <w:rPr>
            <w:lang/>
          </w:rPr>
          <w:t xml:space="preserve">  import ietf-inet-types { prefix inet; }</w:t>
        </w:r>
      </w:ins>
    </w:p>
    <w:p w14:paraId="385B04CC" w14:textId="77777777" w:rsidR="006527C9" w:rsidRPr="00CE7E7D" w:rsidRDefault="006527C9" w:rsidP="00D17A7C">
      <w:pPr>
        <w:pStyle w:val="PL"/>
        <w:rPr>
          <w:ins w:id="797" w:author="Jan Lindblad (jlindbla)" w:date="2021-11-05T19:55:00Z"/>
          <w:lang/>
        </w:rPr>
      </w:pPr>
      <w:ins w:id="798" w:author="Jan Lindblad (jlindbla)" w:date="2021-11-05T19:55:00Z">
        <w:r w:rsidRPr="00CE7E7D">
          <w:rPr>
            <w:lang/>
          </w:rPr>
          <w:t xml:space="preserve">  </w:t>
        </w:r>
      </w:ins>
    </w:p>
    <w:p w14:paraId="16D3D78F" w14:textId="77777777" w:rsidR="006527C9" w:rsidRPr="00CE7E7D" w:rsidRDefault="006527C9" w:rsidP="00D17A7C">
      <w:pPr>
        <w:pStyle w:val="PL"/>
        <w:rPr>
          <w:ins w:id="799" w:author="Jan Lindblad (jlindbla)" w:date="2021-11-05T19:55:00Z"/>
          <w:lang/>
        </w:rPr>
      </w:pPr>
      <w:ins w:id="800" w:author="Jan Lindblad (jlindbla)" w:date="2021-11-05T19:55:00Z">
        <w:r w:rsidRPr="00CE7E7D">
          <w:rPr>
            <w:lang/>
          </w:rPr>
          <w:t xml:space="preserve">  organization "3GPP SA5";</w:t>
        </w:r>
      </w:ins>
    </w:p>
    <w:p w14:paraId="58014D6F" w14:textId="77777777" w:rsidR="006527C9" w:rsidRPr="00CE7E7D" w:rsidRDefault="006527C9" w:rsidP="00D17A7C">
      <w:pPr>
        <w:pStyle w:val="PL"/>
        <w:rPr>
          <w:ins w:id="801" w:author="Jan Lindblad (jlindbla)" w:date="2021-11-05T19:55:00Z"/>
          <w:lang/>
        </w:rPr>
      </w:pPr>
      <w:ins w:id="802" w:author="Jan Lindblad (jlindbla)" w:date="2021-11-05T19:55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450475EA" w14:textId="77777777" w:rsidR="006527C9" w:rsidRPr="00CE7E7D" w:rsidRDefault="006527C9" w:rsidP="00D17A7C">
      <w:pPr>
        <w:pStyle w:val="PL"/>
        <w:rPr>
          <w:ins w:id="803" w:author="Jan Lindblad (jlindbla)" w:date="2021-11-05T19:55:00Z"/>
          <w:lang/>
        </w:rPr>
      </w:pPr>
      <w:ins w:id="804" w:author="Jan Lindblad (jlindbla)" w:date="2021-11-05T19:55:00Z">
        <w:r w:rsidRPr="00CE7E7D">
          <w:rPr>
            <w:lang/>
          </w:rPr>
          <w:t xml:space="preserve">  description "Defines the YANG mapping of the 5GC related endpoint</w:t>
        </w:r>
      </w:ins>
    </w:p>
    <w:p w14:paraId="572C5CA3" w14:textId="77777777" w:rsidR="006527C9" w:rsidRPr="00CE7E7D" w:rsidRDefault="006527C9" w:rsidP="00D17A7C">
      <w:pPr>
        <w:pStyle w:val="PL"/>
        <w:rPr>
          <w:ins w:id="805" w:author="Jan Lindblad (jlindbla)" w:date="2021-11-05T19:55:00Z"/>
          <w:lang/>
        </w:rPr>
      </w:pPr>
      <w:ins w:id="806" w:author="Jan Lindblad (jlindbla)" w:date="2021-11-05T19:55:00Z">
        <w:r w:rsidRPr="00CE7E7D">
          <w:rPr>
            <w:lang/>
          </w:rPr>
          <w:t xml:space="preserve">               Information Object Classes (IOCs) that are part of the 5G Core </w:t>
        </w:r>
      </w:ins>
    </w:p>
    <w:p w14:paraId="5BEAAFC1" w14:textId="77777777" w:rsidR="006527C9" w:rsidRPr="00CE7E7D" w:rsidRDefault="006527C9" w:rsidP="00D17A7C">
      <w:pPr>
        <w:pStyle w:val="PL"/>
        <w:rPr>
          <w:ins w:id="807" w:author="Jan Lindblad (jlindbla)" w:date="2021-11-05T19:55:00Z"/>
          <w:lang/>
        </w:rPr>
      </w:pPr>
      <w:ins w:id="808" w:author="Jan Lindblad (jlindbla)" w:date="2021-11-05T19:55:00Z">
        <w:r w:rsidRPr="00CE7E7D">
          <w:rPr>
            <w:lang/>
          </w:rPr>
          <w:t xml:space="preserve">               Network Resource Model.";</w:t>
        </w:r>
      </w:ins>
    </w:p>
    <w:p w14:paraId="55657772" w14:textId="77777777" w:rsidR="006527C9" w:rsidRPr="00CE7E7D" w:rsidRDefault="006527C9" w:rsidP="00D17A7C">
      <w:pPr>
        <w:pStyle w:val="PL"/>
        <w:rPr>
          <w:ins w:id="809" w:author="Jan Lindblad (jlindbla)" w:date="2021-11-05T19:55:00Z"/>
          <w:lang/>
        </w:rPr>
      </w:pPr>
      <w:ins w:id="810" w:author="Jan Lindblad (jlindbla)" w:date="2021-11-05T19:55:00Z">
        <w:r w:rsidRPr="00CE7E7D">
          <w:rPr>
            <w:lang/>
          </w:rPr>
          <w:t xml:space="preserve">  reference "3GPP TS 28.541";</w:t>
        </w:r>
      </w:ins>
    </w:p>
    <w:p w14:paraId="30A445AE" w14:textId="77777777" w:rsidR="006527C9" w:rsidRPr="00CE7E7D" w:rsidRDefault="006527C9" w:rsidP="00D17A7C">
      <w:pPr>
        <w:pStyle w:val="PL"/>
        <w:rPr>
          <w:ins w:id="811" w:author="Jan Lindblad (jlindbla)" w:date="2021-11-05T19:55:00Z"/>
          <w:lang/>
        </w:rPr>
      </w:pPr>
      <w:ins w:id="812" w:author="Jan Lindblad (jlindbla)" w:date="2021-11-05T19:55:00Z">
        <w:r w:rsidRPr="00CE7E7D">
          <w:rPr>
            <w:lang/>
          </w:rPr>
          <w:t xml:space="preserve">  </w:t>
        </w:r>
      </w:ins>
    </w:p>
    <w:p w14:paraId="2911E1F4" w14:textId="77777777" w:rsidR="006527C9" w:rsidRPr="00CE7E7D" w:rsidRDefault="006527C9" w:rsidP="00D17A7C">
      <w:pPr>
        <w:pStyle w:val="PL"/>
        <w:rPr>
          <w:ins w:id="813" w:author="Jan Lindblad (jlindbla)" w:date="2021-11-05T19:55:00Z"/>
          <w:lang/>
        </w:rPr>
      </w:pPr>
      <w:ins w:id="814" w:author="Jan Lindblad (jlindbla)" w:date="2021-11-05T19:55:00Z">
        <w:r w:rsidRPr="00CE7E7D">
          <w:rPr>
            <w:lang/>
          </w:rPr>
          <w:t xml:space="preserve">  revision 2021-11-01 { reference CR-0614 ; }</w:t>
        </w:r>
      </w:ins>
    </w:p>
    <w:p w14:paraId="2E161AE5" w14:textId="77777777" w:rsidR="006527C9" w:rsidRPr="00CE7E7D" w:rsidRDefault="006527C9" w:rsidP="00D17A7C">
      <w:pPr>
        <w:pStyle w:val="PL"/>
        <w:rPr>
          <w:ins w:id="815" w:author="Jan Lindblad (jlindbla)" w:date="2021-11-05T19:55:00Z"/>
          <w:lang/>
        </w:rPr>
      </w:pPr>
      <w:ins w:id="816" w:author="Jan Lindblad (jlindbla)" w:date="2021-11-05T19:55:00Z">
        <w:r w:rsidRPr="00CE7E7D">
          <w:rPr>
            <w:lang/>
          </w:rPr>
          <w:t xml:space="preserve">  revision 2019-11-18 {</w:t>
        </w:r>
      </w:ins>
    </w:p>
    <w:p w14:paraId="21128116" w14:textId="77777777" w:rsidR="006527C9" w:rsidRPr="00CE7E7D" w:rsidRDefault="006527C9" w:rsidP="00D17A7C">
      <w:pPr>
        <w:pStyle w:val="PL"/>
        <w:rPr>
          <w:ins w:id="817" w:author="Jan Lindblad (jlindbla)" w:date="2021-11-05T19:55:00Z"/>
          <w:lang/>
        </w:rPr>
      </w:pPr>
      <w:ins w:id="818" w:author="Jan Lindblad (jlindbla)" w:date="2021-11-05T19:55:00Z">
        <w:r w:rsidRPr="00CE7E7D">
          <w:rPr>
            <w:lang/>
          </w:rPr>
          <w:t xml:space="preserve">    reference "Ericsson refactoring.";</w:t>
        </w:r>
      </w:ins>
    </w:p>
    <w:p w14:paraId="5DEEDDD1" w14:textId="77777777" w:rsidR="006527C9" w:rsidRPr="00CE7E7D" w:rsidRDefault="006527C9" w:rsidP="00D17A7C">
      <w:pPr>
        <w:pStyle w:val="PL"/>
        <w:rPr>
          <w:ins w:id="819" w:author="Jan Lindblad (jlindbla)" w:date="2021-11-05T19:55:00Z"/>
          <w:lang/>
        </w:rPr>
      </w:pPr>
      <w:ins w:id="820" w:author="Jan Lindblad (jlindbla)" w:date="2021-11-05T19:55:00Z">
        <w:r w:rsidRPr="00CE7E7D">
          <w:rPr>
            <w:lang/>
          </w:rPr>
          <w:t xml:space="preserve">  }</w:t>
        </w:r>
      </w:ins>
    </w:p>
    <w:p w14:paraId="2FC076F0" w14:textId="77777777" w:rsidR="006527C9" w:rsidRPr="00CE7E7D" w:rsidRDefault="006527C9" w:rsidP="00D17A7C">
      <w:pPr>
        <w:pStyle w:val="PL"/>
        <w:rPr>
          <w:ins w:id="821" w:author="Jan Lindblad (jlindbla)" w:date="2021-11-05T19:55:00Z"/>
          <w:lang/>
        </w:rPr>
      </w:pPr>
      <w:ins w:id="822" w:author="Jan Lindblad (jlindbla)" w:date="2021-11-05T19:55:00Z">
        <w:r w:rsidRPr="00CE7E7D">
          <w:rPr>
            <w:lang/>
          </w:rPr>
          <w:t xml:space="preserve">  </w:t>
        </w:r>
      </w:ins>
    </w:p>
    <w:p w14:paraId="059FB121" w14:textId="77777777" w:rsidR="006527C9" w:rsidRPr="00CE7E7D" w:rsidRDefault="006527C9" w:rsidP="00D17A7C">
      <w:pPr>
        <w:pStyle w:val="PL"/>
        <w:rPr>
          <w:ins w:id="823" w:author="Jan Lindblad (jlindbla)" w:date="2021-11-05T19:55:00Z"/>
          <w:lang/>
        </w:rPr>
      </w:pPr>
      <w:ins w:id="824" w:author="Jan Lindblad (jlindbla)" w:date="2021-11-05T19:55:00Z">
        <w:r w:rsidRPr="00CE7E7D">
          <w:rPr>
            <w:lang/>
          </w:rPr>
          <w:t xml:space="preserve">  revision 2018-07-31 {</w:t>
        </w:r>
      </w:ins>
    </w:p>
    <w:p w14:paraId="5A5AED98" w14:textId="77777777" w:rsidR="006527C9" w:rsidRPr="00CE7E7D" w:rsidRDefault="006527C9" w:rsidP="00D17A7C">
      <w:pPr>
        <w:pStyle w:val="PL"/>
        <w:rPr>
          <w:ins w:id="825" w:author="Jan Lindblad (jlindbla)" w:date="2021-11-05T19:55:00Z"/>
          <w:lang/>
        </w:rPr>
      </w:pPr>
      <w:ins w:id="826" w:author="Jan Lindblad (jlindbla)" w:date="2021-11-05T19:55:00Z">
        <w:r w:rsidRPr="00CE7E7D">
          <w:rPr>
            <w:lang/>
          </w:rPr>
          <w:t xml:space="preserve">    reference "Initial revision";</w:t>
        </w:r>
      </w:ins>
    </w:p>
    <w:p w14:paraId="6D59B94E" w14:textId="77777777" w:rsidR="006527C9" w:rsidRPr="00CE7E7D" w:rsidRDefault="006527C9" w:rsidP="00D17A7C">
      <w:pPr>
        <w:pStyle w:val="PL"/>
        <w:rPr>
          <w:ins w:id="827" w:author="Jan Lindblad (jlindbla)" w:date="2021-11-05T19:55:00Z"/>
          <w:lang/>
        </w:rPr>
      </w:pPr>
      <w:ins w:id="828" w:author="Jan Lindblad (jlindbla)" w:date="2021-11-05T19:55:00Z">
        <w:r w:rsidRPr="00CE7E7D">
          <w:rPr>
            <w:lang/>
          </w:rPr>
          <w:t xml:space="preserve">  }</w:t>
        </w:r>
      </w:ins>
    </w:p>
    <w:p w14:paraId="2626E46B" w14:textId="77777777" w:rsidR="006527C9" w:rsidRPr="00CE7E7D" w:rsidRDefault="006527C9" w:rsidP="00D17A7C">
      <w:pPr>
        <w:pStyle w:val="PL"/>
        <w:rPr>
          <w:ins w:id="829" w:author="Jan Lindblad (jlindbla)" w:date="2021-11-05T19:55:00Z"/>
          <w:lang/>
        </w:rPr>
      </w:pPr>
      <w:ins w:id="830" w:author="Jan Lindblad (jlindbla)" w:date="2021-11-05T19:55:00Z">
        <w:r w:rsidRPr="00CE7E7D">
          <w:rPr>
            <w:lang/>
          </w:rPr>
          <w:t xml:space="preserve">  </w:t>
        </w:r>
      </w:ins>
    </w:p>
    <w:p w14:paraId="3D1592BF" w14:textId="77777777" w:rsidR="006527C9" w:rsidRPr="00CE7E7D" w:rsidRDefault="006527C9" w:rsidP="00D17A7C">
      <w:pPr>
        <w:pStyle w:val="PL"/>
        <w:rPr>
          <w:ins w:id="831" w:author="Jan Lindblad (jlindbla)" w:date="2021-11-05T19:55:00Z"/>
          <w:lang/>
        </w:rPr>
      </w:pPr>
      <w:ins w:id="832" w:author="Jan Lindblad (jlindbla)" w:date="2021-11-05T19:55:00Z">
        <w:r w:rsidRPr="00CE7E7D">
          <w:rPr>
            <w:lang/>
          </w:rPr>
          <w:t xml:space="preserve">  grouping EP_N2Grp {</w:t>
        </w:r>
      </w:ins>
    </w:p>
    <w:p w14:paraId="7FAB73DD" w14:textId="77777777" w:rsidR="006527C9" w:rsidRPr="00CE7E7D" w:rsidRDefault="006527C9" w:rsidP="00D17A7C">
      <w:pPr>
        <w:pStyle w:val="PL"/>
        <w:rPr>
          <w:ins w:id="833" w:author="Jan Lindblad (jlindbla)" w:date="2021-11-05T19:55:00Z"/>
          <w:lang/>
        </w:rPr>
      </w:pPr>
      <w:ins w:id="834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6F88D440" w14:textId="77777777" w:rsidR="006527C9" w:rsidRPr="00CE7E7D" w:rsidRDefault="006527C9" w:rsidP="00D17A7C">
      <w:pPr>
        <w:pStyle w:val="PL"/>
        <w:rPr>
          <w:ins w:id="835" w:author="Jan Lindblad (jlindbla)" w:date="2021-11-05T19:55:00Z"/>
          <w:lang/>
        </w:rPr>
      </w:pPr>
      <w:ins w:id="836" w:author="Jan Lindblad (jlindbla)" w:date="2021-11-05T19:55:00Z">
        <w:r w:rsidRPr="00CE7E7D">
          <w:rPr>
            <w:lang/>
          </w:rPr>
          <w:t xml:space="preserve">  }</w:t>
        </w:r>
      </w:ins>
    </w:p>
    <w:p w14:paraId="6F439BE6" w14:textId="77777777" w:rsidR="006527C9" w:rsidRPr="00CE7E7D" w:rsidRDefault="006527C9" w:rsidP="00D17A7C">
      <w:pPr>
        <w:pStyle w:val="PL"/>
        <w:rPr>
          <w:ins w:id="837" w:author="Jan Lindblad (jlindbla)" w:date="2021-11-05T19:55:00Z"/>
          <w:lang/>
        </w:rPr>
      </w:pPr>
      <w:ins w:id="838" w:author="Jan Lindblad (jlindbla)" w:date="2021-11-05T19:55:00Z">
        <w:r w:rsidRPr="00CE7E7D">
          <w:rPr>
            <w:lang/>
          </w:rPr>
          <w:t xml:space="preserve">  </w:t>
        </w:r>
      </w:ins>
    </w:p>
    <w:p w14:paraId="0FC0C21D" w14:textId="77777777" w:rsidR="006527C9" w:rsidRPr="00CE7E7D" w:rsidRDefault="006527C9" w:rsidP="00D17A7C">
      <w:pPr>
        <w:pStyle w:val="PL"/>
        <w:rPr>
          <w:ins w:id="839" w:author="Jan Lindblad (jlindbla)" w:date="2021-11-05T19:55:00Z"/>
          <w:lang/>
        </w:rPr>
      </w:pPr>
      <w:ins w:id="840" w:author="Jan Lindblad (jlindbla)" w:date="2021-11-05T19:55:00Z">
        <w:r w:rsidRPr="00CE7E7D">
          <w:rPr>
            <w:lang/>
          </w:rPr>
          <w:t xml:space="preserve">  grouping EP_N3Grp {</w:t>
        </w:r>
      </w:ins>
    </w:p>
    <w:p w14:paraId="70E39A3D" w14:textId="77777777" w:rsidR="006527C9" w:rsidRPr="00CE7E7D" w:rsidRDefault="006527C9" w:rsidP="00D17A7C">
      <w:pPr>
        <w:pStyle w:val="PL"/>
        <w:rPr>
          <w:ins w:id="841" w:author="Jan Lindblad (jlindbla)" w:date="2021-11-05T19:55:00Z"/>
          <w:lang/>
        </w:rPr>
      </w:pPr>
      <w:ins w:id="842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66A10FD7" w14:textId="77777777" w:rsidR="006527C9" w:rsidRPr="00CE7E7D" w:rsidRDefault="006527C9" w:rsidP="00D17A7C">
      <w:pPr>
        <w:pStyle w:val="PL"/>
        <w:rPr>
          <w:ins w:id="843" w:author="Jan Lindblad (jlindbla)" w:date="2021-11-05T19:55:00Z"/>
          <w:lang/>
        </w:rPr>
      </w:pPr>
      <w:ins w:id="844" w:author="Jan Lindblad (jlindbla)" w:date="2021-11-05T19:55:00Z">
        <w:r w:rsidRPr="00CE7E7D">
          <w:rPr>
            <w:lang/>
          </w:rPr>
          <w:t xml:space="preserve">  }</w:t>
        </w:r>
      </w:ins>
    </w:p>
    <w:p w14:paraId="4BE9AAB5" w14:textId="77777777" w:rsidR="006527C9" w:rsidRPr="00CE7E7D" w:rsidRDefault="006527C9" w:rsidP="00D17A7C">
      <w:pPr>
        <w:pStyle w:val="PL"/>
        <w:rPr>
          <w:ins w:id="845" w:author="Jan Lindblad (jlindbla)" w:date="2021-11-05T19:55:00Z"/>
          <w:lang/>
        </w:rPr>
      </w:pPr>
      <w:ins w:id="846" w:author="Jan Lindblad (jlindbla)" w:date="2021-11-05T19:55:00Z">
        <w:r w:rsidRPr="00CE7E7D">
          <w:rPr>
            <w:lang/>
          </w:rPr>
          <w:t xml:space="preserve">  </w:t>
        </w:r>
      </w:ins>
    </w:p>
    <w:p w14:paraId="5E46C867" w14:textId="77777777" w:rsidR="006527C9" w:rsidRPr="00CE7E7D" w:rsidRDefault="006527C9" w:rsidP="00D17A7C">
      <w:pPr>
        <w:pStyle w:val="PL"/>
        <w:rPr>
          <w:ins w:id="847" w:author="Jan Lindblad (jlindbla)" w:date="2021-11-05T19:55:00Z"/>
          <w:lang/>
        </w:rPr>
      </w:pPr>
      <w:ins w:id="848" w:author="Jan Lindblad (jlindbla)" w:date="2021-11-05T19:55:00Z">
        <w:r w:rsidRPr="00CE7E7D">
          <w:rPr>
            <w:lang/>
          </w:rPr>
          <w:t xml:space="preserve">  grouping EP_N4Grp {</w:t>
        </w:r>
      </w:ins>
    </w:p>
    <w:p w14:paraId="5C8311C6" w14:textId="77777777" w:rsidR="006527C9" w:rsidRPr="00CE7E7D" w:rsidRDefault="006527C9" w:rsidP="00D17A7C">
      <w:pPr>
        <w:pStyle w:val="PL"/>
        <w:rPr>
          <w:ins w:id="849" w:author="Jan Lindblad (jlindbla)" w:date="2021-11-05T19:55:00Z"/>
          <w:lang/>
        </w:rPr>
      </w:pPr>
      <w:ins w:id="850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2B4DCA86" w14:textId="77777777" w:rsidR="006527C9" w:rsidRPr="00CE7E7D" w:rsidRDefault="006527C9" w:rsidP="00D17A7C">
      <w:pPr>
        <w:pStyle w:val="PL"/>
        <w:rPr>
          <w:ins w:id="851" w:author="Jan Lindblad (jlindbla)" w:date="2021-11-05T19:55:00Z"/>
          <w:lang/>
        </w:rPr>
      </w:pPr>
      <w:ins w:id="852" w:author="Jan Lindblad (jlindbla)" w:date="2021-11-05T19:55:00Z">
        <w:r w:rsidRPr="00CE7E7D">
          <w:rPr>
            <w:lang/>
          </w:rPr>
          <w:t xml:space="preserve">  }</w:t>
        </w:r>
      </w:ins>
    </w:p>
    <w:p w14:paraId="625F383D" w14:textId="77777777" w:rsidR="006527C9" w:rsidRPr="00CE7E7D" w:rsidRDefault="006527C9" w:rsidP="00D17A7C">
      <w:pPr>
        <w:pStyle w:val="PL"/>
        <w:rPr>
          <w:ins w:id="853" w:author="Jan Lindblad (jlindbla)" w:date="2021-11-05T19:55:00Z"/>
          <w:lang/>
        </w:rPr>
      </w:pPr>
      <w:ins w:id="854" w:author="Jan Lindblad (jlindbla)" w:date="2021-11-05T19:55:00Z">
        <w:r w:rsidRPr="00CE7E7D">
          <w:rPr>
            <w:lang/>
          </w:rPr>
          <w:t xml:space="preserve">  </w:t>
        </w:r>
      </w:ins>
    </w:p>
    <w:p w14:paraId="79FD79E3" w14:textId="77777777" w:rsidR="006527C9" w:rsidRPr="00CE7E7D" w:rsidRDefault="006527C9" w:rsidP="00D17A7C">
      <w:pPr>
        <w:pStyle w:val="PL"/>
        <w:rPr>
          <w:ins w:id="855" w:author="Jan Lindblad (jlindbla)" w:date="2021-11-05T19:55:00Z"/>
          <w:lang/>
        </w:rPr>
      </w:pPr>
      <w:ins w:id="856" w:author="Jan Lindblad (jlindbla)" w:date="2021-11-05T19:55:00Z">
        <w:r w:rsidRPr="00CE7E7D">
          <w:rPr>
            <w:lang/>
          </w:rPr>
          <w:t xml:space="preserve">  grouping EP_N5Grp {</w:t>
        </w:r>
      </w:ins>
    </w:p>
    <w:p w14:paraId="0C39F1BA" w14:textId="77777777" w:rsidR="006527C9" w:rsidRPr="00CE7E7D" w:rsidRDefault="006527C9" w:rsidP="00D17A7C">
      <w:pPr>
        <w:pStyle w:val="PL"/>
        <w:rPr>
          <w:ins w:id="857" w:author="Jan Lindblad (jlindbla)" w:date="2021-11-05T19:55:00Z"/>
          <w:lang/>
        </w:rPr>
      </w:pPr>
      <w:ins w:id="858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25FB3494" w14:textId="77777777" w:rsidR="006527C9" w:rsidRPr="00CE7E7D" w:rsidRDefault="006527C9" w:rsidP="00D17A7C">
      <w:pPr>
        <w:pStyle w:val="PL"/>
        <w:rPr>
          <w:ins w:id="859" w:author="Jan Lindblad (jlindbla)" w:date="2021-11-05T19:55:00Z"/>
          <w:lang/>
        </w:rPr>
      </w:pPr>
      <w:ins w:id="860" w:author="Jan Lindblad (jlindbla)" w:date="2021-11-05T19:55:00Z">
        <w:r w:rsidRPr="00CE7E7D">
          <w:rPr>
            <w:lang/>
          </w:rPr>
          <w:t xml:space="preserve">  }</w:t>
        </w:r>
      </w:ins>
    </w:p>
    <w:p w14:paraId="311CDA99" w14:textId="77777777" w:rsidR="006527C9" w:rsidRPr="00CE7E7D" w:rsidRDefault="006527C9" w:rsidP="00D17A7C">
      <w:pPr>
        <w:pStyle w:val="PL"/>
        <w:rPr>
          <w:ins w:id="861" w:author="Jan Lindblad (jlindbla)" w:date="2021-11-05T19:55:00Z"/>
          <w:lang/>
        </w:rPr>
      </w:pPr>
      <w:ins w:id="862" w:author="Jan Lindblad (jlindbla)" w:date="2021-11-05T19:55:00Z">
        <w:r w:rsidRPr="00CE7E7D">
          <w:rPr>
            <w:lang/>
          </w:rPr>
          <w:t xml:space="preserve">  </w:t>
        </w:r>
      </w:ins>
    </w:p>
    <w:p w14:paraId="3AFAE857" w14:textId="77777777" w:rsidR="006527C9" w:rsidRPr="00CE7E7D" w:rsidRDefault="006527C9" w:rsidP="00D17A7C">
      <w:pPr>
        <w:pStyle w:val="PL"/>
        <w:rPr>
          <w:ins w:id="863" w:author="Jan Lindblad (jlindbla)" w:date="2021-11-05T19:55:00Z"/>
          <w:lang/>
        </w:rPr>
      </w:pPr>
      <w:ins w:id="864" w:author="Jan Lindblad (jlindbla)" w:date="2021-11-05T19:55:00Z">
        <w:r w:rsidRPr="00CE7E7D">
          <w:rPr>
            <w:lang/>
          </w:rPr>
          <w:t xml:space="preserve">  grouping EP_N6Grp {</w:t>
        </w:r>
      </w:ins>
    </w:p>
    <w:p w14:paraId="46B01364" w14:textId="77777777" w:rsidR="006527C9" w:rsidRPr="00CE7E7D" w:rsidRDefault="006527C9" w:rsidP="00D17A7C">
      <w:pPr>
        <w:pStyle w:val="PL"/>
        <w:rPr>
          <w:ins w:id="865" w:author="Jan Lindblad (jlindbla)" w:date="2021-11-05T19:55:00Z"/>
          <w:lang/>
        </w:rPr>
      </w:pPr>
      <w:ins w:id="866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6BE4CF99" w14:textId="77777777" w:rsidR="006527C9" w:rsidRPr="00CE7E7D" w:rsidRDefault="006527C9" w:rsidP="00D17A7C">
      <w:pPr>
        <w:pStyle w:val="PL"/>
        <w:rPr>
          <w:ins w:id="867" w:author="Jan Lindblad (jlindbla)" w:date="2021-11-05T19:55:00Z"/>
          <w:lang/>
        </w:rPr>
      </w:pPr>
      <w:ins w:id="868" w:author="Jan Lindblad (jlindbla)" w:date="2021-11-05T19:55:00Z">
        <w:r w:rsidRPr="00CE7E7D">
          <w:rPr>
            <w:lang/>
          </w:rPr>
          <w:t xml:space="preserve">  }</w:t>
        </w:r>
      </w:ins>
    </w:p>
    <w:p w14:paraId="43FD0C7B" w14:textId="77777777" w:rsidR="006527C9" w:rsidRPr="00CE7E7D" w:rsidRDefault="006527C9" w:rsidP="00D17A7C">
      <w:pPr>
        <w:pStyle w:val="PL"/>
        <w:rPr>
          <w:ins w:id="869" w:author="Jan Lindblad (jlindbla)" w:date="2021-11-05T19:55:00Z"/>
          <w:lang/>
        </w:rPr>
      </w:pPr>
    </w:p>
    <w:p w14:paraId="5DD493BD" w14:textId="77777777" w:rsidR="006527C9" w:rsidRPr="00CE7E7D" w:rsidRDefault="006527C9" w:rsidP="00D17A7C">
      <w:pPr>
        <w:pStyle w:val="PL"/>
        <w:rPr>
          <w:ins w:id="870" w:author="Jan Lindblad (jlindbla)" w:date="2021-11-05T19:55:00Z"/>
          <w:lang/>
        </w:rPr>
      </w:pPr>
      <w:ins w:id="871" w:author="Jan Lindblad (jlindbla)" w:date="2021-11-05T19:55:00Z">
        <w:r w:rsidRPr="00CE7E7D">
          <w:rPr>
            <w:lang/>
          </w:rPr>
          <w:t xml:space="preserve">  grouping EP_N64Grp {</w:t>
        </w:r>
      </w:ins>
    </w:p>
    <w:p w14:paraId="3F349752" w14:textId="77777777" w:rsidR="006527C9" w:rsidRPr="00CE7E7D" w:rsidRDefault="006527C9" w:rsidP="00D17A7C">
      <w:pPr>
        <w:pStyle w:val="PL"/>
        <w:rPr>
          <w:ins w:id="872" w:author="Jan Lindblad (jlindbla)" w:date="2021-11-05T19:55:00Z"/>
          <w:lang/>
        </w:rPr>
      </w:pPr>
      <w:ins w:id="873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5F9E0093" w14:textId="77777777" w:rsidR="006527C9" w:rsidRPr="00CE7E7D" w:rsidRDefault="006527C9" w:rsidP="00D17A7C">
      <w:pPr>
        <w:pStyle w:val="PL"/>
        <w:rPr>
          <w:ins w:id="874" w:author="Jan Lindblad (jlindbla)" w:date="2021-11-05T19:55:00Z"/>
          <w:lang/>
        </w:rPr>
      </w:pPr>
      <w:ins w:id="875" w:author="Jan Lindblad (jlindbla)" w:date="2021-11-05T19:55:00Z">
        <w:r w:rsidRPr="00CE7E7D">
          <w:rPr>
            <w:lang/>
          </w:rPr>
          <w:t xml:space="preserve">  }</w:t>
        </w:r>
      </w:ins>
    </w:p>
    <w:p w14:paraId="4B88F4CC" w14:textId="77777777" w:rsidR="006527C9" w:rsidRPr="00CE7E7D" w:rsidRDefault="006527C9" w:rsidP="00D17A7C">
      <w:pPr>
        <w:pStyle w:val="PL"/>
        <w:rPr>
          <w:ins w:id="876" w:author="Jan Lindblad (jlindbla)" w:date="2021-11-05T19:55:00Z"/>
          <w:lang/>
        </w:rPr>
      </w:pPr>
    </w:p>
    <w:p w14:paraId="60241771" w14:textId="77777777" w:rsidR="006527C9" w:rsidRPr="00CE7E7D" w:rsidRDefault="006527C9" w:rsidP="00D17A7C">
      <w:pPr>
        <w:pStyle w:val="PL"/>
        <w:rPr>
          <w:ins w:id="877" w:author="Jan Lindblad (jlindbla)" w:date="2021-11-05T19:55:00Z"/>
          <w:lang/>
        </w:rPr>
      </w:pPr>
      <w:ins w:id="878" w:author="Jan Lindblad (jlindbla)" w:date="2021-11-05T19:55:00Z">
        <w:r w:rsidRPr="00CE7E7D">
          <w:rPr>
            <w:lang/>
          </w:rPr>
          <w:t xml:space="preserve">  grouping EP_N65Grp {</w:t>
        </w:r>
      </w:ins>
    </w:p>
    <w:p w14:paraId="63A42204" w14:textId="77777777" w:rsidR="006527C9" w:rsidRPr="00CE7E7D" w:rsidRDefault="006527C9" w:rsidP="00D17A7C">
      <w:pPr>
        <w:pStyle w:val="PL"/>
        <w:rPr>
          <w:ins w:id="879" w:author="Jan Lindblad (jlindbla)" w:date="2021-11-05T19:55:00Z"/>
          <w:lang/>
        </w:rPr>
      </w:pPr>
      <w:ins w:id="880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2AB9D6BC" w14:textId="77777777" w:rsidR="006527C9" w:rsidRPr="00CE7E7D" w:rsidRDefault="006527C9" w:rsidP="00D17A7C">
      <w:pPr>
        <w:pStyle w:val="PL"/>
        <w:rPr>
          <w:ins w:id="881" w:author="Jan Lindblad (jlindbla)" w:date="2021-11-05T19:55:00Z"/>
          <w:lang/>
        </w:rPr>
      </w:pPr>
      <w:ins w:id="882" w:author="Jan Lindblad (jlindbla)" w:date="2021-11-05T19:55:00Z">
        <w:r w:rsidRPr="00CE7E7D">
          <w:rPr>
            <w:lang/>
          </w:rPr>
          <w:t xml:space="preserve">  }</w:t>
        </w:r>
      </w:ins>
    </w:p>
    <w:p w14:paraId="366FB7A0" w14:textId="77777777" w:rsidR="006527C9" w:rsidRPr="00CE7E7D" w:rsidRDefault="006527C9" w:rsidP="00D17A7C">
      <w:pPr>
        <w:pStyle w:val="PL"/>
        <w:rPr>
          <w:ins w:id="883" w:author="Jan Lindblad (jlindbla)" w:date="2021-11-05T19:55:00Z"/>
          <w:lang/>
        </w:rPr>
      </w:pPr>
      <w:ins w:id="884" w:author="Jan Lindblad (jlindbla)" w:date="2021-11-05T19:55:00Z">
        <w:r w:rsidRPr="00CE7E7D">
          <w:rPr>
            <w:lang/>
          </w:rPr>
          <w:t xml:space="preserve">  </w:t>
        </w:r>
      </w:ins>
    </w:p>
    <w:p w14:paraId="76E439FB" w14:textId="77777777" w:rsidR="006527C9" w:rsidRPr="00CE7E7D" w:rsidRDefault="006527C9" w:rsidP="00D17A7C">
      <w:pPr>
        <w:pStyle w:val="PL"/>
        <w:rPr>
          <w:ins w:id="885" w:author="Jan Lindblad (jlindbla)" w:date="2021-11-05T19:55:00Z"/>
          <w:lang/>
        </w:rPr>
      </w:pPr>
      <w:ins w:id="886" w:author="Jan Lindblad (jlindbla)" w:date="2021-11-05T19:55:00Z">
        <w:r w:rsidRPr="00CE7E7D">
          <w:rPr>
            <w:lang/>
          </w:rPr>
          <w:t xml:space="preserve">  grouping EP_N66Grp {</w:t>
        </w:r>
      </w:ins>
    </w:p>
    <w:p w14:paraId="2C914F9D" w14:textId="77777777" w:rsidR="006527C9" w:rsidRPr="00CE7E7D" w:rsidRDefault="006527C9" w:rsidP="00D17A7C">
      <w:pPr>
        <w:pStyle w:val="PL"/>
        <w:rPr>
          <w:ins w:id="887" w:author="Jan Lindblad (jlindbla)" w:date="2021-11-05T19:55:00Z"/>
          <w:lang/>
        </w:rPr>
      </w:pPr>
      <w:ins w:id="888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5DA81692" w14:textId="77777777" w:rsidR="006527C9" w:rsidRPr="00CE7E7D" w:rsidRDefault="006527C9" w:rsidP="00D17A7C">
      <w:pPr>
        <w:pStyle w:val="PL"/>
        <w:rPr>
          <w:ins w:id="889" w:author="Jan Lindblad (jlindbla)" w:date="2021-11-05T19:55:00Z"/>
          <w:lang/>
        </w:rPr>
      </w:pPr>
      <w:ins w:id="890" w:author="Jan Lindblad (jlindbla)" w:date="2021-11-05T19:55:00Z">
        <w:r w:rsidRPr="00CE7E7D">
          <w:rPr>
            <w:lang/>
          </w:rPr>
          <w:t xml:space="preserve">  }</w:t>
        </w:r>
      </w:ins>
    </w:p>
    <w:p w14:paraId="1476C565" w14:textId="77777777" w:rsidR="006527C9" w:rsidRPr="00CE7E7D" w:rsidRDefault="006527C9" w:rsidP="00D17A7C">
      <w:pPr>
        <w:pStyle w:val="PL"/>
        <w:rPr>
          <w:ins w:id="891" w:author="Jan Lindblad (jlindbla)" w:date="2021-11-05T19:55:00Z"/>
          <w:lang/>
        </w:rPr>
      </w:pPr>
    </w:p>
    <w:p w14:paraId="2B7F6BD0" w14:textId="77777777" w:rsidR="006527C9" w:rsidRPr="00CE7E7D" w:rsidRDefault="006527C9" w:rsidP="00D17A7C">
      <w:pPr>
        <w:pStyle w:val="PL"/>
        <w:rPr>
          <w:ins w:id="892" w:author="Jan Lindblad (jlindbla)" w:date="2021-11-05T19:55:00Z"/>
          <w:lang/>
        </w:rPr>
      </w:pPr>
      <w:ins w:id="893" w:author="Jan Lindblad (jlindbla)" w:date="2021-11-05T19:55:00Z">
        <w:r w:rsidRPr="00CE7E7D">
          <w:rPr>
            <w:lang/>
          </w:rPr>
          <w:t xml:space="preserve">  grouping EP_N7Grp {</w:t>
        </w:r>
      </w:ins>
    </w:p>
    <w:p w14:paraId="5257E646" w14:textId="77777777" w:rsidR="006527C9" w:rsidRPr="00CE7E7D" w:rsidRDefault="006527C9" w:rsidP="00D17A7C">
      <w:pPr>
        <w:pStyle w:val="PL"/>
        <w:rPr>
          <w:ins w:id="894" w:author="Jan Lindblad (jlindbla)" w:date="2021-11-05T19:55:00Z"/>
          <w:lang/>
        </w:rPr>
      </w:pPr>
      <w:ins w:id="895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1129F1DC" w14:textId="77777777" w:rsidR="006527C9" w:rsidRPr="00CE7E7D" w:rsidRDefault="006527C9" w:rsidP="00D17A7C">
      <w:pPr>
        <w:pStyle w:val="PL"/>
        <w:rPr>
          <w:ins w:id="896" w:author="Jan Lindblad (jlindbla)" w:date="2021-11-05T19:55:00Z"/>
          <w:lang/>
        </w:rPr>
      </w:pPr>
      <w:ins w:id="897" w:author="Jan Lindblad (jlindbla)" w:date="2021-11-05T19:55:00Z">
        <w:r w:rsidRPr="00CE7E7D">
          <w:rPr>
            <w:lang/>
          </w:rPr>
          <w:t xml:space="preserve">  }</w:t>
        </w:r>
      </w:ins>
    </w:p>
    <w:p w14:paraId="11304404" w14:textId="77777777" w:rsidR="006527C9" w:rsidRPr="00CE7E7D" w:rsidRDefault="006527C9" w:rsidP="00D17A7C">
      <w:pPr>
        <w:pStyle w:val="PL"/>
        <w:rPr>
          <w:ins w:id="898" w:author="Jan Lindblad (jlindbla)" w:date="2021-11-05T19:55:00Z"/>
          <w:lang/>
        </w:rPr>
      </w:pPr>
      <w:ins w:id="899" w:author="Jan Lindblad (jlindbla)" w:date="2021-11-05T19:55:00Z">
        <w:r w:rsidRPr="00CE7E7D">
          <w:rPr>
            <w:lang/>
          </w:rPr>
          <w:t xml:space="preserve">  </w:t>
        </w:r>
      </w:ins>
    </w:p>
    <w:p w14:paraId="03ADFEAF" w14:textId="77777777" w:rsidR="006527C9" w:rsidRPr="00CE7E7D" w:rsidRDefault="006527C9" w:rsidP="00D17A7C">
      <w:pPr>
        <w:pStyle w:val="PL"/>
        <w:rPr>
          <w:ins w:id="900" w:author="Jan Lindblad (jlindbla)" w:date="2021-11-05T19:55:00Z"/>
          <w:lang/>
        </w:rPr>
      </w:pPr>
      <w:ins w:id="901" w:author="Jan Lindblad (jlindbla)" w:date="2021-11-05T19:55:00Z">
        <w:r w:rsidRPr="00CE7E7D">
          <w:rPr>
            <w:lang/>
          </w:rPr>
          <w:t xml:space="preserve">  grouping EP_N8Grp {</w:t>
        </w:r>
      </w:ins>
    </w:p>
    <w:p w14:paraId="45104003" w14:textId="77777777" w:rsidR="006527C9" w:rsidRPr="00CE7E7D" w:rsidRDefault="006527C9" w:rsidP="00D17A7C">
      <w:pPr>
        <w:pStyle w:val="PL"/>
        <w:rPr>
          <w:ins w:id="902" w:author="Jan Lindblad (jlindbla)" w:date="2021-11-05T19:55:00Z"/>
          <w:lang/>
        </w:rPr>
      </w:pPr>
      <w:ins w:id="903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1B749506" w14:textId="77777777" w:rsidR="006527C9" w:rsidRPr="00CE7E7D" w:rsidRDefault="006527C9" w:rsidP="00D17A7C">
      <w:pPr>
        <w:pStyle w:val="PL"/>
        <w:rPr>
          <w:ins w:id="904" w:author="Jan Lindblad (jlindbla)" w:date="2021-11-05T19:55:00Z"/>
          <w:lang/>
        </w:rPr>
      </w:pPr>
      <w:ins w:id="905" w:author="Jan Lindblad (jlindbla)" w:date="2021-11-05T19:55:00Z">
        <w:r w:rsidRPr="00CE7E7D">
          <w:rPr>
            <w:lang/>
          </w:rPr>
          <w:t xml:space="preserve">  }</w:t>
        </w:r>
      </w:ins>
    </w:p>
    <w:p w14:paraId="6285CA2A" w14:textId="77777777" w:rsidR="006527C9" w:rsidRPr="00CE7E7D" w:rsidRDefault="006527C9" w:rsidP="00D17A7C">
      <w:pPr>
        <w:pStyle w:val="PL"/>
        <w:rPr>
          <w:ins w:id="906" w:author="Jan Lindblad (jlindbla)" w:date="2021-11-05T19:55:00Z"/>
          <w:lang/>
        </w:rPr>
      </w:pPr>
      <w:ins w:id="907" w:author="Jan Lindblad (jlindbla)" w:date="2021-11-05T19:55:00Z">
        <w:r w:rsidRPr="00CE7E7D">
          <w:rPr>
            <w:lang/>
          </w:rPr>
          <w:t xml:space="preserve">  </w:t>
        </w:r>
      </w:ins>
    </w:p>
    <w:p w14:paraId="41A995EF" w14:textId="77777777" w:rsidR="006527C9" w:rsidRPr="00CE7E7D" w:rsidRDefault="006527C9" w:rsidP="00D17A7C">
      <w:pPr>
        <w:pStyle w:val="PL"/>
        <w:rPr>
          <w:ins w:id="908" w:author="Jan Lindblad (jlindbla)" w:date="2021-11-05T19:55:00Z"/>
          <w:lang/>
        </w:rPr>
      </w:pPr>
      <w:ins w:id="909" w:author="Jan Lindblad (jlindbla)" w:date="2021-11-05T19:55:00Z">
        <w:r w:rsidRPr="00CE7E7D">
          <w:rPr>
            <w:lang/>
          </w:rPr>
          <w:t xml:space="preserve">  grouping EP_N9Grp {</w:t>
        </w:r>
      </w:ins>
    </w:p>
    <w:p w14:paraId="21E9C226" w14:textId="77777777" w:rsidR="006527C9" w:rsidRPr="00CE7E7D" w:rsidRDefault="006527C9" w:rsidP="00D17A7C">
      <w:pPr>
        <w:pStyle w:val="PL"/>
        <w:rPr>
          <w:ins w:id="910" w:author="Jan Lindblad (jlindbla)" w:date="2021-11-05T19:55:00Z"/>
          <w:lang/>
        </w:rPr>
      </w:pPr>
      <w:ins w:id="911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1FC9FADB" w14:textId="77777777" w:rsidR="006527C9" w:rsidRPr="00CE7E7D" w:rsidRDefault="006527C9" w:rsidP="00D17A7C">
      <w:pPr>
        <w:pStyle w:val="PL"/>
        <w:rPr>
          <w:ins w:id="912" w:author="Jan Lindblad (jlindbla)" w:date="2021-11-05T19:55:00Z"/>
          <w:lang/>
        </w:rPr>
      </w:pPr>
      <w:ins w:id="913" w:author="Jan Lindblad (jlindbla)" w:date="2021-11-05T19:55:00Z">
        <w:r w:rsidRPr="00CE7E7D">
          <w:rPr>
            <w:lang/>
          </w:rPr>
          <w:t xml:space="preserve">  }</w:t>
        </w:r>
      </w:ins>
    </w:p>
    <w:p w14:paraId="22A96F3D" w14:textId="77777777" w:rsidR="006527C9" w:rsidRPr="00CE7E7D" w:rsidRDefault="006527C9" w:rsidP="00D17A7C">
      <w:pPr>
        <w:pStyle w:val="PL"/>
        <w:rPr>
          <w:ins w:id="914" w:author="Jan Lindblad (jlindbla)" w:date="2021-11-05T19:55:00Z"/>
          <w:lang/>
        </w:rPr>
      </w:pPr>
      <w:ins w:id="915" w:author="Jan Lindblad (jlindbla)" w:date="2021-11-05T19:55:00Z">
        <w:r w:rsidRPr="00CE7E7D">
          <w:rPr>
            <w:lang/>
          </w:rPr>
          <w:t xml:space="preserve">  </w:t>
        </w:r>
      </w:ins>
    </w:p>
    <w:p w14:paraId="591D3C2B" w14:textId="77777777" w:rsidR="006527C9" w:rsidRPr="00CE7E7D" w:rsidRDefault="006527C9" w:rsidP="00D17A7C">
      <w:pPr>
        <w:pStyle w:val="PL"/>
        <w:rPr>
          <w:ins w:id="916" w:author="Jan Lindblad (jlindbla)" w:date="2021-11-05T19:55:00Z"/>
          <w:lang/>
        </w:rPr>
      </w:pPr>
      <w:ins w:id="917" w:author="Jan Lindblad (jlindbla)" w:date="2021-11-05T19:55:00Z">
        <w:r w:rsidRPr="00CE7E7D">
          <w:rPr>
            <w:lang/>
          </w:rPr>
          <w:t xml:space="preserve">  grouping EP_N10Grp {</w:t>
        </w:r>
      </w:ins>
    </w:p>
    <w:p w14:paraId="519A22A0" w14:textId="77777777" w:rsidR="006527C9" w:rsidRPr="00CE7E7D" w:rsidRDefault="006527C9" w:rsidP="00D17A7C">
      <w:pPr>
        <w:pStyle w:val="PL"/>
        <w:rPr>
          <w:ins w:id="918" w:author="Jan Lindblad (jlindbla)" w:date="2021-11-05T19:55:00Z"/>
          <w:lang/>
        </w:rPr>
      </w:pPr>
      <w:ins w:id="919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212F2846" w14:textId="77777777" w:rsidR="006527C9" w:rsidRPr="00CE7E7D" w:rsidRDefault="006527C9" w:rsidP="00D17A7C">
      <w:pPr>
        <w:pStyle w:val="PL"/>
        <w:rPr>
          <w:ins w:id="920" w:author="Jan Lindblad (jlindbla)" w:date="2021-11-05T19:55:00Z"/>
          <w:lang/>
        </w:rPr>
      </w:pPr>
      <w:ins w:id="921" w:author="Jan Lindblad (jlindbla)" w:date="2021-11-05T19:55:00Z">
        <w:r w:rsidRPr="00CE7E7D">
          <w:rPr>
            <w:lang/>
          </w:rPr>
          <w:t xml:space="preserve">  }</w:t>
        </w:r>
      </w:ins>
    </w:p>
    <w:p w14:paraId="2928B83C" w14:textId="77777777" w:rsidR="006527C9" w:rsidRPr="00CE7E7D" w:rsidRDefault="006527C9" w:rsidP="00D17A7C">
      <w:pPr>
        <w:pStyle w:val="PL"/>
        <w:rPr>
          <w:ins w:id="922" w:author="Jan Lindblad (jlindbla)" w:date="2021-11-05T19:55:00Z"/>
          <w:lang/>
        </w:rPr>
      </w:pPr>
      <w:ins w:id="923" w:author="Jan Lindblad (jlindbla)" w:date="2021-11-05T19:55:00Z">
        <w:r w:rsidRPr="00CE7E7D">
          <w:rPr>
            <w:lang/>
          </w:rPr>
          <w:t xml:space="preserve">  </w:t>
        </w:r>
      </w:ins>
    </w:p>
    <w:p w14:paraId="1A308F1F" w14:textId="77777777" w:rsidR="006527C9" w:rsidRPr="00CE7E7D" w:rsidRDefault="006527C9" w:rsidP="00D17A7C">
      <w:pPr>
        <w:pStyle w:val="PL"/>
        <w:rPr>
          <w:ins w:id="924" w:author="Jan Lindblad (jlindbla)" w:date="2021-11-05T19:55:00Z"/>
          <w:lang/>
        </w:rPr>
      </w:pPr>
      <w:ins w:id="925" w:author="Jan Lindblad (jlindbla)" w:date="2021-11-05T19:55:00Z">
        <w:r w:rsidRPr="00CE7E7D">
          <w:rPr>
            <w:lang/>
          </w:rPr>
          <w:t xml:space="preserve">  grouping EP_N11Grp {</w:t>
        </w:r>
      </w:ins>
    </w:p>
    <w:p w14:paraId="53EF4A03" w14:textId="77777777" w:rsidR="006527C9" w:rsidRPr="00CE7E7D" w:rsidRDefault="006527C9" w:rsidP="00D17A7C">
      <w:pPr>
        <w:pStyle w:val="PL"/>
        <w:rPr>
          <w:ins w:id="926" w:author="Jan Lindblad (jlindbla)" w:date="2021-11-05T19:55:00Z"/>
          <w:lang/>
        </w:rPr>
      </w:pPr>
      <w:ins w:id="927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1DF7464F" w14:textId="77777777" w:rsidR="006527C9" w:rsidRPr="00CE7E7D" w:rsidRDefault="006527C9" w:rsidP="00D17A7C">
      <w:pPr>
        <w:pStyle w:val="PL"/>
        <w:rPr>
          <w:ins w:id="928" w:author="Jan Lindblad (jlindbla)" w:date="2021-11-05T19:55:00Z"/>
          <w:lang/>
        </w:rPr>
      </w:pPr>
      <w:ins w:id="929" w:author="Jan Lindblad (jlindbla)" w:date="2021-11-05T19:55:00Z">
        <w:r w:rsidRPr="00CE7E7D">
          <w:rPr>
            <w:lang/>
          </w:rPr>
          <w:t xml:space="preserve">  }</w:t>
        </w:r>
      </w:ins>
    </w:p>
    <w:p w14:paraId="325109C9" w14:textId="77777777" w:rsidR="006527C9" w:rsidRPr="00CE7E7D" w:rsidRDefault="006527C9" w:rsidP="00D17A7C">
      <w:pPr>
        <w:pStyle w:val="PL"/>
        <w:rPr>
          <w:ins w:id="930" w:author="Jan Lindblad (jlindbla)" w:date="2021-11-05T19:55:00Z"/>
          <w:lang/>
        </w:rPr>
      </w:pPr>
      <w:ins w:id="931" w:author="Jan Lindblad (jlindbla)" w:date="2021-11-05T19:55:00Z">
        <w:r w:rsidRPr="00CE7E7D">
          <w:rPr>
            <w:lang/>
          </w:rPr>
          <w:t xml:space="preserve">  </w:t>
        </w:r>
      </w:ins>
    </w:p>
    <w:p w14:paraId="69F129A0" w14:textId="77777777" w:rsidR="006527C9" w:rsidRPr="00CE7E7D" w:rsidRDefault="006527C9" w:rsidP="00D17A7C">
      <w:pPr>
        <w:pStyle w:val="PL"/>
        <w:rPr>
          <w:ins w:id="932" w:author="Jan Lindblad (jlindbla)" w:date="2021-11-05T19:55:00Z"/>
          <w:lang/>
        </w:rPr>
      </w:pPr>
      <w:ins w:id="933" w:author="Jan Lindblad (jlindbla)" w:date="2021-11-05T19:55:00Z">
        <w:r w:rsidRPr="00CE7E7D">
          <w:rPr>
            <w:lang/>
          </w:rPr>
          <w:t xml:space="preserve">  grouping EP_N12Grp {</w:t>
        </w:r>
      </w:ins>
    </w:p>
    <w:p w14:paraId="63D6D583" w14:textId="77777777" w:rsidR="006527C9" w:rsidRPr="00CE7E7D" w:rsidRDefault="006527C9" w:rsidP="00D17A7C">
      <w:pPr>
        <w:pStyle w:val="PL"/>
        <w:rPr>
          <w:ins w:id="934" w:author="Jan Lindblad (jlindbla)" w:date="2021-11-05T19:55:00Z"/>
          <w:lang/>
        </w:rPr>
      </w:pPr>
      <w:ins w:id="935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43C9DC21" w14:textId="77777777" w:rsidR="006527C9" w:rsidRPr="00CE7E7D" w:rsidRDefault="006527C9" w:rsidP="00D17A7C">
      <w:pPr>
        <w:pStyle w:val="PL"/>
        <w:rPr>
          <w:ins w:id="936" w:author="Jan Lindblad (jlindbla)" w:date="2021-11-05T19:55:00Z"/>
          <w:lang/>
        </w:rPr>
      </w:pPr>
      <w:ins w:id="937" w:author="Jan Lindblad (jlindbla)" w:date="2021-11-05T19:55:00Z">
        <w:r w:rsidRPr="00CE7E7D">
          <w:rPr>
            <w:lang/>
          </w:rPr>
          <w:t xml:space="preserve">  }</w:t>
        </w:r>
      </w:ins>
    </w:p>
    <w:p w14:paraId="320EBA27" w14:textId="77777777" w:rsidR="006527C9" w:rsidRPr="00CE7E7D" w:rsidRDefault="006527C9" w:rsidP="00D17A7C">
      <w:pPr>
        <w:pStyle w:val="PL"/>
        <w:rPr>
          <w:ins w:id="938" w:author="Jan Lindblad (jlindbla)" w:date="2021-11-05T19:55:00Z"/>
          <w:lang/>
        </w:rPr>
      </w:pPr>
      <w:ins w:id="939" w:author="Jan Lindblad (jlindbla)" w:date="2021-11-05T19:55:00Z">
        <w:r w:rsidRPr="00CE7E7D">
          <w:rPr>
            <w:lang/>
          </w:rPr>
          <w:t xml:space="preserve">  </w:t>
        </w:r>
      </w:ins>
    </w:p>
    <w:p w14:paraId="7A082DAD" w14:textId="77777777" w:rsidR="006527C9" w:rsidRPr="00CE7E7D" w:rsidRDefault="006527C9" w:rsidP="00D17A7C">
      <w:pPr>
        <w:pStyle w:val="PL"/>
        <w:rPr>
          <w:ins w:id="940" w:author="Jan Lindblad (jlindbla)" w:date="2021-11-05T19:55:00Z"/>
          <w:lang/>
        </w:rPr>
      </w:pPr>
      <w:ins w:id="941" w:author="Jan Lindblad (jlindbla)" w:date="2021-11-05T19:55:00Z">
        <w:r w:rsidRPr="00CE7E7D">
          <w:rPr>
            <w:lang/>
          </w:rPr>
          <w:t xml:space="preserve">  grouping EP_N13Grp {</w:t>
        </w:r>
      </w:ins>
    </w:p>
    <w:p w14:paraId="26CD38F0" w14:textId="77777777" w:rsidR="006527C9" w:rsidRPr="00CE7E7D" w:rsidRDefault="006527C9" w:rsidP="00D17A7C">
      <w:pPr>
        <w:pStyle w:val="PL"/>
        <w:rPr>
          <w:ins w:id="942" w:author="Jan Lindblad (jlindbla)" w:date="2021-11-05T19:55:00Z"/>
          <w:lang/>
        </w:rPr>
      </w:pPr>
      <w:ins w:id="943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2A0E2907" w14:textId="77777777" w:rsidR="006527C9" w:rsidRPr="00CE7E7D" w:rsidRDefault="006527C9" w:rsidP="00D17A7C">
      <w:pPr>
        <w:pStyle w:val="PL"/>
        <w:rPr>
          <w:ins w:id="944" w:author="Jan Lindblad (jlindbla)" w:date="2021-11-05T19:55:00Z"/>
          <w:lang/>
        </w:rPr>
      </w:pPr>
      <w:ins w:id="945" w:author="Jan Lindblad (jlindbla)" w:date="2021-11-05T19:55:00Z">
        <w:r w:rsidRPr="00CE7E7D">
          <w:rPr>
            <w:lang/>
          </w:rPr>
          <w:t xml:space="preserve">  }</w:t>
        </w:r>
      </w:ins>
    </w:p>
    <w:p w14:paraId="7C48C336" w14:textId="77777777" w:rsidR="006527C9" w:rsidRPr="00CE7E7D" w:rsidRDefault="006527C9" w:rsidP="00D17A7C">
      <w:pPr>
        <w:pStyle w:val="PL"/>
        <w:rPr>
          <w:ins w:id="946" w:author="Jan Lindblad (jlindbla)" w:date="2021-11-05T19:55:00Z"/>
          <w:lang/>
        </w:rPr>
      </w:pPr>
      <w:ins w:id="947" w:author="Jan Lindblad (jlindbla)" w:date="2021-11-05T19:55:00Z">
        <w:r w:rsidRPr="00CE7E7D">
          <w:rPr>
            <w:lang/>
          </w:rPr>
          <w:t xml:space="preserve">  </w:t>
        </w:r>
      </w:ins>
    </w:p>
    <w:p w14:paraId="0E75EE60" w14:textId="77777777" w:rsidR="006527C9" w:rsidRPr="00CE7E7D" w:rsidRDefault="006527C9" w:rsidP="00D17A7C">
      <w:pPr>
        <w:pStyle w:val="PL"/>
        <w:rPr>
          <w:ins w:id="948" w:author="Jan Lindblad (jlindbla)" w:date="2021-11-05T19:55:00Z"/>
          <w:lang/>
        </w:rPr>
      </w:pPr>
      <w:ins w:id="949" w:author="Jan Lindblad (jlindbla)" w:date="2021-11-05T19:55:00Z">
        <w:r w:rsidRPr="00CE7E7D">
          <w:rPr>
            <w:lang/>
          </w:rPr>
          <w:t xml:space="preserve">  grouping EP_N14Grp {</w:t>
        </w:r>
      </w:ins>
    </w:p>
    <w:p w14:paraId="5D4680CF" w14:textId="77777777" w:rsidR="006527C9" w:rsidRPr="00CE7E7D" w:rsidRDefault="006527C9" w:rsidP="00D17A7C">
      <w:pPr>
        <w:pStyle w:val="PL"/>
        <w:rPr>
          <w:ins w:id="950" w:author="Jan Lindblad (jlindbla)" w:date="2021-11-05T19:55:00Z"/>
          <w:lang/>
        </w:rPr>
      </w:pPr>
      <w:ins w:id="951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74C87E48" w14:textId="77777777" w:rsidR="006527C9" w:rsidRPr="00CE7E7D" w:rsidRDefault="006527C9" w:rsidP="00D17A7C">
      <w:pPr>
        <w:pStyle w:val="PL"/>
        <w:rPr>
          <w:ins w:id="952" w:author="Jan Lindblad (jlindbla)" w:date="2021-11-05T19:55:00Z"/>
          <w:lang/>
        </w:rPr>
      </w:pPr>
      <w:ins w:id="953" w:author="Jan Lindblad (jlindbla)" w:date="2021-11-05T19:55:00Z">
        <w:r w:rsidRPr="00CE7E7D">
          <w:rPr>
            <w:lang/>
          </w:rPr>
          <w:t xml:space="preserve">  }</w:t>
        </w:r>
      </w:ins>
    </w:p>
    <w:p w14:paraId="4AA17E60" w14:textId="77777777" w:rsidR="006527C9" w:rsidRPr="00CE7E7D" w:rsidRDefault="006527C9" w:rsidP="00D17A7C">
      <w:pPr>
        <w:pStyle w:val="PL"/>
        <w:rPr>
          <w:ins w:id="954" w:author="Jan Lindblad (jlindbla)" w:date="2021-11-05T19:55:00Z"/>
          <w:lang/>
        </w:rPr>
      </w:pPr>
      <w:ins w:id="955" w:author="Jan Lindblad (jlindbla)" w:date="2021-11-05T19:55:00Z">
        <w:r w:rsidRPr="00CE7E7D">
          <w:rPr>
            <w:lang/>
          </w:rPr>
          <w:t xml:space="preserve">  </w:t>
        </w:r>
      </w:ins>
    </w:p>
    <w:p w14:paraId="307A0A35" w14:textId="77777777" w:rsidR="006527C9" w:rsidRPr="00CE7E7D" w:rsidRDefault="006527C9" w:rsidP="00D17A7C">
      <w:pPr>
        <w:pStyle w:val="PL"/>
        <w:rPr>
          <w:ins w:id="956" w:author="Jan Lindblad (jlindbla)" w:date="2021-11-05T19:55:00Z"/>
          <w:lang/>
        </w:rPr>
      </w:pPr>
      <w:ins w:id="957" w:author="Jan Lindblad (jlindbla)" w:date="2021-11-05T19:55:00Z">
        <w:r w:rsidRPr="00CE7E7D">
          <w:rPr>
            <w:lang/>
          </w:rPr>
          <w:t xml:space="preserve">  grouping EP_N15Grp {</w:t>
        </w:r>
      </w:ins>
    </w:p>
    <w:p w14:paraId="54E66B38" w14:textId="77777777" w:rsidR="006527C9" w:rsidRPr="00CE7E7D" w:rsidRDefault="006527C9" w:rsidP="00D17A7C">
      <w:pPr>
        <w:pStyle w:val="PL"/>
        <w:rPr>
          <w:ins w:id="958" w:author="Jan Lindblad (jlindbla)" w:date="2021-11-05T19:55:00Z"/>
          <w:lang/>
        </w:rPr>
      </w:pPr>
      <w:ins w:id="959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26AC26A0" w14:textId="77777777" w:rsidR="006527C9" w:rsidRPr="00CE7E7D" w:rsidRDefault="006527C9" w:rsidP="00D17A7C">
      <w:pPr>
        <w:pStyle w:val="PL"/>
        <w:rPr>
          <w:ins w:id="960" w:author="Jan Lindblad (jlindbla)" w:date="2021-11-05T19:55:00Z"/>
          <w:lang/>
        </w:rPr>
      </w:pPr>
      <w:ins w:id="961" w:author="Jan Lindblad (jlindbla)" w:date="2021-11-05T19:55:00Z">
        <w:r w:rsidRPr="00CE7E7D">
          <w:rPr>
            <w:lang/>
          </w:rPr>
          <w:t xml:space="preserve">  }</w:t>
        </w:r>
      </w:ins>
    </w:p>
    <w:p w14:paraId="35529574" w14:textId="77777777" w:rsidR="006527C9" w:rsidRPr="00CE7E7D" w:rsidRDefault="006527C9" w:rsidP="00D17A7C">
      <w:pPr>
        <w:pStyle w:val="PL"/>
        <w:rPr>
          <w:ins w:id="962" w:author="Jan Lindblad (jlindbla)" w:date="2021-11-05T19:55:00Z"/>
          <w:lang/>
        </w:rPr>
      </w:pPr>
      <w:ins w:id="963" w:author="Jan Lindblad (jlindbla)" w:date="2021-11-05T19:55:00Z">
        <w:r w:rsidRPr="00CE7E7D">
          <w:rPr>
            <w:lang/>
          </w:rPr>
          <w:t xml:space="preserve">  </w:t>
        </w:r>
      </w:ins>
    </w:p>
    <w:p w14:paraId="3C3C4800" w14:textId="77777777" w:rsidR="006527C9" w:rsidRPr="00CE7E7D" w:rsidRDefault="006527C9" w:rsidP="00D17A7C">
      <w:pPr>
        <w:pStyle w:val="PL"/>
        <w:rPr>
          <w:ins w:id="964" w:author="Jan Lindblad (jlindbla)" w:date="2021-11-05T19:55:00Z"/>
          <w:lang/>
        </w:rPr>
      </w:pPr>
      <w:ins w:id="965" w:author="Jan Lindblad (jlindbla)" w:date="2021-11-05T19:55:00Z">
        <w:r w:rsidRPr="00CE7E7D">
          <w:rPr>
            <w:lang/>
          </w:rPr>
          <w:t xml:space="preserve">  grouping EP_N16Grp {</w:t>
        </w:r>
      </w:ins>
    </w:p>
    <w:p w14:paraId="6FA2FF10" w14:textId="77777777" w:rsidR="006527C9" w:rsidRPr="00CE7E7D" w:rsidRDefault="006527C9" w:rsidP="00D17A7C">
      <w:pPr>
        <w:pStyle w:val="PL"/>
        <w:rPr>
          <w:ins w:id="966" w:author="Jan Lindblad (jlindbla)" w:date="2021-11-05T19:55:00Z"/>
          <w:lang/>
        </w:rPr>
      </w:pPr>
      <w:ins w:id="967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5B200B90" w14:textId="77777777" w:rsidR="006527C9" w:rsidRPr="00CE7E7D" w:rsidRDefault="006527C9" w:rsidP="00D17A7C">
      <w:pPr>
        <w:pStyle w:val="PL"/>
        <w:rPr>
          <w:ins w:id="968" w:author="Jan Lindblad (jlindbla)" w:date="2021-11-05T19:55:00Z"/>
          <w:lang/>
        </w:rPr>
      </w:pPr>
      <w:ins w:id="969" w:author="Jan Lindblad (jlindbla)" w:date="2021-11-05T19:55:00Z">
        <w:r w:rsidRPr="00CE7E7D">
          <w:rPr>
            <w:lang/>
          </w:rPr>
          <w:t xml:space="preserve">  }</w:t>
        </w:r>
      </w:ins>
    </w:p>
    <w:p w14:paraId="77686BCD" w14:textId="77777777" w:rsidR="006527C9" w:rsidRPr="00CE7E7D" w:rsidRDefault="006527C9" w:rsidP="00D17A7C">
      <w:pPr>
        <w:pStyle w:val="PL"/>
        <w:rPr>
          <w:ins w:id="970" w:author="Jan Lindblad (jlindbla)" w:date="2021-11-05T19:55:00Z"/>
          <w:lang/>
        </w:rPr>
      </w:pPr>
      <w:ins w:id="971" w:author="Jan Lindblad (jlindbla)" w:date="2021-11-05T19:55:00Z">
        <w:r w:rsidRPr="00CE7E7D">
          <w:rPr>
            <w:lang/>
          </w:rPr>
          <w:t xml:space="preserve">  </w:t>
        </w:r>
      </w:ins>
    </w:p>
    <w:p w14:paraId="7BFC852A" w14:textId="77777777" w:rsidR="006527C9" w:rsidRPr="00CE7E7D" w:rsidRDefault="006527C9" w:rsidP="00D17A7C">
      <w:pPr>
        <w:pStyle w:val="PL"/>
        <w:rPr>
          <w:ins w:id="972" w:author="Jan Lindblad (jlindbla)" w:date="2021-11-05T19:55:00Z"/>
          <w:lang/>
        </w:rPr>
      </w:pPr>
      <w:ins w:id="973" w:author="Jan Lindblad (jlindbla)" w:date="2021-11-05T19:55:00Z">
        <w:r w:rsidRPr="00CE7E7D">
          <w:rPr>
            <w:lang/>
          </w:rPr>
          <w:t xml:space="preserve">  grouping EP_N17Grp {</w:t>
        </w:r>
      </w:ins>
    </w:p>
    <w:p w14:paraId="218D9977" w14:textId="77777777" w:rsidR="006527C9" w:rsidRPr="00CE7E7D" w:rsidRDefault="006527C9" w:rsidP="00D17A7C">
      <w:pPr>
        <w:pStyle w:val="PL"/>
        <w:rPr>
          <w:ins w:id="974" w:author="Jan Lindblad (jlindbla)" w:date="2021-11-05T19:55:00Z"/>
          <w:lang/>
        </w:rPr>
      </w:pPr>
      <w:ins w:id="975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504531C9" w14:textId="77777777" w:rsidR="006527C9" w:rsidRPr="00CE7E7D" w:rsidRDefault="006527C9" w:rsidP="00D17A7C">
      <w:pPr>
        <w:pStyle w:val="PL"/>
        <w:rPr>
          <w:ins w:id="976" w:author="Jan Lindblad (jlindbla)" w:date="2021-11-05T19:55:00Z"/>
          <w:lang/>
        </w:rPr>
      </w:pPr>
      <w:ins w:id="977" w:author="Jan Lindblad (jlindbla)" w:date="2021-11-05T19:55:00Z">
        <w:r w:rsidRPr="00CE7E7D">
          <w:rPr>
            <w:lang/>
          </w:rPr>
          <w:t xml:space="preserve">  }</w:t>
        </w:r>
      </w:ins>
    </w:p>
    <w:p w14:paraId="0993D7C5" w14:textId="77777777" w:rsidR="006527C9" w:rsidRPr="00CE7E7D" w:rsidRDefault="006527C9" w:rsidP="00D17A7C">
      <w:pPr>
        <w:pStyle w:val="PL"/>
        <w:rPr>
          <w:ins w:id="978" w:author="Jan Lindblad (jlindbla)" w:date="2021-11-05T19:55:00Z"/>
          <w:lang/>
        </w:rPr>
      </w:pPr>
      <w:ins w:id="979" w:author="Jan Lindblad (jlindbla)" w:date="2021-11-05T19:55:00Z">
        <w:r w:rsidRPr="00CE7E7D">
          <w:rPr>
            <w:lang/>
          </w:rPr>
          <w:t xml:space="preserve">  </w:t>
        </w:r>
      </w:ins>
    </w:p>
    <w:p w14:paraId="07C95BB0" w14:textId="77777777" w:rsidR="006527C9" w:rsidRPr="00CE7E7D" w:rsidRDefault="006527C9" w:rsidP="00D17A7C">
      <w:pPr>
        <w:pStyle w:val="PL"/>
        <w:rPr>
          <w:ins w:id="980" w:author="Jan Lindblad (jlindbla)" w:date="2021-11-05T19:55:00Z"/>
          <w:lang/>
        </w:rPr>
      </w:pPr>
      <w:ins w:id="981" w:author="Jan Lindblad (jlindbla)" w:date="2021-11-05T19:55:00Z">
        <w:r w:rsidRPr="00CE7E7D">
          <w:rPr>
            <w:lang/>
          </w:rPr>
          <w:t xml:space="preserve">  grouping EP_N20Grp {</w:t>
        </w:r>
      </w:ins>
    </w:p>
    <w:p w14:paraId="52CF2E7A" w14:textId="77777777" w:rsidR="006527C9" w:rsidRPr="00CE7E7D" w:rsidRDefault="006527C9" w:rsidP="00D17A7C">
      <w:pPr>
        <w:pStyle w:val="PL"/>
        <w:rPr>
          <w:ins w:id="982" w:author="Jan Lindblad (jlindbla)" w:date="2021-11-05T19:55:00Z"/>
          <w:lang/>
        </w:rPr>
      </w:pPr>
      <w:ins w:id="983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7136D95B" w14:textId="77777777" w:rsidR="006527C9" w:rsidRPr="00CE7E7D" w:rsidRDefault="006527C9" w:rsidP="00D17A7C">
      <w:pPr>
        <w:pStyle w:val="PL"/>
        <w:rPr>
          <w:ins w:id="984" w:author="Jan Lindblad (jlindbla)" w:date="2021-11-05T19:55:00Z"/>
          <w:lang/>
        </w:rPr>
      </w:pPr>
      <w:ins w:id="985" w:author="Jan Lindblad (jlindbla)" w:date="2021-11-05T19:55:00Z">
        <w:r w:rsidRPr="00CE7E7D">
          <w:rPr>
            <w:lang/>
          </w:rPr>
          <w:t xml:space="preserve">  }</w:t>
        </w:r>
      </w:ins>
    </w:p>
    <w:p w14:paraId="603D6C7F" w14:textId="77777777" w:rsidR="006527C9" w:rsidRPr="00CE7E7D" w:rsidRDefault="006527C9" w:rsidP="00D17A7C">
      <w:pPr>
        <w:pStyle w:val="PL"/>
        <w:rPr>
          <w:ins w:id="986" w:author="Jan Lindblad (jlindbla)" w:date="2021-11-05T19:55:00Z"/>
          <w:lang/>
        </w:rPr>
      </w:pPr>
      <w:ins w:id="987" w:author="Jan Lindblad (jlindbla)" w:date="2021-11-05T19:55:00Z">
        <w:r w:rsidRPr="00CE7E7D">
          <w:rPr>
            <w:lang/>
          </w:rPr>
          <w:t xml:space="preserve">  </w:t>
        </w:r>
      </w:ins>
    </w:p>
    <w:p w14:paraId="2F782878" w14:textId="77777777" w:rsidR="006527C9" w:rsidRPr="00CE7E7D" w:rsidRDefault="006527C9" w:rsidP="00D17A7C">
      <w:pPr>
        <w:pStyle w:val="PL"/>
        <w:rPr>
          <w:ins w:id="988" w:author="Jan Lindblad (jlindbla)" w:date="2021-11-05T19:55:00Z"/>
          <w:lang/>
        </w:rPr>
      </w:pPr>
      <w:ins w:id="989" w:author="Jan Lindblad (jlindbla)" w:date="2021-11-05T19:55:00Z">
        <w:r w:rsidRPr="00CE7E7D">
          <w:rPr>
            <w:lang/>
          </w:rPr>
          <w:t xml:space="preserve">  grouping EP_N21Grp {</w:t>
        </w:r>
      </w:ins>
    </w:p>
    <w:p w14:paraId="2FB53F63" w14:textId="77777777" w:rsidR="006527C9" w:rsidRPr="00CE7E7D" w:rsidRDefault="006527C9" w:rsidP="00D17A7C">
      <w:pPr>
        <w:pStyle w:val="PL"/>
        <w:rPr>
          <w:ins w:id="990" w:author="Jan Lindblad (jlindbla)" w:date="2021-11-05T19:55:00Z"/>
          <w:lang/>
        </w:rPr>
      </w:pPr>
      <w:ins w:id="991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574D90DB" w14:textId="77777777" w:rsidR="006527C9" w:rsidRPr="00CE7E7D" w:rsidRDefault="006527C9" w:rsidP="00D17A7C">
      <w:pPr>
        <w:pStyle w:val="PL"/>
        <w:rPr>
          <w:ins w:id="992" w:author="Jan Lindblad (jlindbla)" w:date="2021-11-05T19:55:00Z"/>
          <w:lang/>
        </w:rPr>
      </w:pPr>
      <w:ins w:id="993" w:author="Jan Lindblad (jlindbla)" w:date="2021-11-05T19:55:00Z">
        <w:r w:rsidRPr="00CE7E7D">
          <w:rPr>
            <w:lang/>
          </w:rPr>
          <w:t xml:space="preserve">  }</w:t>
        </w:r>
      </w:ins>
    </w:p>
    <w:p w14:paraId="55BAFDDF" w14:textId="77777777" w:rsidR="006527C9" w:rsidRPr="00CE7E7D" w:rsidRDefault="006527C9" w:rsidP="00D17A7C">
      <w:pPr>
        <w:pStyle w:val="PL"/>
        <w:rPr>
          <w:ins w:id="994" w:author="Jan Lindblad (jlindbla)" w:date="2021-11-05T19:55:00Z"/>
          <w:lang/>
        </w:rPr>
      </w:pPr>
      <w:ins w:id="995" w:author="Jan Lindblad (jlindbla)" w:date="2021-11-05T19:55:00Z">
        <w:r w:rsidRPr="00CE7E7D">
          <w:rPr>
            <w:lang/>
          </w:rPr>
          <w:t xml:space="preserve">  </w:t>
        </w:r>
      </w:ins>
    </w:p>
    <w:p w14:paraId="01AA2577" w14:textId="77777777" w:rsidR="006527C9" w:rsidRPr="00CE7E7D" w:rsidRDefault="006527C9" w:rsidP="00D17A7C">
      <w:pPr>
        <w:pStyle w:val="PL"/>
        <w:rPr>
          <w:ins w:id="996" w:author="Jan Lindblad (jlindbla)" w:date="2021-11-05T19:55:00Z"/>
          <w:lang/>
        </w:rPr>
      </w:pPr>
      <w:ins w:id="997" w:author="Jan Lindblad (jlindbla)" w:date="2021-11-05T19:55:00Z">
        <w:r w:rsidRPr="00CE7E7D">
          <w:rPr>
            <w:lang/>
          </w:rPr>
          <w:t xml:space="preserve">  grouping EP_N22Grp {</w:t>
        </w:r>
      </w:ins>
    </w:p>
    <w:p w14:paraId="776BE459" w14:textId="77777777" w:rsidR="006527C9" w:rsidRPr="00CE7E7D" w:rsidRDefault="006527C9" w:rsidP="00D17A7C">
      <w:pPr>
        <w:pStyle w:val="PL"/>
        <w:rPr>
          <w:ins w:id="998" w:author="Jan Lindblad (jlindbla)" w:date="2021-11-05T19:55:00Z"/>
          <w:lang/>
        </w:rPr>
      </w:pPr>
      <w:ins w:id="999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01242B4A" w14:textId="77777777" w:rsidR="006527C9" w:rsidRPr="00CE7E7D" w:rsidRDefault="006527C9" w:rsidP="00D17A7C">
      <w:pPr>
        <w:pStyle w:val="PL"/>
        <w:rPr>
          <w:ins w:id="1000" w:author="Jan Lindblad (jlindbla)" w:date="2021-11-05T19:55:00Z"/>
          <w:lang/>
        </w:rPr>
      </w:pPr>
      <w:ins w:id="1001" w:author="Jan Lindblad (jlindbla)" w:date="2021-11-05T19:55:00Z">
        <w:r w:rsidRPr="00CE7E7D">
          <w:rPr>
            <w:lang/>
          </w:rPr>
          <w:t xml:space="preserve">  }</w:t>
        </w:r>
      </w:ins>
    </w:p>
    <w:p w14:paraId="639D65C3" w14:textId="77777777" w:rsidR="006527C9" w:rsidRPr="00CE7E7D" w:rsidRDefault="006527C9" w:rsidP="00D17A7C">
      <w:pPr>
        <w:pStyle w:val="PL"/>
        <w:rPr>
          <w:ins w:id="1002" w:author="Jan Lindblad (jlindbla)" w:date="2021-11-05T19:55:00Z"/>
          <w:lang/>
        </w:rPr>
      </w:pPr>
      <w:ins w:id="1003" w:author="Jan Lindblad (jlindbla)" w:date="2021-11-05T19:55:00Z">
        <w:r w:rsidRPr="00CE7E7D">
          <w:rPr>
            <w:lang/>
          </w:rPr>
          <w:t xml:space="preserve">  </w:t>
        </w:r>
      </w:ins>
    </w:p>
    <w:p w14:paraId="2855C64E" w14:textId="77777777" w:rsidR="006527C9" w:rsidRPr="00CE7E7D" w:rsidRDefault="006527C9" w:rsidP="00D17A7C">
      <w:pPr>
        <w:pStyle w:val="PL"/>
        <w:rPr>
          <w:ins w:id="1004" w:author="Jan Lindblad (jlindbla)" w:date="2021-11-05T19:55:00Z"/>
          <w:lang/>
        </w:rPr>
      </w:pPr>
      <w:ins w:id="1005" w:author="Jan Lindblad (jlindbla)" w:date="2021-11-05T19:55:00Z">
        <w:r w:rsidRPr="00CE7E7D">
          <w:rPr>
            <w:lang/>
          </w:rPr>
          <w:t xml:space="preserve">  grouping EP_N26Grp {</w:t>
        </w:r>
      </w:ins>
    </w:p>
    <w:p w14:paraId="7DA562D1" w14:textId="77777777" w:rsidR="006527C9" w:rsidRPr="00CE7E7D" w:rsidRDefault="006527C9" w:rsidP="00D17A7C">
      <w:pPr>
        <w:pStyle w:val="PL"/>
        <w:rPr>
          <w:ins w:id="1006" w:author="Jan Lindblad (jlindbla)" w:date="2021-11-05T19:55:00Z"/>
          <w:lang/>
        </w:rPr>
      </w:pPr>
      <w:ins w:id="1007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4CCCECE0" w14:textId="77777777" w:rsidR="006527C9" w:rsidRPr="00CE7E7D" w:rsidRDefault="006527C9" w:rsidP="00D17A7C">
      <w:pPr>
        <w:pStyle w:val="PL"/>
        <w:rPr>
          <w:ins w:id="1008" w:author="Jan Lindblad (jlindbla)" w:date="2021-11-05T19:55:00Z"/>
          <w:lang/>
        </w:rPr>
      </w:pPr>
      <w:ins w:id="1009" w:author="Jan Lindblad (jlindbla)" w:date="2021-11-05T19:55:00Z">
        <w:r w:rsidRPr="00CE7E7D">
          <w:rPr>
            <w:lang/>
          </w:rPr>
          <w:t xml:space="preserve">  }</w:t>
        </w:r>
      </w:ins>
    </w:p>
    <w:p w14:paraId="6CA83E70" w14:textId="77777777" w:rsidR="006527C9" w:rsidRPr="00CE7E7D" w:rsidRDefault="006527C9" w:rsidP="00D17A7C">
      <w:pPr>
        <w:pStyle w:val="PL"/>
        <w:rPr>
          <w:ins w:id="1010" w:author="Jan Lindblad (jlindbla)" w:date="2021-11-05T19:55:00Z"/>
          <w:lang/>
        </w:rPr>
      </w:pPr>
      <w:ins w:id="1011" w:author="Jan Lindblad (jlindbla)" w:date="2021-11-05T19:55:00Z">
        <w:r w:rsidRPr="00CE7E7D">
          <w:rPr>
            <w:lang/>
          </w:rPr>
          <w:t xml:space="preserve">  </w:t>
        </w:r>
      </w:ins>
    </w:p>
    <w:p w14:paraId="0D705291" w14:textId="77777777" w:rsidR="006527C9" w:rsidRPr="00CE7E7D" w:rsidRDefault="006527C9" w:rsidP="00D17A7C">
      <w:pPr>
        <w:pStyle w:val="PL"/>
        <w:rPr>
          <w:ins w:id="1012" w:author="Jan Lindblad (jlindbla)" w:date="2021-11-05T19:55:00Z"/>
          <w:lang/>
        </w:rPr>
      </w:pPr>
      <w:ins w:id="1013" w:author="Jan Lindblad (jlindbla)" w:date="2021-11-05T19:55:00Z">
        <w:r w:rsidRPr="00CE7E7D">
          <w:rPr>
            <w:lang/>
          </w:rPr>
          <w:t xml:space="preserve">  grouping EP_N27Grp {</w:t>
        </w:r>
      </w:ins>
    </w:p>
    <w:p w14:paraId="291C2C2A" w14:textId="77777777" w:rsidR="006527C9" w:rsidRPr="00CE7E7D" w:rsidRDefault="006527C9" w:rsidP="00D17A7C">
      <w:pPr>
        <w:pStyle w:val="PL"/>
        <w:rPr>
          <w:ins w:id="1014" w:author="Jan Lindblad (jlindbla)" w:date="2021-11-05T19:55:00Z"/>
          <w:lang/>
        </w:rPr>
      </w:pPr>
      <w:ins w:id="1015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38D71688" w14:textId="77777777" w:rsidR="006527C9" w:rsidRPr="00CE7E7D" w:rsidRDefault="006527C9" w:rsidP="00D17A7C">
      <w:pPr>
        <w:pStyle w:val="PL"/>
        <w:rPr>
          <w:ins w:id="1016" w:author="Jan Lindblad (jlindbla)" w:date="2021-11-05T19:55:00Z"/>
          <w:lang/>
        </w:rPr>
      </w:pPr>
      <w:ins w:id="1017" w:author="Jan Lindblad (jlindbla)" w:date="2021-11-05T19:55:00Z">
        <w:r w:rsidRPr="00CE7E7D">
          <w:rPr>
            <w:lang/>
          </w:rPr>
          <w:t xml:space="preserve">  }</w:t>
        </w:r>
      </w:ins>
    </w:p>
    <w:p w14:paraId="2E883FFD" w14:textId="77777777" w:rsidR="006527C9" w:rsidRPr="00CE7E7D" w:rsidRDefault="006527C9" w:rsidP="00D17A7C">
      <w:pPr>
        <w:pStyle w:val="PL"/>
        <w:rPr>
          <w:ins w:id="1018" w:author="Jan Lindblad (jlindbla)" w:date="2021-11-05T19:55:00Z"/>
          <w:lang/>
        </w:rPr>
      </w:pPr>
      <w:ins w:id="1019" w:author="Jan Lindblad (jlindbla)" w:date="2021-11-05T19:55:00Z">
        <w:r w:rsidRPr="00CE7E7D">
          <w:rPr>
            <w:lang/>
          </w:rPr>
          <w:t xml:space="preserve">  </w:t>
        </w:r>
      </w:ins>
    </w:p>
    <w:p w14:paraId="3C0BABEB" w14:textId="77777777" w:rsidR="006527C9" w:rsidRPr="00CE7E7D" w:rsidRDefault="006527C9" w:rsidP="00D17A7C">
      <w:pPr>
        <w:pStyle w:val="PL"/>
        <w:rPr>
          <w:ins w:id="1020" w:author="Jan Lindblad (jlindbla)" w:date="2021-11-05T19:55:00Z"/>
          <w:lang/>
        </w:rPr>
      </w:pPr>
      <w:ins w:id="1021" w:author="Jan Lindblad (jlindbla)" w:date="2021-11-05T19:55:00Z">
        <w:r w:rsidRPr="00CE7E7D">
          <w:rPr>
            <w:lang/>
          </w:rPr>
          <w:t xml:space="preserve">  grouping EP_N31Grp {</w:t>
        </w:r>
      </w:ins>
    </w:p>
    <w:p w14:paraId="26CF3C80" w14:textId="77777777" w:rsidR="006527C9" w:rsidRPr="00CE7E7D" w:rsidRDefault="006527C9" w:rsidP="00D17A7C">
      <w:pPr>
        <w:pStyle w:val="PL"/>
        <w:rPr>
          <w:ins w:id="1022" w:author="Jan Lindblad (jlindbla)" w:date="2021-11-05T19:55:00Z"/>
          <w:lang/>
        </w:rPr>
      </w:pPr>
      <w:ins w:id="1023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7750C414" w14:textId="77777777" w:rsidR="006527C9" w:rsidRPr="00CE7E7D" w:rsidRDefault="006527C9" w:rsidP="00D17A7C">
      <w:pPr>
        <w:pStyle w:val="PL"/>
        <w:rPr>
          <w:ins w:id="1024" w:author="Jan Lindblad (jlindbla)" w:date="2021-11-05T19:55:00Z"/>
          <w:lang/>
        </w:rPr>
      </w:pPr>
      <w:ins w:id="1025" w:author="Jan Lindblad (jlindbla)" w:date="2021-11-05T19:55:00Z">
        <w:r w:rsidRPr="00CE7E7D">
          <w:rPr>
            <w:lang/>
          </w:rPr>
          <w:t xml:space="preserve">  }</w:t>
        </w:r>
      </w:ins>
    </w:p>
    <w:p w14:paraId="707F1B57" w14:textId="77777777" w:rsidR="006527C9" w:rsidRPr="00CE7E7D" w:rsidRDefault="006527C9" w:rsidP="00D17A7C">
      <w:pPr>
        <w:pStyle w:val="PL"/>
        <w:rPr>
          <w:ins w:id="1026" w:author="Jan Lindblad (jlindbla)" w:date="2021-11-05T19:55:00Z"/>
          <w:lang/>
        </w:rPr>
      </w:pPr>
      <w:ins w:id="1027" w:author="Jan Lindblad (jlindbla)" w:date="2021-11-05T19:55:00Z">
        <w:r w:rsidRPr="00CE7E7D">
          <w:rPr>
            <w:lang/>
          </w:rPr>
          <w:t xml:space="preserve">  </w:t>
        </w:r>
      </w:ins>
    </w:p>
    <w:p w14:paraId="5748BDFB" w14:textId="77777777" w:rsidR="006527C9" w:rsidRPr="00CE7E7D" w:rsidRDefault="006527C9" w:rsidP="00D17A7C">
      <w:pPr>
        <w:pStyle w:val="PL"/>
        <w:rPr>
          <w:ins w:id="1028" w:author="Jan Lindblad (jlindbla)" w:date="2021-11-05T19:55:00Z"/>
          <w:lang/>
        </w:rPr>
      </w:pPr>
      <w:ins w:id="1029" w:author="Jan Lindblad (jlindbla)" w:date="2021-11-05T19:55:00Z">
        <w:r w:rsidRPr="00CE7E7D">
          <w:rPr>
            <w:lang/>
          </w:rPr>
          <w:t xml:space="preserve">  grouping EP_N32Grp {</w:t>
        </w:r>
      </w:ins>
    </w:p>
    <w:p w14:paraId="1CAD3D3F" w14:textId="77777777" w:rsidR="006527C9" w:rsidRPr="00CE7E7D" w:rsidRDefault="006527C9" w:rsidP="00D17A7C">
      <w:pPr>
        <w:pStyle w:val="PL"/>
        <w:rPr>
          <w:ins w:id="1030" w:author="Jan Lindblad (jlindbla)" w:date="2021-11-05T19:55:00Z"/>
          <w:lang/>
        </w:rPr>
      </w:pPr>
      <w:ins w:id="1031" w:author="Jan Lindblad (jlindbla)" w:date="2021-11-05T19:55:00Z">
        <w:r w:rsidRPr="00CE7E7D">
          <w:rPr>
            <w:lang/>
          </w:rPr>
          <w:t xml:space="preserve">    uses eprp3gpp:EP_Common;  </w:t>
        </w:r>
      </w:ins>
    </w:p>
    <w:p w14:paraId="3D13656A" w14:textId="77777777" w:rsidR="006527C9" w:rsidRPr="00CE7E7D" w:rsidRDefault="006527C9" w:rsidP="00D17A7C">
      <w:pPr>
        <w:pStyle w:val="PL"/>
        <w:rPr>
          <w:ins w:id="1032" w:author="Jan Lindblad (jlindbla)" w:date="2021-11-05T19:55:00Z"/>
          <w:lang/>
        </w:rPr>
      </w:pPr>
      <w:ins w:id="1033" w:author="Jan Lindblad (jlindbla)" w:date="2021-11-05T19:55:00Z">
        <w:r w:rsidRPr="00CE7E7D">
          <w:rPr>
            <w:lang/>
          </w:rPr>
          <w:t xml:space="preserve">    leaf remoteSeppAddress {</w:t>
        </w:r>
      </w:ins>
    </w:p>
    <w:p w14:paraId="2C2670F2" w14:textId="77777777" w:rsidR="006527C9" w:rsidRPr="00CE7E7D" w:rsidRDefault="006527C9" w:rsidP="00D17A7C">
      <w:pPr>
        <w:pStyle w:val="PL"/>
        <w:rPr>
          <w:ins w:id="1034" w:author="Jan Lindblad (jlindbla)" w:date="2021-11-05T19:55:00Z"/>
          <w:lang/>
        </w:rPr>
      </w:pPr>
      <w:ins w:id="1035" w:author="Jan Lindblad (jlindbla)" w:date="2021-11-05T19:55:00Z">
        <w:r w:rsidRPr="00CE7E7D">
          <w:rPr>
            <w:lang/>
          </w:rPr>
          <w:t xml:space="preserve">      description "The host address of the SEPP.";</w:t>
        </w:r>
      </w:ins>
    </w:p>
    <w:p w14:paraId="59C7BACC" w14:textId="77777777" w:rsidR="006527C9" w:rsidRPr="00CE7E7D" w:rsidRDefault="006527C9" w:rsidP="00D17A7C">
      <w:pPr>
        <w:pStyle w:val="PL"/>
        <w:rPr>
          <w:ins w:id="1036" w:author="Jan Lindblad (jlindbla)" w:date="2021-11-05T19:55:00Z"/>
          <w:lang/>
        </w:rPr>
      </w:pPr>
      <w:ins w:id="1037" w:author="Jan Lindblad (jlindbla)" w:date="2021-11-05T19:55:00Z">
        <w:r w:rsidRPr="00CE7E7D">
          <w:rPr>
            <w:lang/>
          </w:rPr>
          <w:t xml:space="preserve">      type inet:host;</w:t>
        </w:r>
      </w:ins>
    </w:p>
    <w:p w14:paraId="5E55F781" w14:textId="77777777" w:rsidR="006527C9" w:rsidRPr="00CE7E7D" w:rsidRDefault="006527C9" w:rsidP="00D17A7C">
      <w:pPr>
        <w:pStyle w:val="PL"/>
        <w:rPr>
          <w:ins w:id="1038" w:author="Jan Lindblad (jlindbla)" w:date="2021-11-05T19:55:00Z"/>
          <w:lang/>
        </w:rPr>
      </w:pPr>
      <w:ins w:id="1039" w:author="Jan Lindblad (jlindbla)" w:date="2021-11-05T19:55:00Z">
        <w:r w:rsidRPr="00CE7E7D">
          <w:rPr>
            <w:lang/>
          </w:rPr>
          <w:t xml:space="preserve">    }</w:t>
        </w:r>
      </w:ins>
    </w:p>
    <w:p w14:paraId="2304F013" w14:textId="77777777" w:rsidR="006527C9" w:rsidRPr="00CE7E7D" w:rsidRDefault="006527C9" w:rsidP="00D17A7C">
      <w:pPr>
        <w:pStyle w:val="PL"/>
        <w:rPr>
          <w:ins w:id="1040" w:author="Jan Lindblad (jlindbla)" w:date="2021-11-05T19:55:00Z"/>
          <w:lang/>
        </w:rPr>
      </w:pPr>
    </w:p>
    <w:p w14:paraId="0F7AC513" w14:textId="77777777" w:rsidR="006527C9" w:rsidRPr="00CE7E7D" w:rsidRDefault="006527C9" w:rsidP="00D17A7C">
      <w:pPr>
        <w:pStyle w:val="PL"/>
        <w:rPr>
          <w:ins w:id="1041" w:author="Jan Lindblad (jlindbla)" w:date="2021-11-05T19:55:00Z"/>
          <w:lang/>
        </w:rPr>
      </w:pPr>
      <w:ins w:id="1042" w:author="Jan Lindblad (jlindbla)" w:date="2021-11-05T19:55:00Z">
        <w:r w:rsidRPr="00CE7E7D">
          <w:rPr>
            <w:lang/>
          </w:rPr>
          <w:t xml:space="preserve">    leaf remoteSeppId {</w:t>
        </w:r>
      </w:ins>
    </w:p>
    <w:p w14:paraId="73E717E8" w14:textId="77777777" w:rsidR="006527C9" w:rsidRPr="00CE7E7D" w:rsidRDefault="006527C9" w:rsidP="00D17A7C">
      <w:pPr>
        <w:pStyle w:val="PL"/>
        <w:rPr>
          <w:ins w:id="1043" w:author="Jan Lindblad (jlindbla)" w:date="2021-11-05T19:55:00Z"/>
          <w:lang/>
        </w:rPr>
      </w:pPr>
      <w:ins w:id="1044" w:author="Jan Lindblad (jlindbla)" w:date="2021-11-05T19:55:00Z">
        <w:r w:rsidRPr="00CE7E7D">
          <w:rPr>
            <w:lang/>
          </w:rPr>
          <w:t xml:space="preserve">      type uint16;</w:t>
        </w:r>
      </w:ins>
    </w:p>
    <w:p w14:paraId="038D0D5B" w14:textId="77777777" w:rsidR="006527C9" w:rsidRPr="00CE7E7D" w:rsidRDefault="006527C9" w:rsidP="00D17A7C">
      <w:pPr>
        <w:pStyle w:val="PL"/>
        <w:rPr>
          <w:ins w:id="1045" w:author="Jan Lindblad (jlindbla)" w:date="2021-11-05T19:55:00Z"/>
          <w:lang/>
        </w:rPr>
      </w:pPr>
      <w:ins w:id="1046" w:author="Jan Lindblad (jlindbla)" w:date="2021-11-05T19:55:00Z">
        <w:r w:rsidRPr="00CE7E7D">
          <w:rPr>
            <w:lang/>
          </w:rPr>
          <w:t xml:space="preserve">    }    </w:t>
        </w:r>
      </w:ins>
    </w:p>
    <w:p w14:paraId="55460917" w14:textId="77777777" w:rsidR="006527C9" w:rsidRPr="00CE7E7D" w:rsidRDefault="006527C9" w:rsidP="00D17A7C">
      <w:pPr>
        <w:pStyle w:val="PL"/>
        <w:rPr>
          <w:ins w:id="1047" w:author="Jan Lindblad (jlindbla)" w:date="2021-11-05T19:55:00Z"/>
          <w:lang/>
        </w:rPr>
      </w:pPr>
    </w:p>
    <w:p w14:paraId="7AD7978F" w14:textId="77777777" w:rsidR="006527C9" w:rsidRPr="00CE7E7D" w:rsidRDefault="006527C9" w:rsidP="00D17A7C">
      <w:pPr>
        <w:pStyle w:val="PL"/>
        <w:rPr>
          <w:ins w:id="1048" w:author="Jan Lindblad (jlindbla)" w:date="2021-11-05T19:55:00Z"/>
          <w:lang/>
        </w:rPr>
      </w:pPr>
      <w:ins w:id="1049" w:author="Jan Lindblad (jlindbla)" w:date="2021-11-05T19:55:00Z">
        <w:r w:rsidRPr="00CE7E7D">
          <w:rPr>
            <w:lang/>
          </w:rPr>
          <w:t xml:space="preserve">    leaf n32cParas {</w:t>
        </w:r>
      </w:ins>
    </w:p>
    <w:p w14:paraId="3BDE51D8" w14:textId="77777777" w:rsidR="006527C9" w:rsidRPr="00CE7E7D" w:rsidRDefault="006527C9" w:rsidP="00D17A7C">
      <w:pPr>
        <w:pStyle w:val="PL"/>
        <w:rPr>
          <w:ins w:id="1050" w:author="Jan Lindblad (jlindbla)" w:date="2021-11-05T19:55:00Z"/>
          <w:lang/>
        </w:rPr>
      </w:pPr>
      <w:ins w:id="1051" w:author="Jan Lindblad (jlindbla)" w:date="2021-11-05T19:55:00Z">
        <w:r w:rsidRPr="00CE7E7D">
          <w:rPr>
            <w:lang/>
          </w:rPr>
          <w:t xml:space="preserve">      type string;</w:t>
        </w:r>
      </w:ins>
    </w:p>
    <w:p w14:paraId="5AF69FE9" w14:textId="77777777" w:rsidR="006527C9" w:rsidRPr="00CE7E7D" w:rsidRDefault="006527C9" w:rsidP="00D17A7C">
      <w:pPr>
        <w:pStyle w:val="PL"/>
        <w:rPr>
          <w:ins w:id="1052" w:author="Jan Lindblad (jlindbla)" w:date="2021-11-05T19:55:00Z"/>
          <w:lang/>
        </w:rPr>
      </w:pPr>
      <w:ins w:id="1053" w:author="Jan Lindblad (jlindbla)" w:date="2021-11-05T19:55:00Z">
        <w:r w:rsidRPr="00CE7E7D">
          <w:rPr>
            <w:lang/>
          </w:rPr>
          <w:t xml:space="preserve">    }    </w:t>
        </w:r>
      </w:ins>
    </w:p>
    <w:p w14:paraId="4261A2AF" w14:textId="77777777" w:rsidR="006527C9" w:rsidRPr="00CE7E7D" w:rsidRDefault="006527C9" w:rsidP="00D17A7C">
      <w:pPr>
        <w:pStyle w:val="PL"/>
        <w:rPr>
          <w:ins w:id="1054" w:author="Jan Lindblad (jlindbla)" w:date="2021-11-05T19:55:00Z"/>
          <w:lang/>
        </w:rPr>
      </w:pPr>
    </w:p>
    <w:p w14:paraId="36AAE2C6" w14:textId="77777777" w:rsidR="006527C9" w:rsidRPr="00CE7E7D" w:rsidRDefault="006527C9" w:rsidP="00D17A7C">
      <w:pPr>
        <w:pStyle w:val="PL"/>
        <w:rPr>
          <w:ins w:id="1055" w:author="Jan Lindblad (jlindbla)" w:date="2021-11-05T19:55:00Z"/>
          <w:lang/>
        </w:rPr>
      </w:pPr>
      <w:ins w:id="1056" w:author="Jan Lindblad (jlindbla)" w:date="2021-11-05T19:55:00Z">
        <w:r w:rsidRPr="00CE7E7D">
          <w:rPr>
            <w:lang/>
          </w:rPr>
          <w:t xml:space="preserve">    leaf n32fPolicy {</w:t>
        </w:r>
      </w:ins>
    </w:p>
    <w:p w14:paraId="54CA9F8B" w14:textId="77777777" w:rsidR="006527C9" w:rsidRPr="00CE7E7D" w:rsidRDefault="006527C9" w:rsidP="00D17A7C">
      <w:pPr>
        <w:pStyle w:val="PL"/>
        <w:rPr>
          <w:ins w:id="1057" w:author="Jan Lindblad (jlindbla)" w:date="2021-11-05T19:55:00Z"/>
          <w:lang/>
        </w:rPr>
      </w:pPr>
      <w:ins w:id="1058" w:author="Jan Lindblad (jlindbla)" w:date="2021-11-05T19:55:00Z">
        <w:r w:rsidRPr="00CE7E7D">
          <w:rPr>
            <w:lang/>
          </w:rPr>
          <w:t xml:space="preserve">      type string;</w:t>
        </w:r>
      </w:ins>
    </w:p>
    <w:p w14:paraId="7C577A9F" w14:textId="77777777" w:rsidR="006527C9" w:rsidRPr="00CE7E7D" w:rsidRDefault="006527C9" w:rsidP="00D17A7C">
      <w:pPr>
        <w:pStyle w:val="PL"/>
        <w:rPr>
          <w:ins w:id="1059" w:author="Jan Lindblad (jlindbla)" w:date="2021-11-05T19:55:00Z"/>
          <w:lang/>
        </w:rPr>
      </w:pPr>
      <w:ins w:id="1060" w:author="Jan Lindblad (jlindbla)" w:date="2021-11-05T19:55:00Z">
        <w:r w:rsidRPr="00CE7E7D">
          <w:rPr>
            <w:lang/>
          </w:rPr>
          <w:t xml:space="preserve">    }    </w:t>
        </w:r>
      </w:ins>
    </w:p>
    <w:p w14:paraId="430831E1" w14:textId="77777777" w:rsidR="006527C9" w:rsidRPr="00CE7E7D" w:rsidRDefault="006527C9" w:rsidP="00D17A7C">
      <w:pPr>
        <w:pStyle w:val="PL"/>
        <w:rPr>
          <w:ins w:id="1061" w:author="Jan Lindblad (jlindbla)" w:date="2021-11-05T19:55:00Z"/>
          <w:lang/>
        </w:rPr>
      </w:pPr>
    </w:p>
    <w:p w14:paraId="2C6E51FE" w14:textId="77777777" w:rsidR="006527C9" w:rsidRPr="00CE7E7D" w:rsidRDefault="006527C9" w:rsidP="00D17A7C">
      <w:pPr>
        <w:pStyle w:val="PL"/>
        <w:rPr>
          <w:ins w:id="1062" w:author="Jan Lindblad (jlindbla)" w:date="2021-11-05T19:55:00Z"/>
          <w:lang/>
        </w:rPr>
      </w:pPr>
      <w:ins w:id="1063" w:author="Jan Lindblad (jlindbla)" w:date="2021-11-05T19:55:00Z">
        <w:r w:rsidRPr="00CE7E7D">
          <w:rPr>
            <w:lang/>
          </w:rPr>
          <w:t xml:space="preserve">    leaf withIPX {</w:t>
        </w:r>
      </w:ins>
    </w:p>
    <w:p w14:paraId="1F4C3B2B" w14:textId="77777777" w:rsidR="006527C9" w:rsidRPr="00CE7E7D" w:rsidRDefault="006527C9" w:rsidP="00D17A7C">
      <w:pPr>
        <w:pStyle w:val="PL"/>
        <w:rPr>
          <w:ins w:id="1064" w:author="Jan Lindblad (jlindbla)" w:date="2021-11-05T19:55:00Z"/>
          <w:lang/>
        </w:rPr>
      </w:pPr>
      <w:ins w:id="1065" w:author="Jan Lindblad (jlindbla)" w:date="2021-11-05T19:55:00Z">
        <w:r w:rsidRPr="00CE7E7D">
          <w:rPr>
            <w:lang/>
          </w:rPr>
          <w:t xml:space="preserve">      type boolean;</w:t>
        </w:r>
      </w:ins>
    </w:p>
    <w:p w14:paraId="4A869572" w14:textId="77777777" w:rsidR="006527C9" w:rsidRPr="00CE7E7D" w:rsidRDefault="006527C9" w:rsidP="00D17A7C">
      <w:pPr>
        <w:pStyle w:val="PL"/>
        <w:rPr>
          <w:ins w:id="1066" w:author="Jan Lindblad (jlindbla)" w:date="2021-11-05T19:55:00Z"/>
          <w:lang/>
        </w:rPr>
      </w:pPr>
      <w:ins w:id="1067" w:author="Jan Lindblad (jlindbla)" w:date="2021-11-05T19:55:00Z">
        <w:r w:rsidRPr="00CE7E7D">
          <w:rPr>
            <w:lang/>
          </w:rPr>
          <w:t xml:space="preserve">    }    </w:t>
        </w:r>
      </w:ins>
    </w:p>
    <w:p w14:paraId="2820126E" w14:textId="77777777" w:rsidR="006527C9" w:rsidRPr="00CE7E7D" w:rsidRDefault="006527C9" w:rsidP="00D17A7C">
      <w:pPr>
        <w:pStyle w:val="PL"/>
        <w:rPr>
          <w:ins w:id="1068" w:author="Jan Lindblad (jlindbla)" w:date="2021-11-05T19:55:00Z"/>
          <w:lang/>
        </w:rPr>
      </w:pPr>
      <w:ins w:id="1069" w:author="Jan Lindblad (jlindbla)" w:date="2021-11-05T19:55:00Z">
        <w:r w:rsidRPr="00CE7E7D">
          <w:rPr>
            <w:lang/>
          </w:rPr>
          <w:t xml:space="preserve">  }</w:t>
        </w:r>
      </w:ins>
    </w:p>
    <w:p w14:paraId="716FBB88" w14:textId="77777777" w:rsidR="006527C9" w:rsidRPr="00CE7E7D" w:rsidRDefault="006527C9" w:rsidP="00D17A7C">
      <w:pPr>
        <w:pStyle w:val="PL"/>
        <w:rPr>
          <w:ins w:id="1070" w:author="Jan Lindblad (jlindbla)" w:date="2021-11-05T19:55:00Z"/>
          <w:lang/>
        </w:rPr>
      </w:pPr>
      <w:ins w:id="1071" w:author="Jan Lindblad (jlindbla)" w:date="2021-11-05T19:55:00Z">
        <w:r w:rsidRPr="00CE7E7D">
          <w:rPr>
            <w:lang/>
          </w:rPr>
          <w:t xml:space="preserve">  </w:t>
        </w:r>
      </w:ins>
    </w:p>
    <w:p w14:paraId="667A4BBC" w14:textId="77777777" w:rsidR="006527C9" w:rsidRPr="00CE7E7D" w:rsidRDefault="006527C9" w:rsidP="00D17A7C">
      <w:pPr>
        <w:pStyle w:val="PL"/>
        <w:rPr>
          <w:ins w:id="1072" w:author="Jan Lindblad (jlindbla)" w:date="2021-11-05T19:55:00Z"/>
          <w:lang/>
        </w:rPr>
      </w:pPr>
      <w:ins w:id="1073" w:author="Jan Lindblad (jlindbla)" w:date="2021-11-05T19:55:00Z">
        <w:r w:rsidRPr="00CE7E7D">
          <w:rPr>
            <w:lang/>
          </w:rPr>
          <w:t xml:space="preserve">  grouping EP_N33Grp {</w:t>
        </w:r>
      </w:ins>
    </w:p>
    <w:p w14:paraId="7CB86AE5" w14:textId="77777777" w:rsidR="006527C9" w:rsidRPr="00CE7E7D" w:rsidRDefault="006527C9" w:rsidP="00D17A7C">
      <w:pPr>
        <w:pStyle w:val="PL"/>
        <w:rPr>
          <w:ins w:id="1074" w:author="Jan Lindblad (jlindbla)" w:date="2021-11-05T19:55:00Z"/>
          <w:lang/>
        </w:rPr>
      </w:pPr>
      <w:ins w:id="1075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49E9E035" w14:textId="77777777" w:rsidR="006527C9" w:rsidRPr="00CE7E7D" w:rsidRDefault="006527C9" w:rsidP="00D17A7C">
      <w:pPr>
        <w:pStyle w:val="PL"/>
        <w:rPr>
          <w:ins w:id="1076" w:author="Jan Lindblad (jlindbla)" w:date="2021-11-05T19:55:00Z"/>
          <w:lang/>
        </w:rPr>
      </w:pPr>
      <w:ins w:id="1077" w:author="Jan Lindblad (jlindbla)" w:date="2021-11-05T19:55:00Z">
        <w:r w:rsidRPr="00CE7E7D">
          <w:rPr>
            <w:lang/>
          </w:rPr>
          <w:t xml:space="preserve">  }</w:t>
        </w:r>
      </w:ins>
    </w:p>
    <w:p w14:paraId="2C4B2566" w14:textId="77777777" w:rsidR="006527C9" w:rsidRPr="00CE7E7D" w:rsidRDefault="006527C9" w:rsidP="00D17A7C">
      <w:pPr>
        <w:pStyle w:val="PL"/>
        <w:rPr>
          <w:ins w:id="1078" w:author="Jan Lindblad (jlindbla)" w:date="2021-11-05T19:55:00Z"/>
          <w:lang/>
        </w:rPr>
      </w:pPr>
    </w:p>
    <w:p w14:paraId="59E69338" w14:textId="77777777" w:rsidR="006527C9" w:rsidRPr="00CE7E7D" w:rsidRDefault="006527C9" w:rsidP="00D17A7C">
      <w:pPr>
        <w:pStyle w:val="PL"/>
        <w:rPr>
          <w:ins w:id="1079" w:author="Jan Lindblad (jlindbla)" w:date="2021-11-05T19:55:00Z"/>
          <w:lang/>
        </w:rPr>
      </w:pPr>
      <w:ins w:id="1080" w:author="Jan Lindblad (jlindbla)" w:date="2021-11-05T19:55:00Z">
        <w:r w:rsidRPr="00CE7E7D">
          <w:rPr>
            <w:lang/>
          </w:rPr>
          <w:t xml:space="preserve">  grouping EP_N70Grp {</w:t>
        </w:r>
      </w:ins>
    </w:p>
    <w:p w14:paraId="7DAAAB06" w14:textId="77777777" w:rsidR="006527C9" w:rsidRPr="00CE7E7D" w:rsidRDefault="006527C9" w:rsidP="00D17A7C">
      <w:pPr>
        <w:pStyle w:val="PL"/>
        <w:rPr>
          <w:ins w:id="1081" w:author="Jan Lindblad (jlindbla)" w:date="2021-11-05T19:55:00Z"/>
          <w:lang/>
        </w:rPr>
      </w:pPr>
      <w:ins w:id="1082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177003A9" w14:textId="77777777" w:rsidR="006527C9" w:rsidRPr="00CE7E7D" w:rsidRDefault="006527C9" w:rsidP="00D17A7C">
      <w:pPr>
        <w:pStyle w:val="PL"/>
        <w:rPr>
          <w:ins w:id="1083" w:author="Jan Lindblad (jlindbla)" w:date="2021-11-05T19:55:00Z"/>
          <w:lang/>
        </w:rPr>
      </w:pPr>
      <w:ins w:id="1084" w:author="Jan Lindblad (jlindbla)" w:date="2021-11-05T19:55:00Z">
        <w:r w:rsidRPr="00CE7E7D">
          <w:rPr>
            <w:lang/>
          </w:rPr>
          <w:t xml:space="preserve">  }</w:t>
        </w:r>
      </w:ins>
    </w:p>
    <w:p w14:paraId="3F493540" w14:textId="77777777" w:rsidR="006527C9" w:rsidRPr="00CE7E7D" w:rsidRDefault="006527C9" w:rsidP="00D17A7C">
      <w:pPr>
        <w:pStyle w:val="PL"/>
        <w:rPr>
          <w:ins w:id="1085" w:author="Jan Lindblad (jlindbla)" w:date="2021-11-05T19:55:00Z"/>
          <w:lang/>
        </w:rPr>
      </w:pPr>
    </w:p>
    <w:p w14:paraId="768C9D55" w14:textId="77777777" w:rsidR="006527C9" w:rsidRPr="00CE7E7D" w:rsidRDefault="006527C9" w:rsidP="00D17A7C">
      <w:pPr>
        <w:pStyle w:val="PL"/>
        <w:rPr>
          <w:ins w:id="1086" w:author="Jan Lindblad (jlindbla)" w:date="2021-11-05T19:55:00Z"/>
          <w:lang/>
        </w:rPr>
      </w:pPr>
      <w:ins w:id="1087" w:author="Jan Lindblad (jlindbla)" w:date="2021-11-05T19:55:00Z">
        <w:r w:rsidRPr="00CE7E7D">
          <w:rPr>
            <w:lang/>
          </w:rPr>
          <w:t xml:space="preserve">  grouping EP_N71Grp {</w:t>
        </w:r>
      </w:ins>
    </w:p>
    <w:p w14:paraId="0B7CB1DB" w14:textId="77777777" w:rsidR="006527C9" w:rsidRPr="00CE7E7D" w:rsidRDefault="006527C9" w:rsidP="00D17A7C">
      <w:pPr>
        <w:pStyle w:val="PL"/>
        <w:rPr>
          <w:ins w:id="1088" w:author="Jan Lindblad (jlindbla)" w:date="2021-11-05T19:55:00Z"/>
          <w:lang/>
        </w:rPr>
      </w:pPr>
      <w:ins w:id="1089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49BFC84B" w14:textId="77777777" w:rsidR="006527C9" w:rsidRPr="00CE7E7D" w:rsidRDefault="006527C9" w:rsidP="00D17A7C">
      <w:pPr>
        <w:pStyle w:val="PL"/>
        <w:rPr>
          <w:ins w:id="1090" w:author="Jan Lindblad (jlindbla)" w:date="2021-11-05T19:55:00Z"/>
          <w:lang/>
        </w:rPr>
      </w:pPr>
      <w:ins w:id="1091" w:author="Jan Lindblad (jlindbla)" w:date="2021-11-05T19:55:00Z">
        <w:r w:rsidRPr="00CE7E7D">
          <w:rPr>
            <w:lang/>
          </w:rPr>
          <w:t xml:space="preserve">  }</w:t>
        </w:r>
      </w:ins>
    </w:p>
    <w:p w14:paraId="5D73C5C1" w14:textId="77777777" w:rsidR="006527C9" w:rsidRPr="00CE7E7D" w:rsidRDefault="006527C9" w:rsidP="00D17A7C">
      <w:pPr>
        <w:pStyle w:val="PL"/>
        <w:rPr>
          <w:ins w:id="1092" w:author="Jan Lindblad (jlindbla)" w:date="2021-11-05T19:55:00Z"/>
          <w:lang/>
        </w:rPr>
      </w:pPr>
    </w:p>
    <w:p w14:paraId="3D765528" w14:textId="77777777" w:rsidR="006527C9" w:rsidRPr="00CE7E7D" w:rsidRDefault="006527C9" w:rsidP="00D17A7C">
      <w:pPr>
        <w:pStyle w:val="PL"/>
        <w:rPr>
          <w:ins w:id="1093" w:author="Jan Lindblad (jlindbla)" w:date="2021-11-05T19:55:00Z"/>
          <w:lang/>
        </w:rPr>
      </w:pPr>
      <w:ins w:id="1094" w:author="Jan Lindblad (jlindbla)" w:date="2021-11-05T19:55:00Z">
        <w:r w:rsidRPr="00CE7E7D">
          <w:rPr>
            <w:lang/>
          </w:rPr>
          <w:t xml:space="preserve">  grouping EP_S5CGrp {</w:t>
        </w:r>
      </w:ins>
    </w:p>
    <w:p w14:paraId="7FADA36A" w14:textId="77777777" w:rsidR="006527C9" w:rsidRPr="00CE7E7D" w:rsidRDefault="006527C9" w:rsidP="00D17A7C">
      <w:pPr>
        <w:pStyle w:val="PL"/>
        <w:rPr>
          <w:ins w:id="1095" w:author="Jan Lindblad (jlindbla)" w:date="2021-11-05T19:55:00Z"/>
          <w:lang/>
        </w:rPr>
      </w:pPr>
      <w:ins w:id="1096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43630913" w14:textId="77777777" w:rsidR="006527C9" w:rsidRPr="00CE7E7D" w:rsidRDefault="006527C9" w:rsidP="00D17A7C">
      <w:pPr>
        <w:pStyle w:val="PL"/>
        <w:rPr>
          <w:ins w:id="1097" w:author="Jan Lindblad (jlindbla)" w:date="2021-11-05T19:55:00Z"/>
          <w:lang/>
        </w:rPr>
      </w:pPr>
      <w:ins w:id="1098" w:author="Jan Lindblad (jlindbla)" w:date="2021-11-05T19:55:00Z">
        <w:r w:rsidRPr="00CE7E7D">
          <w:rPr>
            <w:lang/>
          </w:rPr>
          <w:t xml:space="preserve">  }</w:t>
        </w:r>
      </w:ins>
    </w:p>
    <w:p w14:paraId="49600993" w14:textId="77777777" w:rsidR="006527C9" w:rsidRPr="00CE7E7D" w:rsidRDefault="006527C9" w:rsidP="00D17A7C">
      <w:pPr>
        <w:pStyle w:val="PL"/>
        <w:rPr>
          <w:ins w:id="1099" w:author="Jan Lindblad (jlindbla)" w:date="2021-11-05T19:55:00Z"/>
          <w:lang/>
        </w:rPr>
      </w:pPr>
      <w:ins w:id="1100" w:author="Jan Lindblad (jlindbla)" w:date="2021-11-05T19:55:00Z">
        <w:r w:rsidRPr="00CE7E7D">
          <w:rPr>
            <w:lang/>
          </w:rPr>
          <w:t xml:space="preserve">  </w:t>
        </w:r>
      </w:ins>
    </w:p>
    <w:p w14:paraId="045C26EB" w14:textId="77777777" w:rsidR="006527C9" w:rsidRPr="00CE7E7D" w:rsidRDefault="006527C9" w:rsidP="00D17A7C">
      <w:pPr>
        <w:pStyle w:val="PL"/>
        <w:rPr>
          <w:ins w:id="1101" w:author="Jan Lindblad (jlindbla)" w:date="2021-11-05T19:55:00Z"/>
          <w:lang/>
        </w:rPr>
      </w:pPr>
      <w:ins w:id="1102" w:author="Jan Lindblad (jlindbla)" w:date="2021-11-05T19:55:00Z">
        <w:r w:rsidRPr="00CE7E7D">
          <w:rPr>
            <w:lang/>
          </w:rPr>
          <w:t xml:space="preserve">  grouping EP_S5UGrp {</w:t>
        </w:r>
      </w:ins>
    </w:p>
    <w:p w14:paraId="5E4DC908" w14:textId="77777777" w:rsidR="006527C9" w:rsidRPr="00CE7E7D" w:rsidRDefault="006527C9" w:rsidP="00D17A7C">
      <w:pPr>
        <w:pStyle w:val="PL"/>
        <w:rPr>
          <w:ins w:id="1103" w:author="Jan Lindblad (jlindbla)" w:date="2021-11-05T19:55:00Z"/>
          <w:lang/>
        </w:rPr>
      </w:pPr>
      <w:ins w:id="1104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69261291" w14:textId="77777777" w:rsidR="006527C9" w:rsidRPr="00CE7E7D" w:rsidRDefault="006527C9" w:rsidP="00D17A7C">
      <w:pPr>
        <w:pStyle w:val="PL"/>
        <w:rPr>
          <w:ins w:id="1105" w:author="Jan Lindblad (jlindbla)" w:date="2021-11-05T19:55:00Z"/>
          <w:lang/>
        </w:rPr>
      </w:pPr>
      <w:ins w:id="1106" w:author="Jan Lindblad (jlindbla)" w:date="2021-11-05T19:55:00Z">
        <w:r w:rsidRPr="00CE7E7D">
          <w:rPr>
            <w:lang/>
          </w:rPr>
          <w:t xml:space="preserve">  }</w:t>
        </w:r>
      </w:ins>
    </w:p>
    <w:p w14:paraId="74A33CA2" w14:textId="77777777" w:rsidR="006527C9" w:rsidRPr="00CE7E7D" w:rsidRDefault="006527C9" w:rsidP="00D17A7C">
      <w:pPr>
        <w:pStyle w:val="PL"/>
        <w:rPr>
          <w:ins w:id="1107" w:author="Jan Lindblad (jlindbla)" w:date="2021-11-05T19:55:00Z"/>
          <w:lang/>
        </w:rPr>
      </w:pPr>
      <w:ins w:id="1108" w:author="Jan Lindblad (jlindbla)" w:date="2021-11-05T19:55:00Z">
        <w:r w:rsidRPr="00CE7E7D">
          <w:rPr>
            <w:lang/>
          </w:rPr>
          <w:t xml:space="preserve">  </w:t>
        </w:r>
      </w:ins>
    </w:p>
    <w:p w14:paraId="355A0BA3" w14:textId="77777777" w:rsidR="006527C9" w:rsidRPr="00CE7E7D" w:rsidRDefault="006527C9" w:rsidP="00D17A7C">
      <w:pPr>
        <w:pStyle w:val="PL"/>
        <w:rPr>
          <w:ins w:id="1109" w:author="Jan Lindblad (jlindbla)" w:date="2021-11-05T19:55:00Z"/>
          <w:lang/>
        </w:rPr>
      </w:pPr>
      <w:ins w:id="1110" w:author="Jan Lindblad (jlindbla)" w:date="2021-11-05T19:55:00Z">
        <w:r w:rsidRPr="00CE7E7D">
          <w:rPr>
            <w:lang/>
          </w:rPr>
          <w:t xml:space="preserve">  grouping EP_RxGrp {</w:t>
        </w:r>
      </w:ins>
    </w:p>
    <w:p w14:paraId="5A7D3E8F" w14:textId="77777777" w:rsidR="006527C9" w:rsidRPr="00CE7E7D" w:rsidRDefault="006527C9" w:rsidP="00D17A7C">
      <w:pPr>
        <w:pStyle w:val="PL"/>
        <w:rPr>
          <w:ins w:id="1111" w:author="Jan Lindblad (jlindbla)" w:date="2021-11-05T19:55:00Z"/>
          <w:lang/>
        </w:rPr>
      </w:pPr>
      <w:ins w:id="1112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11D5E5B2" w14:textId="77777777" w:rsidR="006527C9" w:rsidRPr="00CE7E7D" w:rsidRDefault="006527C9" w:rsidP="00D17A7C">
      <w:pPr>
        <w:pStyle w:val="PL"/>
        <w:rPr>
          <w:ins w:id="1113" w:author="Jan Lindblad (jlindbla)" w:date="2021-11-05T19:55:00Z"/>
          <w:lang/>
        </w:rPr>
      </w:pPr>
      <w:ins w:id="1114" w:author="Jan Lindblad (jlindbla)" w:date="2021-11-05T19:55:00Z">
        <w:r w:rsidRPr="00CE7E7D">
          <w:rPr>
            <w:lang/>
          </w:rPr>
          <w:t xml:space="preserve">  }</w:t>
        </w:r>
      </w:ins>
    </w:p>
    <w:p w14:paraId="55D986CC" w14:textId="77777777" w:rsidR="006527C9" w:rsidRPr="00CE7E7D" w:rsidRDefault="006527C9" w:rsidP="00D17A7C">
      <w:pPr>
        <w:pStyle w:val="PL"/>
        <w:rPr>
          <w:ins w:id="1115" w:author="Jan Lindblad (jlindbla)" w:date="2021-11-05T19:55:00Z"/>
          <w:lang/>
        </w:rPr>
      </w:pPr>
      <w:ins w:id="1116" w:author="Jan Lindblad (jlindbla)" w:date="2021-11-05T19:55:00Z">
        <w:r w:rsidRPr="00CE7E7D">
          <w:rPr>
            <w:lang/>
          </w:rPr>
          <w:t xml:space="preserve">  </w:t>
        </w:r>
      </w:ins>
    </w:p>
    <w:p w14:paraId="1515359A" w14:textId="77777777" w:rsidR="006527C9" w:rsidRPr="00CE7E7D" w:rsidRDefault="006527C9" w:rsidP="00D17A7C">
      <w:pPr>
        <w:pStyle w:val="PL"/>
        <w:rPr>
          <w:ins w:id="1117" w:author="Jan Lindblad (jlindbla)" w:date="2021-11-05T19:55:00Z"/>
          <w:lang/>
        </w:rPr>
      </w:pPr>
      <w:ins w:id="1118" w:author="Jan Lindblad (jlindbla)" w:date="2021-11-05T19:55:00Z">
        <w:r w:rsidRPr="00CE7E7D">
          <w:rPr>
            <w:lang/>
          </w:rPr>
          <w:t xml:space="preserve">  grouping EP_MAP_SMSCGrp {</w:t>
        </w:r>
      </w:ins>
    </w:p>
    <w:p w14:paraId="69B6013A" w14:textId="77777777" w:rsidR="006527C9" w:rsidRPr="00CE7E7D" w:rsidRDefault="006527C9" w:rsidP="00D17A7C">
      <w:pPr>
        <w:pStyle w:val="PL"/>
        <w:rPr>
          <w:ins w:id="1119" w:author="Jan Lindblad (jlindbla)" w:date="2021-11-05T19:55:00Z"/>
          <w:lang/>
        </w:rPr>
      </w:pPr>
      <w:ins w:id="1120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0659F553" w14:textId="77777777" w:rsidR="006527C9" w:rsidRPr="00CE7E7D" w:rsidRDefault="006527C9" w:rsidP="00D17A7C">
      <w:pPr>
        <w:pStyle w:val="PL"/>
        <w:rPr>
          <w:ins w:id="1121" w:author="Jan Lindblad (jlindbla)" w:date="2021-11-05T19:55:00Z"/>
          <w:lang/>
        </w:rPr>
      </w:pPr>
      <w:ins w:id="1122" w:author="Jan Lindblad (jlindbla)" w:date="2021-11-05T19:55:00Z">
        <w:r w:rsidRPr="00CE7E7D">
          <w:rPr>
            <w:lang/>
          </w:rPr>
          <w:t xml:space="preserve">  }</w:t>
        </w:r>
      </w:ins>
    </w:p>
    <w:p w14:paraId="4425302B" w14:textId="77777777" w:rsidR="006527C9" w:rsidRPr="00CE7E7D" w:rsidRDefault="006527C9" w:rsidP="00D17A7C">
      <w:pPr>
        <w:pStyle w:val="PL"/>
        <w:rPr>
          <w:ins w:id="1123" w:author="Jan Lindblad (jlindbla)" w:date="2021-11-05T19:55:00Z"/>
          <w:lang/>
        </w:rPr>
      </w:pPr>
      <w:ins w:id="1124" w:author="Jan Lindblad (jlindbla)" w:date="2021-11-05T19:55:00Z">
        <w:r w:rsidRPr="00CE7E7D">
          <w:rPr>
            <w:lang/>
          </w:rPr>
          <w:t xml:space="preserve">  </w:t>
        </w:r>
      </w:ins>
    </w:p>
    <w:p w14:paraId="61B5B23E" w14:textId="77777777" w:rsidR="006527C9" w:rsidRPr="00CE7E7D" w:rsidRDefault="006527C9" w:rsidP="00D17A7C">
      <w:pPr>
        <w:pStyle w:val="PL"/>
        <w:rPr>
          <w:ins w:id="1125" w:author="Jan Lindblad (jlindbla)" w:date="2021-11-05T19:55:00Z"/>
          <w:lang/>
        </w:rPr>
      </w:pPr>
      <w:ins w:id="1126" w:author="Jan Lindblad (jlindbla)" w:date="2021-11-05T19:55:00Z">
        <w:r w:rsidRPr="00CE7E7D">
          <w:rPr>
            <w:lang/>
          </w:rPr>
          <w:t xml:space="preserve">  grouping EP_NLSGrp {</w:t>
        </w:r>
      </w:ins>
    </w:p>
    <w:p w14:paraId="1283DF73" w14:textId="77777777" w:rsidR="006527C9" w:rsidRPr="00CE7E7D" w:rsidRDefault="006527C9" w:rsidP="00D17A7C">
      <w:pPr>
        <w:pStyle w:val="PL"/>
        <w:rPr>
          <w:ins w:id="1127" w:author="Jan Lindblad (jlindbla)" w:date="2021-11-05T19:55:00Z"/>
          <w:lang/>
        </w:rPr>
      </w:pPr>
      <w:ins w:id="1128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681FF9F8" w14:textId="77777777" w:rsidR="006527C9" w:rsidRPr="00CE7E7D" w:rsidRDefault="006527C9" w:rsidP="00D17A7C">
      <w:pPr>
        <w:pStyle w:val="PL"/>
        <w:rPr>
          <w:ins w:id="1129" w:author="Jan Lindblad (jlindbla)" w:date="2021-11-05T19:55:00Z"/>
          <w:lang/>
        </w:rPr>
      </w:pPr>
      <w:ins w:id="1130" w:author="Jan Lindblad (jlindbla)" w:date="2021-11-05T19:55:00Z">
        <w:r w:rsidRPr="00CE7E7D">
          <w:rPr>
            <w:lang/>
          </w:rPr>
          <w:t xml:space="preserve">  }</w:t>
        </w:r>
      </w:ins>
    </w:p>
    <w:p w14:paraId="2DC58BF7" w14:textId="77777777" w:rsidR="006527C9" w:rsidRPr="00CE7E7D" w:rsidRDefault="006527C9" w:rsidP="00D17A7C">
      <w:pPr>
        <w:pStyle w:val="PL"/>
        <w:rPr>
          <w:ins w:id="1131" w:author="Jan Lindblad (jlindbla)" w:date="2021-11-05T19:55:00Z"/>
          <w:lang/>
        </w:rPr>
      </w:pPr>
      <w:ins w:id="1132" w:author="Jan Lindblad (jlindbla)" w:date="2021-11-05T19:55:00Z">
        <w:r w:rsidRPr="00CE7E7D">
          <w:rPr>
            <w:lang/>
          </w:rPr>
          <w:t xml:space="preserve">  </w:t>
        </w:r>
      </w:ins>
    </w:p>
    <w:p w14:paraId="0E9759A7" w14:textId="77777777" w:rsidR="006527C9" w:rsidRPr="00CE7E7D" w:rsidRDefault="006527C9" w:rsidP="00D17A7C">
      <w:pPr>
        <w:pStyle w:val="PL"/>
        <w:rPr>
          <w:ins w:id="1133" w:author="Jan Lindblad (jlindbla)" w:date="2021-11-05T19:55:00Z"/>
          <w:lang/>
        </w:rPr>
      </w:pPr>
      <w:ins w:id="1134" w:author="Jan Lindblad (jlindbla)" w:date="2021-11-05T19:55:00Z">
        <w:r w:rsidRPr="00CE7E7D">
          <w:rPr>
            <w:lang/>
          </w:rPr>
          <w:t xml:space="preserve">  grouping EP_NLGGrp {</w:t>
        </w:r>
      </w:ins>
    </w:p>
    <w:p w14:paraId="5F5703C1" w14:textId="77777777" w:rsidR="006527C9" w:rsidRPr="00CE7E7D" w:rsidRDefault="006527C9" w:rsidP="00D17A7C">
      <w:pPr>
        <w:pStyle w:val="PL"/>
        <w:rPr>
          <w:ins w:id="1135" w:author="Jan Lindblad (jlindbla)" w:date="2021-11-05T19:55:00Z"/>
          <w:lang/>
        </w:rPr>
      </w:pPr>
      <w:ins w:id="1136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2837E3C6" w14:textId="77777777" w:rsidR="006527C9" w:rsidRPr="00CE7E7D" w:rsidRDefault="006527C9" w:rsidP="00D17A7C">
      <w:pPr>
        <w:pStyle w:val="PL"/>
        <w:rPr>
          <w:ins w:id="1137" w:author="Jan Lindblad (jlindbla)" w:date="2021-11-05T19:55:00Z"/>
          <w:lang/>
        </w:rPr>
      </w:pPr>
      <w:ins w:id="1138" w:author="Jan Lindblad (jlindbla)" w:date="2021-11-05T19:55:00Z">
        <w:r w:rsidRPr="00CE7E7D">
          <w:rPr>
            <w:lang/>
          </w:rPr>
          <w:t xml:space="preserve">  }</w:t>
        </w:r>
      </w:ins>
    </w:p>
    <w:p w14:paraId="0329E28C" w14:textId="77777777" w:rsidR="006527C9" w:rsidRPr="00CE7E7D" w:rsidRDefault="006527C9" w:rsidP="00D17A7C">
      <w:pPr>
        <w:pStyle w:val="PL"/>
        <w:rPr>
          <w:ins w:id="1139" w:author="Jan Lindblad (jlindbla)" w:date="2021-11-05T19:55:00Z"/>
          <w:lang/>
        </w:rPr>
      </w:pPr>
      <w:ins w:id="1140" w:author="Jan Lindblad (jlindbla)" w:date="2021-11-05T19:55:00Z">
        <w:r w:rsidRPr="00CE7E7D">
          <w:rPr>
            <w:lang/>
          </w:rPr>
          <w:t xml:space="preserve">  </w:t>
        </w:r>
      </w:ins>
    </w:p>
    <w:p w14:paraId="78E4D080" w14:textId="77777777" w:rsidR="006527C9" w:rsidRPr="00CE7E7D" w:rsidRDefault="006527C9" w:rsidP="00D17A7C">
      <w:pPr>
        <w:pStyle w:val="PL"/>
        <w:rPr>
          <w:ins w:id="1141" w:author="Jan Lindblad (jlindbla)" w:date="2021-11-05T19:55:00Z"/>
          <w:lang/>
        </w:rPr>
      </w:pPr>
      <w:ins w:id="1142" w:author="Jan Lindblad (jlindbla)" w:date="2021-11-05T19:55:00Z">
        <w:r w:rsidRPr="00CE7E7D">
          <w:rPr>
            <w:lang/>
          </w:rPr>
          <w:t xml:space="preserve">  grouping EP_SBI_IPXGrp {</w:t>
        </w:r>
      </w:ins>
    </w:p>
    <w:p w14:paraId="7D1FAED1" w14:textId="77777777" w:rsidR="006527C9" w:rsidRPr="00CE7E7D" w:rsidRDefault="006527C9" w:rsidP="00D17A7C">
      <w:pPr>
        <w:pStyle w:val="PL"/>
        <w:rPr>
          <w:ins w:id="1143" w:author="Jan Lindblad (jlindbla)" w:date="2021-11-05T19:55:00Z"/>
          <w:lang/>
        </w:rPr>
      </w:pPr>
      <w:ins w:id="1144" w:author="Jan Lindblad (jlindbla)" w:date="2021-11-05T19:55:00Z">
        <w:r w:rsidRPr="00CE7E7D">
          <w:rPr>
            <w:lang/>
          </w:rPr>
          <w:t xml:space="preserve">    uses eprp3gpp:EP_Common;</w:t>
        </w:r>
      </w:ins>
    </w:p>
    <w:p w14:paraId="4382837C" w14:textId="77777777" w:rsidR="006527C9" w:rsidRPr="00CE7E7D" w:rsidRDefault="006527C9" w:rsidP="00D17A7C">
      <w:pPr>
        <w:pStyle w:val="PL"/>
        <w:rPr>
          <w:ins w:id="1145" w:author="Jan Lindblad (jlindbla)" w:date="2021-11-05T19:55:00Z"/>
          <w:lang/>
        </w:rPr>
      </w:pPr>
      <w:ins w:id="1146" w:author="Jan Lindblad (jlindbla)" w:date="2021-11-05T19:55:00Z">
        <w:r w:rsidRPr="00CE7E7D">
          <w:rPr>
            <w:lang/>
          </w:rPr>
          <w:t xml:space="preserve">    leaf-list sBIService {</w:t>
        </w:r>
      </w:ins>
    </w:p>
    <w:p w14:paraId="00FAF3C2" w14:textId="77777777" w:rsidR="006527C9" w:rsidRPr="00CE7E7D" w:rsidRDefault="006527C9" w:rsidP="00D17A7C">
      <w:pPr>
        <w:pStyle w:val="PL"/>
        <w:rPr>
          <w:ins w:id="1147" w:author="Jan Lindblad (jlindbla)" w:date="2021-11-05T19:55:00Z"/>
          <w:lang/>
        </w:rPr>
      </w:pPr>
      <w:ins w:id="1148" w:author="Jan Lindblad (jlindbla)" w:date="2021-11-05T19:55:00Z">
        <w:r w:rsidRPr="00CE7E7D">
          <w:rPr>
            <w:lang/>
          </w:rPr>
          <w:t xml:space="preserve">      min-elements 1;</w:t>
        </w:r>
      </w:ins>
    </w:p>
    <w:p w14:paraId="3666066F" w14:textId="77777777" w:rsidR="006527C9" w:rsidRPr="00CE7E7D" w:rsidRDefault="006527C9" w:rsidP="00D17A7C">
      <w:pPr>
        <w:pStyle w:val="PL"/>
        <w:rPr>
          <w:ins w:id="1149" w:author="Jan Lindblad (jlindbla)" w:date="2021-11-05T19:55:00Z"/>
          <w:lang/>
        </w:rPr>
      </w:pPr>
      <w:ins w:id="1150" w:author="Jan Lindblad (jlindbla)" w:date="2021-11-05T19:55:00Z">
        <w:r w:rsidRPr="00CE7E7D">
          <w:rPr>
            <w:lang/>
          </w:rPr>
          <w:t xml:space="preserve">      config false;</w:t>
        </w:r>
      </w:ins>
    </w:p>
    <w:p w14:paraId="0311A992" w14:textId="77777777" w:rsidR="006527C9" w:rsidRPr="00CE7E7D" w:rsidRDefault="006527C9" w:rsidP="00D17A7C">
      <w:pPr>
        <w:pStyle w:val="PL"/>
        <w:rPr>
          <w:ins w:id="1151" w:author="Jan Lindblad (jlindbla)" w:date="2021-11-05T19:55:00Z"/>
          <w:lang/>
        </w:rPr>
      </w:pPr>
      <w:ins w:id="1152" w:author="Jan Lindblad (jlindbla)" w:date="2021-11-05T19:55:00Z">
        <w:r w:rsidRPr="00CE7E7D">
          <w:rPr>
            <w:lang/>
          </w:rPr>
          <w:t xml:space="preserve">      type string;</w:t>
        </w:r>
      </w:ins>
    </w:p>
    <w:p w14:paraId="57A2EB6D" w14:textId="77777777" w:rsidR="006527C9" w:rsidRPr="00CE7E7D" w:rsidRDefault="006527C9" w:rsidP="00D17A7C">
      <w:pPr>
        <w:pStyle w:val="PL"/>
        <w:rPr>
          <w:ins w:id="1153" w:author="Jan Lindblad (jlindbla)" w:date="2021-11-05T19:55:00Z"/>
          <w:lang/>
        </w:rPr>
      </w:pPr>
      <w:ins w:id="1154" w:author="Jan Lindblad (jlindbla)" w:date="2021-11-05T19:55:00Z">
        <w:r w:rsidRPr="00CE7E7D">
          <w:rPr>
            <w:lang/>
          </w:rPr>
          <w:t xml:space="preserve">    }</w:t>
        </w:r>
      </w:ins>
    </w:p>
    <w:p w14:paraId="202EA6F1" w14:textId="77777777" w:rsidR="006527C9" w:rsidRPr="00CE7E7D" w:rsidRDefault="006527C9" w:rsidP="00D17A7C">
      <w:pPr>
        <w:pStyle w:val="PL"/>
        <w:rPr>
          <w:ins w:id="1155" w:author="Jan Lindblad (jlindbla)" w:date="2021-11-05T19:55:00Z"/>
          <w:lang/>
        </w:rPr>
      </w:pPr>
      <w:ins w:id="1156" w:author="Jan Lindblad (jlindbla)" w:date="2021-11-05T19:55:00Z">
        <w:r w:rsidRPr="00CE7E7D">
          <w:rPr>
            <w:lang/>
          </w:rPr>
          <w:t xml:space="preserve">  }</w:t>
        </w:r>
      </w:ins>
    </w:p>
    <w:p w14:paraId="38C73D13" w14:textId="77777777" w:rsidR="006527C9" w:rsidRPr="00CE7E7D" w:rsidRDefault="006527C9" w:rsidP="00D17A7C">
      <w:pPr>
        <w:pStyle w:val="PL"/>
        <w:rPr>
          <w:ins w:id="1157" w:author="Jan Lindblad (jlindbla)" w:date="2021-11-05T19:55:00Z"/>
          <w:lang/>
        </w:rPr>
      </w:pPr>
      <w:ins w:id="1158" w:author="Jan Lindblad (jlindbla)" w:date="2021-11-05T19:55:00Z">
        <w:r w:rsidRPr="00CE7E7D">
          <w:rPr>
            <w:lang/>
          </w:rPr>
          <w:t xml:space="preserve">  </w:t>
        </w:r>
      </w:ins>
    </w:p>
    <w:p w14:paraId="4E7ECD5B" w14:textId="77777777" w:rsidR="006527C9" w:rsidRPr="00CE7E7D" w:rsidRDefault="006527C9" w:rsidP="00D17A7C">
      <w:pPr>
        <w:pStyle w:val="PL"/>
        <w:rPr>
          <w:ins w:id="1159" w:author="Jan Lindblad (jlindbla)" w:date="2021-11-05T19:55:00Z"/>
          <w:lang/>
        </w:rPr>
      </w:pPr>
      <w:ins w:id="1160" w:author="Jan Lindblad (jlindbla)" w:date="2021-11-05T19:55:00Z">
        <w:r w:rsidRPr="00CE7E7D">
          <w:rPr>
            <w:lang/>
          </w:rPr>
          <w:t xml:space="preserve">  augment "/me3gpp:ManagedElement/af3gpp:AFFunction" {</w:t>
        </w:r>
      </w:ins>
    </w:p>
    <w:p w14:paraId="7198F286" w14:textId="77777777" w:rsidR="006527C9" w:rsidRPr="00CE7E7D" w:rsidRDefault="006527C9" w:rsidP="00D17A7C">
      <w:pPr>
        <w:pStyle w:val="PL"/>
        <w:rPr>
          <w:ins w:id="1161" w:author="Jan Lindblad (jlindbla)" w:date="2021-11-05T19:55:00Z"/>
          <w:lang/>
        </w:rPr>
      </w:pPr>
      <w:ins w:id="1162" w:author="Jan Lindblad (jlindbla)" w:date="2021-11-05T19:55:00Z">
        <w:r w:rsidRPr="00CE7E7D">
          <w:rPr>
            <w:lang/>
          </w:rPr>
          <w:t xml:space="preserve">    list EP_N6 {</w:t>
        </w:r>
      </w:ins>
    </w:p>
    <w:p w14:paraId="139CF00D" w14:textId="77777777" w:rsidR="006527C9" w:rsidRPr="00CE7E7D" w:rsidRDefault="006527C9" w:rsidP="00D17A7C">
      <w:pPr>
        <w:pStyle w:val="PL"/>
        <w:rPr>
          <w:ins w:id="1163" w:author="Jan Lindblad (jlindbla)" w:date="2021-11-05T19:55:00Z"/>
          <w:lang/>
        </w:rPr>
      </w:pPr>
      <w:ins w:id="1164" w:author="Jan Lindblad (jlindbla)" w:date="2021-11-05T19:55:00Z">
        <w:r w:rsidRPr="00CE7E7D">
          <w:rPr>
            <w:lang/>
          </w:rPr>
          <w:t xml:space="preserve">      description "Represents the EP_N6 IOC.";</w:t>
        </w:r>
      </w:ins>
    </w:p>
    <w:p w14:paraId="06B1CF75" w14:textId="77777777" w:rsidR="006527C9" w:rsidRPr="00CE7E7D" w:rsidRDefault="006527C9" w:rsidP="00D17A7C">
      <w:pPr>
        <w:pStyle w:val="PL"/>
        <w:rPr>
          <w:ins w:id="1165" w:author="Jan Lindblad (jlindbla)" w:date="2021-11-05T19:55:00Z"/>
          <w:lang/>
        </w:rPr>
      </w:pPr>
      <w:ins w:id="1166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6E707FD6" w14:textId="77777777" w:rsidR="006527C9" w:rsidRPr="00CE7E7D" w:rsidRDefault="006527C9" w:rsidP="00D17A7C">
      <w:pPr>
        <w:pStyle w:val="PL"/>
        <w:rPr>
          <w:ins w:id="1167" w:author="Jan Lindblad (jlindbla)" w:date="2021-11-05T19:55:00Z"/>
          <w:lang/>
        </w:rPr>
      </w:pPr>
      <w:ins w:id="1168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6CE527C1" w14:textId="77777777" w:rsidR="006527C9" w:rsidRPr="00CE7E7D" w:rsidRDefault="006527C9" w:rsidP="00D17A7C">
      <w:pPr>
        <w:pStyle w:val="PL"/>
        <w:rPr>
          <w:ins w:id="1169" w:author="Jan Lindblad (jlindbla)" w:date="2021-11-05T19:55:00Z"/>
          <w:lang/>
        </w:rPr>
      </w:pPr>
      <w:ins w:id="1170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2E33106C" w14:textId="77777777" w:rsidR="006527C9" w:rsidRPr="00CE7E7D" w:rsidRDefault="006527C9" w:rsidP="00D17A7C">
      <w:pPr>
        <w:pStyle w:val="PL"/>
        <w:rPr>
          <w:ins w:id="1171" w:author="Jan Lindblad (jlindbla)" w:date="2021-11-05T19:55:00Z"/>
          <w:lang/>
        </w:rPr>
      </w:pPr>
      <w:ins w:id="1172" w:author="Jan Lindblad (jlindbla)" w:date="2021-11-05T19:55:00Z">
        <w:r w:rsidRPr="00CE7E7D">
          <w:rPr>
            <w:lang/>
          </w:rPr>
          <w:t xml:space="preserve">        uses EP_N6Grp;</w:t>
        </w:r>
      </w:ins>
    </w:p>
    <w:p w14:paraId="7809DC11" w14:textId="77777777" w:rsidR="006527C9" w:rsidRPr="00CE7E7D" w:rsidRDefault="006527C9" w:rsidP="00D17A7C">
      <w:pPr>
        <w:pStyle w:val="PL"/>
        <w:rPr>
          <w:ins w:id="1173" w:author="Jan Lindblad (jlindbla)" w:date="2021-11-05T19:55:00Z"/>
          <w:lang/>
        </w:rPr>
      </w:pPr>
      <w:ins w:id="1174" w:author="Jan Lindblad (jlindbla)" w:date="2021-11-05T19:55:00Z">
        <w:r w:rsidRPr="00CE7E7D">
          <w:rPr>
            <w:lang/>
          </w:rPr>
          <w:t xml:space="preserve">      }</w:t>
        </w:r>
      </w:ins>
    </w:p>
    <w:p w14:paraId="2D4C7A67" w14:textId="77777777" w:rsidR="006527C9" w:rsidRPr="00CE7E7D" w:rsidRDefault="006527C9" w:rsidP="00D17A7C">
      <w:pPr>
        <w:pStyle w:val="PL"/>
        <w:rPr>
          <w:ins w:id="1175" w:author="Jan Lindblad (jlindbla)" w:date="2021-11-05T19:55:00Z"/>
          <w:lang/>
        </w:rPr>
      </w:pPr>
      <w:ins w:id="1176" w:author="Jan Lindblad (jlindbla)" w:date="2021-11-05T19:55:00Z">
        <w:r w:rsidRPr="00CE7E7D">
          <w:rPr>
            <w:lang/>
          </w:rPr>
          <w:t xml:space="preserve">    }</w:t>
        </w:r>
      </w:ins>
    </w:p>
    <w:p w14:paraId="6A008F91" w14:textId="77777777" w:rsidR="006527C9" w:rsidRPr="00CE7E7D" w:rsidRDefault="006527C9" w:rsidP="00D17A7C">
      <w:pPr>
        <w:pStyle w:val="PL"/>
        <w:rPr>
          <w:ins w:id="1177" w:author="Jan Lindblad (jlindbla)" w:date="2021-11-05T19:55:00Z"/>
          <w:lang/>
        </w:rPr>
      </w:pPr>
      <w:ins w:id="1178" w:author="Jan Lindblad (jlindbla)" w:date="2021-11-05T19:55:00Z">
        <w:r w:rsidRPr="00CE7E7D">
          <w:rPr>
            <w:lang/>
          </w:rPr>
          <w:t xml:space="preserve">    </w:t>
        </w:r>
      </w:ins>
    </w:p>
    <w:p w14:paraId="329098D3" w14:textId="77777777" w:rsidR="006527C9" w:rsidRPr="00CE7E7D" w:rsidRDefault="006527C9" w:rsidP="00D17A7C">
      <w:pPr>
        <w:pStyle w:val="PL"/>
        <w:rPr>
          <w:ins w:id="1179" w:author="Jan Lindblad (jlindbla)" w:date="2021-11-05T19:55:00Z"/>
          <w:lang/>
        </w:rPr>
      </w:pPr>
      <w:ins w:id="1180" w:author="Jan Lindblad (jlindbla)" w:date="2021-11-05T19:55:00Z">
        <w:r w:rsidRPr="00CE7E7D">
          <w:rPr>
            <w:lang/>
          </w:rPr>
          <w:t xml:space="preserve">    list EP_Rx {</w:t>
        </w:r>
      </w:ins>
    </w:p>
    <w:p w14:paraId="7043A6C0" w14:textId="77777777" w:rsidR="006527C9" w:rsidRPr="00CE7E7D" w:rsidRDefault="006527C9" w:rsidP="00D17A7C">
      <w:pPr>
        <w:pStyle w:val="PL"/>
        <w:rPr>
          <w:ins w:id="1181" w:author="Jan Lindblad (jlindbla)" w:date="2021-11-05T19:55:00Z"/>
          <w:lang/>
        </w:rPr>
      </w:pPr>
      <w:ins w:id="1182" w:author="Jan Lindblad (jlindbla)" w:date="2021-11-05T19:55:00Z">
        <w:r w:rsidRPr="00CE7E7D">
          <w:rPr>
            <w:lang/>
          </w:rPr>
          <w:t xml:space="preserve">      description "Represents the EP_Rx IOC.";</w:t>
        </w:r>
      </w:ins>
    </w:p>
    <w:p w14:paraId="6E60F441" w14:textId="77777777" w:rsidR="006527C9" w:rsidRPr="00CE7E7D" w:rsidRDefault="006527C9" w:rsidP="00D17A7C">
      <w:pPr>
        <w:pStyle w:val="PL"/>
        <w:rPr>
          <w:ins w:id="1183" w:author="Jan Lindblad (jlindbla)" w:date="2021-11-05T19:55:00Z"/>
          <w:lang/>
        </w:rPr>
      </w:pPr>
      <w:ins w:id="1184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18876005" w14:textId="77777777" w:rsidR="006527C9" w:rsidRPr="00CE7E7D" w:rsidRDefault="006527C9" w:rsidP="00D17A7C">
      <w:pPr>
        <w:pStyle w:val="PL"/>
        <w:rPr>
          <w:ins w:id="1185" w:author="Jan Lindblad (jlindbla)" w:date="2021-11-05T19:55:00Z"/>
          <w:lang/>
        </w:rPr>
      </w:pPr>
      <w:ins w:id="1186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1C7B63C7" w14:textId="77777777" w:rsidR="006527C9" w:rsidRPr="00CE7E7D" w:rsidRDefault="006527C9" w:rsidP="00D17A7C">
      <w:pPr>
        <w:pStyle w:val="PL"/>
        <w:rPr>
          <w:ins w:id="1187" w:author="Jan Lindblad (jlindbla)" w:date="2021-11-05T19:55:00Z"/>
          <w:lang/>
        </w:rPr>
      </w:pPr>
      <w:ins w:id="1188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44AF9977" w14:textId="77777777" w:rsidR="006527C9" w:rsidRPr="00CE7E7D" w:rsidRDefault="006527C9" w:rsidP="00D17A7C">
      <w:pPr>
        <w:pStyle w:val="PL"/>
        <w:rPr>
          <w:ins w:id="1189" w:author="Jan Lindblad (jlindbla)" w:date="2021-11-05T19:55:00Z"/>
          <w:lang/>
        </w:rPr>
      </w:pPr>
      <w:ins w:id="1190" w:author="Jan Lindblad (jlindbla)" w:date="2021-11-05T19:55:00Z">
        <w:r w:rsidRPr="00CE7E7D">
          <w:rPr>
            <w:lang/>
          </w:rPr>
          <w:t xml:space="preserve">        uses EP_RxGrp;</w:t>
        </w:r>
      </w:ins>
    </w:p>
    <w:p w14:paraId="1F9F51B5" w14:textId="77777777" w:rsidR="006527C9" w:rsidRPr="00CE7E7D" w:rsidRDefault="006527C9" w:rsidP="00D17A7C">
      <w:pPr>
        <w:pStyle w:val="PL"/>
        <w:rPr>
          <w:ins w:id="1191" w:author="Jan Lindblad (jlindbla)" w:date="2021-11-05T19:55:00Z"/>
          <w:lang/>
        </w:rPr>
      </w:pPr>
      <w:ins w:id="1192" w:author="Jan Lindblad (jlindbla)" w:date="2021-11-05T19:55:00Z">
        <w:r w:rsidRPr="00CE7E7D">
          <w:rPr>
            <w:lang/>
          </w:rPr>
          <w:t xml:space="preserve">      }</w:t>
        </w:r>
      </w:ins>
    </w:p>
    <w:p w14:paraId="3E0E60AD" w14:textId="77777777" w:rsidR="006527C9" w:rsidRPr="00CE7E7D" w:rsidRDefault="006527C9" w:rsidP="00D17A7C">
      <w:pPr>
        <w:pStyle w:val="PL"/>
        <w:rPr>
          <w:ins w:id="1193" w:author="Jan Lindblad (jlindbla)" w:date="2021-11-05T19:55:00Z"/>
          <w:lang/>
        </w:rPr>
      </w:pPr>
      <w:ins w:id="1194" w:author="Jan Lindblad (jlindbla)" w:date="2021-11-05T19:55:00Z">
        <w:r w:rsidRPr="00CE7E7D">
          <w:rPr>
            <w:lang/>
          </w:rPr>
          <w:t xml:space="preserve">    }</w:t>
        </w:r>
      </w:ins>
    </w:p>
    <w:p w14:paraId="489F911B" w14:textId="77777777" w:rsidR="006527C9" w:rsidRPr="00CE7E7D" w:rsidRDefault="006527C9" w:rsidP="00D17A7C">
      <w:pPr>
        <w:pStyle w:val="PL"/>
        <w:rPr>
          <w:ins w:id="1195" w:author="Jan Lindblad (jlindbla)" w:date="2021-11-05T19:55:00Z"/>
          <w:lang/>
        </w:rPr>
      </w:pPr>
      <w:ins w:id="1196" w:author="Jan Lindblad (jlindbla)" w:date="2021-11-05T19:55:00Z">
        <w:r w:rsidRPr="00CE7E7D">
          <w:rPr>
            <w:lang/>
          </w:rPr>
          <w:t xml:space="preserve">  }</w:t>
        </w:r>
      </w:ins>
    </w:p>
    <w:p w14:paraId="2C8EA4DB" w14:textId="77777777" w:rsidR="006527C9" w:rsidRPr="00CE7E7D" w:rsidRDefault="006527C9" w:rsidP="00D17A7C">
      <w:pPr>
        <w:pStyle w:val="PL"/>
        <w:rPr>
          <w:ins w:id="1197" w:author="Jan Lindblad (jlindbla)" w:date="2021-11-05T19:55:00Z"/>
          <w:lang/>
        </w:rPr>
      </w:pPr>
      <w:ins w:id="1198" w:author="Jan Lindblad (jlindbla)" w:date="2021-11-05T19:55:00Z">
        <w:r w:rsidRPr="00CE7E7D">
          <w:rPr>
            <w:lang/>
          </w:rPr>
          <w:t xml:space="preserve">  </w:t>
        </w:r>
      </w:ins>
    </w:p>
    <w:p w14:paraId="77573C8C" w14:textId="77777777" w:rsidR="006527C9" w:rsidRPr="00CE7E7D" w:rsidRDefault="006527C9" w:rsidP="00D17A7C">
      <w:pPr>
        <w:pStyle w:val="PL"/>
        <w:rPr>
          <w:ins w:id="1199" w:author="Jan Lindblad (jlindbla)" w:date="2021-11-05T19:55:00Z"/>
          <w:lang/>
        </w:rPr>
      </w:pPr>
      <w:ins w:id="1200" w:author="Jan Lindblad (jlindbla)" w:date="2021-11-05T19:55:00Z">
        <w:r w:rsidRPr="00CE7E7D">
          <w:rPr>
            <w:lang/>
          </w:rPr>
          <w:t xml:space="preserve">  augment "/me3gpp:ManagedElement/amf3gpp:AMFFunction" {</w:t>
        </w:r>
      </w:ins>
    </w:p>
    <w:p w14:paraId="68BAC2A4" w14:textId="77777777" w:rsidR="006527C9" w:rsidRPr="00CE7E7D" w:rsidRDefault="006527C9" w:rsidP="00D17A7C">
      <w:pPr>
        <w:pStyle w:val="PL"/>
        <w:rPr>
          <w:ins w:id="1201" w:author="Jan Lindblad (jlindbla)" w:date="2021-11-05T19:55:00Z"/>
          <w:lang/>
        </w:rPr>
      </w:pPr>
      <w:ins w:id="1202" w:author="Jan Lindblad (jlindbla)" w:date="2021-11-05T19:55:00Z">
        <w:r w:rsidRPr="00CE7E7D">
          <w:rPr>
            <w:lang/>
          </w:rPr>
          <w:t xml:space="preserve">    list EP_N2 {</w:t>
        </w:r>
      </w:ins>
    </w:p>
    <w:p w14:paraId="5FC9EA1D" w14:textId="77777777" w:rsidR="006527C9" w:rsidRPr="00CE7E7D" w:rsidRDefault="006527C9" w:rsidP="00D17A7C">
      <w:pPr>
        <w:pStyle w:val="PL"/>
        <w:rPr>
          <w:ins w:id="1203" w:author="Jan Lindblad (jlindbla)" w:date="2021-11-05T19:55:00Z"/>
          <w:lang/>
        </w:rPr>
      </w:pPr>
      <w:ins w:id="1204" w:author="Jan Lindblad (jlindbla)" w:date="2021-11-05T19:55:00Z">
        <w:r w:rsidRPr="00CE7E7D">
          <w:rPr>
            <w:lang/>
          </w:rPr>
          <w:t xml:space="preserve">      description "Represents the EP_N2 IOC.";</w:t>
        </w:r>
      </w:ins>
    </w:p>
    <w:p w14:paraId="602740E3" w14:textId="77777777" w:rsidR="006527C9" w:rsidRPr="00CE7E7D" w:rsidRDefault="006527C9" w:rsidP="00D17A7C">
      <w:pPr>
        <w:pStyle w:val="PL"/>
        <w:rPr>
          <w:ins w:id="1205" w:author="Jan Lindblad (jlindbla)" w:date="2021-11-05T19:55:00Z"/>
          <w:lang/>
        </w:rPr>
      </w:pPr>
      <w:ins w:id="1206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5CF122F3" w14:textId="77777777" w:rsidR="006527C9" w:rsidRPr="00CE7E7D" w:rsidRDefault="006527C9" w:rsidP="00D17A7C">
      <w:pPr>
        <w:pStyle w:val="PL"/>
        <w:rPr>
          <w:ins w:id="1207" w:author="Jan Lindblad (jlindbla)" w:date="2021-11-05T19:55:00Z"/>
          <w:lang/>
        </w:rPr>
      </w:pPr>
      <w:ins w:id="1208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29D69FFE" w14:textId="77777777" w:rsidR="006527C9" w:rsidRPr="00CE7E7D" w:rsidRDefault="006527C9" w:rsidP="00D17A7C">
      <w:pPr>
        <w:pStyle w:val="PL"/>
        <w:rPr>
          <w:ins w:id="1209" w:author="Jan Lindblad (jlindbla)" w:date="2021-11-05T19:55:00Z"/>
          <w:lang/>
        </w:rPr>
      </w:pPr>
      <w:ins w:id="1210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29C49357" w14:textId="77777777" w:rsidR="006527C9" w:rsidRPr="00CE7E7D" w:rsidRDefault="006527C9" w:rsidP="00D17A7C">
      <w:pPr>
        <w:pStyle w:val="PL"/>
        <w:rPr>
          <w:ins w:id="1211" w:author="Jan Lindblad (jlindbla)" w:date="2021-11-05T19:55:00Z"/>
          <w:lang/>
        </w:rPr>
      </w:pPr>
      <w:ins w:id="1212" w:author="Jan Lindblad (jlindbla)" w:date="2021-11-05T19:55:00Z">
        <w:r w:rsidRPr="00CE7E7D">
          <w:rPr>
            <w:lang/>
          </w:rPr>
          <w:t xml:space="preserve">        uses EP_N2Grp;</w:t>
        </w:r>
      </w:ins>
    </w:p>
    <w:p w14:paraId="75552FB1" w14:textId="77777777" w:rsidR="006527C9" w:rsidRPr="00CE7E7D" w:rsidRDefault="006527C9" w:rsidP="00D17A7C">
      <w:pPr>
        <w:pStyle w:val="PL"/>
        <w:rPr>
          <w:ins w:id="1213" w:author="Jan Lindblad (jlindbla)" w:date="2021-11-05T19:55:00Z"/>
          <w:lang/>
        </w:rPr>
      </w:pPr>
      <w:ins w:id="1214" w:author="Jan Lindblad (jlindbla)" w:date="2021-11-05T19:55:00Z">
        <w:r w:rsidRPr="00CE7E7D">
          <w:rPr>
            <w:lang/>
          </w:rPr>
          <w:t xml:space="preserve">      }</w:t>
        </w:r>
      </w:ins>
    </w:p>
    <w:p w14:paraId="60139741" w14:textId="77777777" w:rsidR="006527C9" w:rsidRPr="00CE7E7D" w:rsidRDefault="006527C9" w:rsidP="00D17A7C">
      <w:pPr>
        <w:pStyle w:val="PL"/>
        <w:rPr>
          <w:ins w:id="1215" w:author="Jan Lindblad (jlindbla)" w:date="2021-11-05T19:55:00Z"/>
          <w:lang/>
        </w:rPr>
      </w:pPr>
      <w:ins w:id="1216" w:author="Jan Lindblad (jlindbla)" w:date="2021-11-05T19:55:00Z">
        <w:r w:rsidRPr="00CE7E7D">
          <w:rPr>
            <w:lang/>
          </w:rPr>
          <w:t xml:space="preserve">    }</w:t>
        </w:r>
      </w:ins>
    </w:p>
    <w:p w14:paraId="6A9E7F7D" w14:textId="77777777" w:rsidR="006527C9" w:rsidRPr="00CE7E7D" w:rsidRDefault="006527C9" w:rsidP="00D17A7C">
      <w:pPr>
        <w:pStyle w:val="PL"/>
        <w:rPr>
          <w:ins w:id="1217" w:author="Jan Lindblad (jlindbla)" w:date="2021-11-05T19:55:00Z"/>
          <w:lang/>
        </w:rPr>
      </w:pPr>
      <w:ins w:id="1218" w:author="Jan Lindblad (jlindbla)" w:date="2021-11-05T19:55:00Z">
        <w:r w:rsidRPr="00CE7E7D">
          <w:rPr>
            <w:lang/>
          </w:rPr>
          <w:t xml:space="preserve">    </w:t>
        </w:r>
      </w:ins>
    </w:p>
    <w:p w14:paraId="5D8DC74F" w14:textId="77777777" w:rsidR="006527C9" w:rsidRPr="00CE7E7D" w:rsidRDefault="006527C9" w:rsidP="00D17A7C">
      <w:pPr>
        <w:pStyle w:val="PL"/>
        <w:rPr>
          <w:ins w:id="1219" w:author="Jan Lindblad (jlindbla)" w:date="2021-11-05T19:55:00Z"/>
          <w:lang/>
        </w:rPr>
      </w:pPr>
      <w:ins w:id="1220" w:author="Jan Lindblad (jlindbla)" w:date="2021-11-05T19:55:00Z">
        <w:r w:rsidRPr="00CE7E7D">
          <w:rPr>
            <w:lang/>
          </w:rPr>
          <w:t xml:space="preserve">    list EP_N8 {</w:t>
        </w:r>
      </w:ins>
    </w:p>
    <w:p w14:paraId="232406EE" w14:textId="77777777" w:rsidR="006527C9" w:rsidRPr="00CE7E7D" w:rsidRDefault="006527C9" w:rsidP="00D17A7C">
      <w:pPr>
        <w:pStyle w:val="PL"/>
        <w:rPr>
          <w:ins w:id="1221" w:author="Jan Lindblad (jlindbla)" w:date="2021-11-05T19:55:00Z"/>
          <w:lang/>
        </w:rPr>
      </w:pPr>
      <w:ins w:id="1222" w:author="Jan Lindblad (jlindbla)" w:date="2021-11-05T19:55:00Z">
        <w:r w:rsidRPr="00CE7E7D">
          <w:rPr>
            <w:lang/>
          </w:rPr>
          <w:t xml:space="preserve">      description "Represents the EP_N8 IOC.";</w:t>
        </w:r>
      </w:ins>
    </w:p>
    <w:p w14:paraId="382A9B26" w14:textId="77777777" w:rsidR="006527C9" w:rsidRPr="00CE7E7D" w:rsidRDefault="006527C9" w:rsidP="00D17A7C">
      <w:pPr>
        <w:pStyle w:val="PL"/>
        <w:rPr>
          <w:ins w:id="1223" w:author="Jan Lindblad (jlindbla)" w:date="2021-11-05T19:55:00Z"/>
          <w:lang/>
        </w:rPr>
      </w:pPr>
      <w:ins w:id="1224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558ECD9B" w14:textId="77777777" w:rsidR="006527C9" w:rsidRPr="00CE7E7D" w:rsidRDefault="006527C9" w:rsidP="00D17A7C">
      <w:pPr>
        <w:pStyle w:val="PL"/>
        <w:rPr>
          <w:ins w:id="1225" w:author="Jan Lindblad (jlindbla)" w:date="2021-11-05T19:55:00Z"/>
          <w:lang/>
        </w:rPr>
      </w:pPr>
      <w:ins w:id="1226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6272941D" w14:textId="77777777" w:rsidR="006527C9" w:rsidRPr="00CE7E7D" w:rsidRDefault="006527C9" w:rsidP="00D17A7C">
      <w:pPr>
        <w:pStyle w:val="PL"/>
        <w:rPr>
          <w:ins w:id="1227" w:author="Jan Lindblad (jlindbla)" w:date="2021-11-05T19:55:00Z"/>
          <w:lang/>
        </w:rPr>
      </w:pPr>
      <w:ins w:id="1228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60A91073" w14:textId="77777777" w:rsidR="006527C9" w:rsidRPr="00CE7E7D" w:rsidRDefault="006527C9" w:rsidP="00D17A7C">
      <w:pPr>
        <w:pStyle w:val="PL"/>
        <w:rPr>
          <w:ins w:id="1229" w:author="Jan Lindblad (jlindbla)" w:date="2021-11-05T19:55:00Z"/>
          <w:lang/>
        </w:rPr>
      </w:pPr>
      <w:ins w:id="1230" w:author="Jan Lindblad (jlindbla)" w:date="2021-11-05T19:55:00Z">
        <w:r w:rsidRPr="00CE7E7D">
          <w:rPr>
            <w:lang/>
          </w:rPr>
          <w:t xml:space="preserve">        uses EP_N8Grp;</w:t>
        </w:r>
      </w:ins>
    </w:p>
    <w:p w14:paraId="50E8E58A" w14:textId="77777777" w:rsidR="006527C9" w:rsidRPr="00CE7E7D" w:rsidRDefault="006527C9" w:rsidP="00D17A7C">
      <w:pPr>
        <w:pStyle w:val="PL"/>
        <w:rPr>
          <w:ins w:id="1231" w:author="Jan Lindblad (jlindbla)" w:date="2021-11-05T19:55:00Z"/>
          <w:lang/>
        </w:rPr>
      </w:pPr>
      <w:ins w:id="1232" w:author="Jan Lindblad (jlindbla)" w:date="2021-11-05T19:55:00Z">
        <w:r w:rsidRPr="00CE7E7D">
          <w:rPr>
            <w:lang/>
          </w:rPr>
          <w:t xml:space="preserve">      }</w:t>
        </w:r>
      </w:ins>
    </w:p>
    <w:p w14:paraId="11BAD034" w14:textId="77777777" w:rsidR="006527C9" w:rsidRPr="00CE7E7D" w:rsidRDefault="006527C9" w:rsidP="00D17A7C">
      <w:pPr>
        <w:pStyle w:val="PL"/>
        <w:rPr>
          <w:ins w:id="1233" w:author="Jan Lindblad (jlindbla)" w:date="2021-11-05T19:55:00Z"/>
          <w:lang/>
        </w:rPr>
      </w:pPr>
      <w:ins w:id="1234" w:author="Jan Lindblad (jlindbla)" w:date="2021-11-05T19:55:00Z">
        <w:r w:rsidRPr="00CE7E7D">
          <w:rPr>
            <w:lang/>
          </w:rPr>
          <w:t xml:space="preserve">    }</w:t>
        </w:r>
      </w:ins>
    </w:p>
    <w:p w14:paraId="46D2120A" w14:textId="77777777" w:rsidR="006527C9" w:rsidRPr="00CE7E7D" w:rsidRDefault="006527C9" w:rsidP="00D17A7C">
      <w:pPr>
        <w:pStyle w:val="PL"/>
        <w:rPr>
          <w:ins w:id="1235" w:author="Jan Lindblad (jlindbla)" w:date="2021-11-05T19:55:00Z"/>
          <w:lang/>
        </w:rPr>
      </w:pPr>
      <w:ins w:id="1236" w:author="Jan Lindblad (jlindbla)" w:date="2021-11-05T19:55:00Z">
        <w:r w:rsidRPr="00CE7E7D">
          <w:rPr>
            <w:lang/>
          </w:rPr>
          <w:t xml:space="preserve">    </w:t>
        </w:r>
      </w:ins>
    </w:p>
    <w:p w14:paraId="040AD77D" w14:textId="77777777" w:rsidR="006527C9" w:rsidRPr="00CE7E7D" w:rsidRDefault="006527C9" w:rsidP="00D17A7C">
      <w:pPr>
        <w:pStyle w:val="PL"/>
        <w:rPr>
          <w:ins w:id="1237" w:author="Jan Lindblad (jlindbla)" w:date="2021-11-05T19:55:00Z"/>
          <w:lang/>
        </w:rPr>
      </w:pPr>
      <w:ins w:id="1238" w:author="Jan Lindblad (jlindbla)" w:date="2021-11-05T19:55:00Z">
        <w:r w:rsidRPr="00CE7E7D">
          <w:rPr>
            <w:lang/>
          </w:rPr>
          <w:t xml:space="preserve">    list EP_N11 {</w:t>
        </w:r>
      </w:ins>
    </w:p>
    <w:p w14:paraId="2EF97F53" w14:textId="77777777" w:rsidR="006527C9" w:rsidRPr="00CE7E7D" w:rsidRDefault="006527C9" w:rsidP="00D17A7C">
      <w:pPr>
        <w:pStyle w:val="PL"/>
        <w:rPr>
          <w:ins w:id="1239" w:author="Jan Lindblad (jlindbla)" w:date="2021-11-05T19:55:00Z"/>
          <w:lang/>
        </w:rPr>
      </w:pPr>
      <w:ins w:id="1240" w:author="Jan Lindblad (jlindbla)" w:date="2021-11-05T19:55:00Z">
        <w:r w:rsidRPr="00CE7E7D">
          <w:rPr>
            <w:lang/>
          </w:rPr>
          <w:t xml:space="preserve">      description "Represents the EP_N11 IOC.";</w:t>
        </w:r>
      </w:ins>
    </w:p>
    <w:p w14:paraId="34964D5F" w14:textId="77777777" w:rsidR="006527C9" w:rsidRPr="00CE7E7D" w:rsidRDefault="006527C9" w:rsidP="00D17A7C">
      <w:pPr>
        <w:pStyle w:val="PL"/>
        <w:rPr>
          <w:ins w:id="1241" w:author="Jan Lindblad (jlindbla)" w:date="2021-11-05T19:55:00Z"/>
          <w:lang/>
        </w:rPr>
      </w:pPr>
      <w:ins w:id="1242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05231486" w14:textId="77777777" w:rsidR="006527C9" w:rsidRPr="00CE7E7D" w:rsidRDefault="006527C9" w:rsidP="00D17A7C">
      <w:pPr>
        <w:pStyle w:val="PL"/>
        <w:rPr>
          <w:ins w:id="1243" w:author="Jan Lindblad (jlindbla)" w:date="2021-11-05T19:55:00Z"/>
          <w:lang/>
        </w:rPr>
      </w:pPr>
      <w:ins w:id="1244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2DD71872" w14:textId="77777777" w:rsidR="006527C9" w:rsidRPr="00CE7E7D" w:rsidRDefault="006527C9" w:rsidP="00D17A7C">
      <w:pPr>
        <w:pStyle w:val="PL"/>
        <w:rPr>
          <w:ins w:id="1245" w:author="Jan Lindblad (jlindbla)" w:date="2021-11-05T19:55:00Z"/>
          <w:lang/>
        </w:rPr>
      </w:pPr>
      <w:ins w:id="1246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2FD196FF" w14:textId="77777777" w:rsidR="006527C9" w:rsidRPr="00CE7E7D" w:rsidRDefault="006527C9" w:rsidP="00D17A7C">
      <w:pPr>
        <w:pStyle w:val="PL"/>
        <w:rPr>
          <w:ins w:id="1247" w:author="Jan Lindblad (jlindbla)" w:date="2021-11-05T19:55:00Z"/>
          <w:lang/>
        </w:rPr>
      </w:pPr>
      <w:ins w:id="1248" w:author="Jan Lindblad (jlindbla)" w:date="2021-11-05T19:55:00Z">
        <w:r w:rsidRPr="00CE7E7D">
          <w:rPr>
            <w:lang/>
          </w:rPr>
          <w:t xml:space="preserve">        uses EP_N11Grp;</w:t>
        </w:r>
      </w:ins>
    </w:p>
    <w:p w14:paraId="169A765A" w14:textId="77777777" w:rsidR="006527C9" w:rsidRPr="00CE7E7D" w:rsidRDefault="006527C9" w:rsidP="00D17A7C">
      <w:pPr>
        <w:pStyle w:val="PL"/>
        <w:rPr>
          <w:ins w:id="1249" w:author="Jan Lindblad (jlindbla)" w:date="2021-11-05T19:55:00Z"/>
          <w:lang/>
        </w:rPr>
      </w:pPr>
      <w:ins w:id="1250" w:author="Jan Lindblad (jlindbla)" w:date="2021-11-05T19:55:00Z">
        <w:r w:rsidRPr="00CE7E7D">
          <w:rPr>
            <w:lang/>
          </w:rPr>
          <w:t xml:space="preserve">      }</w:t>
        </w:r>
      </w:ins>
    </w:p>
    <w:p w14:paraId="3EBB19A3" w14:textId="77777777" w:rsidR="006527C9" w:rsidRPr="00CE7E7D" w:rsidRDefault="006527C9" w:rsidP="00D17A7C">
      <w:pPr>
        <w:pStyle w:val="PL"/>
        <w:rPr>
          <w:ins w:id="1251" w:author="Jan Lindblad (jlindbla)" w:date="2021-11-05T19:55:00Z"/>
          <w:lang/>
        </w:rPr>
      </w:pPr>
      <w:ins w:id="1252" w:author="Jan Lindblad (jlindbla)" w:date="2021-11-05T19:55:00Z">
        <w:r w:rsidRPr="00CE7E7D">
          <w:rPr>
            <w:lang/>
          </w:rPr>
          <w:t xml:space="preserve">    }</w:t>
        </w:r>
      </w:ins>
    </w:p>
    <w:p w14:paraId="2AD34BDF" w14:textId="77777777" w:rsidR="006527C9" w:rsidRPr="00CE7E7D" w:rsidRDefault="006527C9" w:rsidP="00D17A7C">
      <w:pPr>
        <w:pStyle w:val="PL"/>
        <w:rPr>
          <w:ins w:id="1253" w:author="Jan Lindblad (jlindbla)" w:date="2021-11-05T19:55:00Z"/>
          <w:lang/>
        </w:rPr>
      </w:pPr>
      <w:ins w:id="1254" w:author="Jan Lindblad (jlindbla)" w:date="2021-11-05T19:55:00Z">
        <w:r w:rsidRPr="00CE7E7D">
          <w:rPr>
            <w:lang/>
          </w:rPr>
          <w:t xml:space="preserve">    </w:t>
        </w:r>
      </w:ins>
    </w:p>
    <w:p w14:paraId="071272B2" w14:textId="77777777" w:rsidR="006527C9" w:rsidRPr="00CE7E7D" w:rsidRDefault="006527C9" w:rsidP="00D17A7C">
      <w:pPr>
        <w:pStyle w:val="PL"/>
        <w:rPr>
          <w:ins w:id="1255" w:author="Jan Lindblad (jlindbla)" w:date="2021-11-05T19:55:00Z"/>
          <w:lang/>
        </w:rPr>
      </w:pPr>
      <w:ins w:id="1256" w:author="Jan Lindblad (jlindbla)" w:date="2021-11-05T19:55:00Z">
        <w:r w:rsidRPr="00CE7E7D">
          <w:rPr>
            <w:lang/>
          </w:rPr>
          <w:t xml:space="preserve">    list EP_N12 {</w:t>
        </w:r>
      </w:ins>
    </w:p>
    <w:p w14:paraId="69C6D17B" w14:textId="77777777" w:rsidR="006527C9" w:rsidRPr="00CE7E7D" w:rsidRDefault="006527C9" w:rsidP="00D17A7C">
      <w:pPr>
        <w:pStyle w:val="PL"/>
        <w:rPr>
          <w:ins w:id="1257" w:author="Jan Lindblad (jlindbla)" w:date="2021-11-05T19:55:00Z"/>
          <w:lang/>
        </w:rPr>
      </w:pPr>
      <w:ins w:id="1258" w:author="Jan Lindblad (jlindbla)" w:date="2021-11-05T19:55:00Z">
        <w:r w:rsidRPr="00CE7E7D">
          <w:rPr>
            <w:lang/>
          </w:rPr>
          <w:t xml:space="preserve">      description "Represents the EP_N12 IOC.";</w:t>
        </w:r>
      </w:ins>
    </w:p>
    <w:p w14:paraId="0B5F4C14" w14:textId="77777777" w:rsidR="006527C9" w:rsidRPr="00CE7E7D" w:rsidRDefault="006527C9" w:rsidP="00D17A7C">
      <w:pPr>
        <w:pStyle w:val="PL"/>
        <w:rPr>
          <w:ins w:id="1259" w:author="Jan Lindblad (jlindbla)" w:date="2021-11-05T19:55:00Z"/>
          <w:lang/>
        </w:rPr>
      </w:pPr>
      <w:ins w:id="1260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61F6606C" w14:textId="77777777" w:rsidR="006527C9" w:rsidRPr="00CE7E7D" w:rsidRDefault="006527C9" w:rsidP="00D17A7C">
      <w:pPr>
        <w:pStyle w:val="PL"/>
        <w:rPr>
          <w:ins w:id="1261" w:author="Jan Lindblad (jlindbla)" w:date="2021-11-05T19:55:00Z"/>
          <w:lang/>
        </w:rPr>
      </w:pPr>
      <w:ins w:id="1262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43DE022D" w14:textId="77777777" w:rsidR="006527C9" w:rsidRPr="00CE7E7D" w:rsidRDefault="006527C9" w:rsidP="00D17A7C">
      <w:pPr>
        <w:pStyle w:val="PL"/>
        <w:rPr>
          <w:ins w:id="1263" w:author="Jan Lindblad (jlindbla)" w:date="2021-11-05T19:55:00Z"/>
          <w:lang/>
        </w:rPr>
      </w:pPr>
      <w:ins w:id="1264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37064440" w14:textId="77777777" w:rsidR="006527C9" w:rsidRPr="00CE7E7D" w:rsidRDefault="006527C9" w:rsidP="00D17A7C">
      <w:pPr>
        <w:pStyle w:val="PL"/>
        <w:rPr>
          <w:ins w:id="1265" w:author="Jan Lindblad (jlindbla)" w:date="2021-11-05T19:55:00Z"/>
          <w:lang/>
        </w:rPr>
      </w:pPr>
      <w:ins w:id="1266" w:author="Jan Lindblad (jlindbla)" w:date="2021-11-05T19:55:00Z">
        <w:r w:rsidRPr="00CE7E7D">
          <w:rPr>
            <w:lang/>
          </w:rPr>
          <w:t xml:space="preserve">        uses EP_N12Grp;</w:t>
        </w:r>
      </w:ins>
    </w:p>
    <w:p w14:paraId="0675252B" w14:textId="77777777" w:rsidR="006527C9" w:rsidRPr="00CE7E7D" w:rsidRDefault="006527C9" w:rsidP="00D17A7C">
      <w:pPr>
        <w:pStyle w:val="PL"/>
        <w:rPr>
          <w:ins w:id="1267" w:author="Jan Lindblad (jlindbla)" w:date="2021-11-05T19:55:00Z"/>
          <w:lang/>
        </w:rPr>
      </w:pPr>
      <w:ins w:id="1268" w:author="Jan Lindblad (jlindbla)" w:date="2021-11-05T19:55:00Z">
        <w:r w:rsidRPr="00CE7E7D">
          <w:rPr>
            <w:lang/>
          </w:rPr>
          <w:t xml:space="preserve">      }</w:t>
        </w:r>
      </w:ins>
    </w:p>
    <w:p w14:paraId="571F94E6" w14:textId="77777777" w:rsidR="006527C9" w:rsidRPr="00CE7E7D" w:rsidRDefault="006527C9" w:rsidP="00D17A7C">
      <w:pPr>
        <w:pStyle w:val="PL"/>
        <w:rPr>
          <w:ins w:id="1269" w:author="Jan Lindblad (jlindbla)" w:date="2021-11-05T19:55:00Z"/>
          <w:lang/>
        </w:rPr>
      </w:pPr>
      <w:ins w:id="1270" w:author="Jan Lindblad (jlindbla)" w:date="2021-11-05T19:55:00Z">
        <w:r w:rsidRPr="00CE7E7D">
          <w:rPr>
            <w:lang/>
          </w:rPr>
          <w:t xml:space="preserve">    }</w:t>
        </w:r>
      </w:ins>
    </w:p>
    <w:p w14:paraId="71A010D2" w14:textId="77777777" w:rsidR="006527C9" w:rsidRPr="00CE7E7D" w:rsidRDefault="006527C9" w:rsidP="00D17A7C">
      <w:pPr>
        <w:pStyle w:val="PL"/>
        <w:rPr>
          <w:ins w:id="1271" w:author="Jan Lindblad (jlindbla)" w:date="2021-11-05T19:55:00Z"/>
          <w:lang/>
        </w:rPr>
      </w:pPr>
      <w:ins w:id="1272" w:author="Jan Lindblad (jlindbla)" w:date="2021-11-05T19:55:00Z">
        <w:r w:rsidRPr="00CE7E7D">
          <w:rPr>
            <w:lang/>
          </w:rPr>
          <w:t xml:space="preserve">    </w:t>
        </w:r>
      </w:ins>
    </w:p>
    <w:p w14:paraId="24B23D41" w14:textId="77777777" w:rsidR="006527C9" w:rsidRPr="00CE7E7D" w:rsidRDefault="006527C9" w:rsidP="00D17A7C">
      <w:pPr>
        <w:pStyle w:val="PL"/>
        <w:rPr>
          <w:ins w:id="1273" w:author="Jan Lindblad (jlindbla)" w:date="2021-11-05T19:55:00Z"/>
          <w:lang/>
        </w:rPr>
      </w:pPr>
      <w:ins w:id="1274" w:author="Jan Lindblad (jlindbla)" w:date="2021-11-05T19:55:00Z">
        <w:r w:rsidRPr="00CE7E7D">
          <w:rPr>
            <w:lang/>
          </w:rPr>
          <w:t xml:space="preserve">    list EP_N14 {</w:t>
        </w:r>
      </w:ins>
    </w:p>
    <w:p w14:paraId="64E4AEEB" w14:textId="77777777" w:rsidR="006527C9" w:rsidRPr="00CE7E7D" w:rsidRDefault="006527C9" w:rsidP="00D17A7C">
      <w:pPr>
        <w:pStyle w:val="PL"/>
        <w:rPr>
          <w:ins w:id="1275" w:author="Jan Lindblad (jlindbla)" w:date="2021-11-05T19:55:00Z"/>
          <w:lang/>
        </w:rPr>
      </w:pPr>
      <w:ins w:id="1276" w:author="Jan Lindblad (jlindbla)" w:date="2021-11-05T19:55:00Z">
        <w:r w:rsidRPr="00CE7E7D">
          <w:rPr>
            <w:lang/>
          </w:rPr>
          <w:t xml:space="preserve">      description "Represents the EP_N14 IOC.";</w:t>
        </w:r>
      </w:ins>
    </w:p>
    <w:p w14:paraId="34175213" w14:textId="77777777" w:rsidR="006527C9" w:rsidRPr="00CE7E7D" w:rsidRDefault="006527C9" w:rsidP="00D17A7C">
      <w:pPr>
        <w:pStyle w:val="PL"/>
        <w:rPr>
          <w:ins w:id="1277" w:author="Jan Lindblad (jlindbla)" w:date="2021-11-05T19:55:00Z"/>
          <w:lang/>
        </w:rPr>
      </w:pPr>
      <w:ins w:id="1278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7DB48189" w14:textId="77777777" w:rsidR="006527C9" w:rsidRPr="00CE7E7D" w:rsidRDefault="006527C9" w:rsidP="00D17A7C">
      <w:pPr>
        <w:pStyle w:val="PL"/>
        <w:rPr>
          <w:ins w:id="1279" w:author="Jan Lindblad (jlindbla)" w:date="2021-11-05T19:55:00Z"/>
          <w:lang/>
        </w:rPr>
      </w:pPr>
      <w:ins w:id="1280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10DA4E6C" w14:textId="77777777" w:rsidR="006527C9" w:rsidRPr="00CE7E7D" w:rsidRDefault="006527C9" w:rsidP="00D17A7C">
      <w:pPr>
        <w:pStyle w:val="PL"/>
        <w:rPr>
          <w:ins w:id="1281" w:author="Jan Lindblad (jlindbla)" w:date="2021-11-05T19:55:00Z"/>
          <w:lang/>
        </w:rPr>
      </w:pPr>
      <w:ins w:id="1282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21FF3D35" w14:textId="77777777" w:rsidR="006527C9" w:rsidRPr="00CE7E7D" w:rsidRDefault="006527C9" w:rsidP="00D17A7C">
      <w:pPr>
        <w:pStyle w:val="PL"/>
        <w:rPr>
          <w:ins w:id="1283" w:author="Jan Lindblad (jlindbla)" w:date="2021-11-05T19:55:00Z"/>
          <w:lang/>
        </w:rPr>
      </w:pPr>
      <w:ins w:id="1284" w:author="Jan Lindblad (jlindbla)" w:date="2021-11-05T19:55:00Z">
        <w:r w:rsidRPr="00CE7E7D">
          <w:rPr>
            <w:lang/>
          </w:rPr>
          <w:t xml:space="preserve">        uses EP_N14Grp;</w:t>
        </w:r>
      </w:ins>
    </w:p>
    <w:p w14:paraId="57DBE807" w14:textId="77777777" w:rsidR="006527C9" w:rsidRPr="00CE7E7D" w:rsidRDefault="006527C9" w:rsidP="00D17A7C">
      <w:pPr>
        <w:pStyle w:val="PL"/>
        <w:rPr>
          <w:ins w:id="1285" w:author="Jan Lindblad (jlindbla)" w:date="2021-11-05T19:55:00Z"/>
          <w:lang/>
        </w:rPr>
      </w:pPr>
      <w:ins w:id="1286" w:author="Jan Lindblad (jlindbla)" w:date="2021-11-05T19:55:00Z">
        <w:r w:rsidRPr="00CE7E7D">
          <w:rPr>
            <w:lang/>
          </w:rPr>
          <w:t xml:space="preserve">      }</w:t>
        </w:r>
      </w:ins>
    </w:p>
    <w:p w14:paraId="2A614337" w14:textId="77777777" w:rsidR="006527C9" w:rsidRPr="00CE7E7D" w:rsidRDefault="006527C9" w:rsidP="00D17A7C">
      <w:pPr>
        <w:pStyle w:val="PL"/>
        <w:rPr>
          <w:ins w:id="1287" w:author="Jan Lindblad (jlindbla)" w:date="2021-11-05T19:55:00Z"/>
          <w:lang/>
        </w:rPr>
      </w:pPr>
      <w:ins w:id="1288" w:author="Jan Lindblad (jlindbla)" w:date="2021-11-05T19:55:00Z">
        <w:r w:rsidRPr="00CE7E7D">
          <w:rPr>
            <w:lang/>
          </w:rPr>
          <w:t xml:space="preserve">    }</w:t>
        </w:r>
      </w:ins>
    </w:p>
    <w:p w14:paraId="705C5351" w14:textId="77777777" w:rsidR="006527C9" w:rsidRPr="00CE7E7D" w:rsidRDefault="006527C9" w:rsidP="00D17A7C">
      <w:pPr>
        <w:pStyle w:val="PL"/>
        <w:rPr>
          <w:ins w:id="1289" w:author="Jan Lindblad (jlindbla)" w:date="2021-11-05T19:55:00Z"/>
          <w:lang/>
        </w:rPr>
      </w:pPr>
      <w:ins w:id="1290" w:author="Jan Lindblad (jlindbla)" w:date="2021-11-05T19:55:00Z">
        <w:r w:rsidRPr="00CE7E7D">
          <w:rPr>
            <w:lang/>
          </w:rPr>
          <w:t xml:space="preserve">    </w:t>
        </w:r>
      </w:ins>
    </w:p>
    <w:p w14:paraId="20F54F6D" w14:textId="77777777" w:rsidR="006527C9" w:rsidRPr="00CE7E7D" w:rsidRDefault="006527C9" w:rsidP="00D17A7C">
      <w:pPr>
        <w:pStyle w:val="PL"/>
        <w:rPr>
          <w:ins w:id="1291" w:author="Jan Lindblad (jlindbla)" w:date="2021-11-05T19:55:00Z"/>
          <w:lang/>
        </w:rPr>
      </w:pPr>
      <w:ins w:id="1292" w:author="Jan Lindblad (jlindbla)" w:date="2021-11-05T19:55:00Z">
        <w:r w:rsidRPr="00CE7E7D">
          <w:rPr>
            <w:lang/>
          </w:rPr>
          <w:t xml:space="preserve">    list EP_N15 {</w:t>
        </w:r>
      </w:ins>
    </w:p>
    <w:p w14:paraId="7DF4CBF4" w14:textId="77777777" w:rsidR="006527C9" w:rsidRPr="00CE7E7D" w:rsidRDefault="006527C9" w:rsidP="00D17A7C">
      <w:pPr>
        <w:pStyle w:val="PL"/>
        <w:rPr>
          <w:ins w:id="1293" w:author="Jan Lindblad (jlindbla)" w:date="2021-11-05T19:55:00Z"/>
          <w:lang/>
        </w:rPr>
      </w:pPr>
      <w:ins w:id="1294" w:author="Jan Lindblad (jlindbla)" w:date="2021-11-05T19:55:00Z">
        <w:r w:rsidRPr="00CE7E7D">
          <w:rPr>
            <w:lang/>
          </w:rPr>
          <w:t xml:space="preserve">      description "Represents the EP_N15 IOC.";</w:t>
        </w:r>
      </w:ins>
    </w:p>
    <w:p w14:paraId="33415B29" w14:textId="77777777" w:rsidR="006527C9" w:rsidRPr="00CE7E7D" w:rsidRDefault="006527C9" w:rsidP="00D17A7C">
      <w:pPr>
        <w:pStyle w:val="PL"/>
        <w:rPr>
          <w:ins w:id="1295" w:author="Jan Lindblad (jlindbla)" w:date="2021-11-05T19:55:00Z"/>
          <w:lang/>
        </w:rPr>
      </w:pPr>
      <w:ins w:id="1296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6D52EFC3" w14:textId="77777777" w:rsidR="006527C9" w:rsidRPr="00CE7E7D" w:rsidRDefault="006527C9" w:rsidP="00D17A7C">
      <w:pPr>
        <w:pStyle w:val="PL"/>
        <w:rPr>
          <w:ins w:id="1297" w:author="Jan Lindblad (jlindbla)" w:date="2021-11-05T19:55:00Z"/>
          <w:lang/>
        </w:rPr>
      </w:pPr>
      <w:ins w:id="1298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21C4EAB4" w14:textId="77777777" w:rsidR="006527C9" w:rsidRPr="00CE7E7D" w:rsidRDefault="006527C9" w:rsidP="00D17A7C">
      <w:pPr>
        <w:pStyle w:val="PL"/>
        <w:rPr>
          <w:ins w:id="1299" w:author="Jan Lindblad (jlindbla)" w:date="2021-11-05T19:55:00Z"/>
          <w:lang/>
        </w:rPr>
      </w:pPr>
      <w:ins w:id="1300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1A6CAD5F" w14:textId="77777777" w:rsidR="006527C9" w:rsidRPr="00CE7E7D" w:rsidRDefault="006527C9" w:rsidP="00D17A7C">
      <w:pPr>
        <w:pStyle w:val="PL"/>
        <w:rPr>
          <w:ins w:id="1301" w:author="Jan Lindblad (jlindbla)" w:date="2021-11-05T19:55:00Z"/>
          <w:lang/>
        </w:rPr>
      </w:pPr>
      <w:ins w:id="1302" w:author="Jan Lindblad (jlindbla)" w:date="2021-11-05T19:55:00Z">
        <w:r w:rsidRPr="00CE7E7D">
          <w:rPr>
            <w:lang/>
          </w:rPr>
          <w:t xml:space="preserve">        uses EP_N15Grp;</w:t>
        </w:r>
      </w:ins>
    </w:p>
    <w:p w14:paraId="5643CEE8" w14:textId="77777777" w:rsidR="006527C9" w:rsidRPr="00CE7E7D" w:rsidRDefault="006527C9" w:rsidP="00D17A7C">
      <w:pPr>
        <w:pStyle w:val="PL"/>
        <w:rPr>
          <w:ins w:id="1303" w:author="Jan Lindblad (jlindbla)" w:date="2021-11-05T19:55:00Z"/>
          <w:lang/>
        </w:rPr>
      </w:pPr>
      <w:ins w:id="1304" w:author="Jan Lindblad (jlindbla)" w:date="2021-11-05T19:55:00Z">
        <w:r w:rsidRPr="00CE7E7D">
          <w:rPr>
            <w:lang/>
          </w:rPr>
          <w:t xml:space="preserve">      }</w:t>
        </w:r>
      </w:ins>
    </w:p>
    <w:p w14:paraId="0265795F" w14:textId="77777777" w:rsidR="006527C9" w:rsidRPr="00CE7E7D" w:rsidRDefault="006527C9" w:rsidP="00D17A7C">
      <w:pPr>
        <w:pStyle w:val="PL"/>
        <w:rPr>
          <w:ins w:id="1305" w:author="Jan Lindblad (jlindbla)" w:date="2021-11-05T19:55:00Z"/>
          <w:lang/>
        </w:rPr>
      </w:pPr>
      <w:ins w:id="1306" w:author="Jan Lindblad (jlindbla)" w:date="2021-11-05T19:55:00Z">
        <w:r w:rsidRPr="00CE7E7D">
          <w:rPr>
            <w:lang/>
          </w:rPr>
          <w:t xml:space="preserve">    }</w:t>
        </w:r>
      </w:ins>
    </w:p>
    <w:p w14:paraId="09EDD1E2" w14:textId="77777777" w:rsidR="006527C9" w:rsidRPr="00CE7E7D" w:rsidRDefault="006527C9" w:rsidP="00D17A7C">
      <w:pPr>
        <w:pStyle w:val="PL"/>
        <w:rPr>
          <w:ins w:id="1307" w:author="Jan Lindblad (jlindbla)" w:date="2021-11-05T19:55:00Z"/>
          <w:lang/>
        </w:rPr>
      </w:pPr>
      <w:ins w:id="1308" w:author="Jan Lindblad (jlindbla)" w:date="2021-11-05T19:55:00Z">
        <w:r w:rsidRPr="00CE7E7D">
          <w:rPr>
            <w:lang/>
          </w:rPr>
          <w:t xml:space="preserve">    </w:t>
        </w:r>
      </w:ins>
    </w:p>
    <w:p w14:paraId="03999091" w14:textId="77777777" w:rsidR="006527C9" w:rsidRPr="00CE7E7D" w:rsidRDefault="006527C9" w:rsidP="00D17A7C">
      <w:pPr>
        <w:pStyle w:val="PL"/>
        <w:rPr>
          <w:ins w:id="1309" w:author="Jan Lindblad (jlindbla)" w:date="2021-11-05T19:55:00Z"/>
          <w:lang/>
        </w:rPr>
      </w:pPr>
      <w:ins w:id="1310" w:author="Jan Lindblad (jlindbla)" w:date="2021-11-05T19:55:00Z">
        <w:r w:rsidRPr="00CE7E7D">
          <w:rPr>
            <w:lang/>
          </w:rPr>
          <w:t xml:space="preserve">    list EP_N17 {</w:t>
        </w:r>
      </w:ins>
    </w:p>
    <w:p w14:paraId="354BBD65" w14:textId="77777777" w:rsidR="006527C9" w:rsidRPr="00CE7E7D" w:rsidRDefault="006527C9" w:rsidP="00D17A7C">
      <w:pPr>
        <w:pStyle w:val="PL"/>
        <w:rPr>
          <w:ins w:id="1311" w:author="Jan Lindblad (jlindbla)" w:date="2021-11-05T19:55:00Z"/>
          <w:lang/>
        </w:rPr>
      </w:pPr>
      <w:ins w:id="1312" w:author="Jan Lindblad (jlindbla)" w:date="2021-11-05T19:55:00Z">
        <w:r w:rsidRPr="00CE7E7D">
          <w:rPr>
            <w:lang/>
          </w:rPr>
          <w:t xml:space="preserve">      description "Represents the EP_N17 IOC.";</w:t>
        </w:r>
      </w:ins>
    </w:p>
    <w:p w14:paraId="35AD9526" w14:textId="77777777" w:rsidR="006527C9" w:rsidRPr="00CE7E7D" w:rsidRDefault="006527C9" w:rsidP="00D17A7C">
      <w:pPr>
        <w:pStyle w:val="PL"/>
        <w:rPr>
          <w:ins w:id="1313" w:author="Jan Lindblad (jlindbla)" w:date="2021-11-05T19:55:00Z"/>
          <w:lang/>
        </w:rPr>
      </w:pPr>
      <w:ins w:id="1314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5F3FB45C" w14:textId="77777777" w:rsidR="006527C9" w:rsidRPr="00CE7E7D" w:rsidRDefault="006527C9" w:rsidP="00D17A7C">
      <w:pPr>
        <w:pStyle w:val="PL"/>
        <w:rPr>
          <w:ins w:id="1315" w:author="Jan Lindblad (jlindbla)" w:date="2021-11-05T19:55:00Z"/>
          <w:lang/>
        </w:rPr>
      </w:pPr>
      <w:ins w:id="1316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29F71A4B" w14:textId="77777777" w:rsidR="006527C9" w:rsidRPr="00CE7E7D" w:rsidRDefault="006527C9" w:rsidP="00D17A7C">
      <w:pPr>
        <w:pStyle w:val="PL"/>
        <w:rPr>
          <w:ins w:id="1317" w:author="Jan Lindblad (jlindbla)" w:date="2021-11-05T19:55:00Z"/>
          <w:lang/>
        </w:rPr>
      </w:pPr>
      <w:ins w:id="1318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07B8862B" w14:textId="77777777" w:rsidR="006527C9" w:rsidRPr="00CE7E7D" w:rsidRDefault="006527C9" w:rsidP="00D17A7C">
      <w:pPr>
        <w:pStyle w:val="PL"/>
        <w:rPr>
          <w:ins w:id="1319" w:author="Jan Lindblad (jlindbla)" w:date="2021-11-05T19:55:00Z"/>
          <w:lang/>
        </w:rPr>
      </w:pPr>
      <w:ins w:id="1320" w:author="Jan Lindblad (jlindbla)" w:date="2021-11-05T19:55:00Z">
        <w:r w:rsidRPr="00CE7E7D">
          <w:rPr>
            <w:lang/>
          </w:rPr>
          <w:t xml:space="preserve">        uses EP_N17Grp;</w:t>
        </w:r>
      </w:ins>
    </w:p>
    <w:p w14:paraId="4CFFC7B5" w14:textId="77777777" w:rsidR="006527C9" w:rsidRPr="00CE7E7D" w:rsidRDefault="006527C9" w:rsidP="00D17A7C">
      <w:pPr>
        <w:pStyle w:val="PL"/>
        <w:rPr>
          <w:ins w:id="1321" w:author="Jan Lindblad (jlindbla)" w:date="2021-11-05T19:55:00Z"/>
          <w:lang/>
        </w:rPr>
      </w:pPr>
      <w:ins w:id="1322" w:author="Jan Lindblad (jlindbla)" w:date="2021-11-05T19:55:00Z">
        <w:r w:rsidRPr="00CE7E7D">
          <w:rPr>
            <w:lang/>
          </w:rPr>
          <w:t xml:space="preserve">      }</w:t>
        </w:r>
      </w:ins>
    </w:p>
    <w:p w14:paraId="0B9D4B6A" w14:textId="77777777" w:rsidR="006527C9" w:rsidRPr="00CE7E7D" w:rsidRDefault="006527C9" w:rsidP="00D17A7C">
      <w:pPr>
        <w:pStyle w:val="PL"/>
        <w:rPr>
          <w:ins w:id="1323" w:author="Jan Lindblad (jlindbla)" w:date="2021-11-05T19:55:00Z"/>
          <w:lang/>
        </w:rPr>
      </w:pPr>
      <w:ins w:id="1324" w:author="Jan Lindblad (jlindbla)" w:date="2021-11-05T19:55:00Z">
        <w:r w:rsidRPr="00CE7E7D">
          <w:rPr>
            <w:lang/>
          </w:rPr>
          <w:t xml:space="preserve">    }</w:t>
        </w:r>
      </w:ins>
    </w:p>
    <w:p w14:paraId="2C62E120" w14:textId="77777777" w:rsidR="006527C9" w:rsidRPr="00CE7E7D" w:rsidRDefault="006527C9" w:rsidP="00D17A7C">
      <w:pPr>
        <w:pStyle w:val="PL"/>
        <w:rPr>
          <w:ins w:id="1325" w:author="Jan Lindblad (jlindbla)" w:date="2021-11-05T19:55:00Z"/>
          <w:lang/>
        </w:rPr>
      </w:pPr>
      <w:ins w:id="1326" w:author="Jan Lindblad (jlindbla)" w:date="2021-11-05T19:55:00Z">
        <w:r w:rsidRPr="00CE7E7D">
          <w:rPr>
            <w:lang/>
          </w:rPr>
          <w:t xml:space="preserve">    </w:t>
        </w:r>
      </w:ins>
    </w:p>
    <w:p w14:paraId="68634444" w14:textId="77777777" w:rsidR="006527C9" w:rsidRPr="00CE7E7D" w:rsidRDefault="006527C9" w:rsidP="00D17A7C">
      <w:pPr>
        <w:pStyle w:val="PL"/>
        <w:rPr>
          <w:ins w:id="1327" w:author="Jan Lindblad (jlindbla)" w:date="2021-11-05T19:55:00Z"/>
          <w:lang/>
        </w:rPr>
      </w:pPr>
      <w:ins w:id="1328" w:author="Jan Lindblad (jlindbla)" w:date="2021-11-05T19:55:00Z">
        <w:r w:rsidRPr="00CE7E7D">
          <w:rPr>
            <w:lang/>
          </w:rPr>
          <w:t xml:space="preserve">    list EP_N20 {</w:t>
        </w:r>
      </w:ins>
    </w:p>
    <w:p w14:paraId="433ED505" w14:textId="77777777" w:rsidR="006527C9" w:rsidRPr="00CE7E7D" w:rsidRDefault="006527C9" w:rsidP="00D17A7C">
      <w:pPr>
        <w:pStyle w:val="PL"/>
        <w:rPr>
          <w:ins w:id="1329" w:author="Jan Lindblad (jlindbla)" w:date="2021-11-05T19:55:00Z"/>
          <w:lang/>
        </w:rPr>
      </w:pPr>
      <w:ins w:id="1330" w:author="Jan Lindblad (jlindbla)" w:date="2021-11-05T19:55:00Z">
        <w:r w:rsidRPr="00CE7E7D">
          <w:rPr>
            <w:lang/>
          </w:rPr>
          <w:t xml:space="preserve">      description "Represents the EP_N20 IOC.";</w:t>
        </w:r>
      </w:ins>
    </w:p>
    <w:p w14:paraId="5C7F055E" w14:textId="77777777" w:rsidR="006527C9" w:rsidRPr="00CE7E7D" w:rsidRDefault="006527C9" w:rsidP="00D17A7C">
      <w:pPr>
        <w:pStyle w:val="PL"/>
        <w:rPr>
          <w:ins w:id="1331" w:author="Jan Lindblad (jlindbla)" w:date="2021-11-05T19:55:00Z"/>
          <w:lang/>
        </w:rPr>
      </w:pPr>
      <w:ins w:id="1332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0FFDDE36" w14:textId="77777777" w:rsidR="006527C9" w:rsidRPr="00CE7E7D" w:rsidRDefault="006527C9" w:rsidP="00D17A7C">
      <w:pPr>
        <w:pStyle w:val="PL"/>
        <w:rPr>
          <w:ins w:id="1333" w:author="Jan Lindblad (jlindbla)" w:date="2021-11-05T19:55:00Z"/>
          <w:lang/>
        </w:rPr>
      </w:pPr>
      <w:ins w:id="1334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19428926" w14:textId="77777777" w:rsidR="006527C9" w:rsidRPr="00CE7E7D" w:rsidRDefault="006527C9" w:rsidP="00D17A7C">
      <w:pPr>
        <w:pStyle w:val="PL"/>
        <w:rPr>
          <w:ins w:id="1335" w:author="Jan Lindblad (jlindbla)" w:date="2021-11-05T19:55:00Z"/>
          <w:lang/>
        </w:rPr>
      </w:pPr>
      <w:ins w:id="1336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28942DE1" w14:textId="77777777" w:rsidR="006527C9" w:rsidRPr="00CE7E7D" w:rsidRDefault="006527C9" w:rsidP="00D17A7C">
      <w:pPr>
        <w:pStyle w:val="PL"/>
        <w:rPr>
          <w:ins w:id="1337" w:author="Jan Lindblad (jlindbla)" w:date="2021-11-05T19:55:00Z"/>
          <w:lang/>
        </w:rPr>
      </w:pPr>
      <w:ins w:id="1338" w:author="Jan Lindblad (jlindbla)" w:date="2021-11-05T19:55:00Z">
        <w:r w:rsidRPr="00CE7E7D">
          <w:rPr>
            <w:lang/>
          </w:rPr>
          <w:t xml:space="preserve">        uses EP_N20Grp;</w:t>
        </w:r>
      </w:ins>
    </w:p>
    <w:p w14:paraId="57B0D79F" w14:textId="77777777" w:rsidR="006527C9" w:rsidRPr="00CE7E7D" w:rsidRDefault="006527C9" w:rsidP="00D17A7C">
      <w:pPr>
        <w:pStyle w:val="PL"/>
        <w:rPr>
          <w:ins w:id="1339" w:author="Jan Lindblad (jlindbla)" w:date="2021-11-05T19:55:00Z"/>
          <w:lang/>
        </w:rPr>
      </w:pPr>
      <w:ins w:id="1340" w:author="Jan Lindblad (jlindbla)" w:date="2021-11-05T19:55:00Z">
        <w:r w:rsidRPr="00CE7E7D">
          <w:rPr>
            <w:lang/>
          </w:rPr>
          <w:t xml:space="preserve">      }</w:t>
        </w:r>
      </w:ins>
    </w:p>
    <w:p w14:paraId="364CC228" w14:textId="77777777" w:rsidR="006527C9" w:rsidRPr="00CE7E7D" w:rsidRDefault="006527C9" w:rsidP="00D17A7C">
      <w:pPr>
        <w:pStyle w:val="PL"/>
        <w:rPr>
          <w:ins w:id="1341" w:author="Jan Lindblad (jlindbla)" w:date="2021-11-05T19:55:00Z"/>
          <w:lang/>
        </w:rPr>
      </w:pPr>
      <w:ins w:id="1342" w:author="Jan Lindblad (jlindbla)" w:date="2021-11-05T19:55:00Z">
        <w:r w:rsidRPr="00CE7E7D">
          <w:rPr>
            <w:lang/>
          </w:rPr>
          <w:t xml:space="preserve">    }</w:t>
        </w:r>
      </w:ins>
    </w:p>
    <w:p w14:paraId="39C158BD" w14:textId="77777777" w:rsidR="006527C9" w:rsidRPr="00CE7E7D" w:rsidRDefault="006527C9" w:rsidP="00D17A7C">
      <w:pPr>
        <w:pStyle w:val="PL"/>
        <w:rPr>
          <w:ins w:id="1343" w:author="Jan Lindblad (jlindbla)" w:date="2021-11-05T19:55:00Z"/>
          <w:lang/>
        </w:rPr>
      </w:pPr>
      <w:ins w:id="1344" w:author="Jan Lindblad (jlindbla)" w:date="2021-11-05T19:55:00Z">
        <w:r w:rsidRPr="00CE7E7D">
          <w:rPr>
            <w:lang/>
          </w:rPr>
          <w:t xml:space="preserve">    </w:t>
        </w:r>
      </w:ins>
    </w:p>
    <w:p w14:paraId="49762D31" w14:textId="77777777" w:rsidR="006527C9" w:rsidRPr="00CE7E7D" w:rsidRDefault="006527C9" w:rsidP="00D17A7C">
      <w:pPr>
        <w:pStyle w:val="PL"/>
        <w:rPr>
          <w:ins w:id="1345" w:author="Jan Lindblad (jlindbla)" w:date="2021-11-05T19:55:00Z"/>
          <w:lang/>
        </w:rPr>
      </w:pPr>
      <w:ins w:id="1346" w:author="Jan Lindblad (jlindbla)" w:date="2021-11-05T19:55:00Z">
        <w:r w:rsidRPr="00CE7E7D">
          <w:rPr>
            <w:lang/>
          </w:rPr>
          <w:t xml:space="preserve">    list EP_N22 {</w:t>
        </w:r>
      </w:ins>
    </w:p>
    <w:p w14:paraId="55B0852B" w14:textId="77777777" w:rsidR="006527C9" w:rsidRPr="00CE7E7D" w:rsidRDefault="006527C9" w:rsidP="00D17A7C">
      <w:pPr>
        <w:pStyle w:val="PL"/>
        <w:rPr>
          <w:ins w:id="1347" w:author="Jan Lindblad (jlindbla)" w:date="2021-11-05T19:55:00Z"/>
          <w:lang/>
        </w:rPr>
      </w:pPr>
      <w:ins w:id="1348" w:author="Jan Lindblad (jlindbla)" w:date="2021-11-05T19:55:00Z">
        <w:r w:rsidRPr="00CE7E7D">
          <w:rPr>
            <w:lang/>
          </w:rPr>
          <w:t xml:space="preserve">      description "Represents the EP_N22 IOC.";</w:t>
        </w:r>
      </w:ins>
    </w:p>
    <w:p w14:paraId="6FF1B0B0" w14:textId="77777777" w:rsidR="006527C9" w:rsidRPr="00CE7E7D" w:rsidRDefault="006527C9" w:rsidP="00D17A7C">
      <w:pPr>
        <w:pStyle w:val="PL"/>
        <w:rPr>
          <w:ins w:id="1349" w:author="Jan Lindblad (jlindbla)" w:date="2021-11-05T19:55:00Z"/>
          <w:lang/>
        </w:rPr>
      </w:pPr>
      <w:ins w:id="1350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2614499F" w14:textId="77777777" w:rsidR="006527C9" w:rsidRPr="00CE7E7D" w:rsidRDefault="006527C9" w:rsidP="00D17A7C">
      <w:pPr>
        <w:pStyle w:val="PL"/>
        <w:rPr>
          <w:ins w:id="1351" w:author="Jan Lindblad (jlindbla)" w:date="2021-11-05T19:55:00Z"/>
          <w:lang/>
        </w:rPr>
      </w:pPr>
      <w:ins w:id="1352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73593200" w14:textId="77777777" w:rsidR="006527C9" w:rsidRPr="00CE7E7D" w:rsidRDefault="006527C9" w:rsidP="00D17A7C">
      <w:pPr>
        <w:pStyle w:val="PL"/>
        <w:rPr>
          <w:ins w:id="1353" w:author="Jan Lindblad (jlindbla)" w:date="2021-11-05T19:55:00Z"/>
          <w:lang/>
        </w:rPr>
      </w:pPr>
      <w:ins w:id="1354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3FE010A7" w14:textId="77777777" w:rsidR="006527C9" w:rsidRPr="00CE7E7D" w:rsidRDefault="006527C9" w:rsidP="00D17A7C">
      <w:pPr>
        <w:pStyle w:val="PL"/>
        <w:rPr>
          <w:ins w:id="1355" w:author="Jan Lindblad (jlindbla)" w:date="2021-11-05T19:55:00Z"/>
          <w:lang/>
        </w:rPr>
      </w:pPr>
      <w:ins w:id="1356" w:author="Jan Lindblad (jlindbla)" w:date="2021-11-05T19:55:00Z">
        <w:r w:rsidRPr="00CE7E7D">
          <w:rPr>
            <w:lang/>
          </w:rPr>
          <w:t xml:space="preserve">        uses EP_N22Grp;</w:t>
        </w:r>
      </w:ins>
    </w:p>
    <w:p w14:paraId="11EBAAD1" w14:textId="77777777" w:rsidR="006527C9" w:rsidRPr="00CE7E7D" w:rsidRDefault="006527C9" w:rsidP="00D17A7C">
      <w:pPr>
        <w:pStyle w:val="PL"/>
        <w:rPr>
          <w:ins w:id="1357" w:author="Jan Lindblad (jlindbla)" w:date="2021-11-05T19:55:00Z"/>
          <w:lang/>
        </w:rPr>
      </w:pPr>
      <w:ins w:id="1358" w:author="Jan Lindblad (jlindbla)" w:date="2021-11-05T19:55:00Z">
        <w:r w:rsidRPr="00CE7E7D">
          <w:rPr>
            <w:lang/>
          </w:rPr>
          <w:t xml:space="preserve">      }</w:t>
        </w:r>
      </w:ins>
    </w:p>
    <w:p w14:paraId="1904C6BB" w14:textId="77777777" w:rsidR="006527C9" w:rsidRPr="00CE7E7D" w:rsidRDefault="006527C9" w:rsidP="00D17A7C">
      <w:pPr>
        <w:pStyle w:val="PL"/>
        <w:rPr>
          <w:ins w:id="1359" w:author="Jan Lindblad (jlindbla)" w:date="2021-11-05T19:55:00Z"/>
          <w:lang/>
        </w:rPr>
      </w:pPr>
      <w:ins w:id="1360" w:author="Jan Lindblad (jlindbla)" w:date="2021-11-05T19:55:00Z">
        <w:r w:rsidRPr="00CE7E7D">
          <w:rPr>
            <w:lang/>
          </w:rPr>
          <w:t xml:space="preserve">    }</w:t>
        </w:r>
      </w:ins>
    </w:p>
    <w:p w14:paraId="6748AD40" w14:textId="77777777" w:rsidR="006527C9" w:rsidRPr="00CE7E7D" w:rsidRDefault="006527C9" w:rsidP="00D17A7C">
      <w:pPr>
        <w:pStyle w:val="PL"/>
        <w:rPr>
          <w:ins w:id="1361" w:author="Jan Lindblad (jlindbla)" w:date="2021-11-05T19:55:00Z"/>
          <w:lang/>
        </w:rPr>
      </w:pPr>
      <w:ins w:id="1362" w:author="Jan Lindblad (jlindbla)" w:date="2021-11-05T19:55:00Z">
        <w:r w:rsidRPr="00CE7E7D">
          <w:rPr>
            <w:lang/>
          </w:rPr>
          <w:t xml:space="preserve">    </w:t>
        </w:r>
      </w:ins>
    </w:p>
    <w:p w14:paraId="6A2B6EBA" w14:textId="77777777" w:rsidR="006527C9" w:rsidRPr="00CE7E7D" w:rsidRDefault="006527C9" w:rsidP="00D17A7C">
      <w:pPr>
        <w:pStyle w:val="PL"/>
        <w:rPr>
          <w:ins w:id="1363" w:author="Jan Lindblad (jlindbla)" w:date="2021-11-05T19:55:00Z"/>
          <w:lang/>
        </w:rPr>
      </w:pPr>
      <w:ins w:id="1364" w:author="Jan Lindblad (jlindbla)" w:date="2021-11-05T19:55:00Z">
        <w:r w:rsidRPr="00CE7E7D">
          <w:rPr>
            <w:lang/>
          </w:rPr>
          <w:t xml:space="preserve">    list EP_N26 {</w:t>
        </w:r>
      </w:ins>
    </w:p>
    <w:p w14:paraId="1F43C6CA" w14:textId="77777777" w:rsidR="006527C9" w:rsidRPr="00CE7E7D" w:rsidRDefault="006527C9" w:rsidP="00D17A7C">
      <w:pPr>
        <w:pStyle w:val="PL"/>
        <w:rPr>
          <w:ins w:id="1365" w:author="Jan Lindblad (jlindbla)" w:date="2021-11-05T19:55:00Z"/>
          <w:lang/>
        </w:rPr>
      </w:pPr>
      <w:ins w:id="1366" w:author="Jan Lindblad (jlindbla)" w:date="2021-11-05T19:55:00Z">
        <w:r w:rsidRPr="00CE7E7D">
          <w:rPr>
            <w:lang/>
          </w:rPr>
          <w:t xml:space="preserve">      description "Represents the EP_N26 IOC.";</w:t>
        </w:r>
      </w:ins>
    </w:p>
    <w:p w14:paraId="062DF878" w14:textId="77777777" w:rsidR="006527C9" w:rsidRPr="00CE7E7D" w:rsidRDefault="006527C9" w:rsidP="00D17A7C">
      <w:pPr>
        <w:pStyle w:val="PL"/>
        <w:rPr>
          <w:ins w:id="1367" w:author="Jan Lindblad (jlindbla)" w:date="2021-11-05T19:55:00Z"/>
          <w:lang/>
        </w:rPr>
      </w:pPr>
      <w:ins w:id="1368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2CA1D934" w14:textId="77777777" w:rsidR="006527C9" w:rsidRPr="00CE7E7D" w:rsidRDefault="006527C9" w:rsidP="00D17A7C">
      <w:pPr>
        <w:pStyle w:val="PL"/>
        <w:rPr>
          <w:ins w:id="1369" w:author="Jan Lindblad (jlindbla)" w:date="2021-11-05T19:55:00Z"/>
          <w:lang/>
        </w:rPr>
      </w:pPr>
      <w:ins w:id="1370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58166FEA" w14:textId="77777777" w:rsidR="006527C9" w:rsidRPr="00CE7E7D" w:rsidRDefault="006527C9" w:rsidP="00D17A7C">
      <w:pPr>
        <w:pStyle w:val="PL"/>
        <w:rPr>
          <w:ins w:id="1371" w:author="Jan Lindblad (jlindbla)" w:date="2021-11-05T19:55:00Z"/>
          <w:lang/>
        </w:rPr>
      </w:pPr>
      <w:ins w:id="1372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6FD03D8B" w14:textId="77777777" w:rsidR="006527C9" w:rsidRPr="00CE7E7D" w:rsidRDefault="006527C9" w:rsidP="00D17A7C">
      <w:pPr>
        <w:pStyle w:val="PL"/>
        <w:rPr>
          <w:ins w:id="1373" w:author="Jan Lindblad (jlindbla)" w:date="2021-11-05T19:55:00Z"/>
          <w:lang/>
        </w:rPr>
      </w:pPr>
      <w:ins w:id="1374" w:author="Jan Lindblad (jlindbla)" w:date="2021-11-05T19:55:00Z">
        <w:r w:rsidRPr="00CE7E7D">
          <w:rPr>
            <w:lang/>
          </w:rPr>
          <w:t xml:space="preserve">        uses EP_N26Grp;</w:t>
        </w:r>
      </w:ins>
    </w:p>
    <w:p w14:paraId="22D60006" w14:textId="77777777" w:rsidR="006527C9" w:rsidRPr="00CE7E7D" w:rsidRDefault="006527C9" w:rsidP="00D17A7C">
      <w:pPr>
        <w:pStyle w:val="PL"/>
        <w:rPr>
          <w:ins w:id="1375" w:author="Jan Lindblad (jlindbla)" w:date="2021-11-05T19:55:00Z"/>
          <w:lang/>
        </w:rPr>
      </w:pPr>
      <w:ins w:id="1376" w:author="Jan Lindblad (jlindbla)" w:date="2021-11-05T19:55:00Z">
        <w:r w:rsidRPr="00CE7E7D">
          <w:rPr>
            <w:lang/>
          </w:rPr>
          <w:t xml:space="preserve">      }</w:t>
        </w:r>
      </w:ins>
    </w:p>
    <w:p w14:paraId="06CBA9D8" w14:textId="77777777" w:rsidR="006527C9" w:rsidRPr="00CE7E7D" w:rsidRDefault="006527C9" w:rsidP="00D17A7C">
      <w:pPr>
        <w:pStyle w:val="PL"/>
        <w:rPr>
          <w:ins w:id="1377" w:author="Jan Lindblad (jlindbla)" w:date="2021-11-05T19:55:00Z"/>
          <w:lang/>
        </w:rPr>
      </w:pPr>
      <w:ins w:id="1378" w:author="Jan Lindblad (jlindbla)" w:date="2021-11-05T19:55:00Z">
        <w:r w:rsidRPr="00CE7E7D">
          <w:rPr>
            <w:lang/>
          </w:rPr>
          <w:t xml:space="preserve">    }</w:t>
        </w:r>
      </w:ins>
    </w:p>
    <w:p w14:paraId="4E3F77C5" w14:textId="77777777" w:rsidR="006527C9" w:rsidRPr="00CE7E7D" w:rsidRDefault="006527C9" w:rsidP="00D17A7C">
      <w:pPr>
        <w:pStyle w:val="PL"/>
        <w:rPr>
          <w:ins w:id="1379" w:author="Jan Lindblad (jlindbla)" w:date="2021-11-05T19:55:00Z"/>
          <w:lang/>
        </w:rPr>
      </w:pPr>
      <w:ins w:id="1380" w:author="Jan Lindblad (jlindbla)" w:date="2021-11-05T19:55:00Z">
        <w:r w:rsidRPr="00CE7E7D">
          <w:rPr>
            <w:lang/>
          </w:rPr>
          <w:t xml:space="preserve">    </w:t>
        </w:r>
      </w:ins>
    </w:p>
    <w:p w14:paraId="73E29229" w14:textId="77777777" w:rsidR="006527C9" w:rsidRPr="00CE7E7D" w:rsidRDefault="006527C9" w:rsidP="00D17A7C">
      <w:pPr>
        <w:pStyle w:val="PL"/>
        <w:rPr>
          <w:ins w:id="1381" w:author="Jan Lindblad (jlindbla)" w:date="2021-11-05T19:55:00Z"/>
          <w:lang/>
        </w:rPr>
      </w:pPr>
      <w:ins w:id="1382" w:author="Jan Lindblad (jlindbla)" w:date="2021-11-05T19:55:00Z">
        <w:r w:rsidRPr="00CE7E7D">
          <w:rPr>
            <w:lang/>
          </w:rPr>
          <w:t xml:space="preserve">    list EP_N33 {</w:t>
        </w:r>
      </w:ins>
    </w:p>
    <w:p w14:paraId="560E27AE" w14:textId="77777777" w:rsidR="006527C9" w:rsidRPr="00CE7E7D" w:rsidRDefault="006527C9" w:rsidP="00D17A7C">
      <w:pPr>
        <w:pStyle w:val="PL"/>
        <w:rPr>
          <w:ins w:id="1383" w:author="Jan Lindblad (jlindbla)" w:date="2021-11-05T19:55:00Z"/>
          <w:lang/>
        </w:rPr>
      </w:pPr>
      <w:ins w:id="1384" w:author="Jan Lindblad (jlindbla)" w:date="2021-11-05T19:55:00Z">
        <w:r w:rsidRPr="00CE7E7D">
          <w:rPr>
            <w:lang/>
          </w:rPr>
          <w:t xml:space="preserve">      description "Represents the EP_N33 IOC.";</w:t>
        </w:r>
      </w:ins>
    </w:p>
    <w:p w14:paraId="7815108E" w14:textId="77777777" w:rsidR="006527C9" w:rsidRPr="00CE7E7D" w:rsidRDefault="006527C9" w:rsidP="00D17A7C">
      <w:pPr>
        <w:pStyle w:val="PL"/>
        <w:rPr>
          <w:ins w:id="1385" w:author="Jan Lindblad (jlindbla)" w:date="2021-11-05T19:55:00Z"/>
          <w:lang/>
        </w:rPr>
      </w:pPr>
      <w:ins w:id="1386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5B290953" w14:textId="77777777" w:rsidR="006527C9" w:rsidRPr="00CE7E7D" w:rsidRDefault="006527C9" w:rsidP="00D17A7C">
      <w:pPr>
        <w:pStyle w:val="PL"/>
        <w:rPr>
          <w:ins w:id="1387" w:author="Jan Lindblad (jlindbla)" w:date="2021-11-05T19:55:00Z"/>
          <w:lang/>
        </w:rPr>
      </w:pPr>
      <w:ins w:id="1388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5057AB2A" w14:textId="77777777" w:rsidR="006527C9" w:rsidRPr="00CE7E7D" w:rsidRDefault="006527C9" w:rsidP="00D17A7C">
      <w:pPr>
        <w:pStyle w:val="PL"/>
        <w:rPr>
          <w:ins w:id="1389" w:author="Jan Lindblad (jlindbla)" w:date="2021-11-05T19:55:00Z"/>
          <w:lang/>
        </w:rPr>
      </w:pPr>
      <w:ins w:id="1390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4E4E4751" w14:textId="77777777" w:rsidR="006527C9" w:rsidRPr="00CE7E7D" w:rsidRDefault="006527C9" w:rsidP="00D17A7C">
      <w:pPr>
        <w:pStyle w:val="PL"/>
        <w:rPr>
          <w:ins w:id="1391" w:author="Jan Lindblad (jlindbla)" w:date="2021-11-05T19:55:00Z"/>
          <w:lang/>
        </w:rPr>
      </w:pPr>
      <w:ins w:id="1392" w:author="Jan Lindblad (jlindbla)" w:date="2021-11-05T19:55:00Z">
        <w:r w:rsidRPr="00CE7E7D">
          <w:rPr>
            <w:lang/>
          </w:rPr>
          <w:t xml:space="preserve">        uses EP_N33Grp;</w:t>
        </w:r>
      </w:ins>
    </w:p>
    <w:p w14:paraId="2C12DF32" w14:textId="77777777" w:rsidR="006527C9" w:rsidRPr="00CE7E7D" w:rsidRDefault="006527C9" w:rsidP="00D17A7C">
      <w:pPr>
        <w:pStyle w:val="PL"/>
        <w:rPr>
          <w:ins w:id="1393" w:author="Jan Lindblad (jlindbla)" w:date="2021-11-05T19:55:00Z"/>
          <w:lang/>
        </w:rPr>
      </w:pPr>
      <w:ins w:id="1394" w:author="Jan Lindblad (jlindbla)" w:date="2021-11-05T19:55:00Z">
        <w:r w:rsidRPr="00CE7E7D">
          <w:rPr>
            <w:lang/>
          </w:rPr>
          <w:t xml:space="preserve">      }</w:t>
        </w:r>
      </w:ins>
    </w:p>
    <w:p w14:paraId="6B0942CD" w14:textId="77777777" w:rsidR="006527C9" w:rsidRPr="00CE7E7D" w:rsidRDefault="006527C9" w:rsidP="00D17A7C">
      <w:pPr>
        <w:pStyle w:val="PL"/>
        <w:rPr>
          <w:ins w:id="1395" w:author="Jan Lindblad (jlindbla)" w:date="2021-11-05T19:55:00Z"/>
          <w:lang/>
        </w:rPr>
      </w:pPr>
      <w:ins w:id="1396" w:author="Jan Lindblad (jlindbla)" w:date="2021-11-05T19:55:00Z">
        <w:r w:rsidRPr="00CE7E7D">
          <w:rPr>
            <w:lang/>
          </w:rPr>
          <w:t xml:space="preserve">    }</w:t>
        </w:r>
      </w:ins>
    </w:p>
    <w:p w14:paraId="5D5490CE" w14:textId="77777777" w:rsidR="006527C9" w:rsidRPr="00CE7E7D" w:rsidRDefault="006527C9" w:rsidP="00D17A7C">
      <w:pPr>
        <w:pStyle w:val="PL"/>
        <w:rPr>
          <w:ins w:id="1397" w:author="Jan Lindblad (jlindbla)" w:date="2021-11-05T19:55:00Z"/>
          <w:lang/>
        </w:rPr>
      </w:pPr>
    </w:p>
    <w:p w14:paraId="1044230E" w14:textId="77777777" w:rsidR="006527C9" w:rsidRPr="00CE7E7D" w:rsidRDefault="006527C9" w:rsidP="00D17A7C">
      <w:pPr>
        <w:pStyle w:val="PL"/>
        <w:rPr>
          <w:ins w:id="1398" w:author="Jan Lindblad (jlindbla)" w:date="2021-11-05T19:55:00Z"/>
          <w:lang/>
        </w:rPr>
      </w:pPr>
      <w:ins w:id="1399" w:author="Jan Lindblad (jlindbla)" w:date="2021-11-05T19:55:00Z">
        <w:r w:rsidRPr="00CE7E7D">
          <w:rPr>
            <w:lang/>
          </w:rPr>
          <w:t xml:space="preserve">    list EP_NLS {</w:t>
        </w:r>
      </w:ins>
    </w:p>
    <w:p w14:paraId="21017900" w14:textId="77777777" w:rsidR="006527C9" w:rsidRPr="00CE7E7D" w:rsidRDefault="006527C9" w:rsidP="00D17A7C">
      <w:pPr>
        <w:pStyle w:val="PL"/>
        <w:rPr>
          <w:ins w:id="1400" w:author="Jan Lindblad (jlindbla)" w:date="2021-11-05T19:55:00Z"/>
          <w:lang/>
        </w:rPr>
      </w:pPr>
      <w:ins w:id="1401" w:author="Jan Lindblad (jlindbla)" w:date="2021-11-05T19:55:00Z">
        <w:r w:rsidRPr="00CE7E7D">
          <w:rPr>
            <w:lang/>
          </w:rPr>
          <w:t xml:space="preserve">      description "Represents the EP_NLS IOC.";</w:t>
        </w:r>
      </w:ins>
    </w:p>
    <w:p w14:paraId="508BAF38" w14:textId="77777777" w:rsidR="006527C9" w:rsidRPr="00CE7E7D" w:rsidRDefault="006527C9" w:rsidP="00D17A7C">
      <w:pPr>
        <w:pStyle w:val="PL"/>
        <w:rPr>
          <w:ins w:id="1402" w:author="Jan Lindblad (jlindbla)" w:date="2021-11-05T19:55:00Z"/>
          <w:lang/>
        </w:rPr>
      </w:pPr>
      <w:ins w:id="1403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19CDD65B" w14:textId="77777777" w:rsidR="006527C9" w:rsidRPr="00CE7E7D" w:rsidRDefault="006527C9" w:rsidP="00D17A7C">
      <w:pPr>
        <w:pStyle w:val="PL"/>
        <w:rPr>
          <w:ins w:id="1404" w:author="Jan Lindblad (jlindbla)" w:date="2021-11-05T19:55:00Z"/>
          <w:lang/>
        </w:rPr>
      </w:pPr>
      <w:ins w:id="1405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08A520D4" w14:textId="77777777" w:rsidR="006527C9" w:rsidRPr="00CE7E7D" w:rsidRDefault="006527C9" w:rsidP="00D17A7C">
      <w:pPr>
        <w:pStyle w:val="PL"/>
        <w:rPr>
          <w:ins w:id="1406" w:author="Jan Lindblad (jlindbla)" w:date="2021-11-05T19:55:00Z"/>
          <w:lang/>
        </w:rPr>
      </w:pPr>
      <w:ins w:id="1407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41E9083B" w14:textId="77777777" w:rsidR="006527C9" w:rsidRPr="00CE7E7D" w:rsidRDefault="006527C9" w:rsidP="00D17A7C">
      <w:pPr>
        <w:pStyle w:val="PL"/>
        <w:rPr>
          <w:ins w:id="1408" w:author="Jan Lindblad (jlindbla)" w:date="2021-11-05T19:55:00Z"/>
          <w:lang/>
        </w:rPr>
      </w:pPr>
      <w:ins w:id="1409" w:author="Jan Lindblad (jlindbla)" w:date="2021-11-05T19:55:00Z">
        <w:r w:rsidRPr="00CE7E7D">
          <w:rPr>
            <w:lang/>
          </w:rPr>
          <w:t xml:space="preserve">        uses EP_NLSGrp;</w:t>
        </w:r>
      </w:ins>
    </w:p>
    <w:p w14:paraId="23EDA783" w14:textId="77777777" w:rsidR="006527C9" w:rsidRPr="00CE7E7D" w:rsidRDefault="006527C9" w:rsidP="00D17A7C">
      <w:pPr>
        <w:pStyle w:val="PL"/>
        <w:rPr>
          <w:ins w:id="1410" w:author="Jan Lindblad (jlindbla)" w:date="2021-11-05T19:55:00Z"/>
          <w:lang/>
        </w:rPr>
      </w:pPr>
      <w:ins w:id="1411" w:author="Jan Lindblad (jlindbla)" w:date="2021-11-05T19:55:00Z">
        <w:r w:rsidRPr="00CE7E7D">
          <w:rPr>
            <w:lang/>
          </w:rPr>
          <w:t xml:space="preserve">      }</w:t>
        </w:r>
      </w:ins>
    </w:p>
    <w:p w14:paraId="6F400B87" w14:textId="77777777" w:rsidR="006527C9" w:rsidRPr="00CE7E7D" w:rsidRDefault="006527C9" w:rsidP="00D17A7C">
      <w:pPr>
        <w:pStyle w:val="PL"/>
        <w:rPr>
          <w:ins w:id="1412" w:author="Jan Lindblad (jlindbla)" w:date="2021-11-05T19:55:00Z"/>
          <w:lang/>
        </w:rPr>
      </w:pPr>
      <w:ins w:id="1413" w:author="Jan Lindblad (jlindbla)" w:date="2021-11-05T19:55:00Z">
        <w:r w:rsidRPr="00CE7E7D">
          <w:rPr>
            <w:lang/>
          </w:rPr>
          <w:t xml:space="preserve">    }</w:t>
        </w:r>
      </w:ins>
    </w:p>
    <w:p w14:paraId="07072A11" w14:textId="77777777" w:rsidR="006527C9" w:rsidRPr="00CE7E7D" w:rsidRDefault="006527C9" w:rsidP="00D17A7C">
      <w:pPr>
        <w:pStyle w:val="PL"/>
        <w:rPr>
          <w:ins w:id="1414" w:author="Jan Lindblad (jlindbla)" w:date="2021-11-05T19:55:00Z"/>
          <w:lang/>
        </w:rPr>
      </w:pPr>
      <w:ins w:id="1415" w:author="Jan Lindblad (jlindbla)" w:date="2021-11-05T19:55:00Z">
        <w:r w:rsidRPr="00CE7E7D">
          <w:rPr>
            <w:lang/>
          </w:rPr>
          <w:t xml:space="preserve">    </w:t>
        </w:r>
      </w:ins>
    </w:p>
    <w:p w14:paraId="38E57092" w14:textId="77777777" w:rsidR="006527C9" w:rsidRPr="00CE7E7D" w:rsidRDefault="006527C9" w:rsidP="00D17A7C">
      <w:pPr>
        <w:pStyle w:val="PL"/>
        <w:rPr>
          <w:ins w:id="1416" w:author="Jan Lindblad (jlindbla)" w:date="2021-11-05T19:55:00Z"/>
          <w:lang/>
        </w:rPr>
      </w:pPr>
      <w:ins w:id="1417" w:author="Jan Lindblad (jlindbla)" w:date="2021-11-05T19:55:00Z">
        <w:r w:rsidRPr="00CE7E7D">
          <w:rPr>
            <w:lang/>
          </w:rPr>
          <w:t xml:space="preserve">    list EP_NLG {</w:t>
        </w:r>
      </w:ins>
    </w:p>
    <w:p w14:paraId="551C52D3" w14:textId="77777777" w:rsidR="006527C9" w:rsidRPr="00CE7E7D" w:rsidRDefault="006527C9" w:rsidP="00D17A7C">
      <w:pPr>
        <w:pStyle w:val="PL"/>
        <w:rPr>
          <w:ins w:id="1418" w:author="Jan Lindblad (jlindbla)" w:date="2021-11-05T19:55:00Z"/>
          <w:lang/>
        </w:rPr>
      </w:pPr>
      <w:ins w:id="1419" w:author="Jan Lindblad (jlindbla)" w:date="2021-11-05T19:55:00Z">
        <w:r w:rsidRPr="00CE7E7D">
          <w:rPr>
            <w:lang/>
          </w:rPr>
          <w:t xml:space="preserve">      description "Represents the EP_NLG IOC.";</w:t>
        </w:r>
      </w:ins>
    </w:p>
    <w:p w14:paraId="3AA254ED" w14:textId="77777777" w:rsidR="006527C9" w:rsidRPr="00CE7E7D" w:rsidRDefault="006527C9" w:rsidP="00D17A7C">
      <w:pPr>
        <w:pStyle w:val="PL"/>
        <w:rPr>
          <w:ins w:id="1420" w:author="Jan Lindblad (jlindbla)" w:date="2021-11-05T19:55:00Z"/>
          <w:lang/>
        </w:rPr>
      </w:pPr>
      <w:ins w:id="1421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00A0CDA3" w14:textId="77777777" w:rsidR="006527C9" w:rsidRPr="00CE7E7D" w:rsidRDefault="006527C9" w:rsidP="00D17A7C">
      <w:pPr>
        <w:pStyle w:val="PL"/>
        <w:rPr>
          <w:ins w:id="1422" w:author="Jan Lindblad (jlindbla)" w:date="2021-11-05T19:55:00Z"/>
          <w:lang/>
        </w:rPr>
      </w:pPr>
      <w:ins w:id="1423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33FD88E8" w14:textId="77777777" w:rsidR="006527C9" w:rsidRPr="00CE7E7D" w:rsidRDefault="006527C9" w:rsidP="00D17A7C">
      <w:pPr>
        <w:pStyle w:val="PL"/>
        <w:rPr>
          <w:ins w:id="1424" w:author="Jan Lindblad (jlindbla)" w:date="2021-11-05T19:55:00Z"/>
          <w:lang/>
        </w:rPr>
      </w:pPr>
      <w:ins w:id="1425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207A09F2" w14:textId="77777777" w:rsidR="006527C9" w:rsidRPr="00CE7E7D" w:rsidRDefault="006527C9" w:rsidP="00D17A7C">
      <w:pPr>
        <w:pStyle w:val="PL"/>
        <w:rPr>
          <w:ins w:id="1426" w:author="Jan Lindblad (jlindbla)" w:date="2021-11-05T19:55:00Z"/>
          <w:lang/>
        </w:rPr>
      </w:pPr>
      <w:ins w:id="1427" w:author="Jan Lindblad (jlindbla)" w:date="2021-11-05T19:55:00Z">
        <w:r w:rsidRPr="00CE7E7D">
          <w:rPr>
            <w:lang/>
          </w:rPr>
          <w:t xml:space="preserve">        uses EP_NLGGrp;</w:t>
        </w:r>
      </w:ins>
    </w:p>
    <w:p w14:paraId="04DC49D8" w14:textId="77777777" w:rsidR="006527C9" w:rsidRPr="00CE7E7D" w:rsidRDefault="006527C9" w:rsidP="00D17A7C">
      <w:pPr>
        <w:pStyle w:val="PL"/>
        <w:rPr>
          <w:ins w:id="1428" w:author="Jan Lindblad (jlindbla)" w:date="2021-11-05T19:55:00Z"/>
          <w:lang/>
        </w:rPr>
      </w:pPr>
      <w:ins w:id="1429" w:author="Jan Lindblad (jlindbla)" w:date="2021-11-05T19:55:00Z">
        <w:r w:rsidRPr="00CE7E7D">
          <w:rPr>
            <w:lang/>
          </w:rPr>
          <w:t xml:space="preserve">      }</w:t>
        </w:r>
      </w:ins>
    </w:p>
    <w:p w14:paraId="120992CA" w14:textId="77777777" w:rsidR="006527C9" w:rsidRPr="00CE7E7D" w:rsidRDefault="006527C9" w:rsidP="00D17A7C">
      <w:pPr>
        <w:pStyle w:val="PL"/>
        <w:rPr>
          <w:ins w:id="1430" w:author="Jan Lindblad (jlindbla)" w:date="2021-11-05T19:55:00Z"/>
          <w:lang/>
        </w:rPr>
      </w:pPr>
      <w:ins w:id="1431" w:author="Jan Lindblad (jlindbla)" w:date="2021-11-05T19:55:00Z">
        <w:r w:rsidRPr="00CE7E7D">
          <w:rPr>
            <w:lang/>
          </w:rPr>
          <w:t xml:space="preserve">    }</w:t>
        </w:r>
      </w:ins>
    </w:p>
    <w:p w14:paraId="14510AC4" w14:textId="77777777" w:rsidR="006527C9" w:rsidRPr="00CE7E7D" w:rsidRDefault="006527C9" w:rsidP="00D17A7C">
      <w:pPr>
        <w:pStyle w:val="PL"/>
        <w:rPr>
          <w:ins w:id="1432" w:author="Jan Lindblad (jlindbla)" w:date="2021-11-05T19:55:00Z"/>
          <w:lang/>
        </w:rPr>
      </w:pPr>
      <w:ins w:id="1433" w:author="Jan Lindblad (jlindbla)" w:date="2021-11-05T19:55:00Z">
        <w:r w:rsidRPr="00CE7E7D">
          <w:rPr>
            <w:lang/>
          </w:rPr>
          <w:t xml:space="preserve">  }</w:t>
        </w:r>
      </w:ins>
    </w:p>
    <w:p w14:paraId="0416C5F4" w14:textId="77777777" w:rsidR="006527C9" w:rsidRPr="00CE7E7D" w:rsidRDefault="006527C9" w:rsidP="00D17A7C">
      <w:pPr>
        <w:pStyle w:val="PL"/>
        <w:rPr>
          <w:ins w:id="1434" w:author="Jan Lindblad (jlindbla)" w:date="2021-11-05T19:55:00Z"/>
          <w:lang/>
        </w:rPr>
      </w:pPr>
      <w:ins w:id="1435" w:author="Jan Lindblad (jlindbla)" w:date="2021-11-05T19:55:00Z">
        <w:r w:rsidRPr="00CE7E7D">
          <w:rPr>
            <w:lang/>
          </w:rPr>
          <w:t xml:space="preserve">      </w:t>
        </w:r>
      </w:ins>
    </w:p>
    <w:p w14:paraId="78B4DB12" w14:textId="77777777" w:rsidR="006527C9" w:rsidRPr="00CE7E7D" w:rsidRDefault="006527C9" w:rsidP="00D17A7C">
      <w:pPr>
        <w:pStyle w:val="PL"/>
        <w:rPr>
          <w:ins w:id="1436" w:author="Jan Lindblad (jlindbla)" w:date="2021-11-05T19:55:00Z"/>
          <w:lang/>
        </w:rPr>
      </w:pPr>
      <w:ins w:id="1437" w:author="Jan Lindblad (jlindbla)" w:date="2021-11-05T19:55:00Z">
        <w:r w:rsidRPr="00CE7E7D">
          <w:rPr>
            <w:lang/>
          </w:rPr>
          <w:t xml:space="preserve">  augment "/me3gpp:ManagedElement/ausf3gpp:AUSFFunction" {</w:t>
        </w:r>
      </w:ins>
    </w:p>
    <w:p w14:paraId="4D45374A" w14:textId="77777777" w:rsidR="006527C9" w:rsidRPr="00CE7E7D" w:rsidRDefault="006527C9" w:rsidP="00D17A7C">
      <w:pPr>
        <w:pStyle w:val="PL"/>
        <w:rPr>
          <w:ins w:id="1438" w:author="Jan Lindblad (jlindbla)" w:date="2021-11-05T19:55:00Z"/>
          <w:lang/>
        </w:rPr>
      </w:pPr>
      <w:ins w:id="1439" w:author="Jan Lindblad (jlindbla)" w:date="2021-11-05T19:55:00Z">
        <w:r w:rsidRPr="00CE7E7D">
          <w:rPr>
            <w:lang/>
          </w:rPr>
          <w:t xml:space="preserve">    list EP_N12 {</w:t>
        </w:r>
      </w:ins>
    </w:p>
    <w:p w14:paraId="7366E9C5" w14:textId="77777777" w:rsidR="006527C9" w:rsidRPr="00CE7E7D" w:rsidRDefault="006527C9" w:rsidP="00D17A7C">
      <w:pPr>
        <w:pStyle w:val="PL"/>
        <w:rPr>
          <w:ins w:id="1440" w:author="Jan Lindblad (jlindbla)" w:date="2021-11-05T19:55:00Z"/>
          <w:lang/>
        </w:rPr>
      </w:pPr>
      <w:ins w:id="1441" w:author="Jan Lindblad (jlindbla)" w:date="2021-11-05T19:55:00Z">
        <w:r w:rsidRPr="00CE7E7D">
          <w:rPr>
            <w:lang/>
          </w:rPr>
          <w:t xml:space="preserve">      description "Represents the EP_N12 IOC.";</w:t>
        </w:r>
      </w:ins>
    </w:p>
    <w:p w14:paraId="4E232D3E" w14:textId="77777777" w:rsidR="006527C9" w:rsidRPr="00CE7E7D" w:rsidRDefault="006527C9" w:rsidP="00D17A7C">
      <w:pPr>
        <w:pStyle w:val="PL"/>
        <w:rPr>
          <w:ins w:id="1442" w:author="Jan Lindblad (jlindbla)" w:date="2021-11-05T19:55:00Z"/>
          <w:lang/>
        </w:rPr>
      </w:pPr>
      <w:ins w:id="1443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368B74F9" w14:textId="77777777" w:rsidR="006527C9" w:rsidRPr="00CE7E7D" w:rsidRDefault="006527C9" w:rsidP="00D17A7C">
      <w:pPr>
        <w:pStyle w:val="PL"/>
        <w:rPr>
          <w:ins w:id="1444" w:author="Jan Lindblad (jlindbla)" w:date="2021-11-05T19:55:00Z"/>
          <w:lang/>
        </w:rPr>
      </w:pPr>
      <w:ins w:id="1445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1F1338F2" w14:textId="77777777" w:rsidR="006527C9" w:rsidRPr="00CE7E7D" w:rsidRDefault="006527C9" w:rsidP="00D17A7C">
      <w:pPr>
        <w:pStyle w:val="PL"/>
        <w:rPr>
          <w:ins w:id="1446" w:author="Jan Lindblad (jlindbla)" w:date="2021-11-05T19:55:00Z"/>
          <w:lang/>
        </w:rPr>
      </w:pPr>
      <w:ins w:id="1447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3F7C5024" w14:textId="77777777" w:rsidR="006527C9" w:rsidRPr="00CE7E7D" w:rsidRDefault="006527C9" w:rsidP="00D17A7C">
      <w:pPr>
        <w:pStyle w:val="PL"/>
        <w:rPr>
          <w:ins w:id="1448" w:author="Jan Lindblad (jlindbla)" w:date="2021-11-05T19:55:00Z"/>
          <w:lang/>
        </w:rPr>
      </w:pPr>
      <w:ins w:id="1449" w:author="Jan Lindblad (jlindbla)" w:date="2021-11-05T19:55:00Z">
        <w:r w:rsidRPr="00CE7E7D">
          <w:rPr>
            <w:lang/>
          </w:rPr>
          <w:t xml:space="preserve">        uses EP_N12Grp;</w:t>
        </w:r>
      </w:ins>
    </w:p>
    <w:p w14:paraId="1F1B3FB6" w14:textId="77777777" w:rsidR="006527C9" w:rsidRPr="00CE7E7D" w:rsidRDefault="006527C9" w:rsidP="00D17A7C">
      <w:pPr>
        <w:pStyle w:val="PL"/>
        <w:rPr>
          <w:ins w:id="1450" w:author="Jan Lindblad (jlindbla)" w:date="2021-11-05T19:55:00Z"/>
          <w:lang/>
        </w:rPr>
      </w:pPr>
      <w:ins w:id="1451" w:author="Jan Lindblad (jlindbla)" w:date="2021-11-05T19:55:00Z">
        <w:r w:rsidRPr="00CE7E7D">
          <w:rPr>
            <w:lang/>
          </w:rPr>
          <w:t xml:space="preserve">      }</w:t>
        </w:r>
      </w:ins>
    </w:p>
    <w:p w14:paraId="7367D94B" w14:textId="77777777" w:rsidR="006527C9" w:rsidRPr="00CE7E7D" w:rsidRDefault="006527C9" w:rsidP="00D17A7C">
      <w:pPr>
        <w:pStyle w:val="PL"/>
        <w:rPr>
          <w:ins w:id="1452" w:author="Jan Lindblad (jlindbla)" w:date="2021-11-05T19:55:00Z"/>
          <w:lang/>
        </w:rPr>
      </w:pPr>
      <w:ins w:id="1453" w:author="Jan Lindblad (jlindbla)" w:date="2021-11-05T19:55:00Z">
        <w:r w:rsidRPr="00CE7E7D">
          <w:rPr>
            <w:lang/>
          </w:rPr>
          <w:t xml:space="preserve">    }</w:t>
        </w:r>
      </w:ins>
    </w:p>
    <w:p w14:paraId="72080A94" w14:textId="77777777" w:rsidR="006527C9" w:rsidRPr="00CE7E7D" w:rsidRDefault="006527C9" w:rsidP="00D17A7C">
      <w:pPr>
        <w:pStyle w:val="PL"/>
        <w:rPr>
          <w:ins w:id="1454" w:author="Jan Lindblad (jlindbla)" w:date="2021-11-05T19:55:00Z"/>
          <w:lang/>
        </w:rPr>
      </w:pPr>
      <w:ins w:id="1455" w:author="Jan Lindblad (jlindbla)" w:date="2021-11-05T19:55:00Z">
        <w:r w:rsidRPr="00CE7E7D">
          <w:rPr>
            <w:lang/>
          </w:rPr>
          <w:t xml:space="preserve">    </w:t>
        </w:r>
      </w:ins>
    </w:p>
    <w:p w14:paraId="398AC52E" w14:textId="77777777" w:rsidR="006527C9" w:rsidRPr="00CE7E7D" w:rsidRDefault="006527C9" w:rsidP="00D17A7C">
      <w:pPr>
        <w:pStyle w:val="PL"/>
        <w:rPr>
          <w:ins w:id="1456" w:author="Jan Lindblad (jlindbla)" w:date="2021-11-05T19:55:00Z"/>
          <w:lang/>
        </w:rPr>
      </w:pPr>
      <w:ins w:id="1457" w:author="Jan Lindblad (jlindbla)" w:date="2021-11-05T19:55:00Z">
        <w:r w:rsidRPr="00CE7E7D">
          <w:rPr>
            <w:lang/>
          </w:rPr>
          <w:t xml:space="preserve">    list EP_N13 {</w:t>
        </w:r>
      </w:ins>
    </w:p>
    <w:p w14:paraId="1BBB4177" w14:textId="77777777" w:rsidR="006527C9" w:rsidRPr="00CE7E7D" w:rsidRDefault="006527C9" w:rsidP="00D17A7C">
      <w:pPr>
        <w:pStyle w:val="PL"/>
        <w:rPr>
          <w:ins w:id="1458" w:author="Jan Lindblad (jlindbla)" w:date="2021-11-05T19:55:00Z"/>
          <w:lang/>
        </w:rPr>
      </w:pPr>
      <w:ins w:id="1459" w:author="Jan Lindblad (jlindbla)" w:date="2021-11-05T19:55:00Z">
        <w:r w:rsidRPr="00CE7E7D">
          <w:rPr>
            <w:lang/>
          </w:rPr>
          <w:t xml:space="preserve">      description "Represents the EP_N13 IOC.";</w:t>
        </w:r>
      </w:ins>
    </w:p>
    <w:p w14:paraId="79CB3E34" w14:textId="77777777" w:rsidR="006527C9" w:rsidRPr="00CE7E7D" w:rsidRDefault="006527C9" w:rsidP="00D17A7C">
      <w:pPr>
        <w:pStyle w:val="PL"/>
        <w:rPr>
          <w:ins w:id="1460" w:author="Jan Lindblad (jlindbla)" w:date="2021-11-05T19:55:00Z"/>
          <w:lang/>
        </w:rPr>
      </w:pPr>
      <w:ins w:id="1461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051E5824" w14:textId="77777777" w:rsidR="006527C9" w:rsidRPr="00CE7E7D" w:rsidRDefault="006527C9" w:rsidP="00D17A7C">
      <w:pPr>
        <w:pStyle w:val="PL"/>
        <w:rPr>
          <w:ins w:id="1462" w:author="Jan Lindblad (jlindbla)" w:date="2021-11-05T19:55:00Z"/>
          <w:lang/>
        </w:rPr>
      </w:pPr>
      <w:ins w:id="1463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78280B4E" w14:textId="77777777" w:rsidR="006527C9" w:rsidRPr="00CE7E7D" w:rsidRDefault="006527C9" w:rsidP="00D17A7C">
      <w:pPr>
        <w:pStyle w:val="PL"/>
        <w:rPr>
          <w:ins w:id="1464" w:author="Jan Lindblad (jlindbla)" w:date="2021-11-05T19:55:00Z"/>
          <w:lang/>
        </w:rPr>
      </w:pPr>
      <w:ins w:id="1465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3346B250" w14:textId="77777777" w:rsidR="006527C9" w:rsidRPr="00CE7E7D" w:rsidRDefault="006527C9" w:rsidP="00D17A7C">
      <w:pPr>
        <w:pStyle w:val="PL"/>
        <w:rPr>
          <w:ins w:id="1466" w:author="Jan Lindblad (jlindbla)" w:date="2021-11-05T19:55:00Z"/>
          <w:lang/>
        </w:rPr>
      </w:pPr>
      <w:ins w:id="1467" w:author="Jan Lindblad (jlindbla)" w:date="2021-11-05T19:55:00Z">
        <w:r w:rsidRPr="00CE7E7D">
          <w:rPr>
            <w:lang/>
          </w:rPr>
          <w:t xml:space="preserve">        uses EP_N13Grp;</w:t>
        </w:r>
      </w:ins>
    </w:p>
    <w:p w14:paraId="3A336E05" w14:textId="77777777" w:rsidR="006527C9" w:rsidRPr="00CE7E7D" w:rsidRDefault="006527C9" w:rsidP="00D17A7C">
      <w:pPr>
        <w:pStyle w:val="PL"/>
        <w:rPr>
          <w:ins w:id="1468" w:author="Jan Lindblad (jlindbla)" w:date="2021-11-05T19:55:00Z"/>
          <w:lang/>
        </w:rPr>
      </w:pPr>
      <w:ins w:id="1469" w:author="Jan Lindblad (jlindbla)" w:date="2021-11-05T19:55:00Z">
        <w:r w:rsidRPr="00CE7E7D">
          <w:rPr>
            <w:lang/>
          </w:rPr>
          <w:t xml:space="preserve">      }</w:t>
        </w:r>
      </w:ins>
    </w:p>
    <w:p w14:paraId="6210902E" w14:textId="77777777" w:rsidR="006527C9" w:rsidRPr="00CE7E7D" w:rsidRDefault="006527C9" w:rsidP="00D17A7C">
      <w:pPr>
        <w:pStyle w:val="PL"/>
        <w:rPr>
          <w:ins w:id="1470" w:author="Jan Lindblad (jlindbla)" w:date="2021-11-05T19:55:00Z"/>
          <w:lang/>
        </w:rPr>
      </w:pPr>
      <w:ins w:id="1471" w:author="Jan Lindblad (jlindbla)" w:date="2021-11-05T19:55:00Z">
        <w:r w:rsidRPr="00CE7E7D">
          <w:rPr>
            <w:lang/>
          </w:rPr>
          <w:t xml:space="preserve">    }    </w:t>
        </w:r>
      </w:ins>
    </w:p>
    <w:p w14:paraId="307810CD" w14:textId="77777777" w:rsidR="006527C9" w:rsidRPr="00CE7E7D" w:rsidRDefault="006527C9" w:rsidP="00D17A7C">
      <w:pPr>
        <w:pStyle w:val="PL"/>
        <w:rPr>
          <w:ins w:id="1472" w:author="Jan Lindblad (jlindbla)" w:date="2021-11-05T19:55:00Z"/>
          <w:lang/>
        </w:rPr>
      </w:pPr>
      <w:ins w:id="1473" w:author="Jan Lindblad (jlindbla)" w:date="2021-11-05T19:55:00Z">
        <w:r w:rsidRPr="00CE7E7D">
          <w:rPr>
            <w:lang/>
          </w:rPr>
          <w:t xml:space="preserve">  }</w:t>
        </w:r>
      </w:ins>
    </w:p>
    <w:p w14:paraId="09294505" w14:textId="77777777" w:rsidR="006527C9" w:rsidRPr="00CE7E7D" w:rsidRDefault="006527C9" w:rsidP="00D17A7C">
      <w:pPr>
        <w:pStyle w:val="PL"/>
        <w:rPr>
          <w:ins w:id="1474" w:author="Jan Lindblad (jlindbla)" w:date="2021-11-05T19:55:00Z"/>
          <w:lang/>
        </w:rPr>
      </w:pPr>
      <w:ins w:id="1475" w:author="Jan Lindblad (jlindbla)" w:date="2021-11-05T19:55:00Z">
        <w:r w:rsidRPr="00CE7E7D">
          <w:rPr>
            <w:lang/>
          </w:rPr>
          <w:t xml:space="preserve">  </w:t>
        </w:r>
      </w:ins>
    </w:p>
    <w:p w14:paraId="0F497B4E" w14:textId="77777777" w:rsidR="006527C9" w:rsidRPr="00CE7E7D" w:rsidRDefault="006527C9" w:rsidP="00D17A7C">
      <w:pPr>
        <w:pStyle w:val="PL"/>
        <w:rPr>
          <w:ins w:id="1476" w:author="Jan Lindblad (jlindbla)" w:date="2021-11-05T19:55:00Z"/>
          <w:lang/>
        </w:rPr>
      </w:pPr>
      <w:ins w:id="1477" w:author="Jan Lindblad (jlindbla)" w:date="2021-11-05T19:55:00Z">
        <w:r w:rsidRPr="00CE7E7D">
          <w:rPr>
            <w:lang/>
          </w:rPr>
          <w:t xml:space="preserve">  augment "/me3gpp:ManagedElement/dn3gpp:DNFunction" {</w:t>
        </w:r>
      </w:ins>
    </w:p>
    <w:p w14:paraId="110C1271" w14:textId="77777777" w:rsidR="006527C9" w:rsidRPr="00CE7E7D" w:rsidRDefault="006527C9" w:rsidP="00D17A7C">
      <w:pPr>
        <w:pStyle w:val="PL"/>
        <w:rPr>
          <w:ins w:id="1478" w:author="Jan Lindblad (jlindbla)" w:date="2021-11-05T19:55:00Z"/>
          <w:lang/>
        </w:rPr>
      </w:pPr>
      <w:ins w:id="1479" w:author="Jan Lindblad (jlindbla)" w:date="2021-11-05T19:55:00Z">
        <w:r w:rsidRPr="00CE7E7D">
          <w:rPr>
            <w:lang/>
          </w:rPr>
          <w:t xml:space="preserve">    list EP_N6 {</w:t>
        </w:r>
      </w:ins>
    </w:p>
    <w:p w14:paraId="172C27E2" w14:textId="77777777" w:rsidR="006527C9" w:rsidRPr="00CE7E7D" w:rsidRDefault="006527C9" w:rsidP="00D17A7C">
      <w:pPr>
        <w:pStyle w:val="PL"/>
        <w:rPr>
          <w:ins w:id="1480" w:author="Jan Lindblad (jlindbla)" w:date="2021-11-05T19:55:00Z"/>
          <w:lang/>
        </w:rPr>
      </w:pPr>
      <w:ins w:id="1481" w:author="Jan Lindblad (jlindbla)" w:date="2021-11-05T19:55:00Z">
        <w:r w:rsidRPr="00CE7E7D">
          <w:rPr>
            <w:lang/>
          </w:rPr>
          <w:t xml:space="preserve">      description "Represents the EP_N6 IOC.";</w:t>
        </w:r>
      </w:ins>
    </w:p>
    <w:p w14:paraId="1402D0BC" w14:textId="77777777" w:rsidR="006527C9" w:rsidRPr="00CE7E7D" w:rsidRDefault="006527C9" w:rsidP="00D17A7C">
      <w:pPr>
        <w:pStyle w:val="PL"/>
        <w:rPr>
          <w:ins w:id="1482" w:author="Jan Lindblad (jlindbla)" w:date="2021-11-05T19:55:00Z"/>
          <w:lang/>
        </w:rPr>
      </w:pPr>
      <w:ins w:id="1483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4B0E88A6" w14:textId="77777777" w:rsidR="006527C9" w:rsidRPr="00CE7E7D" w:rsidRDefault="006527C9" w:rsidP="00D17A7C">
      <w:pPr>
        <w:pStyle w:val="PL"/>
        <w:rPr>
          <w:ins w:id="1484" w:author="Jan Lindblad (jlindbla)" w:date="2021-11-05T19:55:00Z"/>
          <w:lang/>
        </w:rPr>
      </w:pPr>
      <w:ins w:id="1485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079D25AB" w14:textId="77777777" w:rsidR="006527C9" w:rsidRPr="00CE7E7D" w:rsidRDefault="006527C9" w:rsidP="00D17A7C">
      <w:pPr>
        <w:pStyle w:val="PL"/>
        <w:rPr>
          <w:ins w:id="1486" w:author="Jan Lindblad (jlindbla)" w:date="2021-11-05T19:55:00Z"/>
          <w:lang/>
        </w:rPr>
      </w:pPr>
      <w:ins w:id="1487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32BAD109" w14:textId="77777777" w:rsidR="006527C9" w:rsidRPr="00CE7E7D" w:rsidRDefault="006527C9" w:rsidP="00D17A7C">
      <w:pPr>
        <w:pStyle w:val="PL"/>
        <w:rPr>
          <w:ins w:id="1488" w:author="Jan Lindblad (jlindbla)" w:date="2021-11-05T19:55:00Z"/>
          <w:lang/>
        </w:rPr>
      </w:pPr>
      <w:ins w:id="1489" w:author="Jan Lindblad (jlindbla)" w:date="2021-11-05T19:55:00Z">
        <w:r w:rsidRPr="00CE7E7D">
          <w:rPr>
            <w:lang/>
          </w:rPr>
          <w:t xml:space="preserve">        uses EP_N6Grp;</w:t>
        </w:r>
      </w:ins>
    </w:p>
    <w:p w14:paraId="43F21DC9" w14:textId="77777777" w:rsidR="006527C9" w:rsidRPr="00CE7E7D" w:rsidRDefault="006527C9" w:rsidP="00D17A7C">
      <w:pPr>
        <w:pStyle w:val="PL"/>
        <w:rPr>
          <w:ins w:id="1490" w:author="Jan Lindblad (jlindbla)" w:date="2021-11-05T19:55:00Z"/>
          <w:lang/>
        </w:rPr>
      </w:pPr>
      <w:ins w:id="1491" w:author="Jan Lindblad (jlindbla)" w:date="2021-11-05T19:55:00Z">
        <w:r w:rsidRPr="00CE7E7D">
          <w:rPr>
            <w:lang/>
          </w:rPr>
          <w:t xml:space="preserve">      }</w:t>
        </w:r>
      </w:ins>
    </w:p>
    <w:p w14:paraId="3A6D87DA" w14:textId="77777777" w:rsidR="006527C9" w:rsidRPr="00CE7E7D" w:rsidRDefault="006527C9" w:rsidP="00D17A7C">
      <w:pPr>
        <w:pStyle w:val="PL"/>
        <w:rPr>
          <w:ins w:id="1492" w:author="Jan Lindblad (jlindbla)" w:date="2021-11-05T19:55:00Z"/>
          <w:lang/>
        </w:rPr>
      </w:pPr>
      <w:ins w:id="1493" w:author="Jan Lindblad (jlindbla)" w:date="2021-11-05T19:55:00Z">
        <w:r w:rsidRPr="00CE7E7D">
          <w:rPr>
            <w:lang/>
          </w:rPr>
          <w:t xml:space="preserve">    }</w:t>
        </w:r>
      </w:ins>
    </w:p>
    <w:p w14:paraId="17019C40" w14:textId="77777777" w:rsidR="006527C9" w:rsidRPr="00CE7E7D" w:rsidRDefault="006527C9" w:rsidP="00D17A7C">
      <w:pPr>
        <w:pStyle w:val="PL"/>
        <w:rPr>
          <w:ins w:id="1494" w:author="Jan Lindblad (jlindbla)" w:date="2021-11-05T19:55:00Z"/>
          <w:lang/>
        </w:rPr>
      </w:pPr>
      <w:ins w:id="1495" w:author="Jan Lindblad (jlindbla)" w:date="2021-11-05T19:55:00Z">
        <w:r w:rsidRPr="00CE7E7D">
          <w:rPr>
            <w:lang/>
          </w:rPr>
          <w:t xml:space="preserve">  }</w:t>
        </w:r>
      </w:ins>
    </w:p>
    <w:p w14:paraId="33D405DD" w14:textId="77777777" w:rsidR="006527C9" w:rsidRPr="00CE7E7D" w:rsidRDefault="006527C9" w:rsidP="00D17A7C">
      <w:pPr>
        <w:pStyle w:val="PL"/>
        <w:rPr>
          <w:ins w:id="1496" w:author="Jan Lindblad (jlindbla)" w:date="2021-11-05T19:55:00Z"/>
          <w:lang/>
        </w:rPr>
      </w:pPr>
      <w:ins w:id="1497" w:author="Jan Lindblad (jlindbla)" w:date="2021-11-05T19:55:00Z">
        <w:r w:rsidRPr="00CE7E7D">
          <w:rPr>
            <w:lang/>
          </w:rPr>
          <w:t xml:space="preserve">  </w:t>
        </w:r>
      </w:ins>
    </w:p>
    <w:p w14:paraId="67F1B51E" w14:textId="77777777" w:rsidR="006527C9" w:rsidRPr="00CE7E7D" w:rsidRDefault="006527C9" w:rsidP="00D17A7C">
      <w:pPr>
        <w:pStyle w:val="PL"/>
        <w:rPr>
          <w:ins w:id="1498" w:author="Jan Lindblad (jlindbla)" w:date="2021-11-05T19:55:00Z"/>
          <w:lang/>
        </w:rPr>
      </w:pPr>
      <w:ins w:id="1499" w:author="Jan Lindblad (jlindbla)" w:date="2021-11-05T19:55:00Z">
        <w:r w:rsidRPr="00CE7E7D">
          <w:rPr>
            <w:lang/>
          </w:rPr>
          <w:t xml:space="preserve">  augment "/me3gpp:ManagedElement/lmf3gpp:LMFFunction" {</w:t>
        </w:r>
      </w:ins>
    </w:p>
    <w:p w14:paraId="3EBE24D4" w14:textId="77777777" w:rsidR="006527C9" w:rsidRPr="00CE7E7D" w:rsidRDefault="006527C9" w:rsidP="00D17A7C">
      <w:pPr>
        <w:pStyle w:val="PL"/>
        <w:rPr>
          <w:ins w:id="1500" w:author="Jan Lindblad (jlindbla)" w:date="2021-11-05T19:55:00Z"/>
          <w:lang/>
        </w:rPr>
      </w:pPr>
      <w:ins w:id="1501" w:author="Jan Lindblad (jlindbla)" w:date="2021-11-05T19:55:00Z">
        <w:r w:rsidRPr="00CE7E7D">
          <w:rPr>
            <w:lang/>
          </w:rPr>
          <w:t xml:space="preserve">    list EP_NLS {</w:t>
        </w:r>
      </w:ins>
    </w:p>
    <w:p w14:paraId="1F97A632" w14:textId="77777777" w:rsidR="006527C9" w:rsidRPr="00CE7E7D" w:rsidRDefault="006527C9" w:rsidP="00D17A7C">
      <w:pPr>
        <w:pStyle w:val="PL"/>
        <w:rPr>
          <w:ins w:id="1502" w:author="Jan Lindblad (jlindbla)" w:date="2021-11-05T19:55:00Z"/>
          <w:lang/>
        </w:rPr>
      </w:pPr>
      <w:ins w:id="1503" w:author="Jan Lindblad (jlindbla)" w:date="2021-11-05T19:55:00Z">
        <w:r w:rsidRPr="00CE7E7D">
          <w:rPr>
            <w:lang/>
          </w:rPr>
          <w:t xml:space="preserve">      description "Represents the EP_NLS IOC.";</w:t>
        </w:r>
      </w:ins>
    </w:p>
    <w:p w14:paraId="17CF8317" w14:textId="77777777" w:rsidR="006527C9" w:rsidRPr="00CE7E7D" w:rsidRDefault="006527C9" w:rsidP="00D17A7C">
      <w:pPr>
        <w:pStyle w:val="PL"/>
        <w:rPr>
          <w:ins w:id="1504" w:author="Jan Lindblad (jlindbla)" w:date="2021-11-05T19:55:00Z"/>
          <w:lang/>
        </w:rPr>
      </w:pPr>
      <w:ins w:id="1505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0EE4C24E" w14:textId="77777777" w:rsidR="006527C9" w:rsidRPr="00CE7E7D" w:rsidRDefault="006527C9" w:rsidP="00D17A7C">
      <w:pPr>
        <w:pStyle w:val="PL"/>
        <w:rPr>
          <w:ins w:id="1506" w:author="Jan Lindblad (jlindbla)" w:date="2021-11-05T19:55:00Z"/>
          <w:lang/>
        </w:rPr>
      </w:pPr>
      <w:ins w:id="1507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78FEDF9B" w14:textId="77777777" w:rsidR="006527C9" w:rsidRPr="00CE7E7D" w:rsidRDefault="006527C9" w:rsidP="00D17A7C">
      <w:pPr>
        <w:pStyle w:val="PL"/>
        <w:rPr>
          <w:ins w:id="1508" w:author="Jan Lindblad (jlindbla)" w:date="2021-11-05T19:55:00Z"/>
          <w:lang/>
        </w:rPr>
      </w:pPr>
      <w:ins w:id="1509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64D54321" w14:textId="77777777" w:rsidR="006527C9" w:rsidRPr="00CE7E7D" w:rsidRDefault="006527C9" w:rsidP="00D17A7C">
      <w:pPr>
        <w:pStyle w:val="PL"/>
        <w:rPr>
          <w:ins w:id="1510" w:author="Jan Lindblad (jlindbla)" w:date="2021-11-05T19:55:00Z"/>
          <w:lang/>
        </w:rPr>
      </w:pPr>
      <w:ins w:id="1511" w:author="Jan Lindblad (jlindbla)" w:date="2021-11-05T19:55:00Z">
        <w:r w:rsidRPr="00CE7E7D">
          <w:rPr>
            <w:lang/>
          </w:rPr>
          <w:t xml:space="preserve">        uses EP_NLSGrp;</w:t>
        </w:r>
      </w:ins>
    </w:p>
    <w:p w14:paraId="647D32B6" w14:textId="77777777" w:rsidR="006527C9" w:rsidRPr="00CE7E7D" w:rsidRDefault="006527C9" w:rsidP="00D17A7C">
      <w:pPr>
        <w:pStyle w:val="PL"/>
        <w:rPr>
          <w:ins w:id="1512" w:author="Jan Lindblad (jlindbla)" w:date="2021-11-05T19:55:00Z"/>
          <w:lang/>
        </w:rPr>
      </w:pPr>
      <w:ins w:id="1513" w:author="Jan Lindblad (jlindbla)" w:date="2021-11-05T19:55:00Z">
        <w:r w:rsidRPr="00CE7E7D">
          <w:rPr>
            <w:lang/>
          </w:rPr>
          <w:t xml:space="preserve">      }</w:t>
        </w:r>
      </w:ins>
    </w:p>
    <w:p w14:paraId="320F5546" w14:textId="77777777" w:rsidR="006527C9" w:rsidRPr="00CE7E7D" w:rsidRDefault="006527C9" w:rsidP="00D17A7C">
      <w:pPr>
        <w:pStyle w:val="PL"/>
        <w:rPr>
          <w:ins w:id="1514" w:author="Jan Lindblad (jlindbla)" w:date="2021-11-05T19:55:00Z"/>
          <w:lang/>
        </w:rPr>
      </w:pPr>
      <w:ins w:id="1515" w:author="Jan Lindblad (jlindbla)" w:date="2021-11-05T19:55:00Z">
        <w:r w:rsidRPr="00CE7E7D">
          <w:rPr>
            <w:lang/>
          </w:rPr>
          <w:t xml:space="preserve">    }</w:t>
        </w:r>
      </w:ins>
    </w:p>
    <w:p w14:paraId="11471A27" w14:textId="77777777" w:rsidR="006527C9" w:rsidRPr="00CE7E7D" w:rsidRDefault="006527C9" w:rsidP="00D17A7C">
      <w:pPr>
        <w:pStyle w:val="PL"/>
        <w:rPr>
          <w:ins w:id="1516" w:author="Jan Lindblad (jlindbla)" w:date="2021-11-05T19:55:00Z"/>
          <w:lang/>
        </w:rPr>
      </w:pPr>
      <w:ins w:id="1517" w:author="Jan Lindblad (jlindbla)" w:date="2021-11-05T19:55:00Z">
        <w:r w:rsidRPr="00CE7E7D">
          <w:rPr>
            <w:lang/>
          </w:rPr>
          <w:t xml:space="preserve">  }</w:t>
        </w:r>
      </w:ins>
    </w:p>
    <w:p w14:paraId="6FC2F4BA" w14:textId="77777777" w:rsidR="006527C9" w:rsidRPr="00CE7E7D" w:rsidRDefault="006527C9" w:rsidP="00D17A7C">
      <w:pPr>
        <w:pStyle w:val="PL"/>
        <w:rPr>
          <w:ins w:id="1518" w:author="Jan Lindblad (jlindbla)" w:date="2021-11-05T19:55:00Z"/>
          <w:lang/>
        </w:rPr>
      </w:pPr>
      <w:ins w:id="1519" w:author="Jan Lindblad (jlindbla)" w:date="2021-11-05T19:55:00Z">
        <w:r w:rsidRPr="00CE7E7D">
          <w:rPr>
            <w:lang/>
          </w:rPr>
          <w:t xml:space="preserve">  </w:t>
        </w:r>
      </w:ins>
    </w:p>
    <w:p w14:paraId="25336401" w14:textId="77777777" w:rsidR="006527C9" w:rsidRPr="00CE7E7D" w:rsidRDefault="006527C9" w:rsidP="00D17A7C">
      <w:pPr>
        <w:pStyle w:val="PL"/>
        <w:rPr>
          <w:ins w:id="1520" w:author="Jan Lindblad (jlindbla)" w:date="2021-11-05T19:55:00Z"/>
          <w:lang/>
        </w:rPr>
      </w:pPr>
      <w:ins w:id="1521" w:author="Jan Lindblad (jlindbla)" w:date="2021-11-05T19:55:00Z">
        <w:r w:rsidRPr="00CE7E7D">
          <w:rPr>
            <w:lang/>
          </w:rPr>
          <w:t xml:space="preserve">  augment "/me3gpp:ManagedElement/n3iwf3gpp:N3IWFFunction" {</w:t>
        </w:r>
      </w:ins>
    </w:p>
    <w:p w14:paraId="3F904B83" w14:textId="77777777" w:rsidR="006527C9" w:rsidRPr="00CE7E7D" w:rsidRDefault="006527C9" w:rsidP="00D17A7C">
      <w:pPr>
        <w:pStyle w:val="PL"/>
        <w:rPr>
          <w:ins w:id="1522" w:author="Jan Lindblad (jlindbla)" w:date="2021-11-05T19:55:00Z"/>
          <w:lang/>
        </w:rPr>
      </w:pPr>
      <w:ins w:id="1523" w:author="Jan Lindblad (jlindbla)" w:date="2021-11-05T19:55:00Z">
        <w:r w:rsidRPr="00CE7E7D">
          <w:rPr>
            <w:lang/>
          </w:rPr>
          <w:t xml:space="preserve">    list EP_N2 {</w:t>
        </w:r>
      </w:ins>
    </w:p>
    <w:p w14:paraId="1DADAF91" w14:textId="77777777" w:rsidR="006527C9" w:rsidRPr="00CE7E7D" w:rsidRDefault="006527C9" w:rsidP="00D17A7C">
      <w:pPr>
        <w:pStyle w:val="PL"/>
        <w:rPr>
          <w:ins w:id="1524" w:author="Jan Lindblad (jlindbla)" w:date="2021-11-05T19:55:00Z"/>
          <w:lang/>
        </w:rPr>
      </w:pPr>
      <w:ins w:id="1525" w:author="Jan Lindblad (jlindbla)" w:date="2021-11-05T19:55:00Z">
        <w:r w:rsidRPr="00CE7E7D">
          <w:rPr>
            <w:lang/>
          </w:rPr>
          <w:t xml:space="preserve">      description "Represents the EP_N2 IOC.";</w:t>
        </w:r>
      </w:ins>
    </w:p>
    <w:p w14:paraId="2B351263" w14:textId="77777777" w:rsidR="006527C9" w:rsidRPr="00CE7E7D" w:rsidRDefault="006527C9" w:rsidP="00D17A7C">
      <w:pPr>
        <w:pStyle w:val="PL"/>
        <w:rPr>
          <w:ins w:id="1526" w:author="Jan Lindblad (jlindbla)" w:date="2021-11-05T19:55:00Z"/>
          <w:lang/>
        </w:rPr>
      </w:pPr>
      <w:ins w:id="1527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2E0F2919" w14:textId="77777777" w:rsidR="006527C9" w:rsidRPr="00CE7E7D" w:rsidRDefault="006527C9" w:rsidP="00D17A7C">
      <w:pPr>
        <w:pStyle w:val="PL"/>
        <w:rPr>
          <w:ins w:id="1528" w:author="Jan Lindblad (jlindbla)" w:date="2021-11-05T19:55:00Z"/>
          <w:lang/>
        </w:rPr>
      </w:pPr>
      <w:ins w:id="1529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16A8625A" w14:textId="77777777" w:rsidR="006527C9" w:rsidRPr="00CE7E7D" w:rsidRDefault="006527C9" w:rsidP="00D17A7C">
      <w:pPr>
        <w:pStyle w:val="PL"/>
        <w:rPr>
          <w:ins w:id="1530" w:author="Jan Lindblad (jlindbla)" w:date="2021-11-05T19:55:00Z"/>
          <w:lang/>
        </w:rPr>
      </w:pPr>
      <w:ins w:id="1531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54D1C7FF" w14:textId="77777777" w:rsidR="006527C9" w:rsidRPr="00CE7E7D" w:rsidRDefault="006527C9" w:rsidP="00D17A7C">
      <w:pPr>
        <w:pStyle w:val="PL"/>
        <w:rPr>
          <w:ins w:id="1532" w:author="Jan Lindblad (jlindbla)" w:date="2021-11-05T19:55:00Z"/>
          <w:lang/>
        </w:rPr>
      </w:pPr>
      <w:ins w:id="1533" w:author="Jan Lindblad (jlindbla)" w:date="2021-11-05T19:55:00Z">
        <w:r w:rsidRPr="00CE7E7D">
          <w:rPr>
            <w:lang/>
          </w:rPr>
          <w:t xml:space="preserve">        uses EP_N2Grp;</w:t>
        </w:r>
      </w:ins>
    </w:p>
    <w:p w14:paraId="0EF26F69" w14:textId="77777777" w:rsidR="006527C9" w:rsidRPr="00CE7E7D" w:rsidRDefault="006527C9" w:rsidP="00D17A7C">
      <w:pPr>
        <w:pStyle w:val="PL"/>
        <w:rPr>
          <w:ins w:id="1534" w:author="Jan Lindblad (jlindbla)" w:date="2021-11-05T19:55:00Z"/>
          <w:lang/>
        </w:rPr>
      </w:pPr>
      <w:ins w:id="1535" w:author="Jan Lindblad (jlindbla)" w:date="2021-11-05T19:55:00Z">
        <w:r w:rsidRPr="00CE7E7D">
          <w:rPr>
            <w:lang/>
          </w:rPr>
          <w:t xml:space="preserve">      }</w:t>
        </w:r>
      </w:ins>
    </w:p>
    <w:p w14:paraId="05A8C698" w14:textId="77777777" w:rsidR="006527C9" w:rsidRPr="00CE7E7D" w:rsidRDefault="006527C9" w:rsidP="00D17A7C">
      <w:pPr>
        <w:pStyle w:val="PL"/>
        <w:rPr>
          <w:ins w:id="1536" w:author="Jan Lindblad (jlindbla)" w:date="2021-11-05T19:55:00Z"/>
          <w:lang/>
        </w:rPr>
      </w:pPr>
      <w:ins w:id="1537" w:author="Jan Lindblad (jlindbla)" w:date="2021-11-05T19:55:00Z">
        <w:r w:rsidRPr="00CE7E7D">
          <w:rPr>
            <w:lang/>
          </w:rPr>
          <w:t xml:space="preserve">    }</w:t>
        </w:r>
      </w:ins>
    </w:p>
    <w:p w14:paraId="36D77895" w14:textId="77777777" w:rsidR="006527C9" w:rsidRPr="00CE7E7D" w:rsidRDefault="006527C9" w:rsidP="00D17A7C">
      <w:pPr>
        <w:pStyle w:val="PL"/>
        <w:rPr>
          <w:ins w:id="1538" w:author="Jan Lindblad (jlindbla)" w:date="2021-11-05T19:55:00Z"/>
          <w:lang/>
        </w:rPr>
      </w:pPr>
      <w:ins w:id="1539" w:author="Jan Lindblad (jlindbla)" w:date="2021-11-05T19:55:00Z">
        <w:r w:rsidRPr="00CE7E7D">
          <w:rPr>
            <w:lang/>
          </w:rPr>
          <w:t xml:space="preserve">    </w:t>
        </w:r>
      </w:ins>
    </w:p>
    <w:p w14:paraId="0339AAEC" w14:textId="77777777" w:rsidR="006527C9" w:rsidRPr="00CE7E7D" w:rsidRDefault="006527C9" w:rsidP="00D17A7C">
      <w:pPr>
        <w:pStyle w:val="PL"/>
        <w:rPr>
          <w:ins w:id="1540" w:author="Jan Lindblad (jlindbla)" w:date="2021-11-05T19:55:00Z"/>
          <w:lang/>
        </w:rPr>
      </w:pPr>
      <w:ins w:id="1541" w:author="Jan Lindblad (jlindbla)" w:date="2021-11-05T19:55:00Z">
        <w:r w:rsidRPr="00CE7E7D">
          <w:rPr>
            <w:lang/>
          </w:rPr>
          <w:t xml:space="preserve">    list EP_N3 {</w:t>
        </w:r>
      </w:ins>
    </w:p>
    <w:p w14:paraId="565EDB74" w14:textId="77777777" w:rsidR="006527C9" w:rsidRPr="00CE7E7D" w:rsidRDefault="006527C9" w:rsidP="00D17A7C">
      <w:pPr>
        <w:pStyle w:val="PL"/>
        <w:rPr>
          <w:ins w:id="1542" w:author="Jan Lindblad (jlindbla)" w:date="2021-11-05T19:55:00Z"/>
          <w:lang/>
        </w:rPr>
      </w:pPr>
      <w:ins w:id="1543" w:author="Jan Lindblad (jlindbla)" w:date="2021-11-05T19:55:00Z">
        <w:r w:rsidRPr="00CE7E7D">
          <w:rPr>
            <w:lang/>
          </w:rPr>
          <w:t xml:space="preserve">      description "Represents the EP_N3 IOC.";</w:t>
        </w:r>
      </w:ins>
    </w:p>
    <w:p w14:paraId="1015C212" w14:textId="77777777" w:rsidR="006527C9" w:rsidRPr="00CE7E7D" w:rsidRDefault="006527C9" w:rsidP="00D17A7C">
      <w:pPr>
        <w:pStyle w:val="PL"/>
        <w:rPr>
          <w:ins w:id="1544" w:author="Jan Lindblad (jlindbla)" w:date="2021-11-05T19:55:00Z"/>
          <w:lang/>
        </w:rPr>
      </w:pPr>
      <w:ins w:id="1545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2DC2D740" w14:textId="77777777" w:rsidR="006527C9" w:rsidRPr="00CE7E7D" w:rsidRDefault="006527C9" w:rsidP="00D17A7C">
      <w:pPr>
        <w:pStyle w:val="PL"/>
        <w:rPr>
          <w:ins w:id="1546" w:author="Jan Lindblad (jlindbla)" w:date="2021-11-05T19:55:00Z"/>
          <w:lang/>
        </w:rPr>
      </w:pPr>
      <w:ins w:id="1547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26C87A42" w14:textId="77777777" w:rsidR="006527C9" w:rsidRPr="00CE7E7D" w:rsidRDefault="006527C9" w:rsidP="00D17A7C">
      <w:pPr>
        <w:pStyle w:val="PL"/>
        <w:rPr>
          <w:ins w:id="1548" w:author="Jan Lindblad (jlindbla)" w:date="2021-11-05T19:55:00Z"/>
          <w:lang/>
        </w:rPr>
      </w:pPr>
      <w:ins w:id="1549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7406FECE" w14:textId="77777777" w:rsidR="006527C9" w:rsidRPr="00CE7E7D" w:rsidRDefault="006527C9" w:rsidP="00D17A7C">
      <w:pPr>
        <w:pStyle w:val="PL"/>
        <w:rPr>
          <w:ins w:id="1550" w:author="Jan Lindblad (jlindbla)" w:date="2021-11-05T19:55:00Z"/>
          <w:lang/>
        </w:rPr>
      </w:pPr>
      <w:ins w:id="1551" w:author="Jan Lindblad (jlindbla)" w:date="2021-11-05T19:55:00Z">
        <w:r w:rsidRPr="00CE7E7D">
          <w:rPr>
            <w:lang/>
          </w:rPr>
          <w:t xml:space="preserve">        uses EP_N3Grp;</w:t>
        </w:r>
      </w:ins>
    </w:p>
    <w:p w14:paraId="4B6A13F4" w14:textId="77777777" w:rsidR="006527C9" w:rsidRPr="00CE7E7D" w:rsidRDefault="006527C9" w:rsidP="00D17A7C">
      <w:pPr>
        <w:pStyle w:val="PL"/>
        <w:rPr>
          <w:ins w:id="1552" w:author="Jan Lindblad (jlindbla)" w:date="2021-11-05T19:55:00Z"/>
          <w:lang/>
        </w:rPr>
      </w:pPr>
      <w:ins w:id="1553" w:author="Jan Lindblad (jlindbla)" w:date="2021-11-05T19:55:00Z">
        <w:r w:rsidRPr="00CE7E7D">
          <w:rPr>
            <w:lang/>
          </w:rPr>
          <w:t xml:space="preserve">      }</w:t>
        </w:r>
      </w:ins>
    </w:p>
    <w:p w14:paraId="3F8C5FDE" w14:textId="77777777" w:rsidR="006527C9" w:rsidRPr="00CE7E7D" w:rsidRDefault="006527C9" w:rsidP="00D17A7C">
      <w:pPr>
        <w:pStyle w:val="PL"/>
        <w:rPr>
          <w:ins w:id="1554" w:author="Jan Lindblad (jlindbla)" w:date="2021-11-05T19:55:00Z"/>
          <w:lang/>
        </w:rPr>
      </w:pPr>
      <w:ins w:id="1555" w:author="Jan Lindblad (jlindbla)" w:date="2021-11-05T19:55:00Z">
        <w:r w:rsidRPr="00CE7E7D">
          <w:rPr>
            <w:lang/>
          </w:rPr>
          <w:t xml:space="preserve">    }</w:t>
        </w:r>
      </w:ins>
    </w:p>
    <w:p w14:paraId="07469487" w14:textId="77777777" w:rsidR="006527C9" w:rsidRPr="00CE7E7D" w:rsidRDefault="006527C9" w:rsidP="00D17A7C">
      <w:pPr>
        <w:pStyle w:val="PL"/>
        <w:rPr>
          <w:ins w:id="1556" w:author="Jan Lindblad (jlindbla)" w:date="2021-11-05T19:55:00Z"/>
          <w:lang/>
        </w:rPr>
      </w:pPr>
      <w:ins w:id="1557" w:author="Jan Lindblad (jlindbla)" w:date="2021-11-05T19:55:00Z">
        <w:r w:rsidRPr="00CE7E7D">
          <w:rPr>
            <w:lang/>
          </w:rPr>
          <w:t xml:space="preserve">  }</w:t>
        </w:r>
      </w:ins>
    </w:p>
    <w:p w14:paraId="39BCC075" w14:textId="77777777" w:rsidR="006527C9" w:rsidRPr="00CE7E7D" w:rsidRDefault="006527C9" w:rsidP="00D17A7C">
      <w:pPr>
        <w:pStyle w:val="PL"/>
        <w:rPr>
          <w:ins w:id="1558" w:author="Jan Lindblad (jlindbla)" w:date="2021-11-05T19:55:00Z"/>
          <w:lang/>
        </w:rPr>
      </w:pPr>
      <w:ins w:id="1559" w:author="Jan Lindblad (jlindbla)" w:date="2021-11-05T19:55:00Z">
        <w:r w:rsidRPr="00CE7E7D">
          <w:rPr>
            <w:lang/>
          </w:rPr>
          <w:t xml:space="preserve">  </w:t>
        </w:r>
      </w:ins>
    </w:p>
    <w:p w14:paraId="193011F0" w14:textId="77777777" w:rsidR="006527C9" w:rsidRPr="00CE7E7D" w:rsidRDefault="006527C9" w:rsidP="00D17A7C">
      <w:pPr>
        <w:pStyle w:val="PL"/>
        <w:rPr>
          <w:ins w:id="1560" w:author="Jan Lindblad (jlindbla)" w:date="2021-11-05T19:55:00Z"/>
          <w:lang/>
        </w:rPr>
      </w:pPr>
      <w:ins w:id="1561" w:author="Jan Lindblad (jlindbla)" w:date="2021-11-05T19:55:00Z">
        <w:r w:rsidRPr="00CE7E7D">
          <w:rPr>
            <w:lang/>
          </w:rPr>
          <w:t xml:space="preserve">  augment "/me3gpp:ManagedElement/ngeir3gpp:NGEIRFunction" {</w:t>
        </w:r>
      </w:ins>
    </w:p>
    <w:p w14:paraId="642CD7F6" w14:textId="77777777" w:rsidR="006527C9" w:rsidRPr="00CE7E7D" w:rsidRDefault="006527C9" w:rsidP="00D17A7C">
      <w:pPr>
        <w:pStyle w:val="PL"/>
        <w:rPr>
          <w:ins w:id="1562" w:author="Jan Lindblad (jlindbla)" w:date="2021-11-05T19:55:00Z"/>
          <w:lang/>
        </w:rPr>
      </w:pPr>
      <w:ins w:id="1563" w:author="Jan Lindblad (jlindbla)" w:date="2021-11-05T19:55:00Z">
        <w:r w:rsidRPr="00CE7E7D">
          <w:rPr>
            <w:lang/>
          </w:rPr>
          <w:t xml:space="preserve">    list EP_N17 {</w:t>
        </w:r>
      </w:ins>
    </w:p>
    <w:p w14:paraId="2765E5EA" w14:textId="77777777" w:rsidR="006527C9" w:rsidRPr="00CE7E7D" w:rsidRDefault="006527C9" w:rsidP="00D17A7C">
      <w:pPr>
        <w:pStyle w:val="PL"/>
        <w:rPr>
          <w:ins w:id="1564" w:author="Jan Lindblad (jlindbla)" w:date="2021-11-05T19:55:00Z"/>
          <w:lang/>
        </w:rPr>
      </w:pPr>
      <w:ins w:id="1565" w:author="Jan Lindblad (jlindbla)" w:date="2021-11-05T19:55:00Z">
        <w:r w:rsidRPr="00CE7E7D">
          <w:rPr>
            <w:lang/>
          </w:rPr>
          <w:t xml:space="preserve">      description "Represents the EP_N17 IOC.";</w:t>
        </w:r>
      </w:ins>
    </w:p>
    <w:p w14:paraId="0B320AEB" w14:textId="77777777" w:rsidR="006527C9" w:rsidRPr="00CE7E7D" w:rsidRDefault="006527C9" w:rsidP="00D17A7C">
      <w:pPr>
        <w:pStyle w:val="PL"/>
        <w:rPr>
          <w:ins w:id="1566" w:author="Jan Lindblad (jlindbla)" w:date="2021-11-05T19:55:00Z"/>
          <w:lang/>
        </w:rPr>
      </w:pPr>
      <w:ins w:id="1567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19D982BC" w14:textId="77777777" w:rsidR="006527C9" w:rsidRPr="00CE7E7D" w:rsidRDefault="006527C9" w:rsidP="00D17A7C">
      <w:pPr>
        <w:pStyle w:val="PL"/>
        <w:rPr>
          <w:ins w:id="1568" w:author="Jan Lindblad (jlindbla)" w:date="2021-11-05T19:55:00Z"/>
          <w:lang/>
        </w:rPr>
      </w:pPr>
      <w:ins w:id="1569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487923F6" w14:textId="77777777" w:rsidR="006527C9" w:rsidRPr="00CE7E7D" w:rsidRDefault="006527C9" w:rsidP="00D17A7C">
      <w:pPr>
        <w:pStyle w:val="PL"/>
        <w:rPr>
          <w:ins w:id="1570" w:author="Jan Lindblad (jlindbla)" w:date="2021-11-05T19:55:00Z"/>
          <w:lang/>
        </w:rPr>
      </w:pPr>
      <w:ins w:id="1571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6A658103" w14:textId="77777777" w:rsidR="006527C9" w:rsidRPr="00CE7E7D" w:rsidRDefault="006527C9" w:rsidP="00D17A7C">
      <w:pPr>
        <w:pStyle w:val="PL"/>
        <w:rPr>
          <w:ins w:id="1572" w:author="Jan Lindblad (jlindbla)" w:date="2021-11-05T19:55:00Z"/>
          <w:lang/>
        </w:rPr>
      </w:pPr>
      <w:ins w:id="1573" w:author="Jan Lindblad (jlindbla)" w:date="2021-11-05T19:55:00Z">
        <w:r w:rsidRPr="00CE7E7D">
          <w:rPr>
            <w:lang/>
          </w:rPr>
          <w:t xml:space="preserve">        uses EP_N17Grp;</w:t>
        </w:r>
      </w:ins>
    </w:p>
    <w:p w14:paraId="53133877" w14:textId="77777777" w:rsidR="006527C9" w:rsidRPr="00CE7E7D" w:rsidRDefault="006527C9" w:rsidP="00D17A7C">
      <w:pPr>
        <w:pStyle w:val="PL"/>
        <w:rPr>
          <w:ins w:id="1574" w:author="Jan Lindblad (jlindbla)" w:date="2021-11-05T19:55:00Z"/>
          <w:lang/>
        </w:rPr>
      </w:pPr>
      <w:ins w:id="1575" w:author="Jan Lindblad (jlindbla)" w:date="2021-11-05T19:55:00Z">
        <w:r w:rsidRPr="00CE7E7D">
          <w:rPr>
            <w:lang/>
          </w:rPr>
          <w:t xml:space="preserve">      }</w:t>
        </w:r>
      </w:ins>
    </w:p>
    <w:p w14:paraId="236A080C" w14:textId="77777777" w:rsidR="006527C9" w:rsidRPr="00CE7E7D" w:rsidRDefault="006527C9" w:rsidP="00D17A7C">
      <w:pPr>
        <w:pStyle w:val="PL"/>
        <w:rPr>
          <w:ins w:id="1576" w:author="Jan Lindblad (jlindbla)" w:date="2021-11-05T19:55:00Z"/>
          <w:lang/>
        </w:rPr>
      </w:pPr>
      <w:ins w:id="1577" w:author="Jan Lindblad (jlindbla)" w:date="2021-11-05T19:55:00Z">
        <w:r w:rsidRPr="00CE7E7D">
          <w:rPr>
            <w:lang/>
          </w:rPr>
          <w:t xml:space="preserve">    }</w:t>
        </w:r>
      </w:ins>
    </w:p>
    <w:p w14:paraId="35C36D88" w14:textId="77777777" w:rsidR="006527C9" w:rsidRPr="00CE7E7D" w:rsidRDefault="006527C9" w:rsidP="00D17A7C">
      <w:pPr>
        <w:pStyle w:val="PL"/>
        <w:rPr>
          <w:ins w:id="1578" w:author="Jan Lindblad (jlindbla)" w:date="2021-11-05T19:55:00Z"/>
          <w:lang/>
        </w:rPr>
      </w:pPr>
      <w:ins w:id="1579" w:author="Jan Lindblad (jlindbla)" w:date="2021-11-05T19:55:00Z">
        <w:r w:rsidRPr="00CE7E7D">
          <w:rPr>
            <w:lang/>
          </w:rPr>
          <w:t xml:space="preserve">  }</w:t>
        </w:r>
      </w:ins>
    </w:p>
    <w:p w14:paraId="254DC496" w14:textId="77777777" w:rsidR="006527C9" w:rsidRPr="00CE7E7D" w:rsidRDefault="006527C9" w:rsidP="00D17A7C">
      <w:pPr>
        <w:pStyle w:val="PL"/>
        <w:rPr>
          <w:ins w:id="1580" w:author="Jan Lindblad (jlindbla)" w:date="2021-11-05T19:55:00Z"/>
          <w:lang/>
        </w:rPr>
      </w:pPr>
      <w:ins w:id="1581" w:author="Jan Lindblad (jlindbla)" w:date="2021-11-05T19:55:00Z">
        <w:r w:rsidRPr="00CE7E7D">
          <w:rPr>
            <w:lang/>
          </w:rPr>
          <w:t xml:space="preserve">  </w:t>
        </w:r>
      </w:ins>
    </w:p>
    <w:p w14:paraId="337B8197" w14:textId="77777777" w:rsidR="006527C9" w:rsidRPr="00CE7E7D" w:rsidRDefault="006527C9" w:rsidP="00D17A7C">
      <w:pPr>
        <w:pStyle w:val="PL"/>
        <w:rPr>
          <w:ins w:id="1582" w:author="Jan Lindblad (jlindbla)" w:date="2021-11-05T19:55:00Z"/>
          <w:lang/>
        </w:rPr>
      </w:pPr>
      <w:ins w:id="1583" w:author="Jan Lindblad (jlindbla)" w:date="2021-11-05T19:55:00Z">
        <w:r w:rsidRPr="00CE7E7D">
          <w:rPr>
            <w:lang/>
          </w:rPr>
          <w:t xml:space="preserve">  augment "/me3gpp:ManagedElement/nrf3gpp:NRFFunction" {</w:t>
        </w:r>
      </w:ins>
    </w:p>
    <w:p w14:paraId="24274231" w14:textId="77777777" w:rsidR="006527C9" w:rsidRPr="00CE7E7D" w:rsidRDefault="006527C9" w:rsidP="00D17A7C">
      <w:pPr>
        <w:pStyle w:val="PL"/>
        <w:rPr>
          <w:ins w:id="1584" w:author="Jan Lindblad (jlindbla)" w:date="2021-11-05T19:55:00Z"/>
          <w:lang/>
        </w:rPr>
      </w:pPr>
      <w:ins w:id="1585" w:author="Jan Lindblad (jlindbla)" w:date="2021-11-05T19:55:00Z">
        <w:r w:rsidRPr="00CE7E7D">
          <w:rPr>
            <w:lang/>
          </w:rPr>
          <w:t xml:space="preserve">    list EP_N27 {</w:t>
        </w:r>
      </w:ins>
    </w:p>
    <w:p w14:paraId="11231E75" w14:textId="77777777" w:rsidR="006527C9" w:rsidRPr="00CE7E7D" w:rsidRDefault="006527C9" w:rsidP="00D17A7C">
      <w:pPr>
        <w:pStyle w:val="PL"/>
        <w:rPr>
          <w:ins w:id="1586" w:author="Jan Lindblad (jlindbla)" w:date="2021-11-05T19:55:00Z"/>
          <w:lang/>
        </w:rPr>
      </w:pPr>
      <w:ins w:id="1587" w:author="Jan Lindblad (jlindbla)" w:date="2021-11-05T19:55:00Z">
        <w:r w:rsidRPr="00CE7E7D">
          <w:rPr>
            <w:lang/>
          </w:rPr>
          <w:t xml:space="preserve">      description "Represents the EP_N27 IOC.";</w:t>
        </w:r>
      </w:ins>
    </w:p>
    <w:p w14:paraId="0B541B04" w14:textId="77777777" w:rsidR="006527C9" w:rsidRPr="00CE7E7D" w:rsidRDefault="006527C9" w:rsidP="00D17A7C">
      <w:pPr>
        <w:pStyle w:val="PL"/>
        <w:rPr>
          <w:ins w:id="1588" w:author="Jan Lindblad (jlindbla)" w:date="2021-11-05T19:55:00Z"/>
          <w:lang/>
        </w:rPr>
      </w:pPr>
      <w:ins w:id="1589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349D17E2" w14:textId="77777777" w:rsidR="006527C9" w:rsidRPr="00CE7E7D" w:rsidRDefault="006527C9" w:rsidP="00D17A7C">
      <w:pPr>
        <w:pStyle w:val="PL"/>
        <w:rPr>
          <w:ins w:id="1590" w:author="Jan Lindblad (jlindbla)" w:date="2021-11-05T19:55:00Z"/>
          <w:lang/>
        </w:rPr>
      </w:pPr>
      <w:ins w:id="1591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09AA121F" w14:textId="77777777" w:rsidR="006527C9" w:rsidRPr="00CE7E7D" w:rsidRDefault="006527C9" w:rsidP="00D17A7C">
      <w:pPr>
        <w:pStyle w:val="PL"/>
        <w:rPr>
          <w:ins w:id="1592" w:author="Jan Lindblad (jlindbla)" w:date="2021-11-05T19:55:00Z"/>
          <w:lang/>
        </w:rPr>
      </w:pPr>
      <w:ins w:id="1593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5C85DAA5" w14:textId="77777777" w:rsidR="006527C9" w:rsidRPr="00CE7E7D" w:rsidRDefault="006527C9" w:rsidP="00D17A7C">
      <w:pPr>
        <w:pStyle w:val="PL"/>
        <w:rPr>
          <w:ins w:id="1594" w:author="Jan Lindblad (jlindbla)" w:date="2021-11-05T19:55:00Z"/>
          <w:lang/>
        </w:rPr>
      </w:pPr>
      <w:ins w:id="1595" w:author="Jan Lindblad (jlindbla)" w:date="2021-11-05T19:55:00Z">
        <w:r w:rsidRPr="00CE7E7D">
          <w:rPr>
            <w:lang/>
          </w:rPr>
          <w:t xml:space="preserve">        uses EP_N26Grp;</w:t>
        </w:r>
      </w:ins>
    </w:p>
    <w:p w14:paraId="1621CC4D" w14:textId="77777777" w:rsidR="006527C9" w:rsidRPr="00CE7E7D" w:rsidRDefault="006527C9" w:rsidP="00D17A7C">
      <w:pPr>
        <w:pStyle w:val="PL"/>
        <w:rPr>
          <w:ins w:id="1596" w:author="Jan Lindblad (jlindbla)" w:date="2021-11-05T19:55:00Z"/>
          <w:lang/>
        </w:rPr>
      </w:pPr>
      <w:ins w:id="1597" w:author="Jan Lindblad (jlindbla)" w:date="2021-11-05T19:55:00Z">
        <w:r w:rsidRPr="00CE7E7D">
          <w:rPr>
            <w:lang/>
          </w:rPr>
          <w:t xml:space="preserve">      }</w:t>
        </w:r>
      </w:ins>
    </w:p>
    <w:p w14:paraId="29A77014" w14:textId="77777777" w:rsidR="006527C9" w:rsidRPr="00CE7E7D" w:rsidRDefault="006527C9" w:rsidP="00D17A7C">
      <w:pPr>
        <w:pStyle w:val="PL"/>
        <w:rPr>
          <w:ins w:id="1598" w:author="Jan Lindblad (jlindbla)" w:date="2021-11-05T19:55:00Z"/>
          <w:lang/>
        </w:rPr>
      </w:pPr>
      <w:ins w:id="1599" w:author="Jan Lindblad (jlindbla)" w:date="2021-11-05T19:55:00Z">
        <w:r w:rsidRPr="00CE7E7D">
          <w:rPr>
            <w:lang/>
          </w:rPr>
          <w:t xml:space="preserve">    }    </w:t>
        </w:r>
      </w:ins>
    </w:p>
    <w:p w14:paraId="17837B65" w14:textId="77777777" w:rsidR="006527C9" w:rsidRPr="00CE7E7D" w:rsidRDefault="006527C9" w:rsidP="00D17A7C">
      <w:pPr>
        <w:pStyle w:val="PL"/>
        <w:rPr>
          <w:ins w:id="1600" w:author="Jan Lindblad (jlindbla)" w:date="2021-11-05T19:55:00Z"/>
          <w:lang/>
        </w:rPr>
      </w:pPr>
    </w:p>
    <w:p w14:paraId="2A219A26" w14:textId="77777777" w:rsidR="006527C9" w:rsidRPr="00CE7E7D" w:rsidRDefault="006527C9" w:rsidP="00D17A7C">
      <w:pPr>
        <w:pStyle w:val="PL"/>
        <w:rPr>
          <w:ins w:id="1601" w:author="Jan Lindblad (jlindbla)" w:date="2021-11-05T19:55:00Z"/>
          <w:lang/>
        </w:rPr>
      </w:pPr>
      <w:ins w:id="1602" w:author="Jan Lindblad (jlindbla)" w:date="2021-11-05T19:55:00Z">
        <w:r w:rsidRPr="00CE7E7D">
          <w:rPr>
            <w:lang/>
          </w:rPr>
          <w:t xml:space="preserve">  }</w:t>
        </w:r>
      </w:ins>
    </w:p>
    <w:p w14:paraId="66237014" w14:textId="77777777" w:rsidR="006527C9" w:rsidRPr="00CE7E7D" w:rsidRDefault="006527C9" w:rsidP="00D17A7C">
      <w:pPr>
        <w:pStyle w:val="PL"/>
        <w:rPr>
          <w:ins w:id="1603" w:author="Jan Lindblad (jlindbla)" w:date="2021-11-05T19:55:00Z"/>
          <w:lang/>
        </w:rPr>
      </w:pPr>
      <w:ins w:id="1604" w:author="Jan Lindblad (jlindbla)" w:date="2021-11-05T19:55:00Z">
        <w:r w:rsidRPr="00CE7E7D">
          <w:rPr>
            <w:lang/>
          </w:rPr>
          <w:t xml:space="preserve">  </w:t>
        </w:r>
      </w:ins>
    </w:p>
    <w:p w14:paraId="788FAC05" w14:textId="77777777" w:rsidR="006527C9" w:rsidRPr="00CE7E7D" w:rsidRDefault="006527C9" w:rsidP="00D17A7C">
      <w:pPr>
        <w:pStyle w:val="PL"/>
        <w:rPr>
          <w:ins w:id="1605" w:author="Jan Lindblad (jlindbla)" w:date="2021-11-05T19:55:00Z"/>
          <w:lang/>
        </w:rPr>
      </w:pPr>
      <w:ins w:id="1606" w:author="Jan Lindblad (jlindbla)" w:date="2021-11-05T19:55:00Z">
        <w:r w:rsidRPr="00CE7E7D">
          <w:rPr>
            <w:lang/>
          </w:rPr>
          <w:t xml:space="preserve">  augment "/me3gpp:ManagedElement/nssf3gpp:NSSFFunction" {</w:t>
        </w:r>
      </w:ins>
    </w:p>
    <w:p w14:paraId="3AC72637" w14:textId="77777777" w:rsidR="006527C9" w:rsidRPr="00CE7E7D" w:rsidRDefault="006527C9" w:rsidP="00D17A7C">
      <w:pPr>
        <w:pStyle w:val="PL"/>
        <w:rPr>
          <w:ins w:id="1607" w:author="Jan Lindblad (jlindbla)" w:date="2021-11-05T19:55:00Z"/>
          <w:lang/>
        </w:rPr>
      </w:pPr>
      <w:ins w:id="1608" w:author="Jan Lindblad (jlindbla)" w:date="2021-11-05T19:55:00Z">
        <w:r w:rsidRPr="00CE7E7D">
          <w:rPr>
            <w:lang/>
          </w:rPr>
          <w:t xml:space="preserve">    list EP_N22 {</w:t>
        </w:r>
      </w:ins>
    </w:p>
    <w:p w14:paraId="0511E320" w14:textId="77777777" w:rsidR="006527C9" w:rsidRPr="00CE7E7D" w:rsidRDefault="006527C9" w:rsidP="00D17A7C">
      <w:pPr>
        <w:pStyle w:val="PL"/>
        <w:rPr>
          <w:ins w:id="1609" w:author="Jan Lindblad (jlindbla)" w:date="2021-11-05T19:55:00Z"/>
          <w:lang/>
        </w:rPr>
      </w:pPr>
      <w:ins w:id="1610" w:author="Jan Lindblad (jlindbla)" w:date="2021-11-05T19:55:00Z">
        <w:r w:rsidRPr="00CE7E7D">
          <w:rPr>
            <w:lang/>
          </w:rPr>
          <w:t xml:space="preserve">      description "Represents the EP_N22 IOC.";</w:t>
        </w:r>
      </w:ins>
    </w:p>
    <w:p w14:paraId="1A42FF9F" w14:textId="77777777" w:rsidR="006527C9" w:rsidRPr="00CE7E7D" w:rsidRDefault="006527C9" w:rsidP="00D17A7C">
      <w:pPr>
        <w:pStyle w:val="PL"/>
        <w:rPr>
          <w:ins w:id="1611" w:author="Jan Lindblad (jlindbla)" w:date="2021-11-05T19:55:00Z"/>
          <w:lang/>
        </w:rPr>
      </w:pPr>
      <w:ins w:id="1612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175524B2" w14:textId="77777777" w:rsidR="006527C9" w:rsidRPr="00CE7E7D" w:rsidRDefault="006527C9" w:rsidP="00D17A7C">
      <w:pPr>
        <w:pStyle w:val="PL"/>
        <w:rPr>
          <w:ins w:id="1613" w:author="Jan Lindblad (jlindbla)" w:date="2021-11-05T19:55:00Z"/>
          <w:lang/>
        </w:rPr>
      </w:pPr>
      <w:ins w:id="1614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386D8167" w14:textId="77777777" w:rsidR="006527C9" w:rsidRPr="00CE7E7D" w:rsidRDefault="006527C9" w:rsidP="00D17A7C">
      <w:pPr>
        <w:pStyle w:val="PL"/>
        <w:rPr>
          <w:ins w:id="1615" w:author="Jan Lindblad (jlindbla)" w:date="2021-11-05T19:55:00Z"/>
          <w:lang/>
        </w:rPr>
      </w:pPr>
      <w:ins w:id="1616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5C0A23DC" w14:textId="77777777" w:rsidR="006527C9" w:rsidRPr="00CE7E7D" w:rsidRDefault="006527C9" w:rsidP="00D17A7C">
      <w:pPr>
        <w:pStyle w:val="PL"/>
        <w:rPr>
          <w:ins w:id="1617" w:author="Jan Lindblad (jlindbla)" w:date="2021-11-05T19:55:00Z"/>
          <w:lang/>
        </w:rPr>
      </w:pPr>
      <w:ins w:id="1618" w:author="Jan Lindblad (jlindbla)" w:date="2021-11-05T19:55:00Z">
        <w:r w:rsidRPr="00CE7E7D">
          <w:rPr>
            <w:lang/>
          </w:rPr>
          <w:t xml:space="preserve">        uses EP_N22Grp;</w:t>
        </w:r>
      </w:ins>
    </w:p>
    <w:p w14:paraId="0C0E87CA" w14:textId="77777777" w:rsidR="006527C9" w:rsidRPr="00CE7E7D" w:rsidRDefault="006527C9" w:rsidP="00D17A7C">
      <w:pPr>
        <w:pStyle w:val="PL"/>
        <w:rPr>
          <w:ins w:id="1619" w:author="Jan Lindblad (jlindbla)" w:date="2021-11-05T19:55:00Z"/>
          <w:lang/>
        </w:rPr>
      </w:pPr>
      <w:ins w:id="1620" w:author="Jan Lindblad (jlindbla)" w:date="2021-11-05T19:55:00Z">
        <w:r w:rsidRPr="00CE7E7D">
          <w:rPr>
            <w:lang/>
          </w:rPr>
          <w:t xml:space="preserve">      }</w:t>
        </w:r>
      </w:ins>
    </w:p>
    <w:p w14:paraId="247C1432" w14:textId="77777777" w:rsidR="006527C9" w:rsidRPr="00CE7E7D" w:rsidRDefault="006527C9" w:rsidP="00D17A7C">
      <w:pPr>
        <w:pStyle w:val="PL"/>
        <w:rPr>
          <w:ins w:id="1621" w:author="Jan Lindblad (jlindbla)" w:date="2021-11-05T19:55:00Z"/>
          <w:lang/>
        </w:rPr>
      </w:pPr>
      <w:ins w:id="1622" w:author="Jan Lindblad (jlindbla)" w:date="2021-11-05T19:55:00Z">
        <w:r w:rsidRPr="00CE7E7D">
          <w:rPr>
            <w:lang/>
          </w:rPr>
          <w:t xml:space="preserve">    }</w:t>
        </w:r>
      </w:ins>
    </w:p>
    <w:p w14:paraId="471F8467" w14:textId="77777777" w:rsidR="006527C9" w:rsidRPr="00CE7E7D" w:rsidRDefault="006527C9" w:rsidP="00D17A7C">
      <w:pPr>
        <w:pStyle w:val="PL"/>
        <w:rPr>
          <w:ins w:id="1623" w:author="Jan Lindblad (jlindbla)" w:date="2021-11-05T19:55:00Z"/>
          <w:lang/>
        </w:rPr>
      </w:pPr>
      <w:ins w:id="1624" w:author="Jan Lindblad (jlindbla)" w:date="2021-11-05T19:55:00Z">
        <w:r w:rsidRPr="00CE7E7D">
          <w:rPr>
            <w:lang/>
          </w:rPr>
          <w:t xml:space="preserve">    </w:t>
        </w:r>
      </w:ins>
    </w:p>
    <w:p w14:paraId="1F272CC6" w14:textId="77777777" w:rsidR="006527C9" w:rsidRPr="00CE7E7D" w:rsidRDefault="006527C9" w:rsidP="00D17A7C">
      <w:pPr>
        <w:pStyle w:val="PL"/>
        <w:rPr>
          <w:ins w:id="1625" w:author="Jan Lindblad (jlindbla)" w:date="2021-11-05T19:55:00Z"/>
          <w:lang/>
        </w:rPr>
      </w:pPr>
      <w:ins w:id="1626" w:author="Jan Lindblad (jlindbla)" w:date="2021-11-05T19:55:00Z">
        <w:r w:rsidRPr="00CE7E7D">
          <w:rPr>
            <w:lang/>
          </w:rPr>
          <w:t xml:space="preserve">    list EP_N31 {</w:t>
        </w:r>
      </w:ins>
    </w:p>
    <w:p w14:paraId="3CED7B1A" w14:textId="77777777" w:rsidR="006527C9" w:rsidRPr="00CE7E7D" w:rsidRDefault="006527C9" w:rsidP="00D17A7C">
      <w:pPr>
        <w:pStyle w:val="PL"/>
        <w:rPr>
          <w:ins w:id="1627" w:author="Jan Lindblad (jlindbla)" w:date="2021-11-05T19:55:00Z"/>
          <w:lang/>
        </w:rPr>
      </w:pPr>
      <w:ins w:id="1628" w:author="Jan Lindblad (jlindbla)" w:date="2021-11-05T19:55:00Z">
        <w:r w:rsidRPr="00CE7E7D">
          <w:rPr>
            <w:lang/>
          </w:rPr>
          <w:t xml:space="preserve">      description "Represents the EP_N31 IOC.";</w:t>
        </w:r>
      </w:ins>
    </w:p>
    <w:p w14:paraId="7D985FBF" w14:textId="77777777" w:rsidR="006527C9" w:rsidRPr="00CE7E7D" w:rsidRDefault="006527C9" w:rsidP="00D17A7C">
      <w:pPr>
        <w:pStyle w:val="PL"/>
        <w:rPr>
          <w:ins w:id="1629" w:author="Jan Lindblad (jlindbla)" w:date="2021-11-05T19:55:00Z"/>
          <w:lang/>
        </w:rPr>
      </w:pPr>
      <w:ins w:id="1630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599E1148" w14:textId="77777777" w:rsidR="006527C9" w:rsidRPr="00CE7E7D" w:rsidRDefault="006527C9" w:rsidP="00D17A7C">
      <w:pPr>
        <w:pStyle w:val="PL"/>
        <w:rPr>
          <w:ins w:id="1631" w:author="Jan Lindblad (jlindbla)" w:date="2021-11-05T19:55:00Z"/>
          <w:lang/>
        </w:rPr>
      </w:pPr>
      <w:ins w:id="1632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2009CA67" w14:textId="77777777" w:rsidR="006527C9" w:rsidRPr="00CE7E7D" w:rsidRDefault="006527C9" w:rsidP="00D17A7C">
      <w:pPr>
        <w:pStyle w:val="PL"/>
        <w:rPr>
          <w:ins w:id="1633" w:author="Jan Lindblad (jlindbla)" w:date="2021-11-05T19:55:00Z"/>
          <w:lang/>
        </w:rPr>
      </w:pPr>
      <w:ins w:id="1634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32A6A3B1" w14:textId="77777777" w:rsidR="006527C9" w:rsidRPr="00CE7E7D" w:rsidRDefault="006527C9" w:rsidP="00D17A7C">
      <w:pPr>
        <w:pStyle w:val="PL"/>
        <w:rPr>
          <w:ins w:id="1635" w:author="Jan Lindblad (jlindbla)" w:date="2021-11-05T19:55:00Z"/>
          <w:lang/>
        </w:rPr>
      </w:pPr>
      <w:ins w:id="1636" w:author="Jan Lindblad (jlindbla)" w:date="2021-11-05T19:55:00Z">
        <w:r w:rsidRPr="00CE7E7D">
          <w:rPr>
            <w:lang/>
          </w:rPr>
          <w:t xml:space="preserve">        uses EP_N31Grp;</w:t>
        </w:r>
      </w:ins>
    </w:p>
    <w:p w14:paraId="3DE281B6" w14:textId="77777777" w:rsidR="006527C9" w:rsidRPr="00CE7E7D" w:rsidRDefault="006527C9" w:rsidP="00D17A7C">
      <w:pPr>
        <w:pStyle w:val="PL"/>
        <w:rPr>
          <w:ins w:id="1637" w:author="Jan Lindblad (jlindbla)" w:date="2021-11-05T19:55:00Z"/>
          <w:lang/>
        </w:rPr>
      </w:pPr>
      <w:ins w:id="1638" w:author="Jan Lindblad (jlindbla)" w:date="2021-11-05T19:55:00Z">
        <w:r w:rsidRPr="00CE7E7D">
          <w:rPr>
            <w:lang/>
          </w:rPr>
          <w:t xml:space="preserve">      }</w:t>
        </w:r>
      </w:ins>
    </w:p>
    <w:p w14:paraId="3596F6BD" w14:textId="77777777" w:rsidR="006527C9" w:rsidRPr="00CE7E7D" w:rsidRDefault="006527C9" w:rsidP="00D17A7C">
      <w:pPr>
        <w:pStyle w:val="PL"/>
        <w:rPr>
          <w:ins w:id="1639" w:author="Jan Lindblad (jlindbla)" w:date="2021-11-05T19:55:00Z"/>
          <w:lang/>
        </w:rPr>
      </w:pPr>
      <w:ins w:id="1640" w:author="Jan Lindblad (jlindbla)" w:date="2021-11-05T19:55:00Z">
        <w:r w:rsidRPr="00CE7E7D">
          <w:rPr>
            <w:lang/>
          </w:rPr>
          <w:t xml:space="preserve">    }</w:t>
        </w:r>
      </w:ins>
    </w:p>
    <w:p w14:paraId="7B847F68" w14:textId="77777777" w:rsidR="006527C9" w:rsidRPr="00CE7E7D" w:rsidRDefault="006527C9" w:rsidP="00D17A7C">
      <w:pPr>
        <w:pStyle w:val="PL"/>
        <w:rPr>
          <w:ins w:id="1641" w:author="Jan Lindblad (jlindbla)" w:date="2021-11-05T19:55:00Z"/>
          <w:lang/>
        </w:rPr>
      </w:pPr>
      <w:ins w:id="1642" w:author="Jan Lindblad (jlindbla)" w:date="2021-11-05T19:55:00Z">
        <w:r w:rsidRPr="00CE7E7D">
          <w:rPr>
            <w:lang/>
          </w:rPr>
          <w:t xml:space="preserve">  }</w:t>
        </w:r>
      </w:ins>
    </w:p>
    <w:p w14:paraId="2518B550" w14:textId="77777777" w:rsidR="006527C9" w:rsidRPr="00CE7E7D" w:rsidRDefault="006527C9" w:rsidP="00D17A7C">
      <w:pPr>
        <w:pStyle w:val="PL"/>
        <w:rPr>
          <w:ins w:id="1643" w:author="Jan Lindblad (jlindbla)" w:date="2021-11-05T19:55:00Z"/>
          <w:lang/>
        </w:rPr>
      </w:pPr>
      <w:ins w:id="1644" w:author="Jan Lindblad (jlindbla)" w:date="2021-11-05T19:55:00Z">
        <w:r w:rsidRPr="00CE7E7D">
          <w:rPr>
            <w:lang/>
          </w:rPr>
          <w:t xml:space="preserve">  </w:t>
        </w:r>
      </w:ins>
    </w:p>
    <w:p w14:paraId="3FF093B5" w14:textId="77777777" w:rsidR="006527C9" w:rsidRPr="00CE7E7D" w:rsidRDefault="006527C9" w:rsidP="00D17A7C">
      <w:pPr>
        <w:pStyle w:val="PL"/>
        <w:rPr>
          <w:ins w:id="1645" w:author="Jan Lindblad (jlindbla)" w:date="2021-11-05T19:55:00Z"/>
          <w:lang/>
        </w:rPr>
      </w:pPr>
      <w:ins w:id="1646" w:author="Jan Lindblad (jlindbla)" w:date="2021-11-05T19:55:00Z">
        <w:r w:rsidRPr="00CE7E7D">
          <w:rPr>
            <w:lang/>
          </w:rPr>
          <w:t xml:space="preserve">  augment "/me3gpp:ManagedElement/pcf3gpp:PCFFunction" {</w:t>
        </w:r>
      </w:ins>
    </w:p>
    <w:p w14:paraId="0B5F51D6" w14:textId="77777777" w:rsidR="006527C9" w:rsidRPr="00CE7E7D" w:rsidRDefault="006527C9" w:rsidP="00D17A7C">
      <w:pPr>
        <w:pStyle w:val="PL"/>
        <w:rPr>
          <w:ins w:id="1647" w:author="Jan Lindblad (jlindbla)" w:date="2021-11-05T19:55:00Z"/>
          <w:lang/>
        </w:rPr>
      </w:pPr>
      <w:ins w:id="1648" w:author="Jan Lindblad (jlindbla)" w:date="2021-11-05T19:55:00Z">
        <w:r w:rsidRPr="00CE7E7D">
          <w:rPr>
            <w:lang/>
          </w:rPr>
          <w:t xml:space="preserve">    list EP_N5 {</w:t>
        </w:r>
      </w:ins>
    </w:p>
    <w:p w14:paraId="62D3325E" w14:textId="77777777" w:rsidR="006527C9" w:rsidRPr="00CE7E7D" w:rsidRDefault="006527C9" w:rsidP="00D17A7C">
      <w:pPr>
        <w:pStyle w:val="PL"/>
        <w:rPr>
          <w:ins w:id="1649" w:author="Jan Lindblad (jlindbla)" w:date="2021-11-05T19:55:00Z"/>
          <w:lang/>
        </w:rPr>
      </w:pPr>
      <w:ins w:id="1650" w:author="Jan Lindblad (jlindbla)" w:date="2021-11-05T19:55:00Z">
        <w:r w:rsidRPr="00CE7E7D">
          <w:rPr>
            <w:lang/>
          </w:rPr>
          <w:t xml:space="preserve">      description "Represents the EP_N5 IOC.";</w:t>
        </w:r>
      </w:ins>
    </w:p>
    <w:p w14:paraId="5B401FC1" w14:textId="77777777" w:rsidR="006527C9" w:rsidRPr="00CE7E7D" w:rsidRDefault="006527C9" w:rsidP="00D17A7C">
      <w:pPr>
        <w:pStyle w:val="PL"/>
        <w:rPr>
          <w:ins w:id="1651" w:author="Jan Lindblad (jlindbla)" w:date="2021-11-05T19:55:00Z"/>
          <w:lang/>
        </w:rPr>
      </w:pPr>
      <w:ins w:id="1652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460F26A0" w14:textId="77777777" w:rsidR="006527C9" w:rsidRPr="00CE7E7D" w:rsidRDefault="006527C9" w:rsidP="00D17A7C">
      <w:pPr>
        <w:pStyle w:val="PL"/>
        <w:rPr>
          <w:ins w:id="1653" w:author="Jan Lindblad (jlindbla)" w:date="2021-11-05T19:55:00Z"/>
          <w:lang/>
        </w:rPr>
      </w:pPr>
      <w:ins w:id="1654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4E499719" w14:textId="77777777" w:rsidR="006527C9" w:rsidRPr="00CE7E7D" w:rsidRDefault="006527C9" w:rsidP="00D17A7C">
      <w:pPr>
        <w:pStyle w:val="PL"/>
        <w:rPr>
          <w:ins w:id="1655" w:author="Jan Lindblad (jlindbla)" w:date="2021-11-05T19:55:00Z"/>
          <w:lang/>
        </w:rPr>
      </w:pPr>
      <w:ins w:id="1656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78368527" w14:textId="77777777" w:rsidR="006527C9" w:rsidRPr="00CE7E7D" w:rsidRDefault="006527C9" w:rsidP="00D17A7C">
      <w:pPr>
        <w:pStyle w:val="PL"/>
        <w:rPr>
          <w:ins w:id="1657" w:author="Jan Lindblad (jlindbla)" w:date="2021-11-05T19:55:00Z"/>
          <w:lang/>
        </w:rPr>
      </w:pPr>
      <w:ins w:id="1658" w:author="Jan Lindblad (jlindbla)" w:date="2021-11-05T19:55:00Z">
        <w:r w:rsidRPr="00CE7E7D">
          <w:rPr>
            <w:lang/>
          </w:rPr>
          <w:t xml:space="preserve">        uses EP_N5Grp;</w:t>
        </w:r>
      </w:ins>
    </w:p>
    <w:p w14:paraId="5E9F18A9" w14:textId="77777777" w:rsidR="006527C9" w:rsidRPr="00CE7E7D" w:rsidRDefault="006527C9" w:rsidP="00D17A7C">
      <w:pPr>
        <w:pStyle w:val="PL"/>
        <w:rPr>
          <w:ins w:id="1659" w:author="Jan Lindblad (jlindbla)" w:date="2021-11-05T19:55:00Z"/>
          <w:lang/>
        </w:rPr>
      </w:pPr>
      <w:ins w:id="1660" w:author="Jan Lindblad (jlindbla)" w:date="2021-11-05T19:55:00Z">
        <w:r w:rsidRPr="00CE7E7D">
          <w:rPr>
            <w:lang/>
          </w:rPr>
          <w:t xml:space="preserve">      }</w:t>
        </w:r>
      </w:ins>
    </w:p>
    <w:p w14:paraId="1881F007" w14:textId="77777777" w:rsidR="006527C9" w:rsidRPr="00CE7E7D" w:rsidRDefault="006527C9" w:rsidP="00D17A7C">
      <w:pPr>
        <w:pStyle w:val="PL"/>
        <w:rPr>
          <w:ins w:id="1661" w:author="Jan Lindblad (jlindbla)" w:date="2021-11-05T19:55:00Z"/>
          <w:lang/>
        </w:rPr>
      </w:pPr>
      <w:ins w:id="1662" w:author="Jan Lindblad (jlindbla)" w:date="2021-11-05T19:55:00Z">
        <w:r w:rsidRPr="00CE7E7D">
          <w:rPr>
            <w:lang/>
          </w:rPr>
          <w:t xml:space="preserve">    }</w:t>
        </w:r>
      </w:ins>
    </w:p>
    <w:p w14:paraId="4BE1EDD8" w14:textId="77777777" w:rsidR="006527C9" w:rsidRPr="00CE7E7D" w:rsidRDefault="006527C9" w:rsidP="00D17A7C">
      <w:pPr>
        <w:pStyle w:val="PL"/>
        <w:rPr>
          <w:ins w:id="1663" w:author="Jan Lindblad (jlindbla)" w:date="2021-11-05T19:55:00Z"/>
          <w:lang/>
        </w:rPr>
      </w:pPr>
      <w:ins w:id="1664" w:author="Jan Lindblad (jlindbla)" w:date="2021-11-05T19:55:00Z">
        <w:r w:rsidRPr="00CE7E7D">
          <w:rPr>
            <w:lang/>
          </w:rPr>
          <w:t xml:space="preserve">    </w:t>
        </w:r>
      </w:ins>
    </w:p>
    <w:p w14:paraId="356E653D" w14:textId="77777777" w:rsidR="006527C9" w:rsidRPr="00CE7E7D" w:rsidRDefault="006527C9" w:rsidP="00D17A7C">
      <w:pPr>
        <w:pStyle w:val="PL"/>
        <w:rPr>
          <w:ins w:id="1665" w:author="Jan Lindblad (jlindbla)" w:date="2021-11-05T19:55:00Z"/>
          <w:lang/>
        </w:rPr>
      </w:pPr>
      <w:ins w:id="1666" w:author="Jan Lindblad (jlindbla)" w:date="2021-11-05T19:55:00Z">
        <w:r w:rsidRPr="00CE7E7D">
          <w:rPr>
            <w:lang/>
          </w:rPr>
          <w:t xml:space="preserve">    list EP_N7 {</w:t>
        </w:r>
      </w:ins>
    </w:p>
    <w:p w14:paraId="672EB2F8" w14:textId="77777777" w:rsidR="006527C9" w:rsidRPr="00CE7E7D" w:rsidRDefault="006527C9" w:rsidP="00D17A7C">
      <w:pPr>
        <w:pStyle w:val="PL"/>
        <w:rPr>
          <w:ins w:id="1667" w:author="Jan Lindblad (jlindbla)" w:date="2021-11-05T19:55:00Z"/>
          <w:lang/>
        </w:rPr>
      </w:pPr>
      <w:ins w:id="1668" w:author="Jan Lindblad (jlindbla)" w:date="2021-11-05T19:55:00Z">
        <w:r w:rsidRPr="00CE7E7D">
          <w:rPr>
            <w:lang/>
          </w:rPr>
          <w:t xml:space="preserve">      description "Represents the EP_N7 IOC.";</w:t>
        </w:r>
      </w:ins>
    </w:p>
    <w:p w14:paraId="0594BDD2" w14:textId="77777777" w:rsidR="006527C9" w:rsidRPr="00CE7E7D" w:rsidRDefault="006527C9" w:rsidP="00D17A7C">
      <w:pPr>
        <w:pStyle w:val="PL"/>
        <w:rPr>
          <w:ins w:id="1669" w:author="Jan Lindblad (jlindbla)" w:date="2021-11-05T19:55:00Z"/>
          <w:lang/>
        </w:rPr>
      </w:pPr>
      <w:ins w:id="1670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3642E014" w14:textId="77777777" w:rsidR="006527C9" w:rsidRPr="00CE7E7D" w:rsidRDefault="006527C9" w:rsidP="00D17A7C">
      <w:pPr>
        <w:pStyle w:val="PL"/>
        <w:rPr>
          <w:ins w:id="1671" w:author="Jan Lindblad (jlindbla)" w:date="2021-11-05T19:55:00Z"/>
          <w:lang/>
        </w:rPr>
      </w:pPr>
      <w:ins w:id="1672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3E9B4159" w14:textId="77777777" w:rsidR="006527C9" w:rsidRPr="00CE7E7D" w:rsidRDefault="006527C9" w:rsidP="00D17A7C">
      <w:pPr>
        <w:pStyle w:val="PL"/>
        <w:rPr>
          <w:ins w:id="1673" w:author="Jan Lindblad (jlindbla)" w:date="2021-11-05T19:55:00Z"/>
          <w:lang/>
        </w:rPr>
      </w:pPr>
      <w:ins w:id="1674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6526C441" w14:textId="77777777" w:rsidR="006527C9" w:rsidRPr="00CE7E7D" w:rsidRDefault="006527C9" w:rsidP="00D17A7C">
      <w:pPr>
        <w:pStyle w:val="PL"/>
        <w:rPr>
          <w:ins w:id="1675" w:author="Jan Lindblad (jlindbla)" w:date="2021-11-05T19:55:00Z"/>
          <w:lang/>
        </w:rPr>
      </w:pPr>
      <w:ins w:id="1676" w:author="Jan Lindblad (jlindbla)" w:date="2021-11-05T19:55:00Z">
        <w:r w:rsidRPr="00CE7E7D">
          <w:rPr>
            <w:lang/>
          </w:rPr>
          <w:t xml:space="preserve">        uses EP_N7Grp;</w:t>
        </w:r>
      </w:ins>
    </w:p>
    <w:p w14:paraId="1B43D20C" w14:textId="77777777" w:rsidR="006527C9" w:rsidRPr="00CE7E7D" w:rsidRDefault="006527C9" w:rsidP="00D17A7C">
      <w:pPr>
        <w:pStyle w:val="PL"/>
        <w:rPr>
          <w:ins w:id="1677" w:author="Jan Lindblad (jlindbla)" w:date="2021-11-05T19:55:00Z"/>
          <w:lang/>
        </w:rPr>
      </w:pPr>
      <w:ins w:id="1678" w:author="Jan Lindblad (jlindbla)" w:date="2021-11-05T19:55:00Z">
        <w:r w:rsidRPr="00CE7E7D">
          <w:rPr>
            <w:lang/>
          </w:rPr>
          <w:t xml:space="preserve">      }</w:t>
        </w:r>
      </w:ins>
    </w:p>
    <w:p w14:paraId="13DDE76F" w14:textId="77777777" w:rsidR="006527C9" w:rsidRPr="00CE7E7D" w:rsidRDefault="006527C9" w:rsidP="00D17A7C">
      <w:pPr>
        <w:pStyle w:val="PL"/>
        <w:rPr>
          <w:ins w:id="1679" w:author="Jan Lindblad (jlindbla)" w:date="2021-11-05T19:55:00Z"/>
          <w:lang/>
        </w:rPr>
      </w:pPr>
      <w:ins w:id="1680" w:author="Jan Lindblad (jlindbla)" w:date="2021-11-05T19:55:00Z">
        <w:r w:rsidRPr="00CE7E7D">
          <w:rPr>
            <w:lang/>
          </w:rPr>
          <w:t xml:space="preserve">    }</w:t>
        </w:r>
      </w:ins>
    </w:p>
    <w:p w14:paraId="43045555" w14:textId="77777777" w:rsidR="006527C9" w:rsidRPr="00CE7E7D" w:rsidRDefault="006527C9" w:rsidP="00D17A7C">
      <w:pPr>
        <w:pStyle w:val="PL"/>
        <w:rPr>
          <w:ins w:id="1681" w:author="Jan Lindblad (jlindbla)" w:date="2021-11-05T19:55:00Z"/>
          <w:lang/>
        </w:rPr>
      </w:pPr>
      <w:ins w:id="1682" w:author="Jan Lindblad (jlindbla)" w:date="2021-11-05T19:55:00Z">
        <w:r w:rsidRPr="00CE7E7D">
          <w:rPr>
            <w:lang/>
          </w:rPr>
          <w:t xml:space="preserve">    </w:t>
        </w:r>
      </w:ins>
    </w:p>
    <w:p w14:paraId="184A66B6" w14:textId="77777777" w:rsidR="006527C9" w:rsidRPr="00CE7E7D" w:rsidRDefault="006527C9" w:rsidP="00D17A7C">
      <w:pPr>
        <w:pStyle w:val="PL"/>
        <w:rPr>
          <w:ins w:id="1683" w:author="Jan Lindblad (jlindbla)" w:date="2021-11-05T19:55:00Z"/>
          <w:lang/>
        </w:rPr>
      </w:pPr>
      <w:ins w:id="1684" w:author="Jan Lindblad (jlindbla)" w:date="2021-11-05T19:55:00Z">
        <w:r w:rsidRPr="00CE7E7D">
          <w:rPr>
            <w:lang/>
          </w:rPr>
          <w:t xml:space="preserve">    list EP_N15 {</w:t>
        </w:r>
      </w:ins>
    </w:p>
    <w:p w14:paraId="79531CDF" w14:textId="77777777" w:rsidR="006527C9" w:rsidRPr="00CE7E7D" w:rsidRDefault="006527C9" w:rsidP="00D17A7C">
      <w:pPr>
        <w:pStyle w:val="PL"/>
        <w:rPr>
          <w:ins w:id="1685" w:author="Jan Lindblad (jlindbla)" w:date="2021-11-05T19:55:00Z"/>
          <w:lang/>
        </w:rPr>
      </w:pPr>
      <w:ins w:id="1686" w:author="Jan Lindblad (jlindbla)" w:date="2021-11-05T19:55:00Z">
        <w:r w:rsidRPr="00CE7E7D">
          <w:rPr>
            <w:lang/>
          </w:rPr>
          <w:t xml:space="preserve">      description "Represents the EP_N15 IOC.";</w:t>
        </w:r>
      </w:ins>
    </w:p>
    <w:p w14:paraId="04877F2A" w14:textId="77777777" w:rsidR="006527C9" w:rsidRPr="00CE7E7D" w:rsidRDefault="006527C9" w:rsidP="00D17A7C">
      <w:pPr>
        <w:pStyle w:val="PL"/>
        <w:rPr>
          <w:ins w:id="1687" w:author="Jan Lindblad (jlindbla)" w:date="2021-11-05T19:55:00Z"/>
          <w:lang/>
        </w:rPr>
      </w:pPr>
      <w:ins w:id="1688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5D263450" w14:textId="77777777" w:rsidR="006527C9" w:rsidRPr="00CE7E7D" w:rsidRDefault="006527C9" w:rsidP="00D17A7C">
      <w:pPr>
        <w:pStyle w:val="PL"/>
        <w:rPr>
          <w:ins w:id="1689" w:author="Jan Lindblad (jlindbla)" w:date="2021-11-05T19:55:00Z"/>
          <w:lang/>
        </w:rPr>
      </w:pPr>
      <w:ins w:id="1690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1DB1DAE6" w14:textId="77777777" w:rsidR="006527C9" w:rsidRPr="00CE7E7D" w:rsidRDefault="006527C9" w:rsidP="00D17A7C">
      <w:pPr>
        <w:pStyle w:val="PL"/>
        <w:rPr>
          <w:ins w:id="1691" w:author="Jan Lindblad (jlindbla)" w:date="2021-11-05T19:55:00Z"/>
          <w:lang/>
        </w:rPr>
      </w:pPr>
      <w:ins w:id="1692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4B276A5E" w14:textId="77777777" w:rsidR="006527C9" w:rsidRPr="00CE7E7D" w:rsidRDefault="006527C9" w:rsidP="00D17A7C">
      <w:pPr>
        <w:pStyle w:val="PL"/>
        <w:rPr>
          <w:ins w:id="1693" w:author="Jan Lindblad (jlindbla)" w:date="2021-11-05T19:55:00Z"/>
          <w:lang/>
        </w:rPr>
      </w:pPr>
      <w:ins w:id="1694" w:author="Jan Lindblad (jlindbla)" w:date="2021-11-05T19:55:00Z">
        <w:r w:rsidRPr="00CE7E7D">
          <w:rPr>
            <w:lang/>
          </w:rPr>
          <w:t xml:space="preserve">        uses EP_N15Grp;</w:t>
        </w:r>
      </w:ins>
    </w:p>
    <w:p w14:paraId="4228768F" w14:textId="77777777" w:rsidR="006527C9" w:rsidRPr="00CE7E7D" w:rsidRDefault="006527C9" w:rsidP="00D17A7C">
      <w:pPr>
        <w:pStyle w:val="PL"/>
        <w:rPr>
          <w:ins w:id="1695" w:author="Jan Lindblad (jlindbla)" w:date="2021-11-05T19:55:00Z"/>
          <w:lang/>
        </w:rPr>
      </w:pPr>
      <w:ins w:id="1696" w:author="Jan Lindblad (jlindbla)" w:date="2021-11-05T19:55:00Z">
        <w:r w:rsidRPr="00CE7E7D">
          <w:rPr>
            <w:lang/>
          </w:rPr>
          <w:t xml:space="preserve">      }</w:t>
        </w:r>
      </w:ins>
    </w:p>
    <w:p w14:paraId="255920B2" w14:textId="77777777" w:rsidR="006527C9" w:rsidRPr="00CE7E7D" w:rsidRDefault="006527C9" w:rsidP="00D17A7C">
      <w:pPr>
        <w:pStyle w:val="PL"/>
        <w:rPr>
          <w:ins w:id="1697" w:author="Jan Lindblad (jlindbla)" w:date="2021-11-05T19:55:00Z"/>
          <w:lang/>
        </w:rPr>
      </w:pPr>
      <w:ins w:id="1698" w:author="Jan Lindblad (jlindbla)" w:date="2021-11-05T19:55:00Z">
        <w:r w:rsidRPr="00CE7E7D">
          <w:rPr>
            <w:lang/>
          </w:rPr>
          <w:t xml:space="preserve">    }</w:t>
        </w:r>
      </w:ins>
    </w:p>
    <w:p w14:paraId="674810D9" w14:textId="77777777" w:rsidR="006527C9" w:rsidRPr="00CE7E7D" w:rsidRDefault="006527C9" w:rsidP="00D17A7C">
      <w:pPr>
        <w:pStyle w:val="PL"/>
        <w:rPr>
          <w:ins w:id="1699" w:author="Jan Lindblad (jlindbla)" w:date="2021-11-05T19:55:00Z"/>
          <w:lang/>
        </w:rPr>
      </w:pPr>
      <w:ins w:id="1700" w:author="Jan Lindblad (jlindbla)" w:date="2021-11-05T19:55:00Z">
        <w:r w:rsidRPr="00CE7E7D">
          <w:rPr>
            <w:lang/>
          </w:rPr>
          <w:t xml:space="preserve">    </w:t>
        </w:r>
      </w:ins>
    </w:p>
    <w:p w14:paraId="52BB39E9" w14:textId="77777777" w:rsidR="006527C9" w:rsidRPr="00CE7E7D" w:rsidRDefault="006527C9" w:rsidP="00D17A7C">
      <w:pPr>
        <w:pStyle w:val="PL"/>
        <w:rPr>
          <w:ins w:id="1701" w:author="Jan Lindblad (jlindbla)" w:date="2021-11-05T19:55:00Z"/>
          <w:lang/>
        </w:rPr>
      </w:pPr>
      <w:ins w:id="1702" w:author="Jan Lindblad (jlindbla)" w:date="2021-11-05T19:55:00Z">
        <w:r w:rsidRPr="00CE7E7D">
          <w:rPr>
            <w:lang/>
          </w:rPr>
          <w:t xml:space="preserve">    list EP_N16 {</w:t>
        </w:r>
      </w:ins>
    </w:p>
    <w:p w14:paraId="73A97AC1" w14:textId="77777777" w:rsidR="006527C9" w:rsidRPr="00CE7E7D" w:rsidRDefault="006527C9" w:rsidP="00D17A7C">
      <w:pPr>
        <w:pStyle w:val="PL"/>
        <w:rPr>
          <w:ins w:id="1703" w:author="Jan Lindblad (jlindbla)" w:date="2021-11-05T19:55:00Z"/>
          <w:lang/>
        </w:rPr>
      </w:pPr>
      <w:ins w:id="1704" w:author="Jan Lindblad (jlindbla)" w:date="2021-11-05T19:55:00Z">
        <w:r w:rsidRPr="00CE7E7D">
          <w:rPr>
            <w:lang/>
          </w:rPr>
          <w:t xml:space="preserve">      description "Represents the EP_N16 IOC.";</w:t>
        </w:r>
      </w:ins>
    </w:p>
    <w:p w14:paraId="47D73985" w14:textId="77777777" w:rsidR="006527C9" w:rsidRPr="00CE7E7D" w:rsidRDefault="006527C9" w:rsidP="00D17A7C">
      <w:pPr>
        <w:pStyle w:val="PL"/>
        <w:rPr>
          <w:ins w:id="1705" w:author="Jan Lindblad (jlindbla)" w:date="2021-11-05T19:55:00Z"/>
          <w:lang/>
        </w:rPr>
      </w:pPr>
      <w:ins w:id="1706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26C68374" w14:textId="77777777" w:rsidR="006527C9" w:rsidRPr="00CE7E7D" w:rsidRDefault="006527C9" w:rsidP="00D17A7C">
      <w:pPr>
        <w:pStyle w:val="PL"/>
        <w:rPr>
          <w:ins w:id="1707" w:author="Jan Lindblad (jlindbla)" w:date="2021-11-05T19:55:00Z"/>
          <w:lang/>
        </w:rPr>
      </w:pPr>
      <w:ins w:id="1708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28ADAE57" w14:textId="77777777" w:rsidR="006527C9" w:rsidRPr="00CE7E7D" w:rsidRDefault="006527C9" w:rsidP="00D17A7C">
      <w:pPr>
        <w:pStyle w:val="PL"/>
        <w:rPr>
          <w:ins w:id="1709" w:author="Jan Lindblad (jlindbla)" w:date="2021-11-05T19:55:00Z"/>
          <w:lang/>
        </w:rPr>
      </w:pPr>
      <w:ins w:id="1710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2A061819" w14:textId="77777777" w:rsidR="006527C9" w:rsidRPr="00CE7E7D" w:rsidRDefault="006527C9" w:rsidP="00D17A7C">
      <w:pPr>
        <w:pStyle w:val="PL"/>
        <w:rPr>
          <w:ins w:id="1711" w:author="Jan Lindblad (jlindbla)" w:date="2021-11-05T19:55:00Z"/>
          <w:lang/>
        </w:rPr>
      </w:pPr>
      <w:ins w:id="1712" w:author="Jan Lindblad (jlindbla)" w:date="2021-11-05T19:55:00Z">
        <w:r w:rsidRPr="00CE7E7D">
          <w:rPr>
            <w:lang/>
          </w:rPr>
          <w:t xml:space="preserve">        uses EP_N16Grp;</w:t>
        </w:r>
      </w:ins>
    </w:p>
    <w:p w14:paraId="46D73E6A" w14:textId="77777777" w:rsidR="006527C9" w:rsidRPr="00CE7E7D" w:rsidRDefault="006527C9" w:rsidP="00D17A7C">
      <w:pPr>
        <w:pStyle w:val="PL"/>
        <w:rPr>
          <w:ins w:id="1713" w:author="Jan Lindblad (jlindbla)" w:date="2021-11-05T19:55:00Z"/>
          <w:lang/>
        </w:rPr>
      </w:pPr>
      <w:ins w:id="1714" w:author="Jan Lindblad (jlindbla)" w:date="2021-11-05T19:55:00Z">
        <w:r w:rsidRPr="00CE7E7D">
          <w:rPr>
            <w:lang/>
          </w:rPr>
          <w:t xml:space="preserve">      }</w:t>
        </w:r>
      </w:ins>
    </w:p>
    <w:p w14:paraId="4A823F59" w14:textId="77777777" w:rsidR="006527C9" w:rsidRPr="00CE7E7D" w:rsidRDefault="006527C9" w:rsidP="00D17A7C">
      <w:pPr>
        <w:pStyle w:val="PL"/>
        <w:rPr>
          <w:ins w:id="1715" w:author="Jan Lindblad (jlindbla)" w:date="2021-11-05T19:55:00Z"/>
          <w:lang/>
        </w:rPr>
      </w:pPr>
      <w:ins w:id="1716" w:author="Jan Lindblad (jlindbla)" w:date="2021-11-05T19:55:00Z">
        <w:r w:rsidRPr="00CE7E7D">
          <w:rPr>
            <w:lang/>
          </w:rPr>
          <w:t xml:space="preserve">    }</w:t>
        </w:r>
      </w:ins>
    </w:p>
    <w:p w14:paraId="01C5272E" w14:textId="77777777" w:rsidR="006527C9" w:rsidRPr="00CE7E7D" w:rsidRDefault="006527C9" w:rsidP="00D17A7C">
      <w:pPr>
        <w:pStyle w:val="PL"/>
        <w:rPr>
          <w:ins w:id="1717" w:author="Jan Lindblad (jlindbla)" w:date="2021-11-05T19:55:00Z"/>
          <w:lang/>
        </w:rPr>
      </w:pPr>
      <w:ins w:id="1718" w:author="Jan Lindblad (jlindbla)" w:date="2021-11-05T19:55:00Z">
        <w:r w:rsidRPr="00CE7E7D">
          <w:rPr>
            <w:lang/>
          </w:rPr>
          <w:t xml:space="preserve">    </w:t>
        </w:r>
      </w:ins>
    </w:p>
    <w:p w14:paraId="037CCE21" w14:textId="77777777" w:rsidR="006527C9" w:rsidRPr="00CE7E7D" w:rsidRDefault="006527C9" w:rsidP="00D17A7C">
      <w:pPr>
        <w:pStyle w:val="PL"/>
        <w:rPr>
          <w:ins w:id="1719" w:author="Jan Lindblad (jlindbla)" w:date="2021-11-05T19:55:00Z"/>
          <w:lang/>
        </w:rPr>
      </w:pPr>
      <w:ins w:id="1720" w:author="Jan Lindblad (jlindbla)" w:date="2021-11-05T19:55:00Z">
        <w:r w:rsidRPr="00CE7E7D">
          <w:rPr>
            <w:lang/>
          </w:rPr>
          <w:t xml:space="preserve">    list EP_Rx {</w:t>
        </w:r>
      </w:ins>
    </w:p>
    <w:p w14:paraId="65FC873A" w14:textId="77777777" w:rsidR="006527C9" w:rsidRPr="00CE7E7D" w:rsidRDefault="006527C9" w:rsidP="00D17A7C">
      <w:pPr>
        <w:pStyle w:val="PL"/>
        <w:rPr>
          <w:ins w:id="1721" w:author="Jan Lindblad (jlindbla)" w:date="2021-11-05T19:55:00Z"/>
          <w:lang/>
        </w:rPr>
      </w:pPr>
      <w:ins w:id="1722" w:author="Jan Lindblad (jlindbla)" w:date="2021-11-05T19:55:00Z">
        <w:r w:rsidRPr="00CE7E7D">
          <w:rPr>
            <w:lang/>
          </w:rPr>
          <w:t xml:space="preserve">      description "Represents the EP_Rx IOC.";</w:t>
        </w:r>
      </w:ins>
    </w:p>
    <w:p w14:paraId="23DCB898" w14:textId="77777777" w:rsidR="006527C9" w:rsidRPr="00CE7E7D" w:rsidRDefault="006527C9" w:rsidP="00D17A7C">
      <w:pPr>
        <w:pStyle w:val="PL"/>
        <w:rPr>
          <w:ins w:id="1723" w:author="Jan Lindblad (jlindbla)" w:date="2021-11-05T19:55:00Z"/>
          <w:lang/>
        </w:rPr>
      </w:pPr>
      <w:ins w:id="1724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65A2656D" w14:textId="77777777" w:rsidR="006527C9" w:rsidRPr="00CE7E7D" w:rsidRDefault="006527C9" w:rsidP="00D17A7C">
      <w:pPr>
        <w:pStyle w:val="PL"/>
        <w:rPr>
          <w:ins w:id="1725" w:author="Jan Lindblad (jlindbla)" w:date="2021-11-05T19:55:00Z"/>
          <w:lang/>
        </w:rPr>
      </w:pPr>
      <w:ins w:id="1726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2219E802" w14:textId="77777777" w:rsidR="006527C9" w:rsidRPr="00CE7E7D" w:rsidRDefault="006527C9" w:rsidP="00D17A7C">
      <w:pPr>
        <w:pStyle w:val="PL"/>
        <w:rPr>
          <w:ins w:id="1727" w:author="Jan Lindblad (jlindbla)" w:date="2021-11-05T19:55:00Z"/>
          <w:lang/>
        </w:rPr>
      </w:pPr>
      <w:ins w:id="1728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56E64D4C" w14:textId="77777777" w:rsidR="006527C9" w:rsidRPr="00CE7E7D" w:rsidRDefault="006527C9" w:rsidP="00D17A7C">
      <w:pPr>
        <w:pStyle w:val="PL"/>
        <w:rPr>
          <w:ins w:id="1729" w:author="Jan Lindblad (jlindbla)" w:date="2021-11-05T19:55:00Z"/>
          <w:lang/>
        </w:rPr>
      </w:pPr>
      <w:ins w:id="1730" w:author="Jan Lindblad (jlindbla)" w:date="2021-11-05T19:55:00Z">
        <w:r w:rsidRPr="00CE7E7D">
          <w:rPr>
            <w:lang/>
          </w:rPr>
          <w:t xml:space="preserve">        uses EP_RxGrp;</w:t>
        </w:r>
      </w:ins>
    </w:p>
    <w:p w14:paraId="5C303BC4" w14:textId="77777777" w:rsidR="006527C9" w:rsidRPr="00CE7E7D" w:rsidRDefault="006527C9" w:rsidP="00D17A7C">
      <w:pPr>
        <w:pStyle w:val="PL"/>
        <w:rPr>
          <w:ins w:id="1731" w:author="Jan Lindblad (jlindbla)" w:date="2021-11-05T19:55:00Z"/>
          <w:lang/>
        </w:rPr>
      </w:pPr>
      <w:ins w:id="1732" w:author="Jan Lindblad (jlindbla)" w:date="2021-11-05T19:55:00Z">
        <w:r w:rsidRPr="00CE7E7D">
          <w:rPr>
            <w:lang/>
          </w:rPr>
          <w:t xml:space="preserve">      }</w:t>
        </w:r>
      </w:ins>
    </w:p>
    <w:p w14:paraId="4171C244" w14:textId="77777777" w:rsidR="006527C9" w:rsidRPr="00CE7E7D" w:rsidRDefault="006527C9" w:rsidP="00D17A7C">
      <w:pPr>
        <w:pStyle w:val="PL"/>
        <w:rPr>
          <w:ins w:id="1733" w:author="Jan Lindblad (jlindbla)" w:date="2021-11-05T19:55:00Z"/>
          <w:lang/>
        </w:rPr>
      </w:pPr>
      <w:ins w:id="1734" w:author="Jan Lindblad (jlindbla)" w:date="2021-11-05T19:55:00Z">
        <w:r w:rsidRPr="00CE7E7D">
          <w:rPr>
            <w:lang/>
          </w:rPr>
          <w:t xml:space="preserve">    }</w:t>
        </w:r>
      </w:ins>
    </w:p>
    <w:p w14:paraId="44369267" w14:textId="77777777" w:rsidR="006527C9" w:rsidRPr="00CE7E7D" w:rsidRDefault="006527C9" w:rsidP="00D17A7C">
      <w:pPr>
        <w:pStyle w:val="PL"/>
        <w:rPr>
          <w:ins w:id="1735" w:author="Jan Lindblad (jlindbla)" w:date="2021-11-05T19:55:00Z"/>
          <w:lang/>
        </w:rPr>
      </w:pPr>
      <w:ins w:id="1736" w:author="Jan Lindblad (jlindbla)" w:date="2021-11-05T19:55:00Z">
        <w:r w:rsidRPr="00CE7E7D">
          <w:rPr>
            <w:lang/>
          </w:rPr>
          <w:t xml:space="preserve">  }</w:t>
        </w:r>
      </w:ins>
    </w:p>
    <w:p w14:paraId="7C9B623D" w14:textId="77777777" w:rsidR="006527C9" w:rsidRPr="00CE7E7D" w:rsidRDefault="006527C9" w:rsidP="00D17A7C">
      <w:pPr>
        <w:pStyle w:val="PL"/>
        <w:rPr>
          <w:ins w:id="1737" w:author="Jan Lindblad (jlindbla)" w:date="2021-11-05T19:55:00Z"/>
          <w:lang/>
        </w:rPr>
      </w:pPr>
      <w:ins w:id="1738" w:author="Jan Lindblad (jlindbla)" w:date="2021-11-05T19:55:00Z">
        <w:r w:rsidRPr="00CE7E7D">
          <w:rPr>
            <w:lang/>
          </w:rPr>
          <w:t xml:space="preserve">  </w:t>
        </w:r>
      </w:ins>
    </w:p>
    <w:p w14:paraId="7014C2C8" w14:textId="77777777" w:rsidR="006527C9" w:rsidRPr="00CE7E7D" w:rsidRDefault="006527C9" w:rsidP="00D17A7C">
      <w:pPr>
        <w:pStyle w:val="PL"/>
        <w:rPr>
          <w:ins w:id="1739" w:author="Jan Lindblad (jlindbla)" w:date="2021-11-05T19:55:00Z"/>
          <w:lang/>
        </w:rPr>
      </w:pPr>
      <w:ins w:id="1740" w:author="Jan Lindblad (jlindbla)" w:date="2021-11-05T19:55:00Z">
        <w:r w:rsidRPr="00CE7E7D">
          <w:rPr>
            <w:lang/>
          </w:rPr>
          <w:t xml:space="preserve">  augment "/me3gpp:ManagedElement/sepp3gpp:SEPPFunction" {</w:t>
        </w:r>
      </w:ins>
    </w:p>
    <w:p w14:paraId="67815FF9" w14:textId="77777777" w:rsidR="006527C9" w:rsidRPr="00CE7E7D" w:rsidRDefault="006527C9" w:rsidP="00D17A7C">
      <w:pPr>
        <w:pStyle w:val="PL"/>
        <w:rPr>
          <w:ins w:id="1741" w:author="Jan Lindblad (jlindbla)" w:date="2021-11-05T19:55:00Z"/>
          <w:lang/>
        </w:rPr>
      </w:pPr>
      <w:ins w:id="1742" w:author="Jan Lindblad (jlindbla)" w:date="2021-11-05T19:55:00Z">
        <w:r w:rsidRPr="00CE7E7D">
          <w:rPr>
            <w:lang/>
          </w:rPr>
          <w:t xml:space="preserve">    list EP_N32 {</w:t>
        </w:r>
      </w:ins>
    </w:p>
    <w:p w14:paraId="694BD442" w14:textId="77777777" w:rsidR="006527C9" w:rsidRPr="00CE7E7D" w:rsidRDefault="006527C9" w:rsidP="00D17A7C">
      <w:pPr>
        <w:pStyle w:val="PL"/>
        <w:rPr>
          <w:ins w:id="1743" w:author="Jan Lindblad (jlindbla)" w:date="2021-11-05T19:55:00Z"/>
          <w:lang/>
        </w:rPr>
      </w:pPr>
      <w:ins w:id="1744" w:author="Jan Lindblad (jlindbla)" w:date="2021-11-05T19:55:00Z">
        <w:r w:rsidRPr="00CE7E7D">
          <w:rPr>
            <w:lang/>
          </w:rPr>
          <w:t xml:space="preserve">      description "Represents the EP_N32 IOC.";</w:t>
        </w:r>
      </w:ins>
    </w:p>
    <w:p w14:paraId="1D1ACB09" w14:textId="77777777" w:rsidR="006527C9" w:rsidRPr="00CE7E7D" w:rsidRDefault="006527C9" w:rsidP="00D17A7C">
      <w:pPr>
        <w:pStyle w:val="PL"/>
        <w:rPr>
          <w:ins w:id="1745" w:author="Jan Lindblad (jlindbla)" w:date="2021-11-05T19:55:00Z"/>
          <w:lang/>
        </w:rPr>
      </w:pPr>
      <w:ins w:id="1746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27EBD0B1" w14:textId="77777777" w:rsidR="006527C9" w:rsidRPr="00CE7E7D" w:rsidRDefault="006527C9" w:rsidP="00D17A7C">
      <w:pPr>
        <w:pStyle w:val="PL"/>
        <w:rPr>
          <w:ins w:id="1747" w:author="Jan Lindblad (jlindbla)" w:date="2021-11-05T19:55:00Z"/>
          <w:lang/>
        </w:rPr>
      </w:pPr>
      <w:ins w:id="1748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1CB1E787" w14:textId="77777777" w:rsidR="006527C9" w:rsidRPr="00CE7E7D" w:rsidRDefault="006527C9" w:rsidP="00D17A7C">
      <w:pPr>
        <w:pStyle w:val="PL"/>
        <w:rPr>
          <w:ins w:id="1749" w:author="Jan Lindblad (jlindbla)" w:date="2021-11-05T19:55:00Z"/>
          <w:lang/>
        </w:rPr>
      </w:pPr>
      <w:ins w:id="1750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700BD59F" w14:textId="77777777" w:rsidR="006527C9" w:rsidRPr="00CE7E7D" w:rsidRDefault="006527C9" w:rsidP="00D17A7C">
      <w:pPr>
        <w:pStyle w:val="PL"/>
        <w:rPr>
          <w:ins w:id="1751" w:author="Jan Lindblad (jlindbla)" w:date="2021-11-05T19:55:00Z"/>
          <w:lang/>
        </w:rPr>
      </w:pPr>
      <w:ins w:id="1752" w:author="Jan Lindblad (jlindbla)" w:date="2021-11-05T19:55:00Z">
        <w:r w:rsidRPr="00CE7E7D">
          <w:rPr>
            <w:lang/>
          </w:rPr>
          <w:t xml:space="preserve">        uses EP_N32Grp;</w:t>
        </w:r>
      </w:ins>
    </w:p>
    <w:p w14:paraId="110F1BB7" w14:textId="77777777" w:rsidR="006527C9" w:rsidRPr="00CE7E7D" w:rsidRDefault="006527C9" w:rsidP="00D17A7C">
      <w:pPr>
        <w:pStyle w:val="PL"/>
        <w:rPr>
          <w:ins w:id="1753" w:author="Jan Lindblad (jlindbla)" w:date="2021-11-05T19:55:00Z"/>
          <w:lang/>
        </w:rPr>
      </w:pPr>
      <w:ins w:id="1754" w:author="Jan Lindblad (jlindbla)" w:date="2021-11-05T19:55:00Z">
        <w:r w:rsidRPr="00CE7E7D">
          <w:rPr>
            <w:lang/>
          </w:rPr>
          <w:t xml:space="preserve">      }</w:t>
        </w:r>
      </w:ins>
    </w:p>
    <w:p w14:paraId="0BA70523" w14:textId="77777777" w:rsidR="006527C9" w:rsidRPr="00CE7E7D" w:rsidRDefault="006527C9" w:rsidP="00D17A7C">
      <w:pPr>
        <w:pStyle w:val="PL"/>
        <w:rPr>
          <w:ins w:id="1755" w:author="Jan Lindblad (jlindbla)" w:date="2021-11-05T19:55:00Z"/>
          <w:lang/>
        </w:rPr>
      </w:pPr>
      <w:ins w:id="1756" w:author="Jan Lindblad (jlindbla)" w:date="2021-11-05T19:55:00Z">
        <w:r w:rsidRPr="00CE7E7D">
          <w:rPr>
            <w:lang/>
          </w:rPr>
          <w:t xml:space="preserve">    }</w:t>
        </w:r>
      </w:ins>
    </w:p>
    <w:p w14:paraId="217CD866" w14:textId="77777777" w:rsidR="006527C9" w:rsidRPr="00CE7E7D" w:rsidRDefault="006527C9" w:rsidP="00D17A7C">
      <w:pPr>
        <w:pStyle w:val="PL"/>
        <w:rPr>
          <w:ins w:id="1757" w:author="Jan Lindblad (jlindbla)" w:date="2021-11-05T19:55:00Z"/>
          <w:lang/>
        </w:rPr>
      </w:pPr>
    </w:p>
    <w:p w14:paraId="4D867BDF" w14:textId="77777777" w:rsidR="006527C9" w:rsidRPr="00CE7E7D" w:rsidRDefault="006527C9" w:rsidP="00D17A7C">
      <w:pPr>
        <w:pStyle w:val="PL"/>
        <w:rPr>
          <w:ins w:id="1758" w:author="Jan Lindblad (jlindbla)" w:date="2021-11-05T19:55:00Z"/>
          <w:lang/>
        </w:rPr>
      </w:pPr>
      <w:ins w:id="1759" w:author="Jan Lindblad (jlindbla)" w:date="2021-11-05T19:55:00Z">
        <w:r w:rsidRPr="00CE7E7D">
          <w:rPr>
            <w:lang/>
          </w:rPr>
          <w:t xml:space="preserve"> }    </w:t>
        </w:r>
      </w:ins>
    </w:p>
    <w:p w14:paraId="3B4B0A68" w14:textId="77777777" w:rsidR="006527C9" w:rsidRPr="00CE7E7D" w:rsidRDefault="006527C9" w:rsidP="00D17A7C">
      <w:pPr>
        <w:pStyle w:val="PL"/>
        <w:rPr>
          <w:ins w:id="1760" w:author="Jan Lindblad (jlindbla)" w:date="2021-11-05T19:55:00Z"/>
          <w:lang/>
        </w:rPr>
      </w:pPr>
      <w:ins w:id="1761" w:author="Jan Lindblad (jlindbla)" w:date="2021-11-05T19:55:00Z">
        <w:r w:rsidRPr="00CE7E7D">
          <w:rPr>
            <w:lang/>
          </w:rPr>
          <w:t xml:space="preserve">  augment "/me3gpp:ManagedElement/smsf3gpp:SMSFFunction" {</w:t>
        </w:r>
      </w:ins>
    </w:p>
    <w:p w14:paraId="48DAFCF1" w14:textId="77777777" w:rsidR="006527C9" w:rsidRPr="00CE7E7D" w:rsidRDefault="006527C9" w:rsidP="00D17A7C">
      <w:pPr>
        <w:pStyle w:val="PL"/>
        <w:rPr>
          <w:ins w:id="1762" w:author="Jan Lindblad (jlindbla)" w:date="2021-11-05T19:55:00Z"/>
          <w:lang/>
        </w:rPr>
      </w:pPr>
      <w:ins w:id="1763" w:author="Jan Lindblad (jlindbla)" w:date="2021-11-05T19:55:00Z">
        <w:r w:rsidRPr="00CE7E7D">
          <w:rPr>
            <w:lang/>
          </w:rPr>
          <w:t xml:space="preserve">    list EP_N20 {</w:t>
        </w:r>
      </w:ins>
    </w:p>
    <w:p w14:paraId="14267621" w14:textId="77777777" w:rsidR="006527C9" w:rsidRPr="00CE7E7D" w:rsidRDefault="006527C9" w:rsidP="00D17A7C">
      <w:pPr>
        <w:pStyle w:val="PL"/>
        <w:rPr>
          <w:ins w:id="1764" w:author="Jan Lindblad (jlindbla)" w:date="2021-11-05T19:55:00Z"/>
          <w:lang/>
        </w:rPr>
      </w:pPr>
      <w:ins w:id="1765" w:author="Jan Lindblad (jlindbla)" w:date="2021-11-05T19:55:00Z">
        <w:r w:rsidRPr="00CE7E7D">
          <w:rPr>
            <w:lang/>
          </w:rPr>
          <w:t xml:space="preserve">      description "Represents the EP_20 IOC.";</w:t>
        </w:r>
      </w:ins>
    </w:p>
    <w:p w14:paraId="228E9BE5" w14:textId="77777777" w:rsidR="006527C9" w:rsidRPr="00CE7E7D" w:rsidRDefault="006527C9" w:rsidP="00D17A7C">
      <w:pPr>
        <w:pStyle w:val="PL"/>
        <w:rPr>
          <w:ins w:id="1766" w:author="Jan Lindblad (jlindbla)" w:date="2021-11-05T19:55:00Z"/>
          <w:lang/>
        </w:rPr>
      </w:pPr>
      <w:ins w:id="1767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53FF53BE" w14:textId="77777777" w:rsidR="006527C9" w:rsidRPr="00CE7E7D" w:rsidRDefault="006527C9" w:rsidP="00D17A7C">
      <w:pPr>
        <w:pStyle w:val="PL"/>
        <w:rPr>
          <w:ins w:id="1768" w:author="Jan Lindblad (jlindbla)" w:date="2021-11-05T19:55:00Z"/>
          <w:lang/>
        </w:rPr>
      </w:pPr>
      <w:ins w:id="1769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053C78AB" w14:textId="77777777" w:rsidR="006527C9" w:rsidRPr="00CE7E7D" w:rsidRDefault="006527C9" w:rsidP="00D17A7C">
      <w:pPr>
        <w:pStyle w:val="PL"/>
        <w:rPr>
          <w:ins w:id="1770" w:author="Jan Lindblad (jlindbla)" w:date="2021-11-05T19:55:00Z"/>
          <w:lang/>
        </w:rPr>
      </w:pPr>
      <w:ins w:id="1771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7BEDE706" w14:textId="77777777" w:rsidR="006527C9" w:rsidRPr="00CE7E7D" w:rsidRDefault="006527C9" w:rsidP="00D17A7C">
      <w:pPr>
        <w:pStyle w:val="PL"/>
        <w:rPr>
          <w:ins w:id="1772" w:author="Jan Lindblad (jlindbla)" w:date="2021-11-05T19:55:00Z"/>
          <w:lang/>
        </w:rPr>
      </w:pPr>
      <w:ins w:id="1773" w:author="Jan Lindblad (jlindbla)" w:date="2021-11-05T19:55:00Z">
        <w:r w:rsidRPr="00CE7E7D">
          <w:rPr>
            <w:lang/>
          </w:rPr>
          <w:t xml:space="preserve">        uses EP_N20Grp;</w:t>
        </w:r>
      </w:ins>
    </w:p>
    <w:p w14:paraId="70C4C624" w14:textId="77777777" w:rsidR="006527C9" w:rsidRPr="00CE7E7D" w:rsidRDefault="006527C9" w:rsidP="00D17A7C">
      <w:pPr>
        <w:pStyle w:val="PL"/>
        <w:rPr>
          <w:ins w:id="1774" w:author="Jan Lindblad (jlindbla)" w:date="2021-11-05T19:55:00Z"/>
          <w:lang/>
        </w:rPr>
      </w:pPr>
      <w:ins w:id="1775" w:author="Jan Lindblad (jlindbla)" w:date="2021-11-05T19:55:00Z">
        <w:r w:rsidRPr="00CE7E7D">
          <w:rPr>
            <w:lang/>
          </w:rPr>
          <w:t xml:space="preserve">      }</w:t>
        </w:r>
      </w:ins>
    </w:p>
    <w:p w14:paraId="47F241BF" w14:textId="77777777" w:rsidR="006527C9" w:rsidRPr="00CE7E7D" w:rsidRDefault="006527C9" w:rsidP="00D17A7C">
      <w:pPr>
        <w:pStyle w:val="PL"/>
        <w:rPr>
          <w:ins w:id="1776" w:author="Jan Lindblad (jlindbla)" w:date="2021-11-05T19:55:00Z"/>
          <w:lang/>
        </w:rPr>
      </w:pPr>
      <w:ins w:id="1777" w:author="Jan Lindblad (jlindbla)" w:date="2021-11-05T19:55:00Z">
        <w:r w:rsidRPr="00CE7E7D">
          <w:rPr>
            <w:lang/>
          </w:rPr>
          <w:t xml:space="preserve">    }</w:t>
        </w:r>
      </w:ins>
    </w:p>
    <w:p w14:paraId="33D1212B" w14:textId="77777777" w:rsidR="006527C9" w:rsidRPr="00CE7E7D" w:rsidRDefault="006527C9" w:rsidP="00D17A7C">
      <w:pPr>
        <w:pStyle w:val="PL"/>
        <w:rPr>
          <w:ins w:id="1778" w:author="Jan Lindblad (jlindbla)" w:date="2021-11-05T19:55:00Z"/>
          <w:lang/>
        </w:rPr>
      </w:pPr>
      <w:ins w:id="1779" w:author="Jan Lindblad (jlindbla)" w:date="2021-11-05T19:55:00Z">
        <w:r w:rsidRPr="00CE7E7D">
          <w:rPr>
            <w:lang/>
          </w:rPr>
          <w:t xml:space="preserve">    </w:t>
        </w:r>
      </w:ins>
    </w:p>
    <w:p w14:paraId="78F22DDC" w14:textId="77777777" w:rsidR="006527C9" w:rsidRPr="00CE7E7D" w:rsidRDefault="006527C9" w:rsidP="00D17A7C">
      <w:pPr>
        <w:pStyle w:val="PL"/>
        <w:rPr>
          <w:ins w:id="1780" w:author="Jan Lindblad (jlindbla)" w:date="2021-11-05T19:55:00Z"/>
          <w:lang/>
        </w:rPr>
      </w:pPr>
      <w:ins w:id="1781" w:author="Jan Lindblad (jlindbla)" w:date="2021-11-05T19:55:00Z">
        <w:r w:rsidRPr="00CE7E7D">
          <w:rPr>
            <w:lang/>
          </w:rPr>
          <w:t xml:space="preserve">    list EP_N21 {</w:t>
        </w:r>
      </w:ins>
    </w:p>
    <w:p w14:paraId="7DD63672" w14:textId="77777777" w:rsidR="006527C9" w:rsidRPr="00CE7E7D" w:rsidRDefault="006527C9" w:rsidP="00D17A7C">
      <w:pPr>
        <w:pStyle w:val="PL"/>
        <w:rPr>
          <w:ins w:id="1782" w:author="Jan Lindblad (jlindbla)" w:date="2021-11-05T19:55:00Z"/>
          <w:lang/>
        </w:rPr>
      </w:pPr>
      <w:ins w:id="1783" w:author="Jan Lindblad (jlindbla)" w:date="2021-11-05T19:55:00Z">
        <w:r w:rsidRPr="00CE7E7D">
          <w:rPr>
            <w:lang/>
          </w:rPr>
          <w:t xml:space="preserve">      description "Represents the EP_N21 IOC.";</w:t>
        </w:r>
      </w:ins>
    </w:p>
    <w:p w14:paraId="1DF3B86A" w14:textId="77777777" w:rsidR="006527C9" w:rsidRPr="00CE7E7D" w:rsidRDefault="006527C9" w:rsidP="00D17A7C">
      <w:pPr>
        <w:pStyle w:val="PL"/>
        <w:rPr>
          <w:ins w:id="1784" w:author="Jan Lindblad (jlindbla)" w:date="2021-11-05T19:55:00Z"/>
          <w:lang/>
        </w:rPr>
      </w:pPr>
      <w:ins w:id="1785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29F67DDF" w14:textId="77777777" w:rsidR="006527C9" w:rsidRPr="00CE7E7D" w:rsidRDefault="006527C9" w:rsidP="00D17A7C">
      <w:pPr>
        <w:pStyle w:val="PL"/>
        <w:rPr>
          <w:ins w:id="1786" w:author="Jan Lindblad (jlindbla)" w:date="2021-11-05T19:55:00Z"/>
          <w:lang/>
        </w:rPr>
      </w:pPr>
      <w:ins w:id="1787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704792CD" w14:textId="77777777" w:rsidR="006527C9" w:rsidRPr="00CE7E7D" w:rsidRDefault="006527C9" w:rsidP="00D17A7C">
      <w:pPr>
        <w:pStyle w:val="PL"/>
        <w:rPr>
          <w:ins w:id="1788" w:author="Jan Lindblad (jlindbla)" w:date="2021-11-05T19:55:00Z"/>
          <w:lang/>
        </w:rPr>
      </w:pPr>
      <w:ins w:id="1789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04D7A48F" w14:textId="77777777" w:rsidR="006527C9" w:rsidRPr="00CE7E7D" w:rsidRDefault="006527C9" w:rsidP="00D17A7C">
      <w:pPr>
        <w:pStyle w:val="PL"/>
        <w:rPr>
          <w:ins w:id="1790" w:author="Jan Lindblad (jlindbla)" w:date="2021-11-05T19:55:00Z"/>
          <w:lang/>
        </w:rPr>
      </w:pPr>
      <w:ins w:id="1791" w:author="Jan Lindblad (jlindbla)" w:date="2021-11-05T19:55:00Z">
        <w:r w:rsidRPr="00CE7E7D">
          <w:rPr>
            <w:lang/>
          </w:rPr>
          <w:t xml:space="preserve">        uses EP_N21Grp;</w:t>
        </w:r>
      </w:ins>
    </w:p>
    <w:p w14:paraId="5FD0AC95" w14:textId="77777777" w:rsidR="006527C9" w:rsidRPr="00CE7E7D" w:rsidRDefault="006527C9" w:rsidP="00D17A7C">
      <w:pPr>
        <w:pStyle w:val="PL"/>
        <w:rPr>
          <w:ins w:id="1792" w:author="Jan Lindblad (jlindbla)" w:date="2021-11-05T19:55:00Z"/>
          <w:lang/>
        </w:rPr>
      </w:pPr>
      <w:ins w:id="1793" w:author="Jan Lindblad (jlindbla)" w:date="2021-11-05T19:55:00Z">
        <w:r w:rsidRPr="00CE7E7D">
          <w:rPr>
            <w:lang/>
          </w:rPr>
          <w:t xml:space="preserve">      }</w:t>
        </w:r>
      </w:ins>
    </w:p>
    <w:p w14:paraId="6379B787" w14:textId="77777777" w:rsidR="006527C9" w:rsidRPr="00CE7E7D" w:rsidRDefault="006527C9" w:rsidP="00D17A7C">
      <w:pPr>
        <w:pStyle w:val="PL"/>
        <w:rPr>
          <w:ins w:id="1794" w:author="Jan Lindblad (jlindbla)" w:date="2021-11-05T19:55:00Z"/>
          <w:lang/>
        </w:rPr>
      </w:pPr>
      <w:ins w:id="1795" w:author="Jan Lindblad (jlindbla)" w:date="2021-11-05T19:55:00Z">
        <w:r w:rsidRPr="00CE7E7D">
          <w:rPr>
            <w:lang/>
          </w:rPr>
          <w:t xml:space="preserve">    }</w:t>
        </w:r>
      </w:ins>
    </w:p>
    <w:p w14:paraId="4F82A95B" w14:textId="77777777" w:rsidR="006527C9" w:rsidRPr="00CE7E7D" w:rsidRDefault="006527C9" w:rsidP="00D17A7C">
      <w:pPr>
        <w:pStyle w:val="PL"/>
        <w:rPr>
          <w:ins w:id="1796" w:author="Jan Lindblad (jlindbla)" w:date="2021-11-05T19:55:00Z"/>
          <w:lang/>
        </w:rPr>
      </w:pPr>
      <w:ins w:id="1797" w:author="Jan Lindblad (jlindbla)" w:date="2021-11-05T19:55:00Z">
        <w:r w:rsidRPr="00CE7E7D">
          <w:rPr>
            <w:lang/>
          </w:rPr>
          <w:t xml:space="preserve">    </w:t>
        </w:r>
      </w:ins>
    </w:p>
    <w:p w14:paraId="62A7F6CD" w14:textId="77777777" w:rsidR="006527C9" w:rsidRPr="00CE7E7D" w:rsidRDefault="006527C9" w:rsidP="00D17A7C">
      <w:pPr>
        <w:pStyle w:val="PL"/>
        <w:rPr>
          <w:ins w:id="1798" w:author="Jan Lindblad (jlindbla)" w:date="2021-11-05T19:55:00Z"/>
          <w:lang/>
        </w:rPr>
      </w:pPr>
      <w:ins w:id="1799" w:author="Jan Lindblad (jlindbla)" w:date="2021-11-05T19:55:00Z">
        <w:r w:rsidRPr="00CE7E7D">
          <w:rPr>
            <w:lang/>
          </w:rPr>
          <w:t xml:space="preserve">    list EP_MAP_SMSC {</w:t>
        </w:r>
      </w:ins>
    </w:p>
    <w:p w14:paraId="60B40225" w14:textId="77777777" w:rsidR="006527C9" w:rsidRPr="00CE7E7D" w:rsidRDefault="006527C9" w:rsidP="00D17A7C">
      <w:pPr>
        <w:pStyle w:val="PL"/>
        <w:rPr>
          <w:ins w:id="1800" w:author="Jan Lindblad (jlindbla)" w:date="2021-11-05T19:55:00Z"/>
          <w:lang/>
        </w:rPr>
      </w:pPr>
      <w:ins w:id="1801" w:author="Jan Lindblad (jlindbla)" w:date="2021-11-05T19:55:00Z">
        <w:r w:rsidRPr="00CE7E7D">
          <w:rPr>
            <w:lang/>
          </w:rPr>
          <w:t xml:space="preserve">      description "Represents the EP_MAP_SMSC IOC.";</w:t>
        </w:r>
      </w:ins>
    </w:p>
    <w:p w14:paraId="74C31FF4" w14:textId="77777777" w:rsidR="006527C9" w:rsidRPr="00CE7E7D" w:rsidRDefault="006527C9" w:rsidP="00D17A7C">
      <w:pPr>
        <w:pStyle w:val="PL"/>
        <w:rPr>
          <w:ins w:id="1802" w:author="Jan Lindblad (jlindbla)" w:date="2021-11-05T19:55:00Z"/>
          <w:lang/>
        </w:rPr>
      </w:pPr>
      <w:ins w:id="1803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7CADBDA9" w14:textId="77777777" w:rsidR="006527C9" w:rsidRPr="00CE7E7D" w:rsidRDefault="006527C9" w:rsidP="00D17A7C">
      <w:pPr>
        <w:pStyle w:val="PL"/>
        <w:rPr>
          <w:ins w:id="1804" w:author="Jan Lindblad (jlindbla)" w:date="2021-11-05T19:55:00Z"/>
          <w:lang/>
        </w:rPr>
      </w:pPr>
      <w:ins w:id="1805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3051FD7F" w14:textId="77777777" w:rsidR="006527C9" w:rsidRPr="00CE7E7D" w:rsidRDefault="006527C9" w:rsidP="00D17A7C">
      <w:pPr>
        <w:pStyle w:val="PL"/>
        <w:rPr>
          <w:ins w:id="1806" w:author="Jan Lindblad (jlindbla)" w:date="2021-11-05T19:55:00Z"/>
          <w:lang/>
        </w:rPr>
      </w:pPr>
      <w:ins w:id="1807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5476C9C7" w14:textId="77777777" w:rsidR="006527C9" w:rsidRPr="00CE7E7D" w:rsidRDefault="006527C9" w:rsidP="00D17A7C">
      <w:pPr>
        <w:pStyle w:val="PL"/>
        <w:rPr>
          <w:ins w:id="1808" w:author="Jan Lindblad (jlindbla)" w:date="2021-11-05T19:55:00Z"/>
          <w:lang/>
        </w:rPr>
      </w:pPr>
      <w:ins w:id="1809" w:author="Jan Lindblad (jlindbla)" w:date="2021-11-05T19:55:00Z">
        <w:r w:rsidRPr="00CE7E7D">
          <w:rPr>
            <w:lang/>
          </w:rPr>
          <w:t xml:space="preserve">        uses EP_MAP_SMSCGrp;</w:t>
        </w:r>
      </w:ins>
    </w:p>
    <w:p w14:paraId="6C27AC8F" w14:textId="77777777" w:rsidR="006527C9" w:rsidRPr="00CE7E7D" w:rsidRDefault="006527C9" w:rsidP="00D17A7C">
      <w:pPr>
        <w:pStyle w:val="PL"/>
        <w:rPr>
          <w:ins w:id="1810" w:author="Jan Lindblad (jlindbla)" w:date="2021-11-05T19:55:00Z"/>
          <w:lang/>
        </w:rPr>
      </w:pPr>
      <w:ins w:id="1811" w:author="Jan Lindblad (jlindbla)" w:date="2021-11-05T19:55:00Z">
        <w:r w:rsidRPr="00CE7E7D">
          <w:rPr>
            <w:lang/>
          </w:rPr>
          <w:t xml:space="preserve">      }</w:t>
        </w:r>
      </w:ins>
    </w:p>
    <w:p w14:paraId="4913DEE9" w14:textId="77777777" w:rsidR="006527C9" w:rsidRPr="00CE7E7D" w:rsidRDefault="006527C9" w:rsidP="00D17A7C">
      <w:pPr>
        <w:pStyle w:val="PL"/>
        <w:rPr>
          <w:ins w:id="1812" w:author="Jan Lindblad (jlindbla)" w:date="2021-11-05T19:55:00Z"/>
          <w:lang/>
        </w:rPr>
      </w:pPr>
      <w:ins w:id="1813" w:author="Jan Lindblad (jlindbla)" w:date="2021-11-05T19:55:00Z">
        <w:r w:rsidRPr="00CE7E7D">
          <w:rPr>
            <w:lang/>
          </w:rPr>
          <w:t xml:space="preserve">    }</w:t>
        </w:r>
      </w:ins>
    </w:p>
    <w:p w14:paraId="1A5B7F51" w14:textId="77777777" w:rsidR="006527C9" w:rsidRPr="00CE7E7D" w:rsidRDefault="006527C9" w:rsidP="00D17A7C">
      <w:pPr>
        <w:pStyle w:val="PL"/>
        <w:rPr>
          <w:ins w:id="1814" w:author="Jan Lindblad (jlindbla)" w:date="2021-11-05T19:55:00Z"/>
          <w:lang/>
        </w:rPr>
      </w:pPr>
      <w:ins w:id="1815" w:author="Jan Lindblad (jlindbla)" w:date="2021-11-05T19:55:00Z">
        <w:r w:rsidRPr="00CE7E7D">
          <w:rPr>
            <w:lang/>
          </w:rPr>
          <w:t xml:space="preserve">  }</w:t>
        </w:r>
      </w:ins>
    </w:p>
    <w:p w14:paraId="433004C4" w14:textId="77777777" w:rsidR="006527C9" w:rsidRPr="00CE7E7D" w:rsidRDefault="006527C9" w:rsidP="00D17A7C">
      <w:pPr>
        <w:pStyle w:val="PL"/>
        <w:rPr>
          <w:ins w:id="1816" w:author="Jan Lindblad (jlindbla)" w:date="2021-11-05T19:55:00Z"/>
          <w:lang/>
        </w:rPr>
      </w:pPr>
      <w:ins w:id="1817" w:author="Jan Lindblad (jlindbla)" w:date="2021-11-05T19:55:00Z">
        <w:r w:rsidRPr="00CE7E7D">
          <w:rPr>
            <w:lang/>
          </w:rPr>
          <w:t xml:space="preserve">  </w:t>
        </w:r>
      </w:ins>
    </w:p>
    <w:p w14:paraId="2433B1D7" w14:textId="77777777" w:rsidR="006527C9" w:rsidRPr="00CE7E7D" w:rsidRDefault="006527C9" w:rsidP="00D17A7C">
      <w:pPr>
        <w:pStyle w:val="PL"/>
        <w:rPr>
          <w:ins w:id="1818" w:author="Jan Lindblad (jlindbla)" w:date="2021-11-05T19:55:00Z"/>
          <w:lang/>
        </w:rPr>
      </w:pPr>
      <w:ins w:id="1819" w:author="Jan Lindblad (jlindbla)" w:date="2021-11-05T19:55:00Z">
        <w:r w:rsidRPr="00CE7E7D">
          <w:rPr>
            <w:lang/>
          </w:rPr>
          <w:t xml:space="preserve">  augment "/me3gpp:ManagedElement/smf3gpp:SMFFunction" {</w:t>
        </w:r>
      </w:ins>
    </w:p>
    <w:p w14:paraId="6E3A4863" w14:textId="77777777" w:rsidR="006527C9" w:rsidRPr="00CE7E7D" w:rsidRDefault="006527C9" w:rsidP="00D17A7C">
      <w:pPr>
        <w:pStyle w:val="PL"/>
        <w:rPr>
          <w:ins w:id="1820" w:author="Jan Lindblad (jlindbla)" w:date="2021-11-05T19:55:00Z"/>
          <w:lang/>
        </w:rPr>
      </w:pPr>
      <w:ins w:id="1821" w:author="Jan Lindblad (jlindbla)" w:date="2021-11-05T19:55:00Z">
        <w:r w:rsidRPr="00CE7E7D">
          <w:rPr>
            <w:lang/>
          </w:rPr>
          <w:t xml:space="preserve">    list EP_N4 {</w:t>
        </w:r>
      </w:ins>
    </w:p>
    <w:p w14:paraId="4CF80283" w14:textId="77777777" w:rsidR="006527C9" w:rsidRPr="00CE7E7D" w:rsidRDefault="006527C9" w:rsidP="00D17A7C">
      <w:pPr>
        <w:pStyle w:val="PL"/>
        <w:rPr>
          <w:ins w:id="1822" w:author="Jan Lindblad (jlindbla)" w:date="2021-11-05T19:55:00Z"/>
          <w:lang/>
        </w:rPr>
      </w:pPr>
      <w:ins w:id="1823" w:author="Jan Lindblad (jlindbla)" w:date="2021-11-05T19:55:00Z">
        <w:r w:rsidRPr="00CE7E7D">
          <w:rPr>
            <w:lang/>
          </w:rPr>
          <w:t xml:space="preserve">      description "Represents the EP_N4 IOC.";</w:t>
        </w:r>
      </w:ins>
    </w:p>
    <w:p w14:paraId="618541DE" w14:textId="77777777" w:rsidR="006527C9" w:rsidRPr="00CE7E7D" w:rsidRDefault="006527C9" w:rsidP="00D17A7C">
      <w:pPr>
        <w:pStyle w:val="PL"/>
        <w:rPr>
          <w:ins w:id="1824" w:author="Jan Lindblad (jlindbla)" w:date="2021-11-05T19:55:00Z"/>
          <w:lang/>
        </w:rPr>
      </w:pPr>
      <w:ins w:id="1825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503CB92A" w14:textId="77777777" w:rsidR="006527C9" w:rsidRPr="00CE7E7D" w:rsidRDefault="006527C9" w:rsidP="00D17A7C">
      <w:pPr>
        <w:pStyle w:val="PL"/>
        <w:rPr>
          <w:ins w:id="1826" w:author="Jan Lindblad (jlindbla)" w:date="2021-11-05T19:55:00Z"/>
          <w:lang/>
        </w:rPr>
      </w:pPr>
      <w:ins w:id="1827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44986017" w14:textId="77777777" w:rsidR="006527C9" w:rsidRPr="00CE7E7D" w:rsidRDefault="006527C9" w:rsidP="00D17A7C">
      <w:pPr>
        <w:pStyle w:val="PL"/>
        <w:rPr>
          <w:ins w:id="1828" w:author="Jan Lindblad (jlindbla)" w:date="2021-11-05T19:55:00Z"/>
          <w:lang/>
        </w:rPr>
      </w:pPr>
      <w:ins w:id="1829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24AB3869" w14:textId="77777777" w:rsidR="006527C9" w:rsidRPr="00CE7E7D" w:rsidRDefault="006527C9" w:rsidP="00D17A7C">
      <w:pPr>
        <w:pStyle w:val="PL"/>
        <w:rPr>
          <w:ins w:id="1830" w:author="Jan Lindblad (jlindbla)" w:date="2021-11-05T19:55:00Z"/>
          <w:lang/>
        </w:rPr>
      </w:pPr>
      <w:ins w:id="1831" w:author="Jan Lindblad (jlindbla)" w:date="2021-11-05T19:55:00Z">
        <w:r w:rsidRPr="00CE7E7D">
          <w:rPr>
            <w:lang/>
          </w:rPr>
          <w:t xml:space="preserve">        uses EP_N4Grp;</w:t>
        </w:r>
      </w:ins>
    </w:p>
    <w:p w14:paraId="579FD6C1" w14:textId="77777777" w:rsidR="006527C9" w:rsidRPr="00CE7E7D" w:rsidRDefault="006527C9" w:rsidP="00D17A7C">
      <w:pPr>
        <w:pStyle w:val="PL"/>
        <w:rPr>
          <w:ins w:id="1832" w:author="Jan Lindblad (jlindbla)" w:date="2021-11-05T19:55:00Z"/>
          <w:lang/>
        </w:rPr>
      </w:pPr>
      <w:ins w:id="1833" w:author="Jan Lindblad (jlindbla)" w:date="2021-11-05T19:55:00Z">
        <w:r w:rsidRPr="00CE7E7D">
          <w:rPr>
            <w:lang/>
          </w:rPr>
          <w:t xml:space="preserve">      }</w:t>
        </w:r>
      </w:ins>
    </w:p>
    <w:p w14:paraId="29FE9650" w14:textId="77777777" w:rsidR="006527C9" w:rsidRPr="00CE7E7D" w:rsidRDefault="006527C9" w:rsidP="00D17A7C">
      <w:pPr>
        <w:pStyle w:val="PL"/>
        <w:rPr>
          <w:ins w:id="1834" w:author="Jan Lindblad (jlindbla)" w:date="2021-11-05T19:55:00Z"/>
          <w:lang/>
        </w:rPr>
      </w:pPr>
      <w:ins w:id="1835" w:author="Jan Lindblad (jlindbla)" w:date="2021-11-05T19:55:00Z">
        <w:r w:rsidRPr="00CE7E7D">
          <w:rPr>
            <w:lang/>
          </w:rPr>
          <w:t xml:space="preserve">    }</w:t>
        </w:r>
      </w:ins>
    </w:p>
    <w:p w14:paraId="26D939A1" w14:textId="77777777" w:rsidR="006527C9" w:rsidRPr="00CE7E7D" w:rsidRDefault="006527C9" w:rsidP="00D17A7C">
      <w:pPr>
        <w:pStyle w:val="PL"/>
        <w:rPr>
          <w:ins w:id="1836" w:author="Jan Lindblad (jlindbla)" w:date="2021-11-05T19:55:00Z"/>
          <w:lang/>
        </w:rPr>
      </w:pPr>
      <w:ins w:id="1837" w:author="Jan Lindblad (jlindbla)" w:date="2021-11-05T19:55:00Z">
        <w:r w:rsidRPr="00CE7E7D">
          <w:rPr>
            <w:lang/>
          </w:rPr>
          <w:t xml:space="preserve">    </w:t>
        </w:r>
      </w:ins>
    </w:p>
    <w:p w14:paraId="7684A2A9" w14:textId="77777777" w:rsidR="006527C9" w:rsidRPr="00CE7E7D" w:rsidRDefault="006527C9" w:rsidP="00D17A7C">
      <w:pPr>
        <w:pStyle w:val="PL"/>
        <w:rPr>
          <w:ins w:id="1838" w:author="Jan Lindblad (jlindbla)" w:date="2021-11-05T19:55:00Z"/>
          <w:lang/>
        </w:rPr>
      </w:pPr>
      <w:ins w:id="1839" w:author="Jan Lindblad (jlindbla)" w:date="2021-11-05T19:55:00Z">
        <w:r w:rsidRPr="00CE7E7D">
          <w:rPr>
            <w:lang/>
          </w:rPr>
          <w:t xml:space="preserve">    list EP_N7 {</w:t>
        </w:r>
      </w:ins>
    </w:p>
    <w:p w14:paraId="5961310B" w14:textId="77777777" w:rsidR="006527C9" w:rsidRPr="00CE7E7D" w:rsidRDefault="006527C9" w:rsidP="00D17A7C">
      <w:pPr>
        <w:pStyle w:val="PL"/>
        <w:rPr>
          <w:ins w:id="1840" w:author="Jan Lindblad (jlindbla)" w:date="2021-11-05T19:55:00Z"/>
          <w:lang/>
        </w:rPr>
      </w:pPr>
      <w:ins w:id="1841" w:author="Jan Lindblad (jlindbla)" w:date="2021-11-05T19:55:00Z">
        <w:r w:rsidRPr="00CE7E7D">
          <w:rPr>
            <w:lang/>
          </w:rPr>
          <w:t xml:space="preserve">      description "Represents the EP_N7 IOC.";</w:t>
        </w:r>
      </w:ins>
    </w:p>
    <w:p w14:paraId="00A35262" w14:textId="77777777" w:rsidR="006527C9" w:rsidRPr="00CE7E7D" w:rsidRDefault="006527C9" w:rsidP="00D17A7C">
      <w:pPr>
        <w:pStyle w:val="PL"/>
        <w:rPr>
          <w:ins w:id="1842" w:author="Jan Lindblad (jlindbla)" w:date="2021-11-05T19:55:00Z"/>
          <w:lang/>
        </w:rPr>
      </w:pPr>
      <w:ins w:id="1843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149C35D9" w14:textId="77777777" w:rsidR="006527C9" w:rsidRPr="00CE7E7D" w:rsidRDefault="006527C9" w:rsidP="00D17A7C">
      <w:pPr>
        <w:pStyle w:val="PL"/>
        <w:rPr>
          <w:ins w:id="1844" w:author="Jan Lindblad (jlindbla)" w:date="2021-11-05T19:55:00Z"/>
          <w:lang/>
        </w:rPr>
      </w:pPr>
      <w:ins w:id="1845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47CA7ACF" w14:textId="77777777" w:rsidR="006527C9" w:rsidRPr="00CE7E7D" w:rsidRDefault="006527C9" w:rsidP="00D17A7C">
      <w:pPr>
        <w:pStyle w:val="PL"/>
        <w:rPr>
          <w:ins w:id="1846" w:author="Jan Lindblad (jlindbla)" w:date="2021-11-05T19:55:00Z"/>
          <w:lang/>
        </w:rPr>
      </w:pPr>
      <w:ins w:id="1847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3DD62649" w14:textId="77777777" w:rsidR="006527C9" w:rsidRPr="00CE7E7D" w:rsidRDefault="006527C9" w:rsidP="00D17A7C">
      <w:pPr>
        <w:pStyle w:val="PL"/>
        <w:rPr>
          <w:ins w:id="1848" w:author="Jan Lindblad (jlindbla)" w:date="2021-11-05T19:55:00Z"/>
          <w:lang/>
        </w:rPr>
      </w:pPr>
      <w:ins w:id="1849" w:author="Jan Lindblad (jlindbla)" w:date="2021-11-05T19:55:00Z">
        <w:r w:rsidRPr="00CE7E7D">
          <w:rPr>
            <w:lang/>
          </w:rPr>
          <w:t xml:space="preserve">        uses EP_N7Grp;</w:t>
        </w:r>
      </w:ins>
    </w:p>
    <w:p w14:paraId="5B87A0D3" w14:textId="77777777" w:rsidR="006527C9" w:rsidRPr="00CE7E7D" w:rsidRDefault="006527C9" w:rsidP="00D17A7C">
      <w:pPr>
        <w:pStyle w:val="PL"/>
        <w:rPr>
          <w:ins w:id="1850" w:author="Jan Lindblad (jlindbla)" w:date="2021-11-05T19:55:00Z"/>
          <w:lang/>
        </w:rPr>
      </w:pPr>
      <w:ins w:id="1851" w:author="Jan Lindblad (jlindbla)" w:date="2021-11-05T19:55:00Z">
        <w:r w:rsidRPr="00CE7E7D">
          <w:rPr>
            <w:lang/>
          </w:rPr>
          <w:t xml:space="preserve">      }</w:t>
        </w:r>
      </w:ins>
    </w:p>
    <w:p w14:paraId="7D31A47A" w14:textId="77777777" w:rsidR="006527C9" w:rsidRPr="00CE7E7D" w:rsidRDefault="006527C9" w:rsidP="00D17A7C">
      <w:pPr>
        <w:pStyle w:val="PL"/>
        <w:rPr>
          <w:ins w:id="1852" w:author="Jan Lindblad (jlindbla)" w:date="2021-11-05T19:55:00Z"/>
          <w:lang/>
        </w:rPr>
      </w:pPr>
      <w:ins w:id="1853" w:author="Jan Lindblad (jlindbla)" w:date="2021-11-05T19:55:00Z">
        <w:r w:rsidRPr="00CE7E7D">
          <w:rPr>
            <w:lang/>
          </w:rPr>
          <w:t xml:space="preserve">    }</w:t>
        </w:r>
      </w:ins>
    </w:p>
    <w:p w14:paraId="747FD6C0" w14:textId="77777777" w:rsidR="006527C9" w:rsidRPr="00CE7E7D" w:rsidRDefault="006527C9" w:rsidP="00D17A7C">
      <w:pPr>
        <w:pStyle w:val="PL"/>
        <w:rPr>
          <w:ins w:id="1854" w:author="Jan Lindblad (jlindbla)" w:date="2021-11-05T19:55:00Z"/>
          <w:lang/>
        </w:rPr>
      </w:pPr>
      <w:ins w:id="1855" w:author="Jan Lindblad (jlindbla)" w:date="2021-11-05T19:55:00Z">
        <w:r w:rsidRPr="00CE7E7D">
          <w:rPr>
            <w:lang/>
          </w:rPr>
          <w:t xml:space="preserve">    </w:t>
        </w:r>
      </w:ins>
    </w:p>
    <w:p w14:paraId="675E7C75" w14:textId="77777777" w:rsidR="006527C9" w:rsidRPr="00CE7E7D" w:rsidRDefault="006527C9" w:rsidP="00D17A7C">
      <w:pPr>
        <w:pStyle w:val="PL"/>
        <w:rPr>
          <w:ins w:id="1856" w:author="Jan Lindblad (jlindbla)" w:date="2021-11-05T19:55:00Z"/>
          <w:lang/>
        </w:rPr>
      </w:pPr>
      <w:ins w:id="1857" w:author="Jan Lindblad (jlindbla)" w:date="2021-11-05T19:55:00Z">
        <w:r w:rsidRPr="00CE7E7D">
          <w:rPr>
            <w:lang/>
          </w:rPr>
          <w:t xml:space="preserve">    list EP_N10 {</w:t>
        </w:r>
      </w:ins>
    </w:p>
    <w:p w14:paraId="2ED98652" w14:textId="77777777" w:rsidR="006527C9" w:rsidRPr="00CE7E7D" w:rsidRDefault="006527C9" w:rsidP="00D17A7C">
      <w:pPr>
        <w:pStyle w:val="PL"/>
        <w:rPr>
          <w:ins w:id="1858" w:author="Jan Lindblad (jlindbla)" w:date="2021-11-05T19:55:00Z"/>
          <w:lang/>
        </w:rPr>
      </w:pPr>
      <w:ins w:id="1859" w:author="Jan Lindblad (jlindbla)" w:date="2021-11-05T19:55:00Z">
        <w:r w:rsidRPr="00CE7E7D">
          <w:rPr>
            <w:lang/>
          </w:rPr>
          <w:t xml:space="preserve">      description "Represents the EP_N10 IOC.";</w:t>
        </w:r>
      </w:ins>
    </w:p>
    <w:p w14:paraId="6A02CE41" w14:textId="77777777" w:rsidR="006527C9" w:rsidRPr="00CE7E7D" w:rsidRDefault="006527C9" w:rsidP="00D17A7C">
      <w:pPr>
        <w:pStyle w:val="PL"/>
        <w:rPr>
          <w:ins w:id="1860" w:author="Jan Lindblad (jlindbla)" w:date="2021-11-05T19:55:00Z"/>
          <w:lang/>
        </w:rPr>
      </w:pPr>
      <w:ins w:id="1861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08AF84FC" w14:textId="77777777" w:rsidR="006527C9" w:rsidRPr="00CE7E7D" w:rsidRDefault="006527C9" w:rsidP="00D17A7C">
      <w:pPr>
        <w:pStyle w:val="PL"/>
        <w:rPr>
          <w:ins w:id="1862" w:author="Jan Lindblad (jlindbla)" w:date="2021-11-05T19:55:00Z"/>
          <w:lang/>
        </w:rPr>
      </w:pPr>
      <w:ins w:id="1863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508D6434" w14:textId="77777777" w:rsidR="006527C9" w:rsidRPr="00CE7E7D" w:rsidRDefault="006527C9" w:rsidP="00D17A7C">
      <w:pPr>
        <w:pStyle w:val="PL"/>
        <w:rPr>
          <w:ins w:id="1864" w:author="Jan Lindblad (jlindbla)" w:date="2021-11-05T19:55:00Z"/>
          <w:lang/>
        </w:rPr>
      </w:pPr>
      <w:ins w:id="1865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5B4A029E" w14:textId="77777777" w:rsidR="006527C9" w:rsidRPr="00CE7E7D" w:rsidRDefault="006527C9" w:rsidP="00D17A7C">
      <w:pPr>
        <w:pStyle w:val="PL"/>
        <w:rPr>
          <w:ins w:id="1866" w:author="Jan Lindblad (jlindbla)" w:date="2021-11-05T19:55:00Z"/>
          <w:lang/>
        </w:rPr>
      </w:pPr>
      <w:ins w:id="1867" w:author="Jan Lindblad (jlindbla)" w:date="2021-11-05T19:55:00Z">
        <w:r w:rsidRPr="00CE7E7D">
          <w:rPr>
            <w:lang/>
          </w:rPr>
          <w:t xml:space="preserve">        uses EP_N10Grp;</w:t>
        </w:r>
      </w:ins>
    </w:p>
    <w:p w14:paraId="41535E89" w14:textId="77777777" w:rsidR="006527C9" w:rsidRPr="00CE7E7D" w:rsidRDefault="006527C9" w:rsidP="00D17A7C">
      <w:pPr>
        <w:pStyle w:val="PL"/>
        <w:rPr>
          <w:ins w:id="1868" w:author="Jan Lindblad (jlindbla)" w:date="2021-11-05T19:55:00Z"/>
          <w:lang/>
        </w:rPr>
      </w:pPr>
      <w:ins w:id="1869" w:author="Jan Lindblad (jlindbla)" w:date="2021-11-05T19:55:00Z">
        <w:r w:rsidRPr="00CE7E7D">
          <w:rPr>
            <w:lang/>
          </w:rPr>
          <w:t xml:space="preserve">      }</w:t>
        </w:r>
      </w:ins>
    </w:p>
    <w:p w14:paraId="365E8044" w14:textId="77777777" w:rsidR="006527C9" w:rsidRPr="00CE7E7D" w:rsidRDefault="006527C9" w:rsidP="00D17A7C">
      <w:pPr>
        <w:pStyle w:val="PL"/>
        <w:rPr>
          <w:ins w:id="1870" w:author="Jan Lindblad (jlindbla)" w:date="2021-11-05T19:55:00Z"/>
          <w:lang/>
        </w:rPr>
      </w:pPr>
      <w:ins w:id="1871" w:author="Jan Lindblad (jlindbla)" w:date="2021-11-05T19:55:00Z">
        <w:r w:rsidRPr="00CE7E7D">
          <w:rPr>
            <w:lang/>
          </w:rPr>
          <w:t xml:space="preserve">    }</w:t>
        </w:r>
      </w:ins>
    </w:p>
    <w:p w14:paraId="626B8A04" w14:textId="77777777" w:rsidR="006527C9" w:rsidRPr="00CE7E7D" w:rsidRDefault="006527C9" w:rsidP="00D17A7C">
      <w:pPr>
        <w:pStyle w:val="PL"/>
        <w:rPr>
          <w:ins w:id="1872" w:author="Jan Lindblad (jlindbla)" w:date="2021-11-05T19:55:00Z"/>
          <w:lang/>
        </w:rPr>
      </w:pPr>
      <w:ins w:id="1873" w:author="Jan Lindblad (jlindbla)" w:date="2021-11-05T19:55:00Z">
        <w:r w:rsidRPr="00CE7E7D">
          <w:rPr>
            <w:lang/>
          </w:rPr>
          <w:t xml:space="preserve">    </w:t>
        </w:r>
      </w:ins>
    </w:p>
    <w:p w14:paraId="529AA913" w14:textId="77777777" w:rsidR="006527C9" w:rsidRPr="00CE7E7D" w:rsidRDefault="006527C9" w:rsidP="00D17A7C">
      <w:pPr>
        <w:pStyle w:val="PL"/>
        <w:rPr>
          <w:ins w:id="1874" w:author="Jan Lindblad (jlindbla)" w:date="2021-11-05T19:55:00Z"/>
          <w:lang/>
        </w:rPr>
      </w:pPr>
      <w:ins w:id="1875" w:author="Jan Lindblad (jlindbla)" w:date="2021-11-05T19:55:00Z">
        <w:r w:rsidRPr="00CE7E7D">
          <w:rPr>
            <w:lang/>
          </w:rPr>
          <w:t xml:space="preserve">    list EP_N11 {</w:t>
        </w:r>
      </w:ins>
    </w:p>
    <w:p w14:paraId="12550DC7" w14:textId="77777777" w:rsidR="006527C9" w:rsidRPr="00CE7E7D" w:rsidRDefault="006527C9" w:rsidP="00D17A7C">
      <w:pPr>
        <w:pStyle w:val="PL"/>
        <w:rPr>
          <w:ins w:id="1876" w:author="Jan Lindblad (jlindbla)" w:date="2021-11-05T19:55:00Z"/>
          <w:lang/>
        </w:rPr>
      </w:pPr>
      <w:ins w:id="1877" w:author="Jan Lindblad (jlindbla)" w:date="2021-11-05T19:55:00Z">
        <w:r w:rsidRPr="00CE7E7D">
          <w:rPr>
            <w:lang/>
          </w:rPr>
          <w:t xml:space="preserve">      description "Represents the EP_N11 IOC.";</w:t>
        </w:r>
      </w:ins>
    </w:p>
    <w:p w14:paraId="63FE56E5" w14:textId="77777777" w:rsidR="006527C9" w:rsidRPr="00CE7E7D" w:rsidRDefault="006527C9" w:rsidP="00D17A7C">
      <w:pPr>
        <w:pStyle w:val="PL"/>
        <w:rPr>
          <w:ins w:id="1878" w:author="Jan Lindblad (jlindbla)" w:date="2021-11-05T19:55:00Z"/>
          <w:lang/>
        </w:rPr>
      </w:pPr>
      <w:ins w:id="1879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2F587399" w14:textId="77777777" w:rsidR="006527C9" w:rsidRPr="00CE7E7D" w:rsidRDefault="006527C9" w:rsidP="00D17A7C">
      <w:pPr>
        <w:pStyle w:val="PL"/>
        <w:rPr>
          <w:ins w:id="1880" w:author="Jan Lindblad (jlindbla)" w:date="2021-11-05T19:55:00Z"/>
          <w:lang/>
        </w:rPr>
      </w:pPr>
      <w:ins w:id="1881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6F577757" w14:textId="77777777" w:rsidR="006527C9" w:rsidRPr="00CE7E7D" w:rsidRDefault="006527C9" w:rsidP="00D17A7C">
      <w:pPr>
        <w:pStyle w:val="PL"/>
        <w:rPr>
          <w:ins w:id="1882" w:author="Jan Lindblad (jlindbla)" w:date="2021-11-05T19:55:00Z"/>
          <w:lang/>
        </w:rPr>
      </w:pPr>
      <w:ins w:id="1883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098A3EBE" w14:textId="77777777" w:rsidR="006527C9" w:rsidRPr="00CE7E7D" w:rsidRDefault="006527C9" w:rsidP="00D17A7C">
      <w:pPr>
        <w:pStyle w:val="PL"/>
        <w:rPr>
          <w:ins w:id="1884" w:author="Jan Lindblad (jlindbla)" w:date="2021-11-05T19:55:00Z"/>
          <w:lang/>
        </w:rPr>
      </w:pPr>
      <w:ins w:id="1885" w:author="Jan Lindblad (jlindbla)" w:date="2021-11-05T19:55:00Z">
        <w:r w:rsidRPr="00CE7E7D">
          <w:rPr>
            <w:lang/>
          </w:rPr>
          <w:t xml:space="preserve">        uses EP_N11Grp;</w:t>
        </w:r>
      </w:ins>
    </w:p>
    <w:p w14:paraId="1795B580" w14:textId="77777777" w:rsidR="006527C9" w:rsidRPr="00CE7E7D" w:rsidRDefault="006527C9" w:rsidP="00D17A7C">
      <w:pPr>
        <w:pStyle w:val="PL"/>
        <w:rPr>
          <w:ins w:id="1886" w:author="Jan Lindblad (jlindbla)" w:date="2021-11-05T19:55:00Z"/>
          <w:lang/>
        </w:rPr>
      </w:pPr>
      <w:ins w:id="1887" w:author="Jan Lindblad (jlindbla)" w:date="2021-11-05T19:55:00Z">
        <w:r w:rsidRPr="00CE7E7D">
          <w:rPr>
            <w:lang/>
          </w:rPr>
          <w:t xml:space="preserve">      }</w:t>
        </w:r>
      </w:ins>
    </w:p>
    <w:p w14:paraId="6560A4FF" w14:textId="77777777" w:rsidR="006527C9" w:rsidRPr="00CE7E7D" w:rsidRDefault="006527C9" w:rsidP="00D17A7C">
      <w:pPr>
        <w:pStyle w:val="PL"/>
        <w:rPr>
          <w:ins w:id="1888" w:author="Jan Lindblad (jlindbla)" w:date="2021-11-05T19:55:00Z"/>
          <w:lang/>
        </w:rPr>
      </w:pPr>
      <w:ins w:id="1889" w:author="Jan Lindblad (jlindbla)" w:date="2021-11-05T19:55:00Z">
        <w:r w:rsidRPr="00CE7E7D">
          <w:rPr>
            <w:lang/>
          </w:rPr>
          <w:t xml:space="preserve">    }</w:t>
        </w:r>
      </w:ins>
    </w:p>
    <w:p w14:paraId="47A6BF00" w14:textId="77777777" w:rsidR="006527C9" w:rsidRPr="00CE7E7D" w:rsidRDefault="006527C9" w:rsidP="00D17A7C">
      <w:pPr>
        <w:pStyle w:val="PL"/>
        <w:rPr>
          <w:ins w:id="1890" w:author="Jan Lindblad (jlindbla)" w:date="2021-11-05T19:55:00Z"/>
          <w:lang/>
        </w:rPr>
      </w:pPr>
      <w:ins w:id="1891" w:author="Jan Lindblad (jlindbla)" w:date="2021-11-05T19:55:00Z">
        <w:r w:rsidRPr="00CE7E7D">
          <w:rPr>
            <w:lang/>
          </w:rPr>
          <w:t xml:space="preserve">    </w:t>
        </w:r>
      </w:ins>
    </w:p>
    <w:p w14:paraId="62FA4036" w14:textId="77777777" w:rsidR="006527C9" w:rsidRPr="00CE7E7D" w:rsidRDefault="006527C9" w:rsidP="00D17A7C">
      <w:pPr>
        <w:pStyle w:val="PL"/>
        <w:rPr>
          <w:ins w:id="1892" w:author="Jan Lindblad (jlindbla)" w:date="2021-11-05T19:55:00Z"/>
          <w:lang/>
        </w:rPr>
      </w:pPr>
      <w:ins w:id="1893" w:author="Jan Lindblad (jlindbla)" w:date="2021-11-05T19:55:00Z">
        <w:r w:rsidRPr="00CE7E7D">
          <w:rPr>
            <w:lang/>
          </w:rPr>
          <w:t xml:space="preserve">    list EP_N16 {</w:t>
        </w:r>
      </w:ins>
    </w:p>
    <w:p w14:paraId="357E2FF5" w14:textId="77777777" w:rsidR="006527C9" w:rsidRPr="00CE7E7D" w:rsidRDefault="006527C9" w:rsidP="00D17A7C">
      <w:pPr>
        <w:pStyle w:val="PL"/>
        <w:rPr>
          <w:ins w:id="1894" w:author="Jan Lindblad (jlindbla)" w:date="2021-11-05T19:55:00Z"/>
          <w:lang/>
        </w:rPr>
      </w:pPr>
      <w:ins w:id="1895" w:author="Jan Lindblad (jlindbla)" w:date="2021-11-05T19:55:00Z">
        <w:r w:rsidRPr="00CE7E7D">
          <w:rPr>
            <w:lang/>
          </w:rPr>
          <w:t xml:space="preserve">      description "Represents the EP_N16 IOC.";</w:t>
        </w:r>
      </w:ins>
    </w:p>
    <w:p w14:paraId="4502A9C3" w14:textId="77777777" w:rsidR="006527C9" w:rsidRPr="00CE7E7D" w:rsidRDefault="006527C9" w:rsidP="00D17A7C">
      <w:pPr>
        <w:pStyle w:val="PL"/>
        <w:rPr>
          <w:ins w:id="1896" w:author="Jan Lindblad (jlindbla)" w:date="2021-11-05T19:55:00Z"/>
          <w:lang/>
        </w:rPr>
      </w:pPr>
      <w:ins w:id="1897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12377CED" w14:textId="77777777" w:rsidR="006527C9" w:rsidRPr="00CE7E7D" w:rsidRDefault="006527C9" w:rsidP="00D17A7C">
      <w:pPr>
        <w:pStyle w:val="PL"/>
        <w:rPr>
          <w:ins w:id="1898" w:author="Jan Lindblad (jlindbla)" w:date="2021-11-05T19:55:00Z"/>
          <w:lang/>
        </w:rPr>
      </w:pPr>
      <w:ins w:id="1899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75C056D4" w14:textId="77777777" w:rsidR="006527C9" w:rsidRPr="00CE7E7D" w:rsidRDefault="006527C9" w:rsidP="00D17A7C">
      <w:pPr>
        <w:pStyle w:val="PL"/>
        <w:rPr>
          <w:ins w:id="1900" w:author="Jan Lindblad (jlindbla)" w:date="2021-11-05T19:55:00Z"/>
          <w:lang/>
        </w:rPr>
      </w:pPr>
      <w:ins w:id="1901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6ECFEED6" w14:textId="77777777" w:rsidR="006527C9" w:rsidRPr="00CE7E7D" w:rsidRDefault="006527C9" w:rsidP="00D17A7C">
      <w:pPr>
        <w:pStyle w:val="PL"/>
        <w:rPr>
          <w:ins w:id="1902" w:author="Jan Lindblad (jlindbla)" w:date="2021-11-05T19:55:00Z"/>
          <w:lang/>
        </w:rPr>
      </w:pPr>
      <w:ins w:id="1903" w:author="Jan Lindblad (jlindbla)" w:date="2021-11-05T19:55:00Z">
        <w:r w:rsidRPr="00CE7E7D">
          <w:rPr>
            <w:lang/>
          </w:rPr>
          <w:t xml:space="preserve">        uses EP_N16Grp;</w:t>
        </w:r>
      </w:ins>
    </w:p>
    <w:p w14:paraId="3A0A7045" w14:textId="77777777" w:rsidR="006527C9" w:rsidRPr="00CE7E7D" w:rsidRDefault="006527C9" w:rsidP="00D17A7C">
      <w:pPr>
        <w:pStyle w:val="PL"/>
        <w:rPr>
          <w:ins w:id="1904" w:author="Jan Lindblad (jlindbla)" w:date="2021-11-05T19:55:00Z"/>
          <w:lang/>
        </w:rPr>
      </w:pPr>
      <w:ins w:id="1905" w:author="Jan Lindblad (jlindbla)" w:date="2021-11-05T19:55:00Z">
        <w:r w:rsidRPr="00CE7E7D">
          <w:rPr>
            <w:lang/>
          </w:rPr>
          <w:t xml:space="preserve">      }</w:t>
        </w:r>
      </w:ins>
    </w:p>
    <w:p w14:paraId="3D81C987" w14:textId="77777777" w:rsidR="006527C9" w:rsidRPr="00CE7E7D" w:rsidRDefault="006527C9" w:rsidP="00D17A7C">
      <w:pPr>
        <w:pStyle w:val="PL"/>
        <w:rPr>
          <w:ins w:id="1906" w:author="Jan Lindblad (jlindbla)" w:date="2021-11-05T19:55:00Z"/>
          <w:lang/>
        </w:rPr>
      </w:pPr>
      <w:ins w:id="1907" w:author="Jan Lindblad (jlindbla)" w:date="2021-11-05T19:55:00Z">
        <w:r w:rsidRPr="00CE7E7D">
          <w:rPr>
            <w:lang/>
          </w:rPr>
          <w:t xml:space="preserve">    }</w:t>
        </w:r>
      </w:ins>
    </w:p>
    <w:p w14:paraId="371D1E4E" w14:textId="77777777" w:rsidR="006527C9" w:rsidRPr="00CE7E7D" w:rsidRDefault="006527C9" w:rsidP="00D17A7C">
      <w:pPr>
        <w:pStyle w:val="PL"/>
        <w:rPr>
          <w:ins w:id="1908" w:author="Jan Lindblad (jlindbla)" w:date="2021-11-05T19:55:00Z"/>
          <w:lang/>
        </w:rPr>
      </w:pPr>
      <w:ins w:id="1909" w:author="Jan Lindblad (jlindbla)" w:date="2021-11-05T19:55:00Z">
        <w:r w:rsidRPr="00CE7E7D">
          <w:rPr>
            <w:lang/>
          </w:rPr>
          <w:t xml:space="preserve">    </w:t>
        </w:r>
      </w:ins>
    </w:p>
    <w:p w14:paraId="73205D24" w14:textId="77777777" w:rsidR="006527C9" w:rsidRPr="00CE7E7D" w:rsidRDefault="006527C9" w:rsidP="00D17A7C">
      <w:pPr>
        <w:pStyle w:val="PL"/>
        <w:rPr>
          <w:ins w:id="1910" w:author="Jan Lindblad (jlindbla)" w:date="2021-11-05T19:55:00Z"/>
          <w:lang/>
        </w:rPr>
      </w:pPr>
      <w:ins w:id="1911" w:author="Jan Lindblad (jlindbla)" w:date="2021-11-05T19:55:00Z">
        <w:r w:rsidRPr="00CE7E7D">
          <w:rPr>
            <w:lang/>
          </w:rPr>
          <w:t xml:space="preserve">    list EP_S5C {</w:t>
        </w:r>
      </w:ins>
    </w:p>
    <w:p w14:paraId="3BA220DE" w14:textId="77777777" w:rsidR="006527C9" w:rsidRPr="00CE7E7D" w:rsidRDefault="006527C9" w:rsidP="00D17A7C">
      <w:pPr>
        <w:pStyle w:val="PL"/>
        <w:rPr>
          <w:ins w:id="1912" w:author="Jan Lindblad (jlindbla)" w:date="2021-11-05T19:55:00Z"/>
          <w:lang/>
        </w:rPr>
      </w:pPr>
      <w:ins w:id="1913" w:author="Jan Lindblad (jlindbla)" w:date="2021-11-05T19:55:00Z">
        <w:r w:rsidRPr="00CE7E7D">
          <w:rPr>
            <w:lang/>
          </w:rPr>
          <w:t xml:space="preserve">    description "Represents the EP_S5C IOC.";</w:t>
        </w:r>
      </w:ins>
    </w:p>
    <w:p w14:paraId="55D3C8FA" w14:textId="77777777" w:rsidR="006527C9" w:rsidRPr="00CE7E7D" w:rsidRDefault="006527C9" w:rsidP="00D17A7C">
      <w:pPr>
        <w:pStyle w:val="PL"/>
        <w:rPr>
          <w:ins w:id="1914" w:author="Jan Lindblad (jlindbla)" w:date="2021-11-05T19:55:00Z"/>
          <w:lang/>
        </w:rPr>
      </w:pPr>
      <w:ins w:id="1915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38D200FA" w14:textId="77777777" w:rsidR="006527C9" w:rsidRPr="00CE7E7D" w:rsidRDefault="006527C9" w:rsidP="00D17A7C">
      <w:pPr>
        <w:pStyle w:val="PL"/>
        <w:rPr>
          <w:ins w:id="1916" w:author="Jan Lindblad (jlindbla)" w:date="2021-11-05T19:55:00Z"/>
          <w:lang/>
        </w:rPr>
      </w:pPr>
      <w:ins w:id="1917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6B7C4EB5" w14:textId="77777777" w:rsidR="006527C9" w:rsidRPr="00CE7E7D" w:rsidRDefault="006527C9" w:rsidP="00D17A7C">
      <w:pPr>
        <w:pStyle w:val="PL"/>
        <w:rPr>
          <w:ins w:id="1918" w:author="Jan Lindblad (jlindbla)" w:date="2021-11-05T19:55:00Z"/>
          <w:lang/>
        </w:rPr>
      </w:pPr>
      <w:ins w:id="1919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1AE4786E" w14:textId="77777777" w:rsidR="006527C9" w:rsidRPr="00CE7E7D" w:rsidRDefault="006527C9" w:rsidP="00D17A7C">
      <w:pPr>
        <w:pStyle w:val="PL"/>
        <w:rPr>
          <w:ins w:id="1920" w:author="Jan Lindblad (jlindbla)" w:date="2021-11-05T19:55:00Z"/>
          <w:lang/>
        </w:rPr>
      </w:pPr>
      <w:ins w:id="1921" w:author="Jan Lindblad (jlindbla)" w:date="2021-11-05T19:55:00Z">
        <w:r w:rsidRPr="00CE7E7D">
          <w:rPr>
            <w:lang/>
          </w:rPr>
          <w:t xml:space="preserve">        uses EP_S5CGrp;</w:t>
        </w:r>
      </w:ins>
    </w:p>
    <w:p w14:paraId="49ECE568" w14:textId="77777777" w:rsidR="006527C9" w:rsidRPr="00CE7E7D" w:rsidRDefault="006527C9" w:rsidP="00D17A7C">
      <w:pPr>
        <w:pStyle w:val="PL"/>
        <w:rPr>
          <w:ins w:id="1922" w:author="Jan Lindblad (jlindbla)" w:date="2021-11-05T19:55:00Z"/>
          <w:lang/>
        </w:rPr>
      </w:pPr>
      <w:ins w:id="1923" w:author="Jan Lindblad (jlindbla)" w:date="2021-11-05T19:55:00Z">
        <w:r w:rsidRPr="00CE7E7D">
          <w:rPr>
            <w:lang/>
          </w:rPr>
          <w:t xml:space="preserve">      }</w:t>
        </w:r>
      </w:ins>
    </w:p>
    <w:p w14:paraId="2029B1A2" w14:textId="77777777" w:rsidR="006527C9" w:rsidRPr="00CE7E7D" w:rsidRDefault="006527C9" w:rsidP="00D17A7C">
      <w:pPr>
        <w:pStyle w:val="PL"/>
        <w:rPr>
          <w:ins w:id="1924" w:author="Jan Lindblad (jlindbla)" w:date="2021-11-05T19:55:00Z"/>
          <w:lang/>
        </w:rPr>
      </w:pPr>
      <w:ins w:id="1925" w:author="Jan Lindblad (jlindbla)" w:date="2021-11-05T19:55:00Z">
        <w:r w:rsidRPr="00CE7E7D">
          <w:rPr>
            <w:lang/>
          </w:rPr>
          <w:t xml:space="preserve">    }</w:t>
        </w:r>
      </w:ins>
    </w:p>
    <w:p w14:paraId="7A904813" w14:textId="77777777" w:rsidR="006527C9" w:rsidRPr="00CE7E7D" w:rsidRDefault="006527C9" w:rsidP="00D17A7C">
      <w:pPr>
        <w:pStyle w:val="PL"/>
        <w:rPr>
          <w:ins w:id="1926" w:author="Jan Lindblad (jlindbla)" w:date="2021-11-05T19:55:00Z"/>
          <w:lang/>
        </w:rPr>
      </w:pPr>
      <w:ins w:id="1927" w:author="Jan Lindblad (jlindbla)" w:date="2021-11-05T19:55:00Z">
        <w:r w:rsidRPr="00CE7E7D">
          <w:rPr>
            <w:lang/>
          </w:rPr>
          <w:t xml:space="preserve">  }</w:t>
        </w:r>
      </w:ins>
    </w:p>
    <w:p w14:paraId="0C29F1E6" w14:textId="77777777" w:rsidR="006527C9" w:rsidRPr="00CE7E7D" w:rsidRDefault="006527C9" w:rsidP="00D17A7C">
      <w:pPr>
        <w:pStyle w:val="PL"/>
        <w:rPr>
          <w:ins w:id="1928" w:author="Jan Lindblad (jlindbla)" w:date="2021-11-05T19:55:00Z"/>
          <w:lang/>
        </w:rPr>
      </w:pPr>
      <w:ins w:id="1929" w:author="Jan Lindblad (jlindbla)" w:date="2021-11-05T19:55:00Z">
        <w:r w:rsidRPr="00CE7E7D">
          <w:rPr>
            <w:lang/>
          </w:rPr>
          <w:t xml:space="preserve">  </w:t>
        </w:r>
      </w:ins>
    </w:p>
    <w:p w14:paraId="4031B4BC" w14:textId="77777777" w:rsidR="006527C9" w:rsidRPr="00CE7E7D" w:rsidRDefault="006527C9" w:rsidP="00D17A7C">
      <w:pPr>
        <w:pStyle w:val="PL"/>
        <w:rPr>
          <w:ins w:id="1930" w:author="Jan Lindblad (jlindbla)" w:date="2021-11-05T19:55:00Z"/>
          <w:lang/>
        </w:rPr>
      </w:pPr>
      <w:ins w:id="1931" w:author="Jan Lindblad (jlindbla)" w:date="2021-11-05T19:55:00Z">
        <w:r w:rsidRPr="00CE7E7D">
          <w:rPr>
            <w:lang/>
          </w:rPr>
          <w:t xml:space="preserve">  augment "/me3gpp:ManagedElement/udm3gpp:UDMFunction" {</w:t>
        </w:r>
      </w:ins>
    </w:p>
    <w:p w14:paraId="4DEF6245" w14:textId="77777777" w:rsidR="006527C9" w:rsidRPr="00CE7E7D" w:rsidRDefault="006527C9" w:rsidP="00D17A7C">
      <w:pPr>
        <w:pStyle w:val="PL"/>
        <w:rPr>
          <w:ins w:id="1932" w:author="Jan Lindblad (jlindbla)" w:date="2021-11-05T19:55:00Z"/>
          <w:lang/>
        </w:rPr>
      </w:pPr>
      <w:ins w:id="1933" w:author="Jan Lindblad (jlindbla)" w:date="2021-11-05T19:55:00Z">
        <w:r w:rsidRPr="00CE7E7D">
          <w:rPr>
            <w:lang/>
          </w:rPr>
          <w:t xml:space="preserve">    list EP_N8 {</w:t>
        </w:r>
      </w:ins>
    </w:p>
    <w:p w14:paraId="7399BFF7" w14:textId="77777777" w:rsidR="006527C9" w:rsidRPr="00CE7E7D" w:rsidRDefault="006527C9" w:rsidP="00D17A7C">
      <w:pPr>
        <w:pStyle w:val="PL"/>
        <w:rPr>
          <w:ins w:id="1934" w:author="Jan Lindblad (jlindbla)" w:date="2021-11-05T19:55:00Z"/>
          <w:lang/>
        </w:rPr>
      </w:pPr>
      <w:ins w:id="1935" w:author="Jan Lindblad (jlindbla)" w:date="2021-11-05T19:55:00Z">
        <w:r w:rsidRPr="00CE7E7D">
          <w:rPr>
            <w:lang/>
          </w:rPr>
          <w:t xml:space="preserve">      description "Represents the EP_N8 IOC.";</w:t>
        </w:r>
      </w:ins>
    </w:p>
    <w:p w14:paraId="6C664AD5" w14:textId="77777777" w:rsidR="006527C9" w:rsidRPr="00CE7E7D" w:rsidRDefault="006527C9" w:rsidP="00D17A7C">
      <w:pPr>
        <w:pStyle w:val="PL"/>
        <w:rPr>
          <w:ins w:id="1936" w:author="Jan Lindblad (jlindbla)" w:date="2021-11-05T19:55:00Z"/>
          <w:lang/>
        </w:rPr>
      </w:pPr>
      <w:ins w:id="1937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2B51C0FF" w14:textId="77777777" w:rsidR="006527C9" w:rsidRPr="00CE7E7D" w:rsidRDefault="006527C9" w:rsidP="00D17A7C">
      <w:pPr>
        <w:pStyle w:val="PL"/>
        <w:rPr>
          <w:ins w:id="1938" w:author="Jan Lindblad (jlindbla)" w:date="2021-11-05T19:55:00Z"/>
          <w:lang/>
        </w:rPr>
      </w:pPr>
      <w:ins w:id="1939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7A65B499" w14:textId="77777777" w:rsidR="006527C9" w:rsidRPr="00CE7E7D" w:rsidRDefault="006527C9" w:rsidP="00D17A7C">
      <w:pPr>
        <w:pStyle w:val="PL"/>
        <w:rPr>
          <w:ins w:id="1940" w:author="Jan Lindblad (jlindbla)" w:date="2021-11-05T19:55:00Z"/>
          <w:lang/>
        </w:rPr>
      </w:pPr>
      <w:ins w:id="1941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2ACE5A1A" w14:textId="77777777" w:rsidR="006527C9" w:rsidRPr="00CE7E7D" w:rsidRDefault="006527C9" w:rsidP="00D17A7C">
      <w:pPr>
        <w:pStyle w:val="PL"/>
        <w:rPr>
          <w:ins w:id="1942" w:author="Jan Lindblad (jlindbla)" w:date="2021-11-05T19:55:00Z"/>
          <w:lang/>
        </w:rPr>
      </w:pPr>
      <w:ins w:id="1943" w:author="Jan Lindblad (jlindbla)" w:date="2021-11-05T19:55:00Z">
        <w:r w:rsidRPr="00CE7E7D">
          <w:rPr>
            <w:lang/>
          </w:rPr>
          <w:t xml:space="preserve">        uses EP_N8Grp;</w:t>
        </w:r>
      </w:ins>
    </w:p>
    <w:p w14:paraId="49636F7C" w14:textId="77777777" w:rsidR="006527C9" w:rsidRPr="00CE7E7D" w:rsidRDefault="006527C9" w:rsidP="00D17A7C">
      <w:pPr>
        <w:pStyle w:val="PL"/>
        <w:rPr>
          <w:ins w:id="1944" w:author="Jan Lindblad (jlindbla)" w:date="2021-11-05T19:55:00Z"/>
          <w:lang/>
        </w:rPr>
      </w:pPr>
      <w:ins w:id="1945" w:author="Jan Lindblad (jlindbla)" w:date="2021-11-05T19:55:00Z">
        <w:r w:rsidRPr="00CE7E7D">
          <w:rPr>
            <w:lang/>
          </w:rPr>
          <w:t xml:space="preserve">      }</w:t>
        </w:r>
      </w:ins>
    </w:p>
    <w:p w14:paraId="06B8D24D" w14:textId="77777777" w:rsidR="006527C9" w:rsidRPr="00CE7E7D" w:rsidRDefault="006527C9" w:rsidP="00D17A7C">
      <w:pPr>
        <w:pStyle w:val="PL"/>
        <w:rPr>
          <w:ins w:id="1946" w:author="Jan Lindblad (jlindbla)" w:date="2021-11-05T19:55:00Z"/>
          <w:lang/>
        </w:rPr>
      </w:pPr>
      <w:ins w:id="1947" w:author="Jan Lindblad (jlindbla)" w:date="2021-11-05T19:55:00Z">
        <w:r w:rsidRPr="00CE7E7D">
          <w:rPr>
            <w:lang/>
          </w:rPr>
          <w:t xml:space="preserve">    }</w:t>
        </w:r>
      </w:ins>
    </w:p>
    <w:p w14:paraId="7B6876D0" w14:textId="77777777" w:rsidR="006527C9" w:rsidRPr="00CE7E7D" w:rsidRDefault="006527C9" w:rsidP="00D17A7C">
      <w:pPr>
        <w:pStyle w:val="PL"/>
        <w:rPr>
          <w:ins w:id="1948" w:author="Jan Lindblad (jlindbla)" w:date="2021-11-05T19:55:00Z"/>
          <w:lang/>
        </w:rPr>
      </w:pPr>
      <w:ins w:id="1949" w:author="Jan Lindblad (jlindbla)" w:date="2021-11-05T19:55:00Z">
        <w:r w:rsidRPr="00CE7E7D">
          <w:rPr>
            <w:lang/>
          </w:rPr>
          <w:t xml:space="preserve">    </w:t>
        </w:r>
      </w:ins>
    </w:p>
    <w:p w14:paraId="71A2F528" w14:textId="77777777" w:rsidR="006527C9" w:rsidRPr="00CE7E7D" w:rsidRDefault="006527C9" w:rsidP="00D17A7C">
      <w:pPr>
        <w:pStyle w:val="PL"/>
        <w:rPr>
          <w:ins w:id="1950" w:author="Jan Lindblad (jlindbla)" w:date="2021-11-05T19:55:00Z"/>
          <w:lang/>
        </w:rPr>
      </w:pPr>
      <w:ins w:id="1951" w:author="Jan Lindblad (jlindbla)" w:date="2021-11-05T19:55:00Z">
        <w:r w:rsidRPr="00CE7E7D">
          <w:rPr>
            <w:lang/>
          </w:rPr>
          <w:t xml:space="preserve">    list EP_N10 {</w:t>
        </w:r>
      </w:ins>
    </w:p>
    <w:p w14:paraId="13A3F971" w14:textId="77777777" w:rsidR="006527C9" w:rsidRPr="00CE7E7D" w:rsidRDefault="006527C9" w:rsidP="00D17A7C">
      <w:pPr>
        <w:pStyle w:val="PL"/>
        <w:rPr>
          <w:ins w:id="1952" w:author="Jan Lindblad (jlindbla)" w:date="2021-11-05T19:55:00Z"/>
          <w:lang/>
        </w:rPr>
      </w:pPr>
      <w:ins w:id="1953" w:author="Jan Lindblad (jlindbla)" w:date="2021-11-05T19:55:00Z">
        <w:r w:rsidRPr="00CE7E7D">
          <w:rPr>
            <w:lang/>
          </w:rPr>
          <w:t xml:space="preserve">      description "Represents the EP_N10 IOC.";</w:t>
        </w:r>
      </w:ins>
    </w:p>
    <w:p w14:paraId="14A52BE9" w14:textId="77777777" w:rsidR="006527C9" w:rsidRPr="00CE7E7D" w:rsidRDefault="006527C9" w:rsidP="00D17A7C">
      <w:pPr>
        <w:pStyle w:val="PL"/>
        <w:rPr>
          <w:ins w:id="1954" w:author="Jan Lindblad (jlindbla)" w:date="2021-11-05T19:55:00Z"/>
          <w:lang/>
        </w:rPr>
      </w:pPr>
      <w:ins w:id="1955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1F92448A" w14:textId="77777777" w:rsidR="006527C9" w:rsidRPr="00CE7E7D" w:rsidRDefault="006527C9" w:rsidP="00D17A7C">
      <w:pPr>
        <w:pStyle w:val="PL"/>
        <w:rPr>
          <w:ins w:id="1956" w:author="Jan Lindblad (jlindbla)" w:date="2021-11-05T19:55:00Z"/>
          <w:lang/>
        </w:rPr>
      </w:pPr>
      <w:ins w:id="1957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495C3321" w14:textId="77777777" w:rsidR="006527C9" w:rsidRPr="00CE7E7D" w:rsidRDefault="006527C9" w:rsidP="00D17A7C">
      <w:pPr>
        <w:pStyle w:val="PL"/>
        <w:rPr>
          <w:ins w:id="1958" w:author="Jan Lindblad (jlindbla)" w:date="2021-11-05T19:55:00Z"/>
          <w:lang/>
        </w:rPr>
      </w:pPr>
      <w:ins w:id="1959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71226063" w14:textId="77777777" w:rsidR="006527C9" w:rsidRPr="00CE7E7D" w:rsidRDefault="006527C9" w:rsidP="00D17A7C">
      <w:pPr>
        <w:pStyle w:val="PL"/>
        <w:rPr>
          <w:ins w:id="1960" w:author="Jan Lindblad (jlindbla)" w:date="2021-11-05T19:55:00Z"/>
          <w:lang/>
        </w:rPr>
      </w:pPr>
      <w:ins w:id="1961" w:author="Jan Lindblad (jlindbla)" w:date="2021-11-05T19:55:00Z">
        <w:r w:rsidRPr="00CE7E7D">
          <w:rPr>
            <w:lang/>
          </w:rPr>
          <w:t xml:space="preserve">        uses EP_N10Grp;</w:t>
        </w:r>
      </w:ins>
    </w:p>
    <w:p w14:paraId="4ED8A947" w14:textId="77777777" w:rsidR="006527C9" w:rsidRPr="00CE7E7D" w:rsidRDefault="006527C9" w:rsidP="00D17A7C">
      <w:pPr>
        <w:pStyle w:val="PL"/>
        <w:rPr>
          <w:ins w:id="1962" w:author="Jan Lindblad (jlindbla)" w:date="2021-11-05T19:55:00Z"/>
          <w:lang/>
        </w:rPr>
      </w:pPr>
      <w:ins w:id="1963" w:author="Jan Lindblad (jlindbla)" w:date="2021-11-05T19:55:00Z">
        <w:r w:rsidRPr="00CE7E7D">
          <w:rPr>
            <w:lang/>
          </w:rPr>
          <w:t xml:space="preserve">      }</w:t>
        </w:r>
      </w:ins>
    </w:p>
    <w:p w14:paraId="68E2F79C" w14:textId="77777777" w:rsidR="006527C9" w:rsidRPr="00CE7E7D" w:rsidRDefault="006527C9" w:rsidP="00D17A7C">
      <w:pPr>
        <w:pStyle w:val="PL"/>
        <w:rPr>
          <w:ins w:id="1964" w:author="Jan Lindblad (jlindbla)" w:date="2021-11-05T19:55:00Z"/>
          <w:lang/>
        </w:rPr>
      </w:pPr>
      <w:ins w:id="1965" w:author="Jan Lindblad (jlindbla)" w:date="2021-11-05T19:55:00Z">
        <w:r w:rsidRPr="00CE7E7D">
          <w:rPr>
            <w:lang/>
          </w:rPr>
          <w:t xml:space="preserve">    }</w:t>
        </w:r>
      </w:ins>
    </w:p>
    <w:p w14:paraId="66420E4F" w14:textId="77777777" w:rsidR="006527C9" w:rsidRPr="00CE7E7D" w:rsidRDefault="006527C9" w:rsidP="00D17A7C">
      <w:pPr>
        <w:pStyle w:val="PL"/>
        <w:rPr>
          <w:ins w:id="1966" w:author="Jan Lindblad (jlindbla)" w:date="2021-11-05T19:55:00Z"/>
          <w:lang/>
        </w:rPr>
      </w:pPr>
      <w:ins w:id="1967" w:author="Jan Lindblad (jlindbla)" w:date="2021-11-05T19:55:00Z">
        <w:r w:rsidRPr="00CE7E7D">
          <w:rPr>
            <w:lang/>
          </w:rPr>
          <w:t xml:space="preserve">    </w:t>
        </w:r>
      </w:ins>
    </w:p>
    <w:p w14:paraId="0F2BE975" w14:textId="77777777" w:rsidR="006527C9" w:rsidRPr="00CE7E7D" w:rsidRDefault="006527C9" w:rsidP="00D17A7C">
      <w:pPr>
        <w:pStyle w:val="PL"/>
        <w:rPr>
          <w:ins w:id="1968" w:author="Jan Lindblad (jlindbla)" w:date="2021-11-05T19:55:00Z"/>
          <w:lang/>
        </w:rPr>
      </w:pPr>
      <w:ins w:id="1969" w:author="Jan Lindblad (jlindbla)" w:date="2021-11-05T19:55:00Z">
        <w:r w:rsidRPr="00CE7E7D">
          <w:rPr>
            <w:lang/>
          </w:rPr>
          <w:t xml:space="preserve">    list EP_N13 {</w:t>
        </w:r>
      </w:ins>
    </w:p>
    <w:p w14:paraId="22A7F18A" w14:textId="77777777" w:rsidR="006527C9" w:rsidRPr="00CE7E7D" w:rsidRDefault="006527C9" w:rsidP="00D17A7C">
      <w:pPr>
        <w:pStyle w:val="PL"/>
        <w:rPr>
          <w:ins w:id="1970" w:author="Jan Lindblad (jlindbla)" w:date="2021-11-05T19:55:00Z"/>
          <w:lang/>
        </w:rPr>
      </w:pPr>
      <w:ins w:id="1971" w:author="Jan Lindblad (jlindbla)" w:date="2021-11-05T19:55:00Z">
        <w:r w:rsidRPr="00CE7E7D">
          <w:rPr>
            <w:lang/>
          </w:rPr>
          <w:t xml:space="preserve">      description "Represents the EP_N13 IOC.";</w:t>
        </w:r>
      </w:ins>
    </w:p>
    <w:p w14:paraId="1FEA1247" w14:textId="77777777" w:rsidR="006527C9" w:rsidRPr="00CE7E7D" w:rsidRDefault="006527C9" w:rsidP="00D17A7C">
      <w:pPr>
        <w:pStyle w:val="PL"/>
        <w:rPr>
          <w:ins w:id="1972" w:author="Jan Lindblad (jlindbla)" w:date="2021-11-05T19:55:00Z"/>
          <w:lang/>
        </w:rPr>
      </w:pPr>
      <w:ins w:id="1973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71CBEAC8" w14:textId="77777777" w:rsidR="006527C9" w:rsidRPr="00CE7E7D" w:rsidRDefault="006527C9" w:rsidP="00D17A7C">
      <w:pPr>
        <w:pStyle w:val="PL"/>
        <w:rPr>
          <w:ins w:id="1974" w:author="Jan Lindblad (jlindbla)" w:date="2021-11-05T19:55:00Z"/>
          <w:lang/>
        </w:rPr>
      </w:pPr>
      <w:ins w:id="1975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36FAF551" w14:textId="77777777" w:rsidR="006527C9" w:rsidRPr="00CE7E7D" w:rsidRDefault="006527C9" w:rsidP="00D17A7C">
      <w:pPr>
        <w:pStyle w:val="PL"/>
        <w:rPr>
          <w:ins w:id="1976" w:author="Jan Lindblad (jlindbla)" w:date="2021-11-05T19:55:00Z"/>
          <w:lang/>
        </w:rPr>
      </w:pPr>
      <w:ins w:id="1977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54A1E53D" w14:textId="77777777" w:rsidR="006527C9" w:rsidRPr="00CE7E7D" w:rsidRDefault="006527C9" w:rsidP="00D17A7C">
      <w:pPr>
        <w:pStyle w:val="PL"/>
        <w:rPr>
          <w:ins w:id="1978" w:author="Jan Lindblad (jlindbla)" w:date="2021-11-05T19:55:00Z"/>
          <w:lang/>
        </w:rPr>
      </w:pPr>
      <w:ins w:id="1979" w:author="Jan Lindblad (jlindbla)" w:date="2021-11-05T19:55:00Z">
        <w:r w:rsidRPr="00CE7E7D">
          <w:rPr>
            <w:lang/>
          </w:rPr>
          <w:t xml:space="preserve">        uses EP_N13Grp;</w:t>
        </w:r>
      </w:ins>
    </w:p>
    <w:p w14:paraId="61E43391" w14:textId="77777777" w:rsidR="006527C9" w:rsidRPr="00CE7E7D" w:rsidRDefault="006527C9" w:rsidP="00D17A7C">
      <w:pPr>
        <w:pStyle w:val="PL"/>
        <w:rPr>
          <w:ins w:id="1980" w:author="Jan Lindblad (jlindbla)" w:date="2021-11-05T19:55:00Z"/>
          <w:lang/>
        </w:rPr>
      </w:pPr>
      <w:ins w:id="1981" w:author="Jan Lindblad (jlindbla)" w:date="2021-11-05T19:55:00Z">
        <w:r w:rsidRPr="00CE7E7D">
          <w:rPr>
            <w:lang/>
          </w:rPr>
          <w:t xml:space="preserve">      }</w:t>
        </w:r>
      </w:ins>
    </w:p>
    <w:p w14:paraId="0A9B3CC9" w14:textId="77777777" w:rsidR="006527C9" w:rsidRPr="00CE7E7D" w:rsidRDefault="006527C9" w:rsidP="00D17A7C">
      <w:pPr>
        <w:pStyle w:val="PL"/>
        <w:rPr>
          <w:ins w:id="1982" w:author="Jan Lindblad (jlindbla)" w:date="2021-11-05T19:55:00Z"/>
          <w:lang/>
        </w:rPr>
      </w:pPr>
      <w:ins w:id="1983" w:author="Jan Lindblad (jlindbla)" w:date="2021-11-05T19:55:00Z">
        <w:r w:rsidRPr="00CE7E7D">
          <w:rPr>
            <w:lang/>
          </w:rPr>
          <w:t xml:space="preserve">    }</w:t>
        </w:r>
      </w:ins>
    </w:p>
    <w:p w14:paraId="0077AF35" w14:textId="77777777" w:rsidR="006527C9" w:rsidRPr="00CE7E7D" w:rsidRDefault="006527C9" w:rsidP="00D17A7C">
      <w:pPr>
        <w:pStyle w:val="PL"/>
        <w:rPr>
          <w:ins w:id="1984" w:author="Jan Lindblad (jlindbla)" w:date="2021-11-05T19:55:00Z"/>
          <w:lang/>
        </w:rPr>
      </w:pPr>
    </w:p>
    <w:p w14:paraId="0A8942F9" w14:textId="77777777" w:rsidR="006527C9" w:rsidRPr="00CE7E7D" w:rsidRDefault="006527C9" w:rsidP="00D17A7C">
      <w:pPr>
        <w:pStyle w:val="PL"/>
        <w:rPr>
          <w:ins w:id="1985" w:author="Jan Lindblad (jlindbla)" w:date="2021-11-05T19:55:00Z"/>
          <w:lang/>
        </w:rPr>
      </w:pPr>
      <w:ins w:id="1986" w:author="Jan Lindblad (jlindbla)" w:date="2021-11-05T19:55:00Z">
        <w:r w:rsidRPr="00CE7E7D">
          <w:rPr>
            <w:lang/>
          </w:rPr>
          <w:t xml:space="preserve">    list EP_N64 {</w:t>
        </w:r>
      </w:ins>
    </w:p>
    <w:p w14:paraId="4EDAFF35" w14:textId="77777777" w:rsidR="006527C9" w:rsidRPr="00CE7E7D" w:rsidRDefault="006527C9" w:rsidP="00D17A7C">
      <w:pPr>
        <w:pStyle w:val="PL"/>
        <w:rPr>
          <w:ins w:id="1987" w:author="Jan Lindblad (jlindbla)" w:date="2021-11-05T19:55:00Z"/>
          <w:lang/>
        </w:rPr>
      </w:pPr>
      <w:ins w:id="1988" w:author="Jan Lindblad (jlindbla)" w:date="2021-11-05T19:55:00Z">
        <w:r w:rsidRPr="00CE7E7D">
          <w:rPr>
            <w:lang/>
          </w:rPr>
          <w:t xml:space="preserve">      description "This IOC represents the N64 interface between the </w:t>
        </w:r>
      </w:ins>
    </w:p>
    <w:p w14:paraId="427D74CD" w14:textId="77777777" w:rsidR="006527C9" w:rsidRPr="00CE7E7D" w:rsidRDefault="006527C9" w:rsidP="00D17A7C">
      <w:pPr>
        <w:pStyle w:val="PL"/>
        <w:rPr>
          <w:ins w:id="1989" w:author="Jan Lindblad (jlindbla)" w:date="2021-11-05T19:55:00Z"/>
          <w:lang/>
        </w:rPr>
      </w:pPr>
      <w:ins w:id="1990" w:author="Jan Lindblad (jlindbla)" w:date="2021-11-05T19:55:00Z">
        <w:r w:rsidRPr="00CE7E7D">
          <w:rPr>
            <w:lang/>
          </w:rPr>
          <w:t xml:space="preserve">        UDM and 5G DDNMF, which is defined in 3GPP TS 23.304 [xx].";</w:t>
        </w:r>
      </w:ins>
    </w:p>
    <w:p w14:paraId="61F6A4DA" w14:textId="77777777" w:rsidR="006527C9" w:rsidRPr="00CE7E7D" w:rsidRDefault="006527C9" w:rsidP="00D17A7C">
      <w:pPr>
        <w:pStyle w:val="PL"/>
        <w:rPr>
          <w:ins w:id="1991" w:author="Jan Lindblad (jlindbla)" w:date="2021-11-05T19:55:00Z"/>
          <w:lang/>
        </w:rPr>
      </w:pPr>
      <w:ins w:id="1992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4E1F2ADE" w14:textId="77777777" w:rsidR="006527C9" w:rsidRPr="00CE7E7D" w:rsidRDefault="006527C9" w:rsidP="00D17A7C">
      <w:pPr>
        <w:pStyle w:val="PL"/>
        <w:rPr>
          <w:ins w:id="1993" w:author="Jan Lindblad (jlindbla)" w:date="2021-11-05T19:55:00Z"/>
          <w:lang/>
        </w:rPr>
      </w:pPr>
      <w:ins w:id="1994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1CBC612A" w14:textId="77777777" w:rsidR="006527C9" w:rsidRPr="00CE7E7D" w:rsidRDefault="006527C9" w:rsidP="00D17A7C">
      <w:pPr>
        <w:pStyle w:val="PL"/>
        <w:rPr>
          <w:ins w:id="1995" w:author="Jan Lindblad (jlindbla)" w:date="2021-11-05T19:55:00Z"/>
          <w:lang/>
        </w:rPr>
      </w:pPr>
      <w:ins w:id="1996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01E84BEC" w14:textId="77777777" w:rsidR="006527C9" w:rsidRPr="00CE7E7D" w:rsidRDefault="006527C9" w:rsidP="00D17A7C">
      <w:pPr>
        <w:pStyle w:val="PL"/>
        <w:rPr>
          <w:ins w:id="1997" w:author="Jan Lindblad (jlindbla)" w:date="2021-11-05T19:55:00Z"/>
          <w:lang/>
        </w:rPr>
      </w:pPr>
      <w:ins w:id="1998" w:author="Jan Lindblad (jlindbla)" w:date="2021-11-05T19:55:00Z">
        <w:r w:rsidRPr="00CE7E7D">
          <w:rPr>
            <w:lang/>
          </w:rPr>
          <w:t xml:space="preserve">        uses EP_N64Grp;</w:t>
        </w:r>
      </w:ins>
    </w:p>
    <w:p w14:paraId="47B55109" w14:textId="77777777" w:rsidR="006527C9" w:rsidRPr="00CE7E7D" w:rsidRDefault="006527C9" w:rsidP="00D17A7C">
      <w:pPr>
        <w:pStyle w:val="PL"/>
        <w:rPr>
          <w:ins w:id="1999" w:author="Jan Lindblad (jlindbla)" w:date="2021-11-05T19:55:00Z"/>
          <w:lang/>
        </w:rPr>
      </w:pPr>
      <w:ins w:id="2000" w:author="Jan Lindblad (jlindbla)" w:date="2021-11-05T19:55:00Z">
        <w:r w:rsidRPr="00CE7E7D">
          <w:rPr>
            <w:lang/>
          </w:rPr>
          <w:t xml:space="preserve">      }</w:t>
        </w:r>
      </w:ins>
    </w:p>
    <w:p w14:paraId="11F297DF" w14:textId="77777777" w:rsidR="006527C9" w:rsidRPr="00CE7E7D" w:rsidRDefault="006527C9" w:rsidP="00D17A7C">
      <w:pPr>
        <w:pStyle w:val="PL"/>
        <w:rPr>
          <w:ins w:id="2001" w:author="Jan Lindblad (jlindbla)" w:date="2021-11-05T19:55:00Z"/>
          <w:lang/>
        </w:rPr>
      </w:pPr>
      <w:ins w:id="2002" w:author="Jan Lindblad (jlindbla)" w:date="2021-11-05T19:55:00Z">
        <w:r w:rsidRPr="00CE7E7D">
          <w:rPr>
            <w:lang/>
          </w:rPr>
          <w:t xml:space="preserve">    }</w:t>
        </w:r>
      </w:ins>
    </w:p>
    <w:p w14:paraId="22B90913" w14:textId="77777777" w:rsidR="006527C9" w:rsidRPr="00CE7E7D" w:rsidRDefault="006527C9" w:rsidP="00D17A7C">
      <w:pPr>
        <w:pStyle w:val="PL"/>
        <w:rPr>
          <w:ins w:id="2003" w:author="Jan Lindblad (jlindbla)" w:date="2021-11-05T19:55:00Z"/>
          <w:lang/>
        </w:rPr>
      </w:pPr>
      <w:ins w:id="2004" w:author="Jan Lindblad (jlindbla)" w:date="2021-11-05T19:55:00Z">
        <w:r w:rsidRPr="00CE7E7D">
          <w:rPr>
            <w:lang/>
          </w:rPr>
          <w:t xml:space="preserve">  }</w:t>
        </w:r>
      </w:ins>
    </w:p>
    <w:p w14:paraId="2F9DE72F" w14:textId="77777777" w:rsidR="006527C9" w:rsidRPr="00CE7E7D" w:rsidRDefault="006527C9" w:rsidP="00D17A7C">
      <w:pPr>
        <w:pStyle w:val="PL"/>
        <w:rPr>
          <w:ins w:id="2005" w:author="Jan Lindblad (jlindbla)" w:date="2021-11-05T19:55:00Z"/>
          <w:lang/>
        </w:rPr>
      </w:pPr>
      <w:ins w:id="2006" w:author="Jan Lindblad (jlindbla)" w:date="2021-11-05T19:55:00Z">
        <w:r w:rsidRPr="00CE7E7D">
          <w:rPr>
            <w:lang/>
          </w:rPr>
          <w:t xml:space="preserve">  </w:t>
        </w:r>
      </w:ins>
    </w:p>
    <w:p w14:paraId="57BAC246" w14:textId="77777777" w:rsidR="006527C9" w:rsidRPr="00CE7E7D" w:rsidRDefault="006527C9" w:rsidP="00D17A7C">
      <w:pPr>
        <w:pStyle w:val="PL"/>
        <w:rPr>
          <w:ins w:id="2007" w:author="Jan Lindblad (jlindbla)" w:date="2021-11-05T19:55:00Z"/>
          <w:lang/>
        </w:rPr>
      </w:pPr>
      <w:ins w:id="2008" w:author="Jan Lindblad (jlindbla)" w:date="2021-11-05T19:55:00Z">
        <w:r w:rsidRPr="00CE7E7D">
          <w:rPr>
            <w:lang/>
          </w:rPr>
          <w:t xml:space="preserve">  augment "/me3gpp:ManagedElement/upf3gpp:UPFFunction" {</w:t>
        </w:r>
      </w:ins>
    </w:p>
    <w:p w14:paraId="32BBED38" w14:textId="77777777" w:rsidR="006527C9" w:rsidRPr="00CE7E7D" w:rsidRDefault="006527C9" w:rsidP="00D17A7C">
      <w:pPr>
        <w:pStyle w:val="PL"/>
        <w:rPr>
          <w:ins w:id="2009" w:author="Jan Lindblad (jlindbla)" w:date="2021-11-05T19:55:00Z"/>
          <w:lang/>
        </w:rPr>
      </w:pPr>
      <w:ins w:id="2010" w:author="Jan Lindblad (jlindbla)" w:date="2021-11-05T19:55:00Z">
        <w:r w:rsidRPr="00CE7E7D">
          <w:rPr>
            <w:lang/>
          </w:rPr>
          <w:t xml:space="preserve">    list EP_N4 {</w:t>
        </w:r>
      </w:ins>
    </w:p>
    <w:p w14:paraId="6E88457F" w14:textId="77777777" w:rsidR="006527C9" w:rsidRPr="00CE7E7D" w:rsidRDefault="006527C9" w:rsidP="00D17A7C">
      <w:pPr>
        <w:pStyle w:val="PL"/>
        <w:rPr>
          <w:ins w:id="2011" w:author="Jan Lindblad (jlindbla)" w:date="2021-11-05T19:55:00Z"/>
          <w:lang/>
        </w:rPr>
      </w:pPr>
      <w:ins w:id="2012" w:author="Jan Lindblad (jlindbla)" w:date="2021-11-05T19:55:00Z">
        <w:r w:rsidRPr="00CE7E7D">
          <w:rPr>
            <w:lang/>
          </w:rPr>
          <w:t xml:space="preserve">      description "Represents the EP_N4 IOC.";</w:t>
        </w:r>
      </w:ins>
    </w:p>
    <w:p w14:paraId="7CDF1643" w14:textId="77777777" w:rsidR="006527C9" w:rsidRPr="00CE7E7D" w:rsidRDefault="006527C9" w:rsidP="00D17A7C">
      <w:pPr>
        <w:pStyle w:val="PL"/>
        <w:rPr>
          <w:ins w:id="2013" w:author="Jan Lindblad (jlindbla)" w:date="2021-11-05T19:55:00Z"/>
          <w:lang/>
        </w:rPr>
      </w:pPr>
      <w:ins w:id="2014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156615BC" w14:textId="77777777" w:rsidR="006527C9" w:rsidRPr="00CE7E7D" w:rsidRDefault="006527C9" w:rsidP="00D17A7C">
      <w:pPr>
        <w:pStyle w:val="PL"/>
        <w:rPr>
          <w:ins w:id="2015" w:author="Jan Lindblad (jlindbla)" w:date="2021-11-05T19:55:00Z"/>
          <w:lang/>
        </w:rPr>
      </w:pPr>
      <w:ins w:id="2016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085C777C" w14:textId="77777777" w:rsidR="006527C9" w:rsidRPr="00CE7E7D" w:rsidRDefault="006527C9" w:rsidP="00D17A7C">
      <w:pPr>
        <w:pStyle w:val="PL"/>
        <w:rPr>
          <w:ins w:id="2017" w:author="Jan Lindblad (jlindbla)" w:date="2021-11-05T19:55:00Z"/>
          <w:lang/>
        </w:rPr>
      </w:pPr>
      <w:ins w:id="2018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5E608DA3" w14:textId="77777777" w:rsidR="006527C9" w:rsidRPr="00CE7E7D" w:rsidRDefault="006527C9" w:rsidP="00D17A7C">
      <w:pPr>
        <w:pStyle w:val="PL"/>
        <w:rPr>
          <w:ins w:id="2019" w:author="Jan Lindblad (jlindbla)" w:date="2021-11-05T19:55:00Z"/>
          <w:lang/>
        </w:rPr>
      </w:pPr>
      <w:ins w:id="2020" w:author="Jan Lindblad (jlindbla)" w:date="2021-11-05T19:55:00Z">
        <w:r w:rsidRPr="00CE7E7D">
          <w:rPr>
            <w:lang/>
          </w:rPr>
          <w:t xml:space="preserve">        uses EP_N4Grp;</w:t>
        </w:r>
      </w:ins>
    </w:p>
    <w:p w14:paraId="39268BE5" w14:textId="77777777" w:rsidR="006527C9" w:rsidRPr="00CE7E7D" w:rsidRDefault="006527C9" w:rsidP="00D17A7C">
      <w:pPr>
        <w:pStyle w:val="PL"/>
        <w:rPr>
          <w:ins w:id="2021" w:author="Jan Lindblad (jlindbla)" w:date="2021-11-05T19:55:00Z"/>
          <w:lang/>
        </w:rPr>
      </w:pPr>
      <w:ins w:id="2022" w:author="Jan Lindblad (jlindbla)" w:date="2021-11-05T19:55:00Z">
        <w:r w:rsidRPr="00CE7E7D">
          <w:rPr>
            <w:lang/>
          </w:rPr>
          <w:t xml:space="preserve">      }</w:t>
        </w:r>
      </w:ins>
    </w:p>
    <w:p w14:paraId="16D19654" w14:textId="77777777" w:rsidR="006527C9" w:rsidRPr="00CE7E7D" w:rsidRDefault="006527C9" w:rsidP="00D17A7C">
      <w:pPr>
        <w:pStyle w:val="PL"/>
        <w:rPr>
          <w:ins w:id="2023" w:author="Jan Lindblad (jlindbla)" w:date="2021-11-05T19:55:00Z"/>
          <w:lang/>
        </w:rPr>
      </w:pPr>
      <w:ins w:id="2024" w:author="Jan Lindblad (jlindbla)" w:date="2021-11-05T19:55:00Z">
        <w:r w:rsidRPr="00CE7E7D">
          <w:rPr>
            <w:lang/>
          </w:rPr>
          <w:t xml:space="preserve">    }</w:t>
        </w:r>
      </w:ins>
    </w:p>
    <w:p w14:paraId="0180C898" w14:textId="77777777" w:rsidR="006527C9" w:rsidRPr="00CE7E7D" w:rsidRDefault="006527C9" w:rsidP="00D17A7C">
      <w:pPr>
        <w:pStyle w:val="PL"/>
        <w:rPr>
          <w:ins w:id="2025" w:author="Jan Lindblad (jlindbla)" w:date="2021-11-05T19:55:00Z"/>
          <w:lang/>
        </w:rPr>
      </w:pPr>
      <w:ins w:id="2026" w:author="Jan Lindblad (jlindbla)" w:date="2021-11-05T19:55:00Z">
        <w:r w:rsidRPr="00CE7E7D">
          <w:rPr>
            <w:lang/>
          </w:rPr>
          <w:t xml:space="preserve">    </w:t>
        </w:r>
      </w:ins>
    </w:p>
    <w:p w14:paraId="449C2BE9" w14:textId="77777777" w:rsidR="006527C9" w:rsidRPr="00CE7E7D" w:rsidRDefault="006527C9" w:rsidP="00D17A7C">
      <w:pPr>
        <w:pStyle w:val="PL"/>
        <w:rPr>
          <w:ins w:id="2027" w:author="Jan Lindblad (jlindbla)" w:date="2021-11-05T19:55:00Z"/>
          <w:lang/>
        </w:rPr>
      </w:pPr>
      <w:ins w:id="2028" w:author="Jan Lindblad (jlindbla)" w:date="2021-11-05T19:55:00Z">
        <w:r w:rsidRPr="00CE7E7D">
          <w:rPr>
            <w:lang/>
          </w:rPr>
          <w:t xml:space="preserve">    list EP_N3 {</w:t>
        </w:r>
      </w:ins>
    </w:p>
    <w:p w14:paraId="364D686E" w14:textId="77777777" w:rsidR="006527C9" w:rsidRPr="00CE7E7D" w:rsidRDefault="006527C9" w:rsidP="00D17A7C">
      <w:pPr>
        <w:pStyle w:val="PL"/>
        <w:rPr>
          <w:ins w:id="2029" w:author="Jan Lindblad (jlindbla)" w:date="2021-11-05T19:55:00Z"/>
          <w:lang/>
        </w:rPr>
      </w:pPr>
      <w:ins w:id="2030" w:author="Jan Lindblad (jlindbla)" w:date="2021-11-05T19:55:00Z">
        <w:r w:rsidRPr="00CE7E7D">
          <w:rPr>
            <w:lang/>
          </w:rPr>
          <w:t xml:space="preserve">      description "Represents the EP_N3 IOC.";</w:t>
        </w:r>
      </w:ins>
    </w:p>
    <w:p w14:paraId="52AC20A5" w14:textId="77777777" w:rsidR="006527C9" w:rsidRPr="00CE7E7D" w:rsidRDefault="006527C9" w:rsidP="00D17A7C">
      <w:pPr>
        <w:pStyle w:val="PL"/>
        <w:rPr>
          <w:ins w:id="2031" w:author="Jan Lindblad (jlindbla)" w:date="2021-11-05T19:55:00Z"/>
          <w:lang/>
        </w:rPr>
      </w:pPr>
      <w:ins w:id="2032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306D4E3B" w14:textId="77777777" w:rsidR="006527C9" w:rsidRPr="00CE7E7D" w:rsidRDefault="006527C9" w:rsidP="00D17A7C">
      <w:pPr>
        <w:pStyle w:val="PL"/>
        <w:rPr>
          <w:ins w:id="2033" w:author="Jan Lindblad (jlindbla)" w:date="2021-11-05T19:55:00Z"/>
          <w:lang/>
        </w:rPr>
      </w:pPr>
      <w:ins w:id="2034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6C5F03AC" w14:textId="77777777" w:rsidR="006527C9" w:rsidRPr="00CE7E7D" w:rsidRDefault="006527C9" w:rsidP="00D17A7C">
      <w:pPr>
        <w:pStyle w:val="PL"/>
        <w:rPr>
          <w:ins w:id="2035" w:author="Jan Lindblad (jlindbla)" w:date="2021-11-05T19:55:00Z"/>
          <w:lang/>
        </w:rPr>
      </w:pPr>
      <w:ins w:id="2036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141CE050" w14:textId="77777777" w:rsidR="006527C9" w:rsidRPr="00CE7E7D" w:rsidRDefault="006527C9" w:rsidP="00D17A7C">
      <w:pPr>
        <w:pStyle w:val="PL"/>
        <w:rPr>
          <w:ins w:id="2037" w:author="Jan Lindblad (jlindbla)" w:date="2021-11-05T19:55:00Z"/>
          <w:lang/>
        </w:rPr>
      </w:pPr>
      <w:ins w:id="2038" w:author="Jan Lindblad (jlindbla)" w:date="2021-11-05T19:55:00Z">
        <w:r w:rsidRPr="00CE7E7D">
          <w:rPr>
            <w:lang/>
          </w:rPr>
          <w:t xml:space="preserve">        uses EP_N3Grp;</w:t>
        </w:r>
      </w:ins>
    </w:p>
    <w:p w14:paraId="32D6163C" w14:textId="77777777" w:rsidR="006527C9" w:rsidRPr="00CE7E7D" w:rsidRDefault="006527C9" w:rsidP="00D17A7C">
      <w:pPr>
        <w:pStyle w:val="PL"/>
        <w:rPr>
          <w:ins w:id="2039" w:author="Jan Lindblad (jlindbla)" w:date="2021-11-05T19:55:00Z"/>
          <w:lang/>
        </w:rPr>
      </w:pPr>
      <w:ins w:id="2040" w:author="Jan Lindblad (jlindbla)" w:date="2021-11-05T19:55:00Z">
        <w:r w:rsidRPr="00CE7E7D">
          <w:rPr>
            <w:lang/>
          </w:rPr>
          <w:t xml:space="preserve">      }</w:t>
        </w:r>
      </w:ins>
    </w:p>
    <w:p w14:paraId="5A1FC5FA" w14:textId="77777777" w:rsidR="006527C9" w:rsidRPr="00CE7E7D" w:rsidRDefault="006527C9" w:rsidP="00D17A7C">
      <w:pPr>
        <w:pStyle w:val="PL"/>
        <w:rPr>
          <w:ins w:id="2041" w:author="Jan Lindblad (jlindbla)" w:date="2021-11-05T19:55:00Z"/>
          <w:lang/>
        </w:rPr>
      </w:pPr>
      <w:ins w:id="2042" w:author="Jan Lindblad (jlindbla)" w:date="2021-11-05T19:55:00Z">
        <w:r w:rsidRPr="00CE7E7D">
          <w:rPr>
            <w:lang/>
          </w:rPr>
          <w:t xml:space="preserve">    }</w:t>
        </w:r>
      </w:ins>
    </w:p>
    <w:p w14:paraId="0FFADAEB" w14:textId="77777777" w:rsidR="006527C9" w:rsidRPr="00CE7E7D" w:rsidRDefault="006527C9" w:rsidP="00D17A7C">
      <w:pPr>
        <w:pStyle w:val="PL"/>
        <w:rPr>
          <w:ins w:id="2043" w:author="Jan Lindblad (jlindbla)" w:date="2021-11-05T19:55:00Z"/>
          <w:lang/>
        </w:rPr>
      </w:pPr>
      <w:ins w:id="2044" w:author="Jan Lindblad (jlindbla)" w:date="2021-11-05T19:55:00Z">
        <w:r w:rsidRPr="00CE7E7D">
          <w:rPr>
            <w:lang/>
          </w:rPr>
          <w:t xml:space="preserve">    </w:t>
        </w:r>
      </w:ins>
    </w:p>
    <w:p w14:paraId="25AD2DB5" w14:textId="77777777" w:rsidR="006527C9" w:rsidRPr="00CE7E7D" w:rsidRDefault="006527C9" w:rsidP="00D17A7C">
      <w:pPr>
        <w:pStyle w:val="PL"/>
        <w:rPr>
          <w:ins w:id="2045" w:author="Jan Lindblad (jlindbla)" w:date="2021-11-05T19:55:00Z"/>
          <w:lang/>
        </w:rPr>
      </w:pPr>
      <w:ins w:id="2046" w:author="Jan Lindblad (jlindbla)" w:date="2021-11-05T19:55:00Z">
        <w:r w:rsidRPr="00CE7E7D">
          <w:rPr>
            <w:lang/>
          </w:rPr>
          <w:t xml:space="preserve">    list EP_N9 {</w:t>
        </w:r>
      </w:ins>
    </w:p>
    <w:p w14:paraId="7FBF4567" w14:textId="77777777" w:rsidR="006527C9" w:rsidRPr="00CE7E7D" w:rsidRDefault="006527C9" w:rsidP="00D17A7C">
      <w:pPr>
        <w:pStyle w:val="PL"/>
        <w:rPr>
          <w:ins w:id="2047" w:author="Jan Lindblad (jlindbla)" w:date="2021-11-05T19:55:00Z"/>
          <w:lang/>
        </w:rPr>
      </w:pPr>
      <w:ins w:id="2048" w:author="Jan Lindblad (jlindbla)" w:date="2021-11-05T19:55:00Z">
        <w:r w:rsidRPr="00CE7E7D">
          <w:rPr>
            <w:lang/>
          </w:rPr>
          <w:t xml:space="preserve">      description "Represents the EP_N9 IOC.";</w:t>
        </w:r>
      </w:ins>
    </w:p>
    <w:p w14:paraId="67D679A6" w14:textId="77777777" w:rsidR="006527C9" w:rsidRPr="00CE7E7D" w:rsidRDefault="006527C9" w:rsidP="00D17A7C">
      <w:pPr>
        <w:pStyle w:val="PL"/>
        <w:rPr>
          <w:ins w:id="2049" w:author="Jan Lindblad (jlindbla)" w:date="2021-11-05T19:55:00Z"/>
          <w:lang/>
        </w:rPr>
      </w:pPr>
      <w:ins w:id="2050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2A05D19D" w14:textId="77777777" w:rsidR="006527C9" w:rsidRPr="00CE7E7D" w:rsidRDefault="006527C9" w:rsidP="00D17A7C">
      <w:pPr>
        <w:pStyle w:val="PL"/>
        <w:rPr>
          <w:ins w:id="2051" w:author="Jan Lindblad (jlindbla)" w:date="2021-11-05T19:55:00Z"/>
          <w:lang/>
        </w:rPr>
      </w:pPr>
      <w:ins w:id="2052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3C4734A0" w14:textId="77777777" w:rsidR="006527C9" w:rsidRPr="00CE7E7D" w:rsidRDefault="006527C9" w:rsidP="00D17A7C">
      <w:pPr>
        <w:pStyle w:val="PL"/>
        <w:rPr>
          <w:ins w:id="2053" w:author="Jan Lindblad (jlindbla)" w:date="2021-11-05T19:55:00Z"/>
          <w:lang/>
        </w:rPr>
      </w:pPr>
      <w:ins w:id="2054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12BAA7A2" w14:textId="77777777" w:rsidR="006527C9" w:rsidRPr="00CE7E7D" w:rsidRDefault="006527C9" w:rsidP="00D17A7C">
      <w:pPr>
        <w:pStyle w:val="PL"/>
        <w:rPr>
          <w:ins w:id="2055" w:author="Jan Lindblad (jlindbla)" w:date="2021-11-05T19:55:00Z"/>
          <w:lang/>
        </w:rPr>
      </w:pPr>
      <w:ins w:id="2056" w:author="Jan Lindblad (jlindbla)" w:date="2021-11-05T19:55:00Z">
        <w:r w:rsidRPr="00CE7E7D">
          <w:rPr>
            <w:lang/>
          </w:rPr>
          <w:t xml:space="preserve">        uses EP_N9Grp;</w:t>
        </w:r>
      </w:ins>
    </w:p>
    <w:p w14:paraId="1DBDAC99" w14:textId="77777777" w:rsidR="006527C9" w:rsidRPr="00CE7E7D" w:rsidRDefault="006527C9" w:rsidP="00D17A7C">
      <w:pPr>
        <w:pStyle w:val="PL"/>
        <w:rPr>
          <w:ins w:id="2057" w:author="Jan Lindblad (jlindbla)" w:date="2021-11-05T19:55:00Z"/>
          <w:lang/>
        </w:rPr>
      </w:pPr>
      <w:ins w:id="2058" w:author="Jan Lindblad (jlindbla)" w:date="2021-11-05T19:55:00Z">
        <w:r w:rsidRPr="00CE7E7D">
          <w:rPr>
            <w:lang/>
          </w:rPr>
          <w:t xml:space="preserve">      }</w:t>
        </w:r>
      </w:ins>
    </w:p>
    <w:p w14:paraId="10932CA5" w14:textId="77777777" w:rsidR="006527C9" w:rsidRPr="00CE7E7D" w:rsidRDefault="006527C9" w:rsidP="00D17A7C">
      <w:pPr>
        <w:pStyle w:val="PL"/>
        <w:rPr>
          <w:ins w:id="2059" w:author="Jan Lindblad (jlindbla)" w:date="2021-11-05T19:55:00Z"/>
          <w:lang/>
        </w:rPr>
      </w:pPr>
      <w:ins w:id="2060" w:author="Jan Lindblad (jlindbla)" w:date="2021-11-05T19:55:00Z">
        <w:r w:rsidRPr="00CE7E7D">
          <w:rPr>
            <w:lang/>
          </w:rPr>
          <w:t xml:space="preserve">    }</w:t>
        </w:r>
      </w:ins>
    </w:p>
    <w:p w14:paraId="79247F38" w14:textId="77777777" w:rsidR="006527C9" w:rsidRPr="00CE7E7D" w:rsidRDefault="006527C9" w:rsidP="00D17A7C">
      <w:pPr>
        <w:pStyle w:val="PL"/>
        <w:rPr>
          <w:ins w:id="2061" w:author="Jan Lindblad (jlindbla)" w:date="2021-11-05T19:55:00Z"/>
          <w:lang/>
        </w:rPr>
      </w:pPr>
      <w:ins w:id="2062" w:author="Jan Lindblad (jlindbla)" w:date="2021-11-05T19:55:00Z">
        <w:r w:rsidRPr="00CE7E7D">
          <w:rPr>
            <w:lang/>
          </w:rPr>
          <w:t xml:space="preserve">    </w:t>
        </w:r>
      </w:ins>
    </w:p>
    <w:p w14:paraId="083179EA" w14:textId="77777777" w:rsidR="006527C9" w:rsidRPr="00CE7E7D" w:rsidRDefault="006527C9" w:rsidP="00D17A7C">
      <w:pPr>
        <w:pStyle w:val="PL"/>
        <w:rPr>
          <w:ins w:id="2063" w:author="Jan Lindblad (jlindbla)" w:date="2021-11-05T19:55:00Z"/>
          <w:lang/>
        </w:rPr>
      </w:pPr>
      <w:ins w:id="2064" w:author="Jan Lindblad (jlindbla)" w:date="2021-11-05T19:55:00Z">
        <w:r w:rsidRPr="00CE7E7D">
          <w:rPr>
            <w:lang/>
          </w:rPr>
          <w:t xml:space="preserve">    list EP_S5U {</w:t>
        </w:r>
      </w:ins>
    </w:p>
    <w:p w14:paraId="6D1EAF24" w14:textId="77777777" w:rsidR="006527C9" w:rsidRPr="00CE7E7D" w:rsidRDefault="006527C9" w:rsidP="00D17A7C">
      <w:pPr>
        <w:pStyle w:val="PL"/>
        <w:rPr>
          <w:ins w:id="2065" w:author="Jan Lindblad (jlindbla)" w:date="2021-11-05T19:55:00Z"/>
          <w:lang/>
        </w:rPr>
      </w:pPr>
      <w:ins w:id="2066" w:author="Jan Lindblad (jlindbla)" w:date="2021-11-05T19:55:00Z">
        <w:r w:rsidRPr="00CE7E7D">
          <w:rPr>
            <w:lang/>
          </w:rPr>
          <w:t xml:space="preserve">      description "Represents the EP_S5U IOC.";</w:t>
        </w:r>
      </w:ins>
    </w:p>
    <w:p w14:paraId="4D31ED91" w14:textId="77777777" w:rsidR="006527C9" w:rsidRPr="00CE7E7D" w:rsidRDefault="006527C9" w:rsidP="00D17A7C">
      <w:pPr>
        <w:pStyle w:val="PL"/>
        <w:rPr>
          <w:ins w:id="2067" w:author="Jan Lindblad (jlindbla)" w:date="2021-11-05T19:55:00Z"/>
          <w:lang/>
        </w:rPr>
      </w:pPr>
      <w:ins w:id="2068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0F73A653" w14:textId="77777777" w:rsidR="006527C9" w:rsidRPr="00CE7E7D" w:rsidRDefault="006527C9" w:rsidP="00D17A7C">
      <w:pPr>
        <w:pStyle w:val="PL"/>
        <w:rPr>
          <w:ins w:id="2069" w:author="Jan Lindblad (jlindbla)" w:date="2021-11-05T19:55:00Z"/>
          <w:lang/>
        </w:rPr>
      </w:pPr>
      <w:ins w:id="2070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62C07F0A" w14:textId="77777777" w:rsidR="006527C9" w:rsidRPr="00CE7E7D" w:rsidRDefault="006527C9" w:rsidP="00D17A7C">
      <w:pPr>
        <w:pStyle w:val="PL"/>
        <w:rPr>
          <w:ins w:id="2071" w:author="Jan Lindblad (jlindbla)" w:date="2021-11-05T19:55:00Z"/>
          <w:lang/>
        </w:rPr>
      </w:pPr>
      <w:ins w:id="2072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0DD68804" w14:textId="77777777" w:rsidR="006527C9" w:rsidRPr="00CE7E7D" w:rsidRDefault="006527C9" w:rsidP="00D17A7C">
      <w:pPr>
        <w:pStyle w:val="PL"/>
        <w:rPr>
          <w:ins w:id="2073" w:author="Jan Lindblad (jlindbla)" w:date="2021-11-05T19:55:00Z"/>
          <w:lang/>
        </w:rPr>
      </w:pPr>
      <w:ins w:id="2074" w:author="Jan Lindblad (jlindbla)" w:date="2021-11-05T19:55:00Z">
        <w:r w:rsidRPr="00CE7E7D">
          <w:rPr>
            <w:lang/>
          </w:rPr>
          <w:t xml:space="preserve">        uses EP_S5UGrp;</w:t>
        </w:r>
      </w:ins>
    </w:p>
    <w:p w14:paraId="7A2CABB6" w14:textId="77777777" w:rsidR="006527C9" w:rsidRPr="00CE7E7D" w:rsidRDefault="006527C9" w:rsidP="00D17A7C">
      <w:pPr>
        <w:pStyle w:val="PL"/>
        <w:rPr>
          <w:ins w:id="2075" w:author="Jan Lindblad (jlindbla)" w:date="2021-11-05T19:55:00Z"/>
          <w:lang/>
        </w:rPr>
      </w:pPr>
      <w:ins w:id="2076" w:author="Jan Lindblad (jlindbla)" w:date="2021-11-05T19:55:00Z">
        <w:r w:rsidRPr="00CE7E7D">
          <w:rPr>
            <w:lang/>
          </w:rPr>
          <w:t xml:space="preserve">      }</w:t>
        </w:r>
      </w:ins>
    </w:p>
    <w:p w14:paraId="1EC4500B" w14:textId="77777777" w:rsidR="006527C9" w:rsidRPr="00CE7E7D" w:rsidRDefault="006527C9" w:rsidP="00D17A7C">
      <w:pPr>
        <w:pStyle w:val="PL"/>
        <w:rPr>
          <w:ins w:id="2077" w:author="Jan Lindblad (jlindbla)" w:date="2021-11-05T19:55:00Z"/>
          <w:lang/>
        </w:rPr>
      </w:pPr>
      <w:ins w:id="2078" w:author="Jan Lindblad (jlindbla)" w:date="2021-11-05T19:55:00Z">
        <w:r w:rsidRPr="00CE7E7D">
          <w:rPr>
            <w:lang/>
          </w:rPr>
          <w:t xml:space="preserve">    }</w:t>
        </w:r>
      </w:ins>
    </w:p>
    <w:p w14:paraId="6C3F7143" w14:textId="77777777" w:rsidR="006527C9" w:rsidRPr="00CE7E7D" w:rsidRDefault="006527C9" w:rsidP="00D17A7C">
      <w:pPr>
        <w:pStyle w:val="PL"/>
        <w:rPr>
          <w:ins w:id="2079" w:author="Jan Lindblad (jlindbla)" w:date="2021-11-05T19:55:00Z"/>
          <w:lang/>
        </w:rPr>
      </w:pPr>
      <w:ins w:id="2080" w:author="Jan Lindblad (jlindbla)" w:date="2021-11-05T19:55:00Z">
        <w:r w:rsidRPr="00CE7E7D">
          <w:rPr>
            <w:lang/>
          </w:rPr>
          <w:t xml:space="preserve">    </w:t>
        </w:r>
      </w:ins>
    </w:p>
    <w:p w14:paraId="58E90B2E" w14:textId="77777777" w:rsidR="006527C9" w:rsidRPr="00CE7E7D" w:rsidRDefault="006527C9" w:rsidP="00D17A7C">
      <w:pPr>
        <w:pStyle w:val="PL"/>
        <w:rPr>
          <w:ins w:id="2081" w:author="Jan Lindblad (jlindbla)" w:date="2021-11-05T19:55:00Z"/>
          <w:lang/>
        </w:rPr>
      </w:pPr>
      <w:ins w:id="2082" w:author="Jan Lindblad (jlindbla)" w:date="2021-11-05T19:55:00Z">
        <w:r w:rsidRPr="00CE7E7D">
          <w:rPr>
            <w:lang/>
          </w:rPr>
          <w:t xml:space="preserve">    list EP_N6 {</w:t>
        </w:r>
      </w:ins>
    </w:p>
    <w:p w14:paraId="7F5EB6A7" w14:textId="77777777" w:rsidR="006527C9" w:rsidRPr="00CE7E7D" w:rsidRDefault="006527C9" w:rsidP="00D17A7C">
      <w:pPr>
        <w:pStyle w:val="PL"/>
        <w:rPr>
          <w:ins w:id="2083" w:author="Jan Lindblad (jlindbla)" w:date="2021-11-05T19:55:00Z"/>
          <w:lang/>
        </w:rPr>
      </w:pPr>
      <w:ins w:id="2084" w:author="Jan Lindblad (jlindbla)" w:date="2021-11-05T19:55:00Z">
        <w:r w:rsidRPr="00CE7E7D">
          <w:rPr>
            <w:lang/>
          </w:rPr>
          <w:t xml:space="preserve">      description "Represents the EP_N6 IOC.";</w:t>
        </w:r>
      </w:ins>
    </w:p>
    <w:p w14:paraId="6F9227CA" w14:textId="77777777" w:rsidR="006527C9" w:rsidRPr="00CE7E7D" w:rsidRDefault="006527C9" w:rsidP="00D17A7C">
      <w:pPr>
        <w:pStyle w:val="PL"/>
        <w:rPr>
          <w:ins w:id="2085" w:author="Jan Lindblad (jlindbla)" w:date="2021-11-05T19:55:00Z"/>
          <w:lang/>
        </w:rPr>
      </w:pPr>
      <w:ins w:id="2086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550D6BCA" w14:textId="77777777" w:rsidR="006527C9" w:rsidRPr="00CE7E7D" w:rsidRDefault="006527C9" w:rsidP="00D17A7C">
      <w:pPr>
        <w:pStyle w:val="PL"/>
        <w:rPr>
          <w:ins w:id="2087" w:author="Jan Lindblad (jlindbla)" w:date="2021-11-05T19:55:00Z"/>
          <w:lang/>
        </w:rPr>
      </w:pPr>
      <w:ins w:id="2088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7EED0483" w14:textId="77777777" w:rsidR="006527C9" w:rsidRPr="00CE7E7D" w:rsidRDefault="006527C9" w:rsidP="00D17A7C">
      <w:pPr>
        <w:pStyle w:val="PL"/>
        <w:rPr>
          <w:ins w:id="2089" w:author="Jan Lindblad (jlindbla)" w:date="2021-11-05T19:55:00Z"/>
          <w:lang/>
        </w:rPr>
      </w:pPr>
      <w:ins w:id="2090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65D31783" w14:textId="77777777" w:rsidR="006527C9" w:rsidRPr="00CE7E7D" w:rsidRDefault="006527C9" w:rsidP="00D17A7C">
      <w:pPr>
        <w:pStyle w:val="PL"/>
        <w:rPr>
          <w:ins w:id="2091" w:author="Jan Lindblad (jlindbla)" w:date="2021-11-05T19:55:00Z"/>
          <w:lang/>
        </w:rPr>
      </w:pPr>
      <w:ins w:id="2092" w:author="Jan Lindblad (jlindbla)" w:date="2021-11-05T19:55:00Z">
        <w:r w:rsidRPr="00CE7E7D">
          <w:rPr>
            <w:lang/>
          </w:rPr>
          <w:t xml:space="preserve">        uses EP_N6Grp;</w:t>
        </w:r>
      </w:ins>
    </w:p>
    <w:p w14:paraId="6E39FB97" w14:textId="77777777" w:rsidR="006527C9" w:rsidRPr="00CE7E7D" w:rsidRDefault="006527C9" w:rsidP="00D17A7C">
      <w:pPr>
        <w:pStyle w:val="PL"/>
        <w:rPr>
          <w:ins w:id="2093" w:author="Jan Lindblad (jlindbla)" w:date="2021-11-05T19:55:00Z"/>
          <w:lang/>
        </w:rPr>
      </w:pPr>
      <w:ins w:id="2094" w:author="Jan Lindblad (jlindbla)" w:date="2021-11-05T19:55:00Z">
        <w:r w:rsidRPr="00CE7E7D">
          <w:rPr>
            <w:lang/>
          </w:rPr>
          <w:t xml:space="preserve">      }</w:t>
        </w:r>
      </w:ins>
    </w:p>
    <w:p w14:paraId="4175CB7D" w14:textId="77777777" w:rsidR="006527C9" w:rsidRPr="00CE7E7D" w:rsidRDefault="006527C9" w:rsidP="00D17A7C">
      <w:pPr>
        <w:pStyle w:val="PL"/>
        <w:rPr>
          <w:ins w:id="2095" w:author="Jan Lindblad (jlindbla)" w:date="2021-11-05T19:55:00Z"/>
          <w:lang/>
        </w:rPr>
      </w:pPr>
      <w:ins w:id="2096" w:author="Jan Lindblad (jlindbla)" w:date="2021-11-05T19:55:00Z">
        <w:r w:rsidRPr="00CE7E7D">
          <w:rPr>
            <w:lang/>
          </w:rPr>
          <w:t xml:space="preserve">    }</w:t>
        </w:r>
      </w:ins>
    </w:p>
    <w:p w14:paraId="5F0C4929" w14:textId="77777777" w:rsidR="006527C9" w:rsidRPr="00CE7E7D" w:rsidRDefault="006527C9" w:rsidP="00D17A7C">
      <w:pPr>
        <w:pStyle w:val="PL"/>
        <w:rPr>
          <w:ins w:id="2097" w:author="Jan Lindblad (jlindbla)" w:date="2021-11-05T19:55:00Z"/>
          <w:lang/>
        </w:rPr>
      </w:pPr>
      <w:ins w:id="2098" w:author="Jan Lindblad (jlindbla)" w:date="2021-11-05T19:55:00Z">
        <w:r w:rsidRPr="00CE7E7D">
          <w:rPr>
            <w:lang/>
          </w:rPr>
          <w:t xml:space="preserve">  }</w:t>
        </w:r>
      </w:ins>
    </w:p>
    <w:p w14:paraId="755F800F" w14:textId="77777777" w:rsidR="006527C9" w:rsidRPr="00CE7E7D" w:rsidRDefault="006527C9" w:rsidP="00D17A7C">
      <w:pPr>
        <w:pStyle w:val="PL"/>
        <w:rPr>
          <w:ins w:id="2099" w:author="Jan Lindblad (jlindbla)" w:date="2021-11-05T19:55:00Z"/>
          <w:lang/>
        </w:rPr>
      </w:pPr>
    </w:p>
    <w:p w14:paraId="6BC0BB4E" w14:textId="77777777" w:rsidR="006527C9" w:rsidRPr="00CE7E7D" w:rsidRDefault="006527C9" w:rsidP="00D17A7C">
      <w:pPr>
        <w:pStyle w:val="PL"/>
        <w:rPr>
          <w:ins w:id="2100" w:author="Jan Lindblad (jlindbla)" w:date="2021-11-05T19:55:00Z"/>
          <w:lang/>
        </w:rPr>
      </w:pPr>
      <w:ins w:id="2101" w:author="Jan Lindblad (jlindbla)" w:date="2021-11-05T19:55:00Z">
        <w:r w:rsidRPr="00CE7E7D">
          <w:rPr>
            <w:lang/>
          </w:rPr>
          <w:t>/* TODO: HSSFunction not modeled. Where should these go?</w:t>
        </w:r>
      </w:ins>
    </w:p>
    <w:p w14:paraId="5BDE82EA" w14:textId="77777777" w:rsidR="006527C9" w:rsidRPr="00CE7E7D" w:rsidRDefault="006527C9" w:rsidP="00D17A7C">
      <w:pPr>
        <w:pStyle w:val="PL"/>
        <w:rPr>
          <w:ins w:id="2102" w:author="Jan Lindblad (jlindbla)" w:date="2021-11-05T19:55:00Z"/>
          <w:lang/>
        </w:rPr>
      </w:pPr>
      <w:ins w:id="2103" w:author="Jan Lindblad (jlindbla)" w:date="2021-11-05T19:55:00Z">
        <w:r w:rsidRPr="00CE7E7D">
          <w:rPr>
            <w:lang/>
          </w:rPr>
          <w:t xml:space="preserve">  augment "/me3gpp:ManagedElement/hss3gpp:HSSFunction???" {</w:t>
        </w:r>
      </w:ins>
    </w:p>
    <w:p w14:paraId="02513449" w14:textId="77777777" w:rsidR="006527C9" w:rsidRPr="00CE7E7D" w:rsidRDefault="006527C9" w:rsidP="00D17A7C">
      <w:pPr>
        <w:pStyle w:val="PL"/>
        <w:rPr>
          <w:ins w:id="2104" w:author="Jan Lindblad (jlindbla)" w:date="2021-11-05T19:55:00Z"/>
          <w:lang/>
        </w:rPr>
      </w:pPr>
      <w:ins w:id="2105" w:author="Jan Lindblad (jlindbla)" w:date="2021-11-05T19:55:00Z">
        <w:r w:rsidRPr="00CE7E7D">
          <w:rPr>
            <w:lang/>
          </w:rPr>
          <w:t xml:space="preserve">    list EP_N70 {</w:t>
        </w:r>
      </w:ins>
    </w:p>
    <w:p w14:paraId="004F8FDE" w14:textId="77777777" w:rsidR="006527C9" w:rsidRPr="00CE7E7D" w:rsidRDefault="006527C9" w:rsidP="00D17A7C">
      <w:pPr>
        <w:pStyle w:val="PL"/>
        <w:rPr>
          <w:ins w:id="2106" w:author="Jan Lindblad (jlindbla)" w:date="2021-11-05T19:55:00Z"/>
          <w:lang/>
        </w:rPr>
      </w:pPr>
      <w:ins w:id="2107" w:author="Jan Lindblad (jlindbla)" w:date="2021-11-05T19:55:00Z">
        <w:r w:rsidRPr="00CE7E7D">
          <w:rPr>
            <w:lang/>
          </w:rPr>
          <w:t xml:space="preserve">      description "Represents the EP_N70 IOC.";</w:t>
        </w:r>
      </w:ins>
    </w:p>
    <w:p w14:paraId="074EE5BC" w14:textId="77777777" w:rsidR="006527C9" w:rsidRPr="00CE7E7D" w:rsidRDefault="006527C9" w:rsidP="00D17A7C">
      <w:pPr>
        <w:pStyle w:val="PL"/>
        <w:rPr>
          <w:ins w:id="2108" w:author="Jan Lindblad (jlindbla)" w:date="2021-11-05T19:55:00Z"/>
          <w:lang/>
        </w:rPr>
      </w:pPr>
      <w:ins w:id="2109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78D01C9A" w14:textId="77777777" w:rsidR="006527C9" w:rsidRPr="00CE7E7D" w:rsidRDefault="006527C9" w:rsidP="00D17A7C">
      <w:pPr>
        <w:pStyle w:val="PL"/>
        <w:rPr>
          <w:ins w:id="2110" w:author="Jan Lindblad (jlindbla)" w:date="2021-11-05T19:55:00Z"/>
          <w:lang/>
        </w:rPr>
      </w:pPr>
      <w:ins w:id="2111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62E6428E" w14:textId="77777777" w:rsidR="006527C9" w:rsidRPr="00CE7E7D" w:rsidRDefault="006527C9" w:rsidP="00D17A7C">
      <w:pPr>
        <w:pStyle w:val="PL"/>
        <w:rPr>
          <w:ins w:id="2112" w:author="Jan Lindblad (jlindbla)" w:date="2021-11-05T19:55:00Z"/>
          <w:lang/>
        </w:rPr>
      </w:pPr>
      <w:ins w:id="2113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36941B6D" w14:textId="77777777" w:rsidR="006527C9" w:rsidRPr="00CE7E7D" w:rsidRDefault="006527C9" w:rsidP="00D17A7C">
      <w:pPr>
        <w:pStyle w:val="PL"/>
        <w:rPr>
          <w:ins w:id="2114" w:author="Jan Lindblad (jlindbla)" w:date="2021-11-05T19:55:00Z"/>
          <w:lang/>
        </w:rPr>
      </w:pPr>
      <w:ins w:id="2115" w:author="Jan Lindblad (jlindbla)" w:date="2021-11-05T19:55:00Z">
        <w:r w:rsidRPr="00CE7E7D">
          <w:rPr>
            <w:lang/>
          </w:rPr>
          <w:t xml:space="preserve">        uses EP_N70Grp;</w:t>
        </w:r>
      </w:ins>
    </w:p>
    <w:p w14:paraId="6AECF644" w14:textId="77777777" w:rsidR="006527C9" w:rsidRPr="00CE7E7D" w:rsidRDefault="006527C9" w:rsidP="00D17A7C">
      <w:pPr>
        <w:pStyle w:val="PL"/>
        <w:rPr>
          <w:ins w:id="2116" w:author="Jan Lindblad (jlindbla)" w:date="2021-11-05T19:55:00Z"/>
          <w:lang/>
        </w:rPr>
      </w:pPr>
      <w:ins w:id="2117" w:author="Jan Lindblad (jlindbla)" w:date="2021-11-05T19:55:00Z">
        <w:r w:rsidRPr="00CE7E7D">
          <w:rPr>
            <w:lang/>
          </w:rPr>
          <w:t xml:space="preserve">      }</w:t>
        </w:r>
      </w:ins>
    </w:p>
    <w:p w14:paraId="1FB08E75" w14:textId="77777777" w:rsidR="006527C9" w:rsidRPr="00CE7E7D" w:rsidRDefault="006527C9" w:rsidP="00D17A7C">
      <w:pPr>
        <w:pStyle w:val="PL"/>
        <w:rPr>
          <w:ins w:id="2118" w:author="Jan Lindblad (jlindbla)" w:date="2021-11-05T19:55:00Z"/>
          <w:lang/>
        </w:rPr>
      </w:pPr>
      <w:ins w:id="2119" w:author="Jan Lindblad (jlindbla)" w:date="2021-11-05T19:55:00Z">
        <w:r w:rsidRPr="00CE7E7D">
          <w:rPr>
            <w:lang/>
          </w:rPr>
          <w:t xml:space="preserve">    }</w:t>
        </w:r>
      </w:ins>
    </w:p>
    <w:p w14:paraId="5355ECCE" w14:textId="77777777" w:rsidR="006527C9" w:rsidRPr="00CE7E7D" w:rsidRDefault="006527C9" w:rsidP="00D17A7C">
      <w:pPr>
        <w:pStyle w:val="PL"/>
        <w:rPr>
          <w:ins w:id="2120" w:author="Jan Lindblad (jlindbla)" w:date="2021-11-05T19:55:00Z"/>
          <w:lang/>
        </w:rPr>
      </w:pPr>
      <w:ins w:id="2121" w:author="Jan Lindblad (jlindbla)" w:date="2021-11-05T19:55:00Z">
        <w:r w:rsidRPr="00CE7E7D">
          <w:rPr>
            <w:lang/>
          </w:rPr>
          <w:t xml:space="preserve">    list EP_N71 {</w:t>
        </w:r>
      </w:ins>
    </w:p>
    <w:p w14:paraId="226A6D8F" w14:textId="77777777" w:rsidR="006527C9" w:rsidRPr="00CE7E7D" w:rsidRDefault="006527C9" w:rsidP="00D17A7C">
      <w:pPr>
        <w:pStyle w:val="PL"/>
        <w:rPr>
          <w:ins w:id="2122" w:author="Jan Lindblad (jlindbla)" w:date="2021-11-05T19:55:00Z"/>
          <w:lang/>
        </w:rPr>
      </w:pPr>
      <w:ins w:id="2123" w:author="Jan Lindblad (jlindbla)" w:date="2021-11-05T19:55:00Z">
        <w:r w:rsidRPr="00CE7E7D">
          <w:rPr>
            <w:lang/>
          </w:rPr>
          <w:t xml:space="preserve">      description "Represents the EP_N71 IOC.";</w:t>
        </w:r>
      </w:ins>
    </w:p>
    <w:p w14:paraId="67F9CECE" w14:textId="77777777" w:rsidR="006527C9" w:rsidRPr="00CE7E7D" w:rsidRDefault="006527C9" w:rsidP="00D17A7C">
      <w:pPr>
        <w:pStyle w:val="PL"/>
        <w:rPr>
          <w:ins w:id="2124" w:author="Jan Lindblad (jlindbla)" w:date="2021-11-05T19:55:00Z"/>
          <w:lang/>
        </w:rPr>
      </w:pPr>
      <w:ins w:id="2125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757F9617" w14:textId="77777777" w:rsidR="006527C9" w:rsidRPr="00CE7E7D" w:rsidRDefault="006527C9" w:rsidP="00D17A7C">
      <w:pPr>
        <w:pStyle w:val="PL"/>
        <w:rPr>
          <w:ins w:id="2126" w:author="Jan Lindblad (jlindbla)" w:date="2021-11-05T19:55:00Z"/>
          <w:lang/>
        </w:rPr>
      </w:pPr>
      <w:ins w:id="2127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3AADE7B8" w14:textId="77777777" w:rsidR="006527C9" w:rsidRPr="00CE7E7D" w:rsidRDefault="006527C9" w:rsidP="00D17A7C">
      <w:pPr>
        <w:pStyle w:val="PL"/>
        <w:rPr>
          <w:ins w:id="2128" w:author="Jan Lindblad (jlindbla)" w:date="2021-11-05T19:55:00Z"/>
          <w:lang/>
        </w:rPr>
      </w:pPr>
      <w:ins w:id="2129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3C9F3EF5" w14:textId="77777777" w:rsidR="006527C9" w:rsidRPr="00CE7E7D" w:rsidRDefault="006527C9" w:rsidP="00D17A7C">
      <w:pPr>
        <w:pStyle w:val="PL"/>
        <w:rPr>
          <w:ins w:id="2130" w:author="Jan Lindblad (jlindbla)" w:date="2021-11-05T19:55:00Z"/>
          <w:lang/>
        </w:rPr>
      </w:pPr>
      <w:ins w:id="2131" w:author="Jan Lindblad (jlindbla)" w:date="2021-11-05T19:55:00Z">
        <w:r w:rsidRPr="00CE7E7D">
          <w:rPr>
            <w:lang/>
          </w:rPr>
          <w:t xml:space="preserve">        uses EP_N71Grp;</w:t>
        </w:r>
      </w:ins>
    </w:p>
    <w:p w14:paraId="443F10EC" w14:textId="77777777" w:rsidR="006527C9" w:rsidRPr="00CE7E7D" w:rsidRDefault="006527C9" w:rsidP="00D17A7C">
      <w:pPr>
        <w:pStyle w:val="PL"/>
        <w:rPr>
          <w:ins w:id="2132" w:author="Jan Lindblad (jlindbla)" w:date="2021-11-05T19:55:00Z"/>
          <w:lang/>
        </w:rPr>
      </w:pPr>
      <w:ins w:id="2133" w:author="Jan Lindblad (jlindbla)" w:date="2021-11-05T19:55:00Z">
        <w:r w:rsidRPr="00CE7E7D">
          <w:rPr>
            <w:lang/>
          </w:rPr>
          <w:t xml:space="preserve">      }</w:t>
        </w:r>
      </w:ins>
    </w:p>
    <w:p w14:paraId="4279185C" w14:textId="77777777" w:rsidR="006527C9" w:rsidRPr="00CE7E7D" w:rsidRDefault="006527C9" w:rsidP="00D17A7C">
      <w:pPr>
        <w:pStyle w:val="PL"/>
        <w:rPr>
          <w:ins w:id="2134" w:author="Jan Lindblad (jlindbla)" w:date="2021-11-05T19:55:00Z"/>
          <w:lang/>
        </w:rPr>
      </w:pPr>
      <w:ins w:id="2135" w:author="Jan Lindblad (jlindbla)" w:date="2021-11-05T19:55:00Z">
        <w:r w:rsidRPr="00CE7E7D">
          <w:rPr>
            <w:lang/>
          </w:rPr>
          <w:t xml:space="preserve">    }</w:t>
        </w:r>
      </w:ins>
    </w:p>
    <w:p w14:paraId="3AA8471B" w14:textId="77777777" w:rsidR="006527C9" w:rsidRPr="00CE7E7D" w:rsidRDefault="006527C9" w:rsidP="00D17A7C">
      <w:pPr>
        <w:pStyle w:val="PL"/>
        <w:rPr>
          <w:ins w:id="2136" w:author="Jan Lindblad (jlindbla)" w:date="2021-11-05T19:55:00Z"/>
          <w:lang/>
        </w:rPr>
      </w:pPr>
      <w:ins w:id="2137" w:author="Jan Lindblad (jlindbla)" w:date="2021-11-05T19:55:00Z">
        <w:r w:rsidRPr="00CE7E7D">
          <w:rPr>
            <w:lang/>
          </w:rPr>
          <w:t xml:space="preserve">  }</w:t>
        </w:r>
      </w:ins>
    </w:p>
    <w:p w14:paraId="64BCADCC" w14:textId="77777777" w:rsidR="006527C9" w:rsidRPr="00CE7E7D" w:rsidRDefault="006527C9" w:rsidP="00D17A7C">
      <w:pPr>
        <w:pStyle w:val="PL"/>
        <w:rPr>
          <w:ins w:id="2138" w:author="Jan Lindblad (jlindbla)" w:date="2021-11-05T19:55:00Z"/>
          <w:lang/>
        </w:rPr>
      </w:pPr>
      <w:ins w:id="2139" w:author="Jan Lindblad (jlindbla)" w:date="2021-11-05T19:55:00Z">
        <w:r w:rsidRPr="00CE7E7D">
          <w:rPr>
            <w:lang/>
          </w:rPr>
          <w:t xml:space="preserve">  */</w:t>
        </w:r>
      </w:ins>
    </w:p>
    <w:p w14:paraId="356466E4" w14:textId="77777777" w:rsidR="006527C9" w:rsidRPr="00CE7E7D" w:rsidRDefault="006527C9" w:rsidP="00D17A7C">
      <w:pPr>
        <w:pStyle w:val="PL"/>
        <w:rPr>
          <w:ins w:id="2140" w:author="Jan Lindblad (jlindbla)" w:date="2021-11-05T19:55:00Z"/>
          <w:lang/>
        </w:rPr>
      </w:pPr>
    </w:p>
    <w:p w14:paraId="67CC155D" w14:textId="77777777" w:rsidR="006527C9" w:rsidRPr="00CE7E7D" w:rsidRDefault="006527C9" w:rsidP="00D17A7C">
      <w:pPr>
        <w:pStyle w:val="PL"/>
        <w:rPr>
          <w:ins w:id="2141" w:author="Jan Lindblad (jlindbla)" w:date="2021-11-05T19:55:00Z"/>
          <w:lang/>
        </w:rPr>
      </w:pPr>
      <w:ins w:id="2142" w:author="Jan Lindblad (jlindbla)" w:date="2021-11-05T19:55:00Z">
        <w:r w:rsidRPr="00CE7E7D">
          <w:rPr>
            <w:lang/>
          </w:rPr>
          <w:t xml:space="preserve">  augment "/me3gpp:ManagedElement/ddnmff3gpp:DDNMFFunction" {</w:t>
        </w:r>
      </w:ins>
    </w:p>
    <w:p w14:paraId="1B5C7724" w14:textId="77777777" w:rsidR="006527C9" w:rsidRPr="00CE7E7D" w:rsidRDefault="006527C9" w:rsidP="00D17A7C">
      <w:pPr>
        <w:pStyle w:val="PL"/>
        <w:rPr>
          <w:ins w:id="2143" w:author="Jan Lindblad (jlindbla)" w:date="2021-11-05T19:55:00Z"/>
          <w:lang/>
        </w:rPr>
      </w:pPr>
      <w:ins w:id="2144" w:author="Jan Lindblad (jlindbla)" w:date="2021-11-05T19:55:00Z">
        <w:r w:rsidRPr="00CE7E7D">
          <w:rPr>
            <w:lang/>
          </w:rPr>
          <w:t xml:space="preserve">    list EP_N65 {</w:t>
        </w:r>
      </w:ins>
    </w:p>
    <w:p w14:paraId="45535833" w14:textId="77777777" w:rsidR="006527C9" w:rsidRPr="00CE7E7D" w:rsidRDefault="006527C9" w:rsidP="00D17A7C">
      <w:pPr>
        <w:pStyle w:val="PL"/>
        <w:rPr>
          <w:ins w:id="2145" w:author="Jan Lindblad (jlindbla)" w:date="2021-11-05T19:55:00Z"/>
          <w:lang/>
        </w:rPr>
      </w:pPr>
      <w:ins w:id="2146" w:author="Jan Lindblad (jlindbla)" w:date="2021-11-05T19:55:00Z">
        <w:r w:rsidRPr="00CE7E7D">
          <w:rPr>
            <w:lang/>
          </w:rPr>
          <w:t xml:space="preserve">      description "This IOC represents the N65 interface between the </w:t>
        </w:r>
      </w:ins>
    </w:p>
    <w:p w14:paraId="296B783E" w14:textId="77777777" w:rsidR="006527C9" w:rsidRPr="00CE7E7D" w:rsidRDefault="006527C9" w:rsidP="00D17A7C">
      <w:pPr>
        <w:pStyle w:val="PL"/>
        <w:rPr>
          <w:ins w:id="2147" w:author="Jan Lindblad (jlindbla)" w:date="2021-11-05T19:55:00Z"/>
          <w:lang/>
        </w:rPr>
      </w:pPr>
      <w:ins w:id="2148" w:author="Jan Lindblad (jlindbla)" w:date="2021-11-05T19:55:00Z">
        <w:r w:rsidRPr="00CE7E7D">
          <w:rPr>
            <w:lang/>
          </w:rPr>
          <w:t xml:space="preserve">        5G DDNMF in the HPLMN and the 5G DDNMF in a Local PLMN </w:t>
        </w:r>
      </w:ins>
    </w:p>
    <w:p w14:paraId="1AF0A297" w14:textId="77777777" w:rsidR="006527C9" w:rsidRPr="00CE7E7D" w:rsidRDefault="006527C9" w:rsidP="00D17A7C">
      <w:pPr>
        <w:pStyle w:val="PL"/>
        <w:rPr>
          <w:ins w:id="2149" w:author="Jan Lindblad (jlindbla)" w:date="2021-11-05T19:55:00Z"/>
          <w:lang/>
        </w:rPr>
      </w:pPr>
      <w:ins w:id="2150" w:author="Jan Lindblad (jlindbla)" w:date="2021-11-05T19:55:00Z">
        <w:r w:rsidRPr="00CE7E7D">
          <w:rPr>
            <w:lang/>
          </w:rPr>
          <w:t xml:space="preserve">        (5G ProSe Direct Discovery), which is defined in </w:t>
        </w:r>
      </w:ins>
    </w:p>
    <w:p w14:paraId="1C9A39F3" w14:textId="77777777" w:rsidR="006527C9" w:rsidRPr="00CE7E7D" w:rsidRDefault="006527C9" w:rsidP="00D17A7C">
      <w:pPr>
        <w:pStyle w:val="PL"/>
        <w:rPr>
          <w:ins w:id="2151" w:author="Jan Lindblad (jlindbla)" w:date="2021-11-05T19:55:00Z"/>
          <w:lang/>
        </w:rPr>
      </w:pPr>
      <w:ins w:id="2152" w:author="Jan Lindblad (jlindbla)" w:date="2021-11-05T19:55:00Z">
        <w:r w:rsidRPr="00CE7E7D">
          <w:rPr>
            <w:lang/>
          </w:rPr>
          <w:t xml:space="preserve">        TS 23.304 [73].";</w:t>
        </w:r>
      </w:ins>
    </w:p>
    <w:p w14:paraId="63ADD081" w14:textId="77777777" w:rsidR="006527C9" w:rsidRPr="00CE7E7D" w:rsidRDefault="006527C9" w:rsidP="00D17A7C">
      <w:pPr>
        <w:pStyle w:val="PL"/>
        <w:rPr>
          <w:ins w:id="2153" w:author="Jan Lindblad (jlindbla)" w:date="2021-11-05T19:55:00Z"/>
          <w:lang/>
        </w:rPr>
      </w:pPr>
      <w:ins w:id="2154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1E24CBAB" w14:textId="77777777" w:rsidR="006527C9" w:rsidRPr="00CE7E7D" w:rsidRDefault="006527C9" w:rsidP="00D17A7C">
      <w:pPr>
        <w:pStyle w:val="PL"/>
        <w:rPr>
          <w:ins w:id="2155" w:author="Jan Lindblad (jlindbla)" w:date="2021-11-05T19:55:00Z"/>
          <w:lang/>
        </w:rPr>
      </w:pPr>
      <w:ins w:id="2156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04A61AB1" w14:textId="77777777" w:rsidR="006527C9" w:rsidRPr="00CE7E7D" w:rsidRDefault="006527C9" w:rsidP="00D17A7C">
      <w:pPr>
        <w:pStyle w:val="PL"/>
        <w:rPr>
          <w:ins w:id="2157" w:author="Jan Lindblad (jlindbla)" w:date="2021-11-05T19:55:00Z"/>
          <w:lang/>
        </w:rPr>
      </w:pPr>
      <w:ins w:id="2158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735ABB49" w14:textId="77777777" w:rsidR="006527C9" w:rsidRPr="00CE7E7D" w:rsidRDefault="006527C9" w:rsidP="00D17A7C">
      <w:pPr>
        <w:pStyle w:val="PL"/>
        <w:rPr>
          <w:ins w:id="2159" w:author="Jan Lindblad (jlindbla)" w:date="2021-11-05T19:55:00Z"/>
          <w:lang/>
        </w:rPr>
      </w:pPr>
      <w:ins w:id="2160" w:author="Jan Lindblad (jlindbla)" w:date="2021-11-05T19:55:00Z">
        <w:r w:rsidRPr="00CE7E7D">
          <w:rPr>
            <w:lang/>
          </w:rPr>
          <w:t xml:space="preserve">        uses EP_N65Grp;</w:t>
        </w:r>
      </w:ins>
    </w:p>
    <w:p w14:paraId="7ACFC831" w14:textId="77777777" w:rsidR="006527C9" w:rsidRPr="00CE7E7D" w:rsidRDefault="006527C9" w:rsidP="00D17A7C">
      <w:pPr>
        <w:pStyle w:val="PL"/>
        <w:rPr>
          <w:ins w:id="2161" w:author="Jan Lindblad (jlindbla)" w:date="2021-11-05T19:55:00Z"/>
          <w:lang/>
        </w:rPr>
      </w:pPr>
      <w:ins w:id="2162" w:author="Jan Lindblad (jlindbla)" w:date="2021-11-05T19:55:00Z">
        <w:r w:rsidRPr="00CE7E7D">
          <w:rPr>
            <w:lang/>
          </w:rPr>
          <w:t xml:space="preserve">      }</w:t>
        </w:r>
      </w:ins>
    </w:p>
    <w:p w14:paraId="103FF691" w14:textId="77777777" w:rsidR="006527C9" w:rsidRPr="00CE7E7D" w:rsidRDefault="006527C9" w:rsidP="00D17A7C">
      <w:pPr>
        <w:pStyle w:val="PL"/>
        <w:rPr>
          <w:ins w:id="2163" w:author="Jan Lindblad (jlindbla)" w:date="2021-11-05T19:55:00Z"/>
          <w:lang/>
        </w:rPr>
      </w:pPr>
      <w:ins w:id="2164" w:author="Jan Lindblad (jlindbla)" w:date="2021-11-05T19:55:00Z">
        <w:r w:rsidRPr="00CE7E7D">
          <w:rPr>
            <w:lang/>
          </w:rPr>
          <w:t xml:space="preserve">    }</w:t>
        </w:r>
      </w:ins>
    </w:p>
    <w:p w14:paraId="00E2C869" w14:textId="77777777" w:rsidR="006527C9" w:rsidRPr="00CE7E7D" w:rsidRDefault="006527C9" w:rsidP="00D17A7C">
      <w:pPr>
        <w:pStyle w:val="PL"/>
        <w:rPr>
          <w:ins w:id="2165" w:author="Jan Lindblad (jlindbla)" w:date="2021-11-05T19:55:00Z"/>
          <w:lang/>
        </w:rPr>
      </w:pPr>
      <w:ins w:id="2166" w:author="Jan Lindblad (jlindbla)" w:date="2021-11-05T19:55:00Z">
        <w:r w:rsidRPr="00CE7E7D">
          <w:rPr>
            <w:lang/>
          </w:rPr>
          <w:t xml:space="preserve">    list EP_N66 {</w:t>
        </w:r>
      </w:ins>
    </w:p>
    <w:p w14:paraId="172F0C4F" w14:textId="77777777" w:rsidR="006527C9" w:rsidRPr="00CE7E7D" w:rsidRDefault="006527C9" w:rsidP="00D17A7C">
      <w:pPr>
        <w:pStyle w:val="PL"/>
        <w:rPr>
          <w:ins w:id="2167" w:author="Jan Lindblad (jlindbla)" w:date="2021-11-05T19:55:00Z"/>
          <w:lang/>
        </w:rPr>
      </w:pPr>
      <w:ins w:id="2168" w:author="Jan Lindblad (jlindbla)" w:date="2021-11-05T19:55:00Z">
        <w:r w:rsidRPr="00CE7E7D">
          <w:rPr>
            <w:lang/>
          </w:rPr>
          <w:t xml:space="preserve">      description "This IOC represents the N66 interface between the </w:t>
        </w:r>
      </w:ins>
    </w:p>
    <w:p w14:paraId="02F7F3F8" w14:textId="77777777" w:rsidR="006527C9" w:rsidRPr="00CE7E7D" w:rsidRDefault="006527C9" w:rsidP="00D17A7C">
      <w:pPr>
        <w:pStyle w:val="PL"/>
        <w:rPr>
          <w:ins w:id="2169" w:author="Jan Lindblad (jlindbla)" w:date="2021-11-05T19:55:00Z"/>
          <w:lang/>
        </w:rPr>
      </w:pPr>
      <w:ins w:id="2170" w:author="Jan Lindblad (jlindbla)" w:date="2021-11-05T19:55:00Z">
        <w:r w:rsidRPr="00CE7E7D">
          <w:rPr>
            <w:lang/>
          </w:rPr>
          <w:t xml:space="preserve">        5G DDNMF in the HPLMN and the 5G DDNMF in the VPLMN, which </w:t>
        </w:r>
      </w:ins>
    </w:p>
    <w:p w14:paraId="7D5711B9" w14:textId="77777777" w:rsidR="006527C9" w:rsidRPr="00CE7E7D" w:rsidRDefault="006527C9" w:rsidP="00D17A7C">
      <w:pPr>
        <w:pStyle w:val="PL"/>
        <w:rPr>
          <w:ins w:id="2171" w:author="Jan Lindblad (jlindbla)" w:date="2021-11-05T19:55:00Z"/>
          <w:lang/>
        </w:rPr>
      </w:pPr>
      <w:ins w:id="2172" w:author="Jan Lindblad (jlindbla)" w:date="2021-11-05T19:55:00Z">
        <w:r w:rsidRPr="00CE7E7D">
          <w:rPr>
            <w:lang/>
          </w:rPr>
          <w:t xml:space="preserve">        is defined in TS 23.304 [73].";</w:t>
        </w:r>
      </w:ins>
    </w:p>
    <w:p w14:paraId="104FD73E" w14:textId="77777777" w:rsidR="006527C9" w:rsidRPr="00CE7E7D" w:rsidRDefault="006527C9" w:rsidP="00D17A7C">
      <w:pPr>
        <w:pStyle w:val="PL"/>
        <w:rPr>
          <w:ins w:id="2173" w:author="Jan Lindblad (jlindbla)" w:date="2021-11-05T19:55:00Z"/>
          <w:lang/>
        </w:rPr>
      </w:pPr>
      <w:ins w:id="2174" w:author="Jan Lindblad (jlindbla)" w:date="2021-11-05T19:55:00Z">
        <w:r w:rsidRPr="00CE7E7D">
          <w:rPr>
            <w:lang/>
          </w:rPr>
          <w:t xml:space="preserve">      key id;</w:t>
        </w:r>
      </w:ins>
    </w:p>
    <w:p w14:paraId="62011D0B" w14:textId="77777777" w:rsidR="006527C9" w:rsidRPr="00CE7E7D" w:rsidRDefault="006527C9" w:rsidP="00D17A7C">
      <w:pPr>
        <w:pStyle w:val="PL"/>
        <w:rPr>
          <w:ins w:id="2175" w:author="Jan Lindblad (jlindbla)" w:date="2021-11-05T19:55:00Z"/>
          <w:lang/>
        </w:rPr>
      </w:pPr>
      <w:ins w:id="2176" w:author="Jan Lindblad (jlindbla)" w:date="2021-11-05T19:55:00Z">
        <w:r w:rsidRPr="00CE7E7D">
          <w:rPr>
            <w:lang/>
          </w:rPr>
          <w:t xml:space="preserve">      uses top3gpp:Top_Grp;</w:t>
        </w:r>
      </w:ins>
    </w:p>
    <w:p w14:paraId="5FC41FB0" w14:textId="77777777" w:rsidR="006527C9" w:rsidRPr="00CE7E7D" w:rsidRDefault="006527C9" w:rsidP="00D17A7C">
      <w:pPr>
        <w:pStyle w:val="PL"/>
        <w:rPr>
          <w:ins w:id="2177" w:author="Jan Lindblad (jlindbla)" w:date="2021-11-05T19:55:00Z"/>
          <w:lang/>
        </w:rPr>
      </w:pPr>
      <w:ins w:id="2178" w:author="Jan Lindblad (jlindbla)" w:date="2021-11-05T19:55:00Z">
        <w:r w:rsidRPr="00CE7E7D">
          <w:rPr>
            <w:lang/>
          </w:rPr>
          <w:t xml:space="preserve">      container attributes {</w:t>
        </w:r>
      </w:ins>
    </w:p>
    <w:p w14:paraId="020083F9" w14:textId="77777777" w:rsidR="006527C9" w:rsidRPr="00CE7E7D" w:rsidRDefault="006527C9" w:rsidP="00D17A7C">
      <w:pPr>
        <w:pStyle w:val="PL"/>
        <w:rPr>
          <w:ins w:id="2179" w:author="Jan Lindblad (jlindbla)" w:date="2021-11-05T19:55:00Z"/>
          <w:lang/>
        </w:rPr>
      </w:pPr>
      <w:ins w:id="2180" w:author="Jan Lindblad (jlindbla)" w:date="2021-11-05T19:55:00Z">
        <w:r w:rsidRPr="00CE7E7D">
          <w:rPr>
            <w:lang/>
          </w:rPr>
          <w:t xml:space="preserve">        uses EP_N66Grp;</w:t>
        </w:r>
      </w:ins>
    </w:p>
    <w:p w14:paraId="68D3A38C" w14:textId="77777777" w:rsidR="006527C9" w:rsidRPr="00CE7E7D" w:rsidRDefault="006527C9" w:rsidP="00D17A7C">
      <w:pPr>
        <w:pStyle w:val="PL"/>
        <w:rPr>
          <w:ins w:id="2181" w:author="Jan Lindblad (jlindbla)" w:date="2021-11-05T19:55:00Z"/>
          <w:lang/>
        </w:rPr>
      </w:pPr>
      <w:ins w:id="2182" w:author="Jan Lindblad (jlindbla)" w:date="2021-11-05T19:55:00Z">
        <w:r w:rsidRPr="00CE7E7D">
          <w:rPr>
            <w:lang/>
          </w:rPr>
          <w:t xml:space="preserve">      }</w:t>
        </w:r>
      </w:ins>
    </w:p>
    <w:p w14:paraId="1A3625A1" w14:textId="77777777" w:rsidR="006527C9" w:rsidRPr="00CE7E7D" w:rsidRDefault="006527C9" w:rsidP="00D17A7C">
      <w:pPr>
        <w:pStyle w:val="PL"/>
        <w:rPr>
          <w:ins w:id="2183" w:author="Jan Lindblad (jlindbla)" w:date="2021-11-05T19:55:00Z"/>
          <w:lang/>
        </w:rPr>
      </w:pPr>
      <w:ins w:id="2184" w:author="Jan Lindblad (jlindbla)" w:date="2021-11-05T19:55:00Z">
        <w:r w:rsidRPr="00CE7E7D">
          <w:rPr>
            <w:lang/>
          </w:rPr>
          <w:t xml:space="preserve">    }</w:t>
        </w:r>
      </w:ins>
    </w:p>
    <w:p w14:paraId="2A4E4DF5" w14:textId="77777777" w:rsidR="006527C9" w:rsidRPr="00CE7E7D" w:rsidRDefault="006527C9" w:rsidP="00D17A7C">
      <w:pPr>
        <w:pStyle w:val="PL"/>
        <w:rPr>
          <w:ins w:id="2185" w:author="Jan Lindblad (jlindbla)" w:date="2021-11-05T19:55:00Z"/>
          <w:lang/>
        </w:rPr>
      </w:pPr>
      <w:ins w:id="2186" w:author="Jan Lindblad (jlindbla)" w:date="2021-11-05T19:55:00Z">
        <w:r w:rsidRPr="00CE7E7D">
          <w:rPr>
            <w:lang/>
          </w:rPr>
          <w:t xml:space="preserve">  }</w:t>
        </w:r>
      </w:ins>
    </w:p>
    <w:p w14:paraId="191179E3" w14:textId="77777777" w:rsidR="006527C9" w:rsidRPr="00CE7E7D" w:rsidRDefault="006527C9" w:rsidP="00D17A7C">
      <w:pPr>
        <w:pStyle w:val="PL"/>
        <w:rPr>
          <w:ins w:id="2187" w:author="Jan Lindblad (jlindbla)" w:date="2021-11-05T19:55:00Z"/>
          <w:lang/>
        </w:rPr>
      </w:pPr>
      <w:ins w:id="2188" w:author="Jan Lindblad (jlindbla)" w:date="2021-11-05T19:55:00Z">
        <w:r w:rsidRPr="00CE7E7D">
          <w:rPr>
            <w:lang/>
          </w:rPr>
          <w:t>}</w:t>
        </w:r>
      </w:ins>
    </w:p>
    <w:p w14:paraId="4E7DB0B0" w14:textId="77777777" w:rsidR="006527C9" w:rsidRPr="0060028E" w:rsidRDefault="006527C9" w:rsidP="00D17A7C">
      <w:pPr>
        <w:pStyle w:val="PL"/>
        <w:rPr>
          <w:lang w:val="fr-FR"/>
        </w:rPr>
      </w:pPr>
      <w:ins w:id="2189" w:author="Jan Lindblad (jlindbla)" w:date="2021-11-05T19:55:00Z">
        <w:r w:rsidRPr="0060028E">
          <w:rPr>
            <w:lang w:val="fr-FR"/>
          </w:rPr>
          <w:t>&lt;CODE ENDS&gt;</w:t>
        </w:r>
      </w:ins>
    </w:p>
    <w:p w14:paraId="05BEF1A2" w14:textId="77777777" w:rsidR="006527C9" w:rsidRPr="0060028E" w:rsidRDefault="006527C9" w:rsidP="006527C9">
      <w:pPr>
        <w:rPr>
          <w:rFonts w:eastAsia="SimSun"/>
          <w:lang w:val="fr-FR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3F8D86E7" w14:textId="77777777" w:rsidTr="00664961">
        <w:tc>
          <w:tcPr>
            <w:tcW w:w="9521" w:type="dxa"/>
            <w:shd w:val="clear" w:color="auto" w:fill="FFFFCC"/>
            <w:vAlign w:val="center"/>
          </w:tcPr>
          <w:p w14:paraId="09488E73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5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37D1D71" w14:textId="77777777" w:rsidR="006527C9" w:rsidRDefault="006527C9" w:rsidP="006527C9">
      <w:pPr>
        <w:rPr>
          <w:noProof/>
        </w:rPr>
      </w:pPr>
    </w:p>
    <w:p w14:paraId="61DF4380" w14:textId="77777777" w:rsidR="006527C9" w:rsidRDefault="006527C9" w:rsidP="006527C9">
      <w:pPr>
        <w:pStyle w:val="Heading2"/>
      </w:pPr>
      <w:r w:rsidRPr="00B242C9">
        <w:rPr>
          <w:lang w:eastAsia="zh-CN"/>
        </w:rPr>
        <w:t>H.5.10</w:t>
      </w:r>
      <w:r w:rsidRPr="00B242C9">
        <w:rPr>
          <w:lang w:eastAsia="zh-CN"/>
        </w:rPr>
        <w:tab/>
        <w:t>module _3gpp-5gc-nrm-lmffunction</w:t>
      </w:r>
      <w:del w:id="2190" w:author="Jan Lindblad (jlindbla)" w:date="2021-11-05T20:03:00Z">
        <w:r w:rsidRPr="00B242C9" w:rsidDel="00CE7E7D">
          <w:rPr>
            <w:lang w:eastAsia="zh-CN"/>
          </w:rPr>
          <w:delText>@2019-10-25</w:delText>
        </w:r>
      </w:del>
      <w:r w:rsidRPr="00B242C9">
        <w:rPr>
          <w:lang w:eastAsia="zh-CN"/>
        </w:rPr>
        <w:t>.yang</w:t>
      </w:r>
    </w:p>
    <w:p w14:paraId="2F0D1385" w14:textId="77777777" w:rsidR="00247D7C" w:rsidRDefault="00247D7C" w:rsidP="00D17A7C">
      <w:pPr>
        <w:pStyle w:val="PL"/>
        <w:rPr>
          <w:ins w:id="2191" w:author="Jan Lindblad (jlindbla)" w:date="2021-11-05T20:20:00Z"/>
        </w:rPr>
      </w:pPr>
      <w:ins w:id="2192" w:author="Jan Lindblad (jlindbla)" w:date="2021-11-05T20:20:00Z">
        <w:r>
          <w:t>&lt;CODE BEGINS&gt;</w:t>
        </w:r>
      </w:ins>
    </w:p>
    <w:p w14:paraId="23B2953B" w14:textId="77777777" w:rsidR="00247D7C" w:rsidRPr="00CE7E7D" w:rsidRDefault="00247D7C" w:rsidP="00D17A7C">
      <w:pPr>
        <w:pStyle w:val="PL"/>
        <w:rPr>
          <w:ins w:id="2193" w:author="Jan Lindblad (jlindbla)" w:date="2021-11-05T20:20:00Z"/>
          <w:lang/>
        </w:rPr>
      </w:pPr>
      <w:ins w:id="2194" w:author="Jan Lindblad (jlindbla)" w:date="2021-11-05T20:20:00Z">
        <w:r w:rsidRPr="00CE7E7D">
          <w:rPr>
            <w:lang/>
          </w:rPr>
          <w:t>module _3gpp-5gc-nrm-lmffunction {</w:t>
        </w:r>
      </w:ins>
    </w:p>
    <w:p w14:paraId="1513CFF4" w14:textId="77777777" w:rsidR="00247D7C" w:rsidRPr="00CE7E7D" w:rsidRDefault="00247D7C" w:rsidP="00D17A7C">
      <w:pPr>
        <w:pStyle w:val="PL"/>
        <w:rPr>
          <w:ins w:id="2195" w:author="Jan Lindblad (jlindbla)" w:date="2021-11-05T20:20:00Z"/>
          <w:lang/>
        </w:rPr>
      </w:pPr>
      <w:ins w:id="2196" w:author="Jan Lindblad (jlindbla)" w:date="2021-11-05T20:20:00Z">
        <w:r w:rsidRPr="00CE7E7D">
          <w:rPr>
            <w:lang/>
          </w:rPr>
          <w:t xml:space="preserve">  yang-version 1.1;</w:t>
        </w:r>
      </w:ins>
    </w:p>
    <w:p w14:paraId="341D7D1D" w14:textId="77777777" w:rsidR="00247D7C" w:rsidRPr="00CE7E7D" w:rsidRDefault="00247D7C" w:rsidP="00D17A7C">
      <w:pPr>
        <w:pStyle w:val="PL"/>
        <w:rPr>
          <w:ins w:id="2197" w:author="Jan Lindblad (jlindbla)" w:date="2021-11-05T20:20:00Z"/>
          <w:lang/>
        </w:rPr>
      </w:pPr>
      <w:ins w:id="2198" w:author="Jan Lindblad (jlindbla)" w:date="2021-11-05T20:20:00Z">
        <w:r w:rsidRPr="00CE7E7D">
          <w:rPr>
            <w:lang/>
          </w:rPr>
          <w:t xml:space="preserve">  </w:t>
        </w:r>
      </w:ins>
    </w:p>
    <w:p w14:paraId="6A558139" w14:textId="77777777" w:rsidR="00247D7C" w:rsidRPr="00CE7E7D" w:rsidRDefault="00247D7C" w:rsidP="00D17A7C">
      <w:pPr>
        <w:pStyle w:val="PL"/>
        <w:rPr>
          <w:ins w:id="2199" w:author="Jan Lindblad (jlindbla)" w:date="2021-11-05T20:20:00Z"/>
          <w:lang/>
        </w:rPr>
      </w:pPr>
      <w:ins w:id="2200" w:author="Jan Lindblad (jlindbla)" w:date="2021-11-05T20:20:00Z">
        <w:r w:rsidRPr="00CE7E7D">
          <w:rPr>
            <w:lang/>
          </w:rPr>
          <w:t xml:space="preserve">  namespace urn:3gpp:sa5:_3gpp-5gc-nrm-lmffunction;</w:t>
        </w:r>
      </w:ins>
    </w:p>
    <w:p w14:paraId="6D4B50AE" w14:textId="77777777" w:rsidR="00247D7C" w:rsidRPr="00CE7E7D" w:rsidRDefault="00247D7C" w:rsidP="00D17A7C">
      <w:pPr>
        <w:pStyle w:val="PL"/>
        <w:rPr>
          <w:ins w:id="2201" w:author="Jan Lindblad (jlindbla)" w:date="2021-11-05T20:20:00Z"/>
          <w:lang/>
        </w:rPr>
      </w:pPr>
      <w:ins w:id="2202" w:author="Jan Lindblad (jlindbla)" w:date="2021-11-05T20:20:00Z">
        <w:r w:rsidRPr="00CE7E7D">
          <w:rPr>
            <w:lang/>
          </w:rPr>
          <w:t xml:space="preserve">  prefix lmf3gpp;</w:t>
        </w:r>
      </w:ins>
    </w:p>
    <w:p w14:paraId="7D630F67" w14:textId="77777777" w:rsidR="00247D7C" w:rsidRPr="00CE7E7D" w:rsidRDefault="00247D7C" w:rsidP="00D17A7C">
      <w:pPr>
        <w:pStyle w:val="PL"/>
        <w:rPr>
          <w:ins w:id="2203" w:author="Jan Lindblad (jlindbla)" w:date="2021-11-05T20:20:00Z"/>
          <w:lang/>
        </w:rPr>
      </w:pPr>
      <w:ins w:id="2204" w:author="Jan Lindblad (jlindbla)" w:date="2021-11-05T20:20:00Z">
        <w:r w:rsidRPr="00CE7E7D">
          <w:rPr>
            <w:lang/>
          </w:rPr>
          <w:t xml:space="preserve">  </w:t>
        </w:r>
      </w:ins>
    </w:p>
    <w:p w14:paraId="5C52EDB5" w14:textId="77777777" w:rsidR="00247D7C" w:rsidRPr="00CE7E7D" w:rsidRDefault="00247D7C" w:rsidP="00D17A7C">
      <w:pPr>
        <w:pStyle w:val="PL"/>
        <w:rPr>
          <w:ins w:id="2205" w:author="Jan Lindblad (jlindbla)" w:date="2021-11-05T20:20:00Z"/>
          <w:lang/>
        </w:rPr>
      </w:pPr>
      <w:ins w:id="2206" w:author="Jan Lindblad (jlindbla)" w:date="2021-11-05T20:20:00Z">
        <w:r w:rsidRPr="00CE7E7D">
          <w:rPr>
            <w:lang/>
          </w:rPr>
          <w:t xml:space="preserve">  import _3gpp-common-managed-function { prefix mf3gpp; }</w:t>
        </w:r>
      </w:ins>
    </w:p>
    <w:p w14:paraId="74762C5E" w14:textId="77777777" w:rsidR="00247D7C" w:rsidRPr="00CE7E7D" w:rsidRDefault="00247D7C" w:rsidP="00D17A7C">
      <w:pPr>
        <w:pStyle w:val="PL"/>
        <w:rPr>
          <w:ins w:id="2207" w:author="Jan Lindblad (jlindbla)" w:date="2021-11-05T20:20:00Z"/>
          <w:lang/>
        </w:rPr>
      </w:pPr>
      <w:ins w:id="2208" w:author="Jan Lindblad (jlindbla)" w:date="2021-11-05T20:20:00Z">
        <w:r w:rsidRPr="00CE7E7D">
          <w:rPr>
            <w:lang/>
          </w:rPr>
          <w:t xml:space="preserve">  import _3gpp-common-managed-element { prefix me3gpp; }</w:t>
        </w:r>
      </w:ins>
    </w:p>
    <w:p w14:paraId="7490F666" w14:textId="77777777" w:rsidR="00247D7C" w:rsidRPr="00CE7E7D" w:rsidRDefault="00247D7C" w:rsidP="00D17A7C">
      <w:pPr>
        <w:pStyle w:val="PL"/>
        <w:rPr>
          <w:ins w:id="2209" w:author="Jan Lindblad (jlindbla)" w:date="2021-11-05T20:20:00Z"/>
          <w:lang/>
        </w:rPr>
      </w:pPr>
      <w:ins w:id="2210" w:author="Jan Lindblad (jlindbla)" w:date="2021-11-05T20:20:00Z">
        <w:r w:rsidRPr="00CE7E7D">
          <w:rPr>
            <w:lang/>
          </w:rPr>
          <w:t xml:space="preserve">  import _3gpp-common-yang-types { prefix types3gpp; }</w:t>
        </w:r>
      </w:ins>
    </w:p>
    <w:p w14:paraId="7849A8C1" w14:textId="77777777" w:rsidR="00247D7C" w:rsidRPr="00CE7E7D" w:rsidRDefault="00247D7C" w:rsidP="00D17A7C">
      <w:pPr>
        <w:pStyle w:val="PL"/>
        <w:rPr>
          <w:ins w:id="2211" w:author="Jan Lindblad (jlindbla)" w:date="2021-11-05T20:20:00Z"/>
          <w:lang/>
        </w:rPr>
      </w:pPr>
      <w:ins w:id="2212" w:author="Jan Lindblad (jlindbla)" w:date="2021-11-05T20:20:00Z">
        <w:r w:rsidRPr="00CE7E7D">
          <w:rPr>
            <w:lang/>
          </w:rPr>
          <w:t xml:space="preserve">  import _3gpp-5g-common-yang-types { prefix types5g3gpp; }</w:t>
        </w:r>
      </w:ins>
    </w:p>
    <w:p w14:paraId="3CDBDE23" w14:textId="77777777" w:rsidR="00247D7C" w:rsidRPr="00CE7E7D" w:rsidRDefault="00247D7C" w:rsidP="00D17A7C">
      <w:pPr>
        <w:pStyle w:val="PL"/>
        <w:rPr>
          <w:ins w:id="2213" w:author="Jan Lindblad (jlindbla)" w:date="2021-11-05T20:20:00Z"/>
          <w:lang/>
        </w:rPr>
      </w:pPr>
      <w:ins w:id="2214" w:author="Jan Lindblad (jlindbla)" w:date="2021-11-05T20:20:00Z">
        <w:r w:rsidRPr="00CE7E7D">
          <w:rPr>
            <w:lang/>
          </w:rPr>
          <w:t xml:space="preserve">  import _3gpp-common-top { prefix top3gpp; }</w:t>
        </w:r>
      </w:ins>
    </w:p>
    <w:p w14:paraId="59E5BF74" w14:textId="77777777" w:rsidR="00247D7C" w:rsidRPr="00CE7E7D" w:rsidRDefault="00247D7C" w:rsidP="00D17A7C">
      <w:pPr>
        <w:pStyle w:val="PL"/>
        <w:rPr>
          <w:ins w:id="2215" w:author="Jan Lindblad (jlindbla)" w:date="2021-11-05T20:20:00Z"/>
          <w:lang/>
        </w:rPr>
      </w:pPr>
      <w:ins w:id="2216" w:author="Jan Lindblad (jlindbla)" w:date="2021-11-05T20:20:00Z">
        <w:r w:rsidRPr="00CE7E7D">
          <w:rPr>
            <w:lang/>
          </w:rPr>
          <w:t xml:space="preserve">  import _3gpp-5gc-nrm-nfprofile { prefix nfp3gpp; } </w:t>
        </w:r>
      </w:ins>
    </w:p>
    <w:p w14:paraId="5DEE9DB4" w14:textId="77777777" w:rsidR="00247D7C" w:rsidRPr="00CE7E7D" w:rsidRDefault="00247D7C" w:rsidP="00D17A7C">
      <w:pPr>
        <w:pStyle w:val="PL"/>
        <w:rPr>
          <w:ins w:id="2217" w:author="Jan Lindblad (jlindbla)" w:date="2021-11-05T20:20:00Z"/>
          <w:lang/>
        </w:rPr>
      </w:pPr>
    </w:p>
    <w:p w14:paraId="2624F70E" w14:textId="77777777" w:rsidR="00247D7C" w:rsidRPr="00CE7E7D" w:rsidRDefault="00247D7C" w:rsidP="00D17A7C">
      <w:pPr>
        <w:pStyle w:val="PL"/>
        <w:rPr>
          <w:ins w:id="2218" w:author="Jan Lindblad (jlindbla)" w:date="2021-11-05T20:20:00Z"/>
          <w:lang/>
        </w:rPr>
      </w:pPr>
      <w:ins w:id="2219" w:author="Jan Lindblad (jlindbla)" w:date="2021-11-05T20:20:00Z">
        <w:r w:rsidRPr="00CE7E7D">
          <w:rPr>
            <w:lang/>
          </w:rPr>
          <w:t xml:space="preserve">  organization "3gpp SA5";</w:t>
        </w:r>
      </w:ins>
    </w:p>
    <w:p w14:paraId="7326A6CE" w14:textId="77777777" w:rsidR="00247D7C" w:rsidRPr="00CE7E7D" w:rsidRDefault="00247D7C" w:rsidP="00D17A7C">
      <w:pPr>
        <w:pStyle w:val="PL"/>
        <w:rPr>
          <w:ins w:id="2220" w:author="Jan Lindblad (jlindbla)" w:date="2021-11-05T20:20:00Z"/>
          <w:lang/>
        </w:rPr>
      </w:pPr>
      <w:ins w:id="2221" w:author="Jan Lindblad (jlindbla)" w:date="2021-11-05T20:20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2CDA1B0F" w14:textId="77777777" w:rsidR="00247D7C" w:rsidRPr="00CE7E7D" w:rsidRDefault="00247D7C" w:rsidP="00D17A7C">
      <w:pPr>
        <w:pStyle w:val="PL"/>
        <w:rPr>
          <w:ins w:id="2222" w:author="Jan Lindblad (jlindbla)" w:date="2021-11-05T20:20:00Z"/>
          <w:lang/>
        </w:rPr>
      </w:pPr>
      <w:ins w:id="2223" w:author="Jan Lindblad (jlindbla)" w:date="2021-11-05T20:20:00Z">
        <w:r w:rsidRPr="00CE7E7D">
          <w:rPr>
            <w:lang/>
          </w:rPr>
          <w:t xml:space="preserve">  description "This IOC represents the LMF function defined in 3GPP TS 23.501.";</w:t>
        </w:r>
      </w:ins>
    </w:p>
    <w:p w14:paraId="464CC96B" w14:textId="77777777" w:rsidR="00247D7C" w:rsidRPr="00CE7E7D" w:rsidRDefault="00247D7C" w:rsidP="00D17A7C">
      <w:pPr>
        <w:pStyle w:val="PL"/>
        <w:rPr>
          <w:ins w:id="2224" w:author="Jan Lindblad (jlindbla)" w:date="2021-11-05T20:20:00Z"/>
          <w:lang/>
        </w:rPr>
      </w:pPr>
      <w:ins w:id="2225" w:author="Jan Lindblad (jlindbla)" w:date="2021-11-05T20:20:00Z">
        <w:r w:rsidRPr="00CE7E7D">
          <w:rPr>
            <w:lang/>
          </w:rPr>
          <w:t xml:space="preserve">  reference "3GPP TS 28.541";</w:t>
        </w:r>
      </w:ins>
    </w:p>
    <w:p w14:paraId="0AD7E5D7" w14:textId="77777777" w:rsidR="00247D7C" w:rsidRPr="00CE7E7D" w:rsidRDefault="00247D7C" w:rsidP="00D17A7C">
      <w:pPr>
        <w:pStyle w:val="PL"/>
        <w:rPr>
          <w:ins w:id="2226" w:author="Jan Lindblad (jlindbla)" w:date="2021-11-05T20:20:00Z"/>
          <w:lang/>
        </w:rPr>
      </w:pPr>
      <w:ins w:id="2227" w:author="Jan Lindblad (jlindbla)" w:date="2021-11-05T20:20:00Z">
        <w:r w:rsidRPr="00CE7E7D">
          <w:rPr>
            <w:lang/>
          </w:rPr>
          <w:t xml:space="preserve">  </w:t>
        </w:r>
      </w:ins>
    </w:p>
    <w:p w14:paraId="17992606" w14:textId="77777777" w:rsidR="00247D7C" w:rsidRPr="00CE7E7D" w:rsidRDefault="00247D7C" w:rsidP="00D17A7C">
      <w:pPr>
        <w:pStyle w:val="PL"/>
        <w:rPr>
          <w:ins w:id="2228" w:author="Jan Lindblad (jlindbla)" w:date="2021-11-05T20:20:00Z"/>
          <w:lang/>
        </w:rPr>
      </w:pPr>
      <w:ins w:id="2229" w:author="Jan Lindblad (jlindbla)" w:date="2021-11-05T20:20:00Z">
        <w:r w:rsidRPr="00CE7E7D">
          <w:rPr>
            <w:lang/>
          </w:rPr>
          <w:t xml:space="preserve">  revision 2021-11-01 { reference Refactoring ; }</w:t>
        </w:r>
      </w:ins>
    </w:p>
    <w:p w14:paraId="69548181" w14:textId="77777777" w:rsidR="00247D7C" w:rsidRPr="00CE7E7D" w:rsidRDefault="00247D7C" w:rsidP="00D17A7C">
      <w:pPr>
        <w:pStyle w:val="PL"/>
        <w:rPr>
          <w:ins w:id="2230" w:author="Jan Lindblad (jlindbla)" w:date="2021-11-05T20:20:00Z"/>
          <w:lang/>
        </w:rPr>
      </w:pPr>
      <w:ins w:id="2231" w:author="Jan Lindblad (jlindbla)" w:date="2021-11-05T20:20:00Z">
        <w:r w:rsidRPr="00CE7E7D">
          <w:rPr>
            <w:lang/>
          </w:rPr>
          <w:t xml:space="preserve">  revision 2019-10-25 { reference "S5-194457 S5193518"; }</w:t>
        </w:r>
      </w:ins>
    </w:p>
    <w:p w14:paraId="69F91D15" w14:textId="77777777" w:rsidR="00247D7C" w:rsidRPr="00CE7E7D" w:rsidRDefault="00247D7C" w:rsidP="00D17A7C">
      <w:pPr>
        <w:pStyle w:val="PL"/>
        <w:rPr>
          <w:ins w:id="2232" w:author="Jan Lindblad (jlindbla)" w:date="2021-11-05T20:20:00Z"/>
          <w:lang/>
        </w:rPr>
      </w:pPr>
      <w:ins w:id="2233" w:author="Jan Lindblad (jlindbla)" w:date="2021-11-05T20:20:00Z">
        <w:r w:rsidRPr="00CE7E7D">
          <w:rPr>
            <w:lang/>
          </w:rPr>
          <w:t xml:space="preserve">  revision 2019-05-15 {</w:t>
        </w:r>
      </w:ins>
    </w:p>
    <w:p w14:paraId="14DDAC10" w14:textId="77777777" w:rsidR="00247D7C" w:rsidRPr="00CE7E7D" w:rsidRDefault="00247D7C" w:rsidP="00D17A7C">
      <w:pPr>
        <w:pStyle w:val="PL"/>
        <w:rPr>
          <w:ins w:id="2234" w:author="Jan Lindblad (jlindbla)" w:date="2021-11-05T20:20:00Z"/>
          <w:lang/>
        </w:rPr>
      </w:pPr>
      <w:ins w:id="2235" w:author="Jan Lindblad (jlindbla)" w:date="2021-11-05T20:20:00Z">
        <w:r w:rsidRPr="00CE7E7D">
          <w:rPr>
            <w:lang/>
          </w:rPr>
          <w:t xml:space="preserve">    description "initial revision";</w:t>
        </w:r>
      </w:ins>
    </w:p>
    <w:p w14:paraId="171E97D7" w14:textId="77777777" w:rsidR="00247D7C" w:rsidRPr="00CE7E7D" w:rsidRDefault="00247D7C" w:rsidP="00D17A7C">
      <w:pPr>
        <w:pStyle w:val="PL"/>
        <w:rPr>
          <w:ins w:id="2236" w:author="Jan Lindblad (jlindbla)" w:date="2021-11-05T20:20:00Z"/>
          <w:lang/>
        </w:rPr>
      </w:pPr>
      <w:ins w:id="2237" w:author="Jan Lindblad (jlindbla)" w:date="2021-11-05T20:20:00Z">
        <w:r w:rsidRPr="00CE7E7D">
          <w:rPr>
            <w:lang/>
          </w:rPr>
          <w:t xml:space="preserve">    reference "Based on</w:t>
        </w:r>
      </w:ins>
    </w:p>
    <w:p w14:paraId="0BB3C529" w14:textId="77777777" w:rsidR="00247D7C" w:rsidRPr="00CE7E7D" w:rsidRDefault="00247D7C" w:rsidP="00D17A7C">
      <w:pPr>
        <w:pStyle w:val="PL"/>
        <w:rPr>
          <w:ins w:id="2238" w:author="Jan Lindblad (jlindbla)" w:date="2021-11-05T20:20:00Z"/>
          <w:lang/>
        </w:rPr>
      </w:pPr>
      <w:ins w:id="2239" w:author="Jan Lindblad (jlindbla)" w:date="2021-11-05T20:20:00Z">
        <w:r w:rsidRPr="00CE7E7D">
          <w:rPr>
            <w:lang/>
          </w:rPr>
          <w:t xml:space="preserve">      3GPP TS 28.541 V15.X.XX";</w:t>
        </w:r>
      </w:ins>
    </w:p>
    <w:p w14:paraId="0A9F7643" w14:textId="77777777" w:rsidR="00247D7C" w:rsidRPr="00CE7E7D" w:rsidRDefault="00247D7C" w:rsidP="00D17A7C">
      <w:pPr>
        <w:pStyle w:val="PL"/>
        <w:rPr>
          <w:ins w:id="2240" w:author="Jan Lindblad (jlindbla)" w:date="2021-11-05T20:20:00Z"/>
          <w:lang/>
        </w:rPr>
      </w:pPr>
      <w:ins w:id="2241" w:author="Jan Lindblad (jlindbla)" w:date="2021-11-05T20:20:00Z">
        <w:r w:rsidRPr="00CE7E7D">
          <w:rPr>
            <w:lang/>
          </w:rPr>
          <w:t xml:space="preserve">  }</w:t>
        </w:r>
      </w:ins>
    </w:p>
    <w:p w14:paraId="22889CF1" w14:textId="77777777" w:rsidR="00247D7C" w:rsidRPr="00CE7E7D" w:rsidRDefault="00247D7C" w:rsidP="00D17A7C">
      <w:pPr>
        <w:pStyle w:val="PL"/>
        <w:rPr>
          <w:ins w:id="2242" w:author="Jan Lindblad (jlindbla)" w:date="2021-11-05T20:20:00Z"/>
          <w:lang/>
        </w:rPr>
      </w:pPr>
      <w:ins w:id="2243" w:author="Jan Lindblad (jlindbla)" w:date="2021-11-05T20:20:00Z">
        <w:r w:rsidRPr="00CE7E7D">
          <w:rPr>
            <w:lang/>
          </w:rPr>
          <w:t xml:space="preserve">    </w:t>
        </w:r>
      </w:ins>
    </w:p>
    <w:p w14:paraId="6DF990A8" w14:textId="77777777" w:rsidR="00247D7C" w:rsidRPr="00CE7E7D" w:rsidRDefault="00247D7C" w:rsidP="00D17A7C">
      <w:pPr>
        <w:pStyle w:val="PL"/>
        <w:rPr>
          <w:ins w:id="2244" w:author="Jan Lindblad (jlindbla)" w:date="2021-11-05T20:20:00Z"/>
          <w:lang/>
        </w:rPr>
      </w:pPr>
      <w:ins w:id="2245" w:author="Jan Lindblad (jlindbla)" w:date="2021-11-05T20:20:00Z">
        <w:r w:rsidRPr="00CE7E7D">
          <w:rPr>
            <w:lang/>
          </w:rPr>
          <w:t xml:space="preserve">  grouping LMFFunctionGrp {</w:t>
        </w:r>
      </w:ins>
    </w:p>
    <w:p w14:paraId="1A2F6556" w14:textId="77777777" w:rsidR="00247D7C" w:rsidRPr="00CE7E7D" w:rsidRDefault="00247D7C" w:rsidP="00D17A7C">
      <w:pPr>
        <w:pStyle w:val="PL"/>
        <w:rPr>
          <w:ins w:id="2246" w:author="Jan Lindblad (jlindbla)" w:date="2021-11-05T20:20:00Z"/>
          <w:lang/>
        </w:rPr>
      </w:pPr>
      <w:ins w:id="2247" w:author="Jan Lindblad (jlindbla)" w:date="2021-11-05T20:20:00Z">
        <w:r w:rsidRPr="00CE7E7D">
          <w:rPr>
            <w:lang/>
          </w:rPr>
          <w:t xml:space="preserve">    uses mf3gpp:ManagedFunctionGrp;</w:t>
        </w:r>
      </w:ins>
    </w:p>
    <w:p w14:paraId="274F41BA" w14:textId="77777777" w:rsidR="00247D7C" w:rsidRPr="00CE7E7D" w:rsidRDefault="00247D7C" w:rsidP="00D17A7C">
      <w:pPr>
        <w:pStyle w:val="PL"/>
        <w:rPr>
          <w:ins w:id="2248" w:author="Jan Lindblad (jlindbla)" w:date="2021-11-05T20:20:00Z"/>
          <w:lang/>
        </w:rPr>
      </w:pPr>
    </w:p>
    <w:p w14:paraId="269939DD" w14:textId="77777777" w:rsidR="00247D7C" w:rsidRPr="00CE7E7D" w:rsidRDefault="00247D7C" w:rsidP="00D17A7C">
      <w:pPr>
        <w:pStyle w:val="PL"/>
        <w:rPr>
          <w:ins w:id="2249" w:author="Jan Lindblad (jlindbla)" w:date="2021-11-05T20:20:00Z"/>
          <w:lang/>
        </w:rPr>
      </w:pPr>
      <w:ins w:id="2250" w:author="Jan Lindblad (jlindbla)" w:date="2021-11-05T20:20:00Z">
        <w:r w:rsidRPr="00CE7E7D">
          <w:rPr>
            <w:lang/>
          </w:rPr>
          <w:t xml:space="preserve">    list pLMNIdList {</w:t>
        </w:r>
      </w:ins>
    </w:p>
    <w:p w14:paraId="5F4D9D17" w14:textId="77777777" w:rsidR="00247D7C" w:rsidRPr="00CE7E7D" w:rsidRDefault="00247D7C" w:rsidP="00D17A7C">
      <w:pPr>
        <w:pStyle w:val="PL"/>
        <w:rPr>
          <w:ins w:id="2251" w:author="Jan Lindblad (jlindbla)" w:date="2021-11-05T20:20:00Z"/>
          <w:lang/>
        </w:rPr>
      </w:pPr>
      <w:ins w:id="2252" w:author="Jan Lindblad (jlindbla)" w:date="2021-11-05T20:20:00Z">
        <w:r w:rsidRPr="00CE7E7D">
          <w:rPr>
            <w:lang/>
          </w:rPr>
          <w:t xml:space="preserve">      description "List of at most six entries of PLMN Identifiers, </w:t>
        </w:r>
      </w:ins>
    </w:p>
    <w:p w14:paraId="3F9051F9" w14:textId="77777777" w:rsidR="00247D7C" w:rsidRPr="00CE7E7D" w:rsidRDefault="00247D7C" w:rsidP="00D17A7C">
      <w:pPr>
        <w:pStyle w:val="PL"/>
        <w:rPr>
          <w:ins w:id="2253" w:author="Jan Lindblad (jlindbla)" w:date="2021-11-05T20:20:00Z"/>
          <w:lang/>
        </w:rPr>
      </w:pPr>
      <w:ins w:id="2254" w:author="Jan Lindblad (jlindbla)" w:date="2021-11-05T20:20:00Z">
        <w:r w:rsidRPr="00CE7E7D">
          <w:rPr>
            <w:lang/>
          </w:rPr>
          <w:t xml:space="preserve">        but at least one (the primary PLMN Id).</w:t>
        </w:r>
      </w:ins>
    </w:p>
    <w:p w14:paraId="1EA59666" w14:textId="77777777" w:rsidR="00247D7C" w:rsidRPr="00CE7E7D" w:rsidRDefault="00247D7C" w:rsidP="00D17A7C">
      <w:pPr>
        <w:pStyle w:val="PL"/>
        <w:rPr>
          <w:ins w:id="2255" w:author="Jan Lindblad (jlindbla)" w:date="2021-11-05T20:20:00Z"/>
          <w:lang/>
        </w:rPr>
      </w:pPr>
      <w:ins w:id="2256" w:author="Jan Lindblad (jlindbla)" w:date="2021-11-05T20:20:00Z">
        <w:r w:rsidRPr="00CE7E7D">
          <w:rPr>
            <w:lang/>
          </w:rPr>
          <w:t xml:space="preserve">        The PLMN Identifier is composed of a Mobile Country Code (MCC) </w:t>
        </w:r>
      </w:ins>
    </w:p>
    <w:p w14:paraId="518791D5" w14:textId="77777777" w:rsidR="00247D7C" w:rsidRPr="00CE7E7D" w:rsidRDefault="00247D7C" w:rsidP="00D17A7C">
      <w:pPr>
        <w:pStyle w:val="PL"/>
        <w:rPr>
          <w:ins w:id="2257" w:author="Jan Lindblad (jlindbla)" w:date="2021-11-05T20:20:00Z"/>
          <w:lang/>
        </w:rPr>
      </w:pPr>
      <w:ins w:id="2258" w:author="Jan Lindblad (jlindbla)" w:date="2021-11-05T20:20:00Z">
        <w:r w:rsidRPr="00CE7E7D">
          <w:rPr>
            <w:lang/>
          </w:rPr>
          <w:t xml:space="preserve">        and a Mobile Network Code (MNC).";</w:t>
        </w:r>
      </w:ins>
    </w:p>
    <w:p w14:paraId="58F27CDB" w14:textId="77777777" w:rsidR="00247D7C" w:rsidRPr="00CE7E7D" w:rsidRDefault="00247D7C" w:rsidP="00D17A7C">
      <w:pPr>
        <w:pStyle w:val="PL"/>
        <w:rPr>
          <w:ins w:id="2259" w:author="Jan Lindblad (jlindbla)" w:date="2021-11-05T20:20:00Z"/>
          <w:lang/>
        </w:rPr>
      </w:pPr>
    </w:p>
    <w:p w14:paraId="69ACCDA6" w14:textId="77777777" w:rsidR="00247D7C" w:rsidRPr="00CE7E7D" w:rsidRDefault="00247D7C" w:rsidP="00D17A7C">
      <w:pPr>
        <w:pStyle w:val="PL"/>
        <w:rPr>
          <w:ins w:id="2260" w:author="Jan Lindblad (jlindbla)" w:date="2021-11-05T20:20:00Z"/>
          <w:lang/>
        </w:rPr>
      </w:pPr>
      <w:ins w:id="2261" w:author="Jan Lindblad (jlindbla)" w:date="2021-11-05T20:20:00Z">
        <w:r w:rsidRPr="00CE7E7D">
          <w:rPr>
            <w:lang/>
          </w:rPr>
          <w:t xml:space="preserve">      min-elements 1;</w:t>
        </w:r>
      </w:ins>
    </w:p>
    <w:p w14:paraId="255A4F52" w14:textId="77777777" w:rsidR="00247D7C" w:rsidRPr="00CE7E7D" w:rsidRDefault="00247D7C" w:rsidP="00D17A7C">
      <w:pPr>
        <w:pStyle w:val="PL"/>
        <w:rPr>
          <w:ins w:id="2262" w:author="Jan Lindblad (jlindbla)" w:date="2021-11-05T20:20:00Z"/>
          <w:lang/>
        </w:rPr>
      </w:pPr>
      <w:ins w:id="2263" w:author="Jan Lindblad (jlindbla)" w:date="2021-11-05T20:20:00Z">
        <w:r w:rsidRPr="00CE7E7D">
          <w:rPr>
            <w:lang/>
          </w:rPr>
          <w:t xml:space="preserve">      max-elements 6;</w:t>
        </w:r>
      </w:ins>
    </w:p>
    <w:p w14:paraId="14A1B37D" w14:textId="77777777" w:rsidR="00247D7C" w:rsidRPr="00CE7E7D" w:rsidRDefault="00247D7C" w:rsidP="00D17A7C">
      <w:pPr>
        <w:pStyle w:val="PL"/>
        <w:rPr>
          <w:ins w:id="2264" w:author="Jan Lindblad (jlindbla)" w:date="2021-11-05T20:20:00Z"/>
          <w:lang/>
        </w:rPr>
      </w:pPr>
      <w:ins w:id="2265" w:author="Jan Lindblad (jlindbla)" w:date="2021-11-05T20:20:00Z">
        <w:r w:rsidRPr="00CE7E7D">
          <w:rPr>
            <w:lang/>
          </w:rPr>
          <w:t xml:space="preserve">      key "mcc mnc";</w:t>
        </w:r>
      </w:ins>
    </w:p>
    <w:p w14:paraId="1A6F8CD1" w14:textId="77777777" w:rsidR="00247D7C" w:rsidRPr="00CE7E7D" w:rsidRDefault="00247D7C" w:rsidP="00D17A7C">
      <w:pPr>
        <w:pStyle w:val="PL"/>
        <w:rPr>
          <w:ins w:id="2266" w:author="Jan Lindblad (jlindbla)" w:date="2021-11-05T20:20:00Z"/>
          <w:lang/>
        </w:rPr>
      </w:pPr>
      <w:ins w:id="2267" w:author="Jan Lindblad (jlindbla)" w:date="2021-11-05T20:20:00Z">
        <w:r w:rsidRPr="00CE7E7D">
          <w:rPr>
            <w:lang/>
          </w:rPr>
          <w:t xml:space="preserve">      uses types3gpp:PLMNId;</w:t>
        </w:r>
      </w:ins>
    </w:p>
    <w:p w14:paraId="4479EF90" w14:textId="77777777" w:rsidR="00247D7C" w:rsidRPr="00CE7E7D" w:rsidRDefault="00247D7C" w:rsidP="00D17A7C">
      <w:pPr>
        <w:pStyle w:val="PL"/>
        <w:rPr>
          <w:ins w:id="2268" w:author="Jan Lindblad (jlindbla)" w:date="2021-11-05T20:20:00Z"/>
          <w:lang/>
        </w:rPr>
      </w:pPr>
      <w:ins w:id="2269" w:author="Jan Lindblad (jlindbla)" w:date="2021-11-05T20:20:00Z">
        <w:r w:rsidRPr="00CE7E7D">
          <w:rPr>
            <w:lang/>
          </w:rPr>
          <w:t xml:space="preserve">    }</w:t>
        </w:r>
      </w:ins>
    </w:p>
    <w:p w14:paraId="14E845A6" w14:textId="77777777" w:rsidR="00247D7C" w:rsidRPr="00CE7E7D" w:rsidRDefault="00247D7C" w:rsidP="00D17A7C">
      <w:pPr>
        <w:pStyle w:val="PL"/>
        <w:rPr>
          <w:ins w:id="2270" w:author="Jan Lindblad (jlindbla)" w:date="2021-11-05T20:20:00Z"/>
          <w:lang/>
        </w:rPr>
      </w:pPr>
      <w:ins w:id="2271" w:author="Jan Lindblad (jlindbla)" w:date="2021-11-05T20:20:00Z">
        <w:r w:rsidRPr="00CE7E7D">
          <w:rPr>
            <w:lang/>
          </w:rPr>
          <w:t xml:space="preserve">    </w:t>
        </w:r>
      </w:ins>
    </w:p>
    <w:p w14:paraId="2DC4BF15" w14:textId="77777777" w:rsidR="00247D7C" w:rsidRPr="00CE7E7D" w:rsidRDefault="00247D7C" w:rsidP="00D17A7C">
      <w:pPr>
        <w:pStyle w:val="PL"/>
        <w:rPr>
          <w:ins w:id="2272" w:author="Jan Lindblad (jlindbla)" w:date="2021-11-05T20:20:00Z"/>
          <w:lang/>
        </w:rPr>
      </w:pPr>
      <w:ins w:id="2273" w:author="Jan Lindblad (jlindbla)" w:date="2021-11-05T20:20:00Z">
        <w:r w:rsidRPr="00CE7E7D">
          <w:rPr>
            <w:lang/>
          </w:rPr>
          <w:t xml:space="preserve">    list managedNFProfile {</w:t>
        </w:r>
      </w:ins>
    </w:p>
    <w:p w14:paraId="6FE350EF" w14:textId="77777777" w:rsidR="00247D7C" w:rsidRPr="00CE7E7D" w:rsidRDefault="00247D7C" w:rsidP="00D17A7C">
      <w:pPr>
        <w:pStyle w:val="PL"/>
        <w:rPr>
          <w:ins w:id="2274" w:author="Jan Lindblad (jlindbla)" w:date="2021-11-05T20:20:00Z"/>
          <w:lang/>
        </w:rPr>
      </w:pPr>
      <w:ins w:id="2275" w:author="Jan Lindblad (jlindbla)" w:date="2021-11-05T20:20:00Z">
        <w:r w:rsidRPr="00CE7E7D">
          <w:rPr>
            <w:lang/>
          </w:rPr>
          <w:t xml:space="preserve">      description "Profile definition of a Managed NF";</w:t>
        </w:r>
      </w:ins>
    </w:p>
    <w:p w14:paraId="7EA4C586" w14:textId="77777777" w:rsidR="00247D7C" w:rsidRPr="00CE7E7D" w:rsidRDefault="00247D7C" w:rsidP="00D17A7C">
      <w:pPr>
        <w:pStyle w:val="PL"/>
        <w:rPr>
          <w:ins w:id="2276" w:author="Jan Lindblad (jlindbla)" w:date="2021-11-05T20:20:00Z"/>
          <w:lang/>
        </w:rPr>
      </w:pPr>
      <w:ins w:id="2277" w:author="Jan Lindblad (jlindbla)" w:date="2021-11-05T20:20:00Z">
        <w:r w:rsidRPr="00CE7E7D">
          <w:rPr>
            <w:lang/>
          </w:rPr>
          <w:t xml:space="preserve">      key idx;</w:t>
        </w:r>
      </w:ins>
    </w:p>
    <w:p w14:paraId="123AAAAE" w14:textId="77777777" w:rsidR="00247D7C" w:rsidRPr="00CE7E7D" w:rsidRDefault="00247D7C" w:rsidP="00D17A7C">
      <w:pPr>
        <w:pStyle w:val="PL"/>
        <w:rPr>
          <w:ins w:id="2278" w:author="Jan Lindblad (jlindbla)" w:date="2021-11-05T20:20:00Z"/>
          <w:lang/>
        </w:rPr>
      </w:pPr>
      <w:ins w:id="2279" w:author="Jan Lindblad (jlindbla)" w:date="2021-11-05T20:20:00Z">
        <w:r w:rsidRPr="00CE7E7D">
          <w:rPr>
            <w:lang/>
          </w:rPr>
          <w:t xml:space="preserve">      min-elements 1;</w:t>
        </w:r>
      </w:ins>
    </w:p>
    <w:p w14:paraId="6FB29892" w14:textId="77777777" w:rsidR="00247D7C" w:rsidRPr="00CE7E7D" w:rsidRDefault="00247D7C" w:rsidP="00D17A7C">
      <w:pPr>
        <w:pStyle w:val="PL"/>
        <w:rPr>
          <w:ins w:id="2280" w:author="Jan Lindblad (jlindbla)" w:date="2021-11-05T20:20:00Z"/>
          <w:lang/>
        </w:rPr>
      </w:pPr>
      <w:ins w:id="2281" w:author="Jan Lindblad (jlindbla)" w:date="2021-11-05T20:20:00Z">
        <w:r w:rsidRPr="00CE7E7D">
          <w:rPr>
            <w:lang/>
          </w:rPr>
          <w:t xml:space="preserve">      uses nfp3gpp:ManagedNFProfile;</w:t>
        </w:r>
      </w:ins>
    </w:p>
    <w:p w14:paraId="3193FE32" w14:textId="77777777" w:rsidR="00247D7C" w:rsidRPr="00CE7E7D" w:rsidRDefault="00247D7C" w:rsidP="00D17A7C">
      <w:pPr>
        <w:pStyle w:val="PL"/>
        <w:rPr>
          <w:ins w:id="2282" w:author="Jan Lindblad (jlindbla)" w:date="2021-11-05T20:20:00Z"/>
          <w:lang/>
        </w:rPr>
      </w:pPr>
      <w:ins w:id="2283" w:author="Jan Lindblad (jlindbla)" w:date="2021-11-05T20:20:00Z">
        <w:r w:rsidRPr="00CE7E7D">
          <w:rPr>
            <w:lang/>
          </w:rPr>
          <w:t xml:space="preserve">    }</w:t>
        </w:r>
      </w:ins>
    </w:p>
    <w:p w14:paraId="158B8009" w14:textId="77777777" w:rsidR="00247D7C" w:rsidRPr="00CE7E7D" w:rsidRDefault="00247D7C" w:rsidP="00D17A7C">
      <w:pPr>
        <w:pStyle w:val="PL"/>
        <w:rPr>
          <w:ins w:id="2284" w:author="Jan Lindblad (jlindbla)" w:date="2021-11-05T20:20:00Z"/>
          <w:lang/>
        </w:rPr>
      </w:pPr>
    </w:p>
    <w:p w14:paraId="23BB91C4" w14:textId="77777777" w:rsidR="00247D7C" w:rsidRPr="00CE7E7D" w:rsidRDefault="00247D7C" w:rsidP="00D17A7C">
      <w:pPr>
        <w:pStyle w:val="PL"/>
        <w:rPr>
          <w:ins w:id="2285" w:author="Jan Lindblad (jlindbla)" w:date="2021-11-05T20:20:00Z"/>
          <w:lang/>
        </w:rPr>
      </w:pPr>
      <w:ins w:id="2286" w:author="Jan Lindblad (jlindbla)" w:date="2021-11-05T20:20:00Z">
        <w:r w:rsidRPr="00CE7E7D">
          <w:rPr>
            <w:lang/>
          </w:rPr>
          <w:t xml:space="preserve">    list commModelList {</w:t>
        </w:r>
      </w:ins>
    </w:p>
    <w:p w14:paraId="6DD3E464" w14:textId="77777777" w:rsidR="00247D7C" w:rsidRPr="00CE7E7D" w:rsidRDefault="00247D7C" w:rsidP="00D17A7C">
      <w:pPr>
        <w:pStyle w:val="PL"/>
        <w:rPr>
          <w:ins w:id="2287" w:author="Jan Lindblad (jlindbla)" w:date="2021-11-05T20:20:00Z"/>
          <w:lang/>
        </w:rPr>
      </w:pPr>
      <w:ins w:id="2288" w:author="Jan Lindblad (jlindbla)" w:date="2021-11-05T20:20:00Z">
        <w:r w:rsidRPr="00CE7E7D">
          <w:rPr>
            <w:lang/>
          </w:rPr>
          <w:t xml:space="preserve">      description "Specifies a list of commModel. It can be used by NF and </w:t>
        </w:r>
      </w:ins>
    </w:p>
    <w:p w14:paraId="74EDC883" w14:textId="77777777" w:rsidR="00247D7C" w:rsidRPr="00CE7E7D" w:rsidRDefault="00247D7C" w:rsidP="00D17A7C">
      <w:pPr>
        <w:pStyle w:val="PL"/>
        <w:rPr>
          <w:ins w:id="2289" w:author="Jan Lindblad (jlindbla)" w:date="2021-11-05T20:20:00Z"/>
          <w:lang/>
        </w:rPr>
      </w:pPr>
      <w:ins w:id="2290" w:author="Jan Lindblad (jlindbla)" w:date="2021-11-05T20:20:00Z">
        <w:r w:rsidRPr="00CE7E7D">
          <w:rPr>
            <w:lang/>
          </w:rPr>
          <w:t xml:space="preserve">        NF services to interact with each other in 5G Core network ";</w:t>
        </w:r>
      </w:ins>
    </w:p>
    <w:p w14:paraId="613230EA" w14:textId="77777777" w:rsidR="00247D7C" w:rsidRPr="00CE7E7D" w:rsidRDefault="00247D7C" w:rsidP="00D17A7C">
      <w:pPr>
        <w:pStyle w:val="PL"/>
        <w:rPr>
          <w:ins w:id="2291" w:author="Jan Lindblad (jlindbla)" w:date="2021-11-05T20:20:00Z"/>
          <w:lang/>
        </w:rPr>
      </w:pPr>
      <w:ins w:id="2292" w:author="Jan Lindblad (jlindbla)" w:date="2021-11-05T20:20:00Z">
        <w:r w:rsidRPr="00CE7E7D">
          <w:rPr>
            <w:lang/>
          </w:rPr>
          <w:t xml:space="preserve">      reference "3GPP TS 23.501";</w:t>
        </w:r>
      </w:ins>
    </w:p>
    <w:p w14:paraId="5D8B6D6D" w14:textId="77777777" w:rsidR="00247D7C" w:rsidRPr="00CE7E7D" w:rsidRDefault="00247D7C" w:rsidP="00D17A7C">
      <w:pPr>
        <w:pStyle w:val="PL"/>
        <w:rPr>
          <w:ins w:id="2293" w:author="Jan Lindblad (jlindbla)" w:date="2021-11-05T20:20:00Z"/>
          <w:lang/>
        </w:rPr>
      </w:pPr>
      <w:ins w:id="2294" w:author="Jan Lindblad (jlindbla)" w:date="2021-11-05T20:20:00Z">
        <w:r w:rsidRPr="00CE7E7D">
          <w:rPr>
            <w:lang/>
          </w:rPr>
          <w:t xml:space="preserve">      min-elements 1;</w:t>
        </w:r>
      </w:ins>
    </w:p>
    <w:p w14:paraId="48F1E86E" w14:textId="77777777" w:rsidR="00247D7C" w:rsidRPr="00CE7E7D" w:rsidRDefault="00247D7C" w:rsidP="00D17A7C">
      <w:pPr>
        <w:pStyle w:val="PL"/>
        <w:rPr>
          <w:ins w:id="2295" w:author="Jan Lindblad (jlindbla)" w:date="2021-11-05T20:20:00Z"/>
          <w:lang/>
        </w:rPr>
      </w:pPr>
      <w:ins w:id="2296" w:author="Jan Lindblad (jlindbla)" w:date="2021-11-05T20:20:00Z">
        <w:r w:rsidRPr="00CE7E7D">
          <w:rPr>
            <w:lang/>
          </w:rPr>
          <w:t xml:space="preserve">      key "groupId";</w:t>
        </w:r>
      </w:ins>
    </w:p>
    <w:p w14:paraId="036EAB24" w14:textId="77777777" w:rsidR="00247D7C" w:rsidRPr="00CE7E7D" w:rsidRDefault="00247D7C" w:rsidP="00D17A7C">
      <w:pPr>
        <w:pStyle w:val="PL"/>
        <w:rPr>
          <w:ins w:id="2297" w:author="Jan Lindblad (jlindbla)" w:date="2021-11-05T20:20:00Z"/>
          <w:lang/>
        </w:rPr>
      </w:pPr>
      <w:ins w:id="2298" w:author="Jan Lindblad (jlindbla)" w:date="2021-11-05T20:20:00Z">
        <w:r w:rsidRPr="00CE7E7D">
          <w:rPr>
            <w:lang/>
          </w:rPr>
          <w:t xml:space="preserve">      uses types5g3gpp:CommModel;</w:t>
        </w:r>
      </w:ins>
    </w:p>
    <w:p w14:paraId="47A83C20" w14:textId="77777777" w:rsidR="00247D7C" w:rsidRPr="00CE7E7D" w:rsidRDefault="00247D7C" w:rsidP="00D17A7C">
      <w:pPr>
        <w:pStyle w:val="PL"/>
        <w:rPr>
          <w:ins w:id="2299" w:author="Jan Lindblad (jlindbla)" w:date="2021-11-05T20:20:00Z"/>
          <w:lang/>
        </w:rPr>
      </w:pPr>
      <w:ins w:id="2300" w:author="Jan Lindblad (jlindbla)" w:date="2021-11-05T20:20:00Z">
        <w:r w:rsidRPr="00CE7E7D">
          <w:rPr>
            <w:lang/>
          </w:rPr>
          <w:t xml:space="preserve">    }</w:t>
        </w:r>
      </w:ins>
    </w:p>
    <w:p w14:paraId="1C176C5F" w14:textId="77777777" w:rsidR="00247D7C" w:rsidRPr="00CE7E7D" w:rsidRDefault="00247D7C" w:rsidP="00D17A7C">
      <w:pPr>
        <w:pStyle w:val="PL"/>
        <w:rPr>
          <w:ins w:id="2301" w:author="Jan Lindblad (jlindbla)" w:date="2021-11-05T20:20:00Z"/>
          <w:lang/>
        </w:rPr>
      </w:pPr>
      <w:ins w:id="2302" w:author="Jan Lindblad (jlindbla)" w:date="2021-11-05T20:20:00Z">
        <w:r w:rsidRPr="00CE7E7D">
          <w:rPr>
            <w:lang/>
          </w:rPr>
          <w:t xml:space="preserve">  }</w:t>
        </w:r>
      </w:ins>
    </w:p>
    <w:p w14:paraId="49A53CB2" w14:textId="77777777" w:rsidR="00247D7C" w:rsidRPr="00CE7E7D" w:rsidRDefault="00247D7C" w:rsidP="00D17A7C">
      <w:pPr>
        <w:pStyle w:val="PL"/>
        <w:rPr>
          <w:ins w:id="2303" w:author="Jan Lindblad (jlindbla)" w:date="2021-11-05T20:20:00Z"/>
          <w:lang/>
        </w:rPr>
      </w:pPr>
      <w:ins w:id="2304" w:author="Jan Lindblad (jlindbla)" w:date="2021-11-05T20:20:00Z">
        <w:r w:rsidRPr="00CE7E7D">
          <w:rPr>
            <w:lang/>
          </w:rPr>
          <w:t xml:space="preserve">  </w:t>
        </w:r>
      </w:ins>
    </w:p>
    <w:p w14:paraId="63165DBE" w14:textId="77777777" w:rsidR="00247D7C" w:rsidRPr="00CE7E7D" w:rsidRDefault="00247D7C" w:rsidP="00D17A7C">
      <w:pPr>
        <w:pStyle w:val="PL"/>
        <w:rPr>
          <w:ins w:id="2305" w:author="Jan Lindblad (jlindbla)" w:date="2021-11-05T20:20:00Z"/>
          <w:lang/>
        </w:rPr>
      </w:pPr>
      <w:ins w:id="2306" w:author="Jan Lindblad (jlindbla)" w:date="2021-11-05T20:20:00Z">
        <w:r w:rsidRPr="00CE7E7D">
          <w:rPr>
            <w:lang/>
          </w:rPr>
          <w:t xml:space="preserve">  augment "/me3gpp:ManagedElement" {</w:t>
        </w:r>
      </w:ins>
    </w:p>
    <w:p w14:paraId="6C171D22" w14:textId="77777777" w:rsidR="00247D7C" w:rsidRPr="00CE7E7D" w:rsidRDefault="00247D7C" w:rsidP="00D17A7C">
      <w:pPr>
        <w:pStyle w:val="PL"/>
        <w:rPr>
          <w:ins w:id="2307" w:author="Jan Lindblad (jlindbla)" w:date="2021-11-05T20:20:00Z"/>
          <w:lang/>
        </w:rPr>
      </w:pPr>
      <w:ins w:id="2308" w:author="Jan Lindblad (jlindbla)" w:date="2021-11-05T20:20:00Z">
        <w:r w:rsidRPr="00CE7E7D">
          <w:rPr>
            <w:lang/>
          </w:rPr>
          <w:t xml:space="preserve">    list LMFFunction {</w:t>
        </w:r>
      </w:ins>
    </w:p>
    <w:p w14:paraId="4DC59CC2" w14:textId="77777777" w:rsidR="00247D7C" w:rsidRPr="00CE7E7D" w:rsidRDefault="00247D7C" w:rsidP="00D17A7C">
      <w:pPr>
        <w:pStyle w:val="PL"/>
        <w:rPr>
          <w:ins w:id="2309" w:author="Jan Lindblad (jlindbla)" w:date="2021-11-05T20:20:00Z"/>
          <w:lang/>
        </w:rPr>
      </w:pPr>
      <w:ins w:id="2310" w:author="Jan Lindblad (jlindbla)" w:date="2021-11-05T20:20:00Z">
        <w:r w:rsidRPr="00CE7E7D">
          <w:rPr>
            <w:lang/>
          </w:rPr>
          <w:t xml:space="preserve">      description "5G Core LMF Function";</w:t>
        </w:r>
      </w:ins>
    </w:p>
    <w:p w14:paraId="311B9E9C" w14:textId="77777777" w:rsidR="00247D7C" w:rsidRPr="00CE7E7D" w:rsidRDefault="00247D7C" w:rsidP="00D17A7C">
      <w:pPr>
        <w:pStyle w:val="PL"/>
        <w:rPr>
          <w:ins w:id="2311" w:author="Jan Lindblad (jlindbla)" w:date="2021-11-05T20:20:00Z"/>
          <w:lang/>
        </w:rPr>
      </w:pPr>
      <w:ins w:id="2312" w:author="Jan Lindblad (jlindbla)" w:date="2021-11-05T20:20:00Z">
        <w:r w:rsidRPr="00CE7E7D">
          <w:rPr>
            <w:lang/>
          </w:rPr>
          <w:t xml:space="preserve">      reference "3GPP TS 28.541";</w:t>
        </w:r>
      </w:ins>
    </w:p>
    <w:p w14:paraId="0BA0A23D" w14:textId="77777777" w:rsidR="00247D7C" w:rsidRPr="00CE7E7D" w:rsidRDefault="00247D7C" w:rsidP="00D17A7C">
      <w:pPr>
        <w:pStyle w:val="PL"/>
        <w:rPr>
          <w:ins w:id="2313" w:author="Jan Lindblad (jlindbla)" w:date="2021-11-05T20:20:00Z"/>
          <w:lang/>
        </w:rPr>
      </w:pPr>
      <w:ins w:id="2314" w:author="Jan Lindblad (jlindbla)" w:date="2021-11-05T20:20:00Z">
        <w:r w:rsidRPr="00CE7E7D">
          <w:rPr>
            <w:lang/>
          </w:rPr>
          <w:t xml:space="preserve">      key id;</w:t>
        </w:r>
      </w:ins>
    </w:p>
    <w:p w14:paraId="2C7CB04A" w14:textId="77777777" w:rsidR="00247D7C" w:rsidRPr="00CE7E7D" w:rsidRDefault="00247D7C" w:rsidP="00D17A7C">
      <w:pPr>
        <w:pStyle w:val="PL"/>
        <w:rPr>
          <w:ins w:id="2315" w:author="Jan Lindblad (jlindbla)" w:date="2021-11-05T20:20:00Z"/>
          <w:lang/>
        </w:rPr>
      </w:pPr>
      <w:ins w:id="2316" w:author="Jan Lindblad (jlindbla)" w:date="2021-11-05T20:20:00Z">
        <w:r w:rsidRPr="00CE7E7D">
          <w:rPr>
            <w:lang/>
          </w:rPr>
          <w:t xml:space="preserve">      uses top3gpp:Top_Grp;</w:t>
        </w:r>
      </w:ins>
    </w:p>
    <w:p w14:paraId="4683CE37" w14:textId="77777777" w:rsidR="00247D7C" w:rsidRPr="00CE7E7D" w:rsidRDefault="00247D7C" w:rsidP="00D17A7C">
      <w:pPr>
        <w:pStyle w:val="PL"/>
        <w:rPr>
          <w:ins w:id="2317" w:author="Jan Lindblad (jlindbla)" w:date="2021-11-05T20:20:00Z"/>
          <w:lang/>
        </w:rPr>
      </w:pPr>
      <w:ins w:id="2318" w:author="Jan Lindblad (jlindbla)" w:date="2021-11-05T20:20:00Z">
        <w:r w:rsidRPr="00CE7E7D">
          <w:rPr>
            <w:lang/>
          </w:rPr>
          <w:t xml:space="preserve">      container attributes {</w:t>
        </w:r>
      </w:ins>
    </w:p>
    <w:p w14:paraId="498AEAD2" w14:textId="77777777" w:rsidR="00247D7C" w:rsidRPr="00CE7E7D" w:rsidRDefault="00247D7C" w:rsidP="00D17A7C">
      <w:pPr>
        <w:pStyle w:val="PL"/>
        <w:rPr>
          <w:ins w:id="2319" w:author="Jan Lindblad (jlindbla)" w:date="2021-11-05T20:20:00Z"/>
          <w:lang/>
        </w:rPr>
      </w:pPr>
      <w:ins w:id="2320" w:author="Jan Lindblad (jlindbla)" w:date="2021-11-05T20:20:00Z">
        <w:r w:rsidRPr="00CE7E7D">
          <w:rPr>
            <w:lang/>
          </w:rPr>
          <w:t xml:space="preserve">        uses LMFFunctionGrp;</w:t>
        </w:r>
      </w:ins>
    </w:p>
    <w:p w14:paraId="715F6822" w14:textId="77777777" w:rsidR="00247D7C" w:rsidRPr="00CE7E7D" w:rsidRDefault="00247D7C" w:rsidP="00D17A7C">
      <w:pPr>
        <w:pStyle w:val="PL"/>
        <w:rPr>
          <w:ins w:id="2321" w:author="Jan Lindblad (jlindbla)" w:date="2021-11-05T20:20:00Z"/>
          <w:lang/>
        </w:rPr>
      </w:pPr>
      <w:ins w:id="2322" w:author="Jan Lindblad (jlindbla)" w:date="2021-11-05T20:20:00Z">
        <w:r w:rsidRPr="00CE7E7D">
          <w:rPr>
            <w:lang/>
          </w:rPr>
          <w:t xml:space="preserve">      }</w:t>
        </w:r>
      </w:ins>
    </w:p>
    <w:p w14:paraId="742AC521" w14:textId="77777777" w:rsidR="00247D7C" w:rsidRPr="00CE7E7D" w:rsidRDefault="00247D7C" w:rsidP="00D17A7C">
      <w:pPr>
        <w:pStyle w:val="PL"/>
        <w:rPr>
          <w:ins w:id="2323" w:author="Jan Lindblad (jlindbla)" w:date="2021-11-05T20:20:00Z"/>
          <w:lang/>
        </w:rPr>
      </w:pPr>
      <w:ins w:id="2324" w:author="Jan Lindblad (jlindbla)" w:date="2021-11-05T20:20:00Z">
        <w:r w:rsidRPr="00CE7E7D">
          <w:rPr>
            <w:lang/>
          </w:rPr>
          <w:t xml:space="preserve">      uses mf3gpp:ManagedFunctionContainedClasses;</w:t>
        </w:r>
      </w:ins>
    </w:p>
    <w:p w14:paraId="27D968AB" w14:textId="77777777" w:rsidR="00247D7C" w:rsidRPr="00CE7E7D" w:rsidRDefault="00247D7C" w:rsidP="00D17A7C">
      <w:pPr>
        <w:pStyle w:val="PL"/>
        <w:rPr>
          <w:ins w:id="2325" w:author="Jan Lindblad (jlindbla)" w:date="2021-11-05T20:20:00Z"/>
          <w:lang/>
        </w:rPr>
      </w:pPr>
      <w:ins w:id="2326" w:author="Jan Lindblad (jlindbla)" w:date="2021-11-05T20:20:00Z">
        <w:r w:rsidRPr="00CE7E7D">
          <w:rPr>
            <w:lang/>
          </w:rPr>
          <w:t xml:space="preserve">    }</w:t>
        </w:r>
      </w:ins>
    </w:p>
    <w:p w14:paraId="5A912E54" w14:textId="77777777" w:rsidR="00247D7C" w:rsidRPr="00CE7E7D" w:rsidRDefault="00247D7C" w:rsidP="00D17A7C">
      <w:pPr>
        <w:pStyle w:val="PL"/>
        <w:rPr>
          <w:ins w:id="2327" w:author="Jan Lindblad (jlindbla)" w:date="2021-11-05T20:20:00Z"/>
          <w:lang/>
        </w:rPr>
      </w:pPr>
      <w:ins w:id="2328" w:author="Jan Lindblad (jlindbla)" w:date="2021-11-05T20:20:00Z">
        <w:r w:rsidRPr="00CE7E7D">
          <w:rPr>
            <w:lang/>
          </w:rPr>
          <w:t xml:space="preserve">  }</w:t>
        </w:r>
      </w:ins>
    </w:p>
    <w:p w14:paraId="0EAB2DED" w14:textId="77777777" w:rsidR="00247D7C" w:rsidRPr="00CE7E7D" w:rsidRDefault="00247D7C" w:rsidP="00D17A7C">
      <w:pPr>
        <w:pStyle w:val="PL"/>
        <w:rPr>
          <w:ins w:id="2329" w:author="Jan Lindblad (jlindbla)" w:date="2021-11-05T20:20:00Z"/>
          <w:lang/>
        </w:rPr>
      </w:pPr>
      <w:ins w:id="2330" w:author="Jan Lindblad (jlindbla)" w:date="2021-11-05T20:20:00Z">
        <w:r w:rsidRPr="00CE7E7D">
          <w:rPr>
            <w:lang/>
          </w:rPr>
          <w:t>}</w:t>
        </w:r>
      </w:ins>
    </w:p>
    <w:p w14:paraId="580D95AB" w14:textId="77777777" w:rsidR="00247D7C" w:rsidRDefault="00247D7C" w:rsidP="00D17A7C">
      <w:pPr>
        <w:pStyle w:val="PL"/>
        <w:rPr>
          <w:ins w:id="2331" w:author="Jan Lindblad (jlindbla)" w:date="2021-11-05T20:20:00Z"/>
        </w:rPr>
      </w:pPr>
      <w:ins w:id="2332" w:author="Jan Lindblad (jlindbla)" w:date="2021-11-05T20:20:00Z">
        <w:r>
          <w:t>&lt;CODE ENDS&gt;</w:t>
        </w:r>
      </w:ins>
    </w:p>
    <w:p w14:paraId="797EBC73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2B1DDB48" w14:textId="77777777" w:rsidTr="00664961">
        <w:tc>
          <w:tcPr>
            <w:tcW w:w="9521" w:type="dxa"/>
            <w:shd w:val="clear" w:color="auto" w:fill="FFFFCC"/>
            <w:vAlign w:val="center"/>
          </w:tcPr>
          <w:p w14:paraId="0E108729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3721327" w14:textId="77777777" w:rsidR="006527C9" w:rsidRDefault="006527C9" w:rsidP="006527C9">
      <w:pPr>
        <w:rPr>
          <w:noProof/>
        </w:rPr>
      </w:pPr>
    </w:p>
    <w:p w14:paraId="3A558946" w14:textId="77777777" w:rsidR="006527C9" w:rsidRDefault="006527C9" w:rsidP="006527C9">
      <w:pPr>
        <w:pStyle w:val="Heading2"/>
      </w:pPr>
      <w:r w:rsidRPr="00B242C9">
        <w:rPr>
          <w:lang w:eastAsia="zh-CN"/>
        </w:rPr>
        <w:t>H.5.12</w:t>
      </w:r>
      <w:r w:rsidRPr="00B242C9">
        <w:rPr>
          <w:lang w:eastAsia="zh-CN"/>
        </w:rPr>
        <w:tab/>
        <w:t>module _3gpp-5gc-nrm-nfprofile</w:t>
      </w:r>
      <w:del w:id="2333" w:author="Jan Lindblad (jlindbla)" w:date="2021-11-05T20:03:00Z">
        <w:r w:rsidRPr="00B242C9" w:rsidDel="00CE7E7D">
          <w:rPr>
            <w:lang w:eastAsia="zh-CN"/>
          </w:rPr>
          <w:delText>@2019-06-17</w:delText>
        </w:r>
      </w:del>
      <w:r w:rsidRPr="00B242C9">
        <w:rPr>
          <w:lang w:eastAsia="zh-CN"/>
        </w:rPr>
        <w:t>.yang</w:t>
      </w:r>
    </w:p>
    <w:p w14:paraId="7E800E8E" w14:textId="77777777" w:rsidR="006527C9" w:rsidRDefault="006527C9" w:rsidP="00D17A7C">
      <w:pPr>
        <w:pStyle w:val="PL"/>
        <w:rPr>
          <w:ins w:id="2334" w:author="Jan Lindblad (jlindbla)" w:date="2021-11-05T19:56:00Z"/>
        </w:rPr>
      </w:pPr>
      <w:ins w:id="2335" w:author="Jan Lindblad (jlindbla)" w:date="2021-11-05T19:56:00Z">
        <w:r>
          <w:t>&lt;CODE BEGINS&gt;</w:t>
        </w:r>
      </w:ins>
    </w:p>
    <w:p w14:paraId="11BB4C68" w14:textId="77777777" w:rsidR="006527C9" w:rsidRPr="00CE7E7D" w:rsidRDefault="006527C9" w:rsidP="00D17A7C">
      <w:pPr>
        <w:pStyle w:val="PL"/>
        <w:rPr>
          <w:ins w:id="2336" w:author="Jan Lindblad (jlindbla)" w:date="2021-11-05T19:56:00Z"/>
          <w:lang/>
        </w:rPr>
      </w:pPr>
      <w:ins w:id="2337" w:author="Jan Lindblad (jlindbla)" w:date="2021-11-05T19:56:00Z">
        <w:r w:rsidRPr="00CE7E7D">
          <w:rPr>
            <w:lang/>
          </w:rPr>
          <w:t>module _3gpp-5gc-nrm-nfprofile {</w:t>
        </w:r>
      </w:ins>
    </w:p>
    <w:p w14:paraId="596EFE22" w14:textId="77777777" w:rsidR="006527C9" w:rsidRPr="00CE7E7D" w:rsidRDefault="006527C9" w:rsidP="00D17A7C">
      <w:pPr>
        <w:pStyle w:val="PL"/>
        <w:rPr>
          <w:ins w:id="2338" w:author="Jan Lindblad (jlindbla)" w:date="2021-11-05T19:56:00Z"/>
          <w:lang/>
        </w:rPr>
      </w:pPr>
      <w:ins w:id="2339" w:author="Jan Lindblad (jlindbla)" w:date="2021-11-05T19:56:00Z">
        <w:r w:rsidRPr="00CE7E7D">
          <w:rPr>
            <w:lang/>
          </w:rPr>
          <w:t xml:space="preserve">  yang-version 1.1;</w:t>
        </w:r>
      </w:ins>
    </w:p>
    <w:p w14:paraId="12183BB7" w14:textId="77777777" w:rsidR="006527C9" w:rsidRPr="00CE7E7D" w:rsidRDefault="006527C9" w:rsidP="00D17A7C">
      <w:pPr>
        <w:pStyle w:val="PL"/>
        <w:rPr>
          <w:ins w:id="2340" w:author="Jan Lindblad (jlindbla)" w:date="2021-11-05T19:56:00Z"/>
          <w:lang/>
        </w:rPr>
      </w:pPr>
      <w:ins w:id="2341" w:author="Jan Lindblad (jlindbla)" w:date="2021-11-05T19:56:00Z">
        <w:r w:rsidRPr="00CE7E7D">
          <w:rPr>
            <w:lang/>
          </w:rPr>
          <w:t xml:space="preserve">  </w:t>
        </w:r>
      </w:ins>
    </w:p>
    <w:p w14:paraId="46B79B65" w14:textId="77777777" w:rsidR="006527C9" w:rsidRPr="00CE7E7D" w:rsidRDefault="006527C9" w:rsidP="00D17A7C">
      <w:pPr>
        <w:pStyle w:val="PL"/>
        <w:rPr>
          <w:ins w:id="2342" w:author="Jan Lindblad (jlindbla)" w:date="2021-11-05T19:56:00Z"/>
          <w:lang/>
        </w:rPr>
      </w:pPr>
      <w:ins w:id="2343" w:author="Jan Lindblad (jlindbla)" w:date="2021-11-05T19:56:00Z">
        <w:r w:rsidRPr="00CE7E7D">
          <w:rPr>
            <w:lang/>
          </w:rPr>
          <w:t xml:space="preserve">  namespace urn:3gpp:sa5:_3gpp-5gc-nrm-nfprofile;</w:t>
        </w:r>
      </w:ins>
    </w:p>
    <w:p w14:paraId="0CD14936" w14:textId="77777777" w:rsidR="006527C9" w:rsidRPr="00CE7E7D" w:rsidRDefault="006527C9" w:rsidP="00D17A7C">
      <w:pPr>
        <w:pStyle w:val="PL"/>
        <w:rPr>
          <w:ins w:id="2344" w:author="Jan Lindblad (jlindbla)" w:date="2021-11-05T19:56:00Z"/>
          <w:lang/>
        </w:rPr>
      </w:pPr>
      <w:ins w:id="2345" w:author="Jan Lindblad (jlindbla)" w:date="2021-11-05T19:56:00Z">
        <w:r w:rsidRPr="00CE7E7D">
          <w:rPr>
            <w:lang/>
          </w:rPr>
          <w:t xml:space="preserve">  prefix nfp3gpp;</w:t>
        </w:r>
      </w:ins>
    </w:p>
    <w:p w14:paraId="53F25616" w14:textId="77777777" w:rsidR="006527C9" w:rsidRPr="00CE7E7D" w:rsidRDefault="006527C9" w:rsidP="00D17A7C">
      <w:pPr>
        <w:pStyle w:val="PL"/>
        <w:rPr>
          <w:ins w:id="2346" w:author="Jan Lindblad (jlindbla)" w:date="2021-11-05T19:56:00Z"/>
          <w:lang/>
        </w:rPr>
      </w:pPr>
      <w:ins w:id="2347" w:author="Jan Lindblad (jlindbla)" w:date="2021-11-05T19:56:00Z">
        <w:r w:rsidRPr="00CE7E7D">
          <w:rPr>
            <w:lang/>
          </w:rPr>
          <w:t xml:space="preserve">  </w:t>
        </w:r>
      </w:ins>
    </w:p>
    <w:p w14:paraId="12DD700C" w14:textId="77777777" w:rsidR="006527C9" w:rsidRPr="00CE7E7D" w:rsidRDefault="006527C9" w:rsidP="00D17A7C">
      <w:pPr>
        <w:pStyle w:val="PL"/>
        <w:rPr>
          <w:ins w:id="2348" w:author="Jan Lindblad (jlindbla)" w:date="2021-11-05T19:56:00Z"/>
          <w:lang/>
        </w:rPr>
      </w:pPr>
      <w:ins w:id="2349" w:author="Jan Lindblad (jlindbla)" w:date="2021-11-05T19:56:00Z">
        <w:r w:rsidRPr="00CE7E7D">
          <w:rPr>
            <w:lang/>
          </w:rPr>
          <w:t xml:space="preserve">  import _3gpp-common-yang-types { prefix types3gpp; }</w:t>
        </w:r>
      </w:ins>
    </w:p>
    <w:p w14:paraId="54203EF8" w14:textId="77777777" w:rsidR="006527C9" w:rsidRPr="00CE7E7D" w:rsidRDefault="006527C9" w:rsidP="00D17A7C">
      <w:pPr>
        <w:pStyle w:val="PL"/>
        <w:rPr>
          <w:ins w:id="2350" w:author="Jan Lindblad (jlindbla)" w:date="2021-11-05T19:56:00Z"/>
          <w:lang/>
        </w:rPr>
      </w:pPr>
      <w:ins w:id="2351" w:author="Jan Lindblad (jlindbla)" w:date="2021-11-05T19:56:00Z">
        <w:r w:rsidRPr="00CE7E7D">
          <w:rPr>
            <w:lang/>
          </w:rPr>
          <w:t xml:space="preserve">  import ietf-inet-types { prefix inet; }</w:t>
        </w:r>
      </w:ins>
    </w:p>
    <w:p w14:paraId="741C9C4A" w14:textId="77777777" w:rsidR="006527C9" w:rsidRPr="00CE7E7D" w:rsidRDefault="006527C9" w:rsidP="00D17A7C">
      <w:pPr>
        <w:pStyle w:val="PL"/>
        <w:rPr>
          <w:ins w:id="2352" w:author="Jan Lindblad (jlindbla)" w:date="2021-11-05T19:56:00Z"/>
          <w:lang/>
        </w:rPr>
      </w:pPr>
      <w:ins w:id="2353" w:author="Jan Lindblad (jlindbla)" w:date="2021-11-05T19:56:00Z">
        <w:r w:rsidRPr="00CE7E7D">
          <w:rPr>
            <w:lang/>
          </w:rPr>
          <w:t xml:space="preserve">  import ietf-yang-types { prefix yang; }</w:t>
        </w:r>
      </w:ins>
    </w:p>
    <w:p w14:paraId="08A4A7D1" w14:textId="77777777" w:rsidR="006527C9" w:rsidRPr="00CE7E7D" w:rsidRDefault="006527C9" w:rsidP="00D17A7C">
      <w:pPr>
        <w:pStyle w:val="PL"/>
        <w:rPr>
          <w:ins w:id="2354" w:author="Jan Lindblad (jlindbla)" w:date="2021-11-05T19:56:00Z"/>
          <w:lang/>
        </w:rPr>
      </w:pPr>
      <w:ins w:id="2355" w:author="Jan Lindblad (jlindbla)" w:date="2021-11-05T19:56:00Z">
        <w:r w:rsidRPr="00CE7E7D">
          <w:rPr>
            <w:lang/>
          </w:rPr>
          <w:t xml:space="preserve">  import _3gpp-5gc-nrm-nfservice { prefix nfs3gpp; }</w:t>
        </w:r>
      </w:ins>
    </w:p>
    <w:p w14:paraId="2FC6A3D1" w14:textId="77777777" w:rsidR="006527C9" w:rsidRPr="00CE7E7D" w:rsidRDefault="006527C9" w:rsidP="00D17A7C">
      <w:pPr>
        <w:pStyle w:val="PL"/>
        <w:rPr>
          <w:ins w:id="2356" w:author="Jan Lindblad (jlindbla)" w:date="2021-11-05T19:56:00Z"/>
          <w:lang/>
        </w:rPr>
      </w:pPr>
      <w:ins w:id="2357" w:author="Jan Lindblad (jlindbla)" w:date="2021-11-05T19:56:00Z">
        <w:r w:rsidRPr="00CE7E7D">
          <w:rPr>
            <w:lang/>
          </w:rPr>
          <w:t xml:space="preserve">  </w:t>
        </w:r>
      </w:ins>
    </w:p>
    <w:p w14:paraId="728746D0" w14:textId="77777777" w:rsidR="006527C9" w:rsidRPr="00CE7E7D" w:rsidRDefault="006527C9" w:rsidP="00D17A7C">
      <w:pPr>
        <w:pStyle w:val="PL"/>
        <w:rPr>
          <w:ins w:id="2358" w:author="Jan Lindblad (jlindbla)" w:date="2021-11-05T19:56:00Z"/>
          <w:lang/>
        </w:rPr>
      </w:pPr>
      <w:ins w:id="2359" w:author="Jan Lindblad (jlindbla)" w:date="2021-11-05T19:56:00Z">
        <w:r w:rsidRPr="00CE7E7D">
          <w:rPr>
            <w:lang/>
          </w:rPr>
          <w:t xml:space="preserve">  organization "3gpp SA5";</w:t>
        </w:r>
      </w:ins>
    </w:p>
    <w:p w14:paraId="4AB49B1D" w14:textId="77777777" w:rsidR="006527C9" w:rsidRPr="00CE7E7D" w:rsidRDefault="006527C9" w:rsidP="00D17A7C">
      <w:pPr>
        <w:pStyle w:val="PL"/>
        <w:rPr>
          <w:ins w:id="2360" w:author="Jan Lindblad (jlindbla)" w:date="2021-11-05T19:56:00Z"/>
          <w:lang/>
        </w:rPr>
      </w:pPr>
      <w:ins w:id="2361" w:author="Jan Lindblad (jlindbla)" w:date="2021-11-05T19:56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0DAF83A0" w14:textId="77777777" w:rsidR="006527C9" w:rsidRPr="00CE7E7D" w:rsidRDefault="006527C9" w:rsidP="00D17A7C">
      <w:pPr>
        <w:pStyle w:val="PL"/>
        <w:rPr>
          <w:ins w:id="2362" w:author="Jan Lindblad (jlindbla)" w:date="2021-11-05T19:56:00Z"/>
          <w:lang/>
        </w:rPr>
      </w:pPr>
      <w:ins w:id="2363" w:author="Jan Lindblad (jlindbla)" w:date="2021-11-05T19:56:00Z">
        <w:r w:rsidRPr="00CE7E7D">
          <w:rPr>
            <w:lang/>
          </w:rPr>
          <w:t xml:space="preserve">  description "NF profile class.";</w:t>
        </w:r>
      </w:ins>
    </w:p>
    <w:p w14:paraId="21594DAB" w14:textId="77777777" w:rsidR="006527C9" w:rsidRPr="00CE7E7D" w:rsidRDefault="006527C9" w:rsidP="00D17A7C">
      <w:pPr>
        <w:pStyle w:val="PL"/>
        <w:rPr>
          <w:ins w:id="2364" w:author="Jan Lindblad (jlindbla)" w:date="2021-11-05T19:56:00Z"/>
          <w:lang/>
        </w:rPr>
      </w:pPr>
      <w:ins w:id="2365" w:author="Jan Lindblad (jlindbla)" w:date="2021-11-05T19:56:00Z">
        <w:r w:rsidRPr="00CE7E7D">
          <w:rPr>
            <w:lang/>
          </w:rPr>
          <w:t xml:space="preserve">  reference "3GPP TS 29.510";</w:t>
        </w:r>
      </w:ins>
    </w:p>
    <w:p w14:paraId="7A0569F7" w14:textId="77777777" w:rsidR="006527C9" w:rsidRPr="00CE7E7D" w:rsidRDefault="006527C9" w:rsidP="00D17A7C">
      <w:pPr>
        <w:pStyle w:val="PL"/>
        <w:rPr>
          <w:ins w:id="2366" w:author="Jan Lindblad (jlindbla)" w:date="2021-11-05T19:56:00Z"/>
          <w:lang/>
        </w:rPr>
      </w:pPr>
      <w:ins w:id="2367" w:author="Jan Lindblad (jlindbla)" w:date="2021-11-05T19:56:00Z">
        <w:r w:rsidRPr="00CE7E7D">
          <w:rPr>
            <w:lang/>
          </w:rPr>
          <w:t xml:space="preserve">  </w:t>
        </w:r>
      </w:ins>
    </w:p>
    <w:p w14:paraId="3CBF288F" w14:textId="77777777" w:rsidR="006527C9" w:rsidRPr="00CE7E7D" w:rsidRDefault="006527C9" w:rsidP="00D17A7C">
      <w:pPr>
        <w:pStyle w:val="PL"/>
        <w:rPr>
          <w:ins w:id="2368" w:author="Jan Lindblad (jlindbla)" w:date="2021-11-05T19:56:00Z"/>
          <w:lang/>
        </w:rPr>
      </w:pPr>
      <w:ins w:id="2369" w:author="Jan Lindblad (jlindbla)" w:date="2021-11-05T19:56:00Z">
        <w:r w:rsidRPr="00CE7E7D">
          <w:rPr>
            <w:lang/>
          </w:rPr>
          <w:t xml:space="preserve">  revision 2021-11-01 { reference Refactoring ; }</w:t>
        </w:r>
      </w:ins>
    </w:p>
    <w:p w14:paraId="0C83CB4C" w14:textId="77777777" w:rsidR="006527C9" w:rsidRPr="00CE7E7D" w:rsidRDefault="006527C9" w:rsidP="00D17A7C">
      <w:pPr>
        <w:pStyle w:val="PL"/>
        <w:rPr>
          <w:ins w:id="2370" w:author="Jan Lindblad (jlindbla)" w:date="2021-11-05T19:56:00Z"/>
          <w:lang/>
        </w:rPr>
      </w:pPr>
      <w:ins w:id="2371" w:author="Jan Lindblad (jlindbla)" w:date="2021-11-05T19:56:00Z">
        <w:r w:rsidRPr="00CE7E7D">
          <w:rPr>
            <w:lang/>
          </w:rPr>
          <w:t xml:space="preserve">  revision 2019-06-17 {</w:t>
        </w:r>
      </w:ins>
    </w:p>
    <w:p w14:paraId="371AD1D1" w14:textId="77777777" w:rsidR="006527C9" w:rsidRPr="00CE7E7D" w:rsidRDefault="006527C9" w:rsidP="00D17A7C">
      <w:pPr>
        <w:pStyle w:val="PL"/>
        <w:rPr>
          <w:ins w:id="2372" w:author="Jan Lindblad (jlindbla)" w:date="2021-11-05T19:56:00Z"/>
          <w:lang/>
        </w:rPr>
      </w:pPr>
      <w:ins w:id="2373" w:author="Jan Lindblad (jlindbla)" w:date="2021-11-05T19:56:00Z">
        <w:r w:rsidRPr="00CE7E7D">
          <w:rPr>
            <w:lang/>
          </w:rPr>
          <w:t xml:space="preserve">    reference "initial revision";</w:t>
        </w:r>
      </w:ins>
    </w:p>
    <w:p w14:paraId="1AF0030A" w14:textId="77777777" w:rsidR="006527C9" w:rsidRPr="00CE7E7D" w:rsidRDefault="006527C9" w:rsidP="00D17A7C">
      <w:pPr>
        <w:pStyle w:val="PL"/>
        <w:rPr>
          <w:ins w:id="2374" w:author="Jan Lindblad (jlindbla)" w:date="2021-11-05T19:56:00Z"/>
          <w:lang/>
        </w:rPr>
      </w:pPr>
      <w:ins w:id="2375" w:author="Jan Lindblad (jlindbla)" w:date="2021-11-05T19:56:00Z">
        <w:r w:rsidRPr="00CE7E7D">
          <w:rPr>
            <w:lang/>
          </w:rPr>
          <w:t xml:space="preserve">  }</w:t>
        </w:r>
      </w:ins>
    </w:p>
    <w:p w14:paraId="04B14E62" w14:textId="77777777" w:rsidR="006527C9" w:rsidRPr="00CE7E7D" w:rsidRDefault="006527C9" w:rsidP="00D17A7C">
      <w:pPr>
        <w:pStyle w:val="PL"/>
        <w:rPr>
          <w:ins w:id="2376" w:author="Jan Lindblad (jlindbla)" w:date="2021-11-05T19:56:00Z"/>
          <w:lang/>
        </w:rPr>
      </w:pPr>
      <w:ins w:id="2377" w:author="Jan Lindblad (jlindbla)" w:date="2021-11-05T19:56:00Z">
        <w:r w:rsidRPr="00CE7E7D">
          <w:rPr>
            <w:lang/>
          </w:rPr>
          <w:t xml:space="preserve">  </w:t>
        </w:r>
      </w:ins>
    </w:p>
    <w:p w14:paraId="2118BE79" w14:textId="77777777" w:rsidR="006527C9" w:rsidRPr="00CE7E7D" w:rsidRDefault="006527C9" w:rsidP="00D17A7C">
      <w:pPr>
        <w:pStyle w:val="PL"/>
        <w:rPr>
          <w:ins w:id="2378" w:author="Jan Lindblad (jlindbla)" w:date="2021-11-05T19:56:00Z"/>
          <w:lang/>
        </w:rPr>
      </w:pPr>
      <w:ins w:id="2379" w:author="Jan Lindblad (jlindbla)" w:date="2021-11-05T19:56:00Z">
        <w:r w:rsidRPr="00CE7E7D">
          <w:rPr>
            <w:lang/>
          </w:rPr>
          <w:t xml:space="preserve">  grouping IpEndPoint {</w:t>
        </w:r>
      </w:ins>
    </w:p>
    <w:p w14:paraId="4D4FFCA0" w14:textId="77777777" w:rsidR="006527C9" w:rsidRPr="00CE7E7D" w:rsidRDefault="006527C9" w:rsidP="00D17A7C">
      <w:pPr>
        <w:pStyle w:val="PL"/>
        <w:rPr>
          <w:ins w:id="2380" w:author="Jan Lindblad (jlindbla)" w:date="2021-11-05T19:56:00Z"/>
          <w:lang/>
        </w:rPr>
      </w:pPr>
      <w:ins w:id="2381" w:author="Jan Lindblad (jlindbla)" w:date="2021-11-05T19:56:00Z">
        <w:r w:rsidRPr="00CE7E7D">
          <w:rPr>
            <w:lang/>
          </w:rPr>
          <w:t xml:space="preserve">    leaf hostAddr {</w:t>
        </w:r>
      </w:ins>
    </w:p>
    <w:p w14:paraId="109B69B5" w14:textId="77777777" w:rsidR="006527C9" w:rsidRPr="00CE7E7D" w:rsidRDefault="006527C9" w:rsidP="00D17A7C">
      <w:pPr>
        <w:pStyle w:val="PL"/>
        <w:rPr>
          <w:ins w:id="2382" w:author="Jan Lindblad (jlindbla)" w:date="2021-11-05T19:56:00Z"/>
          <w:lang/>
        </w:rPr>
      </w:pPr>
      <w:ins w:id="2383" w:author="Jan Lindblad (jlindbla)" w:date="2021-11-05T19:56:00Z">
        <w:r w:rsidRPr="00CE7E7D">
          <w:rPr>
            <w:lang/>
          </w:rPr>
          <w:t xml:space="preserve">      type inet:host;</w:t>
        </w:r>
      </w:ins>
    </w:p>
    <w:p w14:paraId="35330797" w14:textId="77777777" w:rsidR="006527C9" w:rsidRPr="00CE7E7D" w:rsidRDefault="006527C9" w:rsidP="00D17A7C">
      <w:pPr>
        <w:pStyle w:val="PL"/>
        <w:rPr>
          <w:ins w:id="2384" w:author="Jan Lindblad (jlindbla)" w:date="2021-11-05T19:56:00Z"/>
          <w:lang/>
        </w:rPr>
      </w:pPr>
    </w:p>
    <w:p w14:paraId="01B70699" w14:textId="77777777" w:rsidR="006527C9" w:rsidRPr="00CE7E7D" w:rsidRDefault="006527C9" w:rsidP="00D17A7C">
      <w:pPr>
        <w:pStyle w:val="PL"/>
        <w:rPr>
          <w:ins w:id="2385" w:author="Jan Lindblad (jlindbla)" w:date="2021-11-05T19:56:00Z"/>
          <w:lang/>
        </w:rPr>
      </w:pPr>
      <w:ins w:id="2386" w:author="Jan Lindblad (jlindbla)" w:date="2021-11-05T19:56:00Z">
        <w:r w:rsidRPr="00CE7E7D">
          <w:rPr>
            <w:lang/>
          </w:rPr>
          <w:t xml:space="preserve">    }</w:t>
        </w:r>
      </w:ins>
    </w:p>
    <w:p w14:paraId="6584CDC8" w14:textId="77777777" w:rsidR="006527C9" w:rsidRPr="00CE7E7D" w:rsidRDefault="006527C9" w:rsidP="00D17A7C">
      <w:pPr>
        <w:pStyle w:val="PL"/>
        <w:rPr>
          <w:ins w:id="2387" w:author="Jan Lindblad (jlindbla)" w:date="2021-11-05T19:56:00Z"/>
          <w:lang/>
        </w:rPr>
      </w:pPr>
      <w:ins w:id="2388" w:author="Jan Lindblad (jlindbla)" w:date="2021-11-05T19:56:00Z">
        <w:r w:rsidRPr="00CE7E7D">
          <w:rPr>
            <w:lang/>
          </w:rPr>
          <w:t xml:space="preserve">    leaf transport {</w:t>
        </w:r>
      </w:ins>
    </w:p>
    <w:p w14:paraId="32D76653" w14:textId="77777777" w:rsidR="006527C9" w:rsidRPr="00CE7E7D" w:rsidRDefault="006527C9" w:rsidP="00D17A7C">
      <w:pPr>
        <w:pStyle w:val="PL"/>
        <w:rPr>
          <w:ins w:id="2389" w:author="Jan Lindblad (jlindbla)" w:date="2021-11-05T19:56:00Z"/>
          <w:lang/>
        </w:rPr>
      </w:pPr>
      <w:ins w:id="2390" w:author="Jan Lindblad (jlindbla)" w:date="2021-11-05T19:56:00Z">
        <w:r w:rsidRPr="00CE7E7D">
          <w:rPr>
            <w:lang/>
          </w:rPr>
          <w:t xml:space="preserve">      description "Transport protocol";</w:t>
        </w:r>
      </w:ins>
    </w:p>
    <w:p w14:paraId="0C7D4184" w14:textId="77777777" w:rsidR="006527C9" w:rsidRPr="00CE7E7D" w:rsidRDefault="006527C9" w:rsidP="00D17A7C">
      <w:pPr>
        <w:pStyle w:val="PL"/>
        <w:rPr>
          <w:ins w:id="2391" w:author="Jan Lindblad (jlindbla)" w:date="2021-11-05T19:56:00Z"/>
          <w:lang/>
        </w:rPr>
      </w:pPr>
      <w:ins w:id="2392" w:author="Jan Lindblad (jlindbla)" w:date="2021-11-05T19:56:00Z">
        <w:r w:rsidRPr="00CE7E7D">
          <w:rPr>
            <w:lang/>
          </w:rPr>
          <w:t xml:space="preserve">      type enumeration {</w:t>
        </w:r>
      </w:ins>
    </w:p>
    <w:p w14:paraId="3C4723BE" w14:textId="77777777" w:rsidR="006527C9" w:rsidRPr="00CE7E7D" w:rsidRDefault="006527C9" w:rsidP="00D17A7C">
      <w:pPr>
        <w:pStyle w:val="PL"/>
        <w:rPr>
          <w:ins w:id="2393" w:author="Jan Lindblad (jlindbla)" w:date="2021-11-05T19:56:00Z"/>
          <w:lang/>
        </w:rPr>
      </w:pPr>
      <w:ins w:id="2394" w:author="Jan Lindblad (jlindbla)" w:date="2021-11-05T19:56:00Z">
        <w:r w:rsidRPr="00CE7E7D">
          <w:rPr>
            <w:lang/>
          </w:rPr>
          <w:t xml:space="preserve">        enum TCP;</w:t>
        </w:r>
      </w:ins>
    </w:p>
    <w:p w14:paraId="1033121C" w14:textId="77777777" w:rsidR="006527C9" w:rsidRPr="00CE7E7D" w:rsidRDefault="006527C9" w:rsidP="00D17A7C">
      <w:pPr>
        <w:pStyle w:val="PL"/>
        <w:rPr>
          <w:ins w:id="2395" w:author="Jan Lindblad (jlindbla)" w:date="2021-11-05T19:56:00Z"/>
          <w:lang/>
        </w:rPr>
      </w:pPr>
      <w:ins w:id="2396" w:author="Jan Lindblad (jlindbla)" w:date="2021-11-05T19:56:00Z">
        <w:r w:rsidRPr="00CE7E7D">
          <w:rPr>
            <w:lang/>
          </w:rPr>
          <w:t xml:space="preserve">      }</w:t>
        </w:r>
      </w:ins>
    </w:p>
    <w:p w14:paraId="124A66BC" w14:textId="77777777" w:rsidR="006527C9" w:rsidRPr="00CE7E7D" w:rsidRDefault="006527C9" w:rsidP="00D17A7C">
      <w:pPr>
        <w:pStyle w:val="PL"/>
        <w:rPr>
          <w:ins w:id="2397" w:author="Jan Lindblad (jlindbla)" w:date="2021-11-05T19:56:00Z"/>
          <w:lang/>
        </w:rPr>
      </w:pPr>
      <w:ins w:id="2398" w:author="Jan Lindblad (jlindbla)" w:date="2021-11-05T19:56:00Z">
        <w:r w:rsidRPr="00CE7E7D">
          <w:rPr>
            <w:lang/>
          </w:rPr>
          <w:t xml:space="preserve">    }</w:t>
        </w:r>
      </w:ins>
    </w:p>
    <w:p w14:paraId="4B53F45E" w14:textId="77777777" w:rsidR="006527C9" w:rsidRPr="00CE7E7D" w:rsidRDefault="006527C9" w:rsidP="00D17A7C">
      <w:pPr>
        <w:pStyle w:val="PL"/>
        <w:rPr>
          <w:ins w:id="2399" w:author="Jan Lindblad (jlindbla)" w:date="2021-11-05T19:56:00Z"/>
          <w:lang/>
        </w:rPr>
      </w:pPr>
      <w:ins w:id="2400" w:author="Jan Lindblad (jlindbla)" w:date="2021-11-05T19:56:00Z">
        <w:r w:rsidRPr="00CE7E7D">
          <w:rPr>
            <w:lang/>
          </w:rPr>
          <w:t xml:space="preserve">    leaf port {</w:t>
        </w:r>
      </w:ins>
    </w:p>
    <w:p w14:paraId="6ED28B38" w14:textId="77777777" w:rsidR="006527C9" w:rsidRPr="00CE7E7D" w:rsidRDefault="006527C9" w:rsidP="00D17A7C">
      <w:pPr>
        <w:pStyle w:val="PL"/>
        <w:rPr>
          <w:ins w:id="2401" w:author="Jan Lindblad (jlindbla)" w:date="2021-11-05T19:56:00Z"/>
          <w:lang/>
        </w:rPr>
      </w:pPr>
      <w:ins w:id="2402" w:author="Jan Lindblad (jlindbla)" w:date="2021-11-05T19:56:00Z">
        <w:r w:rsidRPr="00CE7E7D">
          <w:rPr>
            <w:lang/>
          </w:rPr>
          <w:t xml:space="preserve">      description "This parameter indicates the port number.";</w:t>
        </w:r>
      </w:ins>
    </w:p>
    <w:p w14:paraId="1E33D1B7" w14:textId="77777777" w:rsidR="006527C9" w:rsidRPr="00CE7E7D" w:rsidRDefault="006527C9" w:rsidP="00D17A7C">
      <w:pPr>
        <w:pStyle w:val="PL"/>
        <w:rPr>
          <w:ins w:id="2403" w:author="Jan Lindblad (jlindbla)" w:date="2021-11-05T19:56:00Z"/>
          <w:lang/>
        </w:rPr>
      </w:pPr>
      <w:ins w:id="2404" w:author="Jan Lindblad (jlindbla)" w:date="2021-11-05T19:56:00Z">
        <w:r w:rsidRPr="00CE7E7D">
          <w:rPr>
            <w:lang/>
          </w:rPr>
          <w:t xml:space="preserve">      type inet:port-number;</w:t>
        </w:r>
      </w:ins>
    </w:p>
    <w:p w14:paraId="45012263" w14:textId="77777777" w:rsidR="006527C9" w:rsidRPr="00CE7E7D" w:rsidRDefault="006527C9" w:rsidP="00D17A7C">
      <w:pPr>
        <w:pStyle w:val="PL"/>
        <w:rPr>
          <w:ins w:id="2405" w:author="Jan Lindblad (jlindbla)" w:date="2021-11-05T19:56:00Z"/>
          <w:lang/>
        </w:rPr>
      </w:pPr>
      <w:ins w:id="2406" w:author="Jan Lindblad (jlindbla)" w:date="2021-11-05T19:56:00Z">
        <w:r w:rsidRPr="00CE7E7D">
          <w:rPr>
            <w:lang/>
          </w:rPr>
          <w:t xml:space="preserve">    }</w:t>
        </w:r>
      </w:ins>
    </w:p>
    <w:p w14:paraId="5790FFB0" w14:textId="77777777" w:rsidR="006527C9" w:rsidRPr="00CE7E7D" w:rsidRDefault="006527C9" w:rsidP="00D17A7C">
      <w:pPr>
        <w:pStyle w:val="PL"/>
        <w:rPr>
          <w:ins w:id="2407" w:author="Jan Lindblad (jlindbla)" w:date="2021-11-05T19:56:00Z"/>
          <w:lang/>
        </w:rPr>
      </w:pPr>
      <w:ins w:id="2408" w:author="Jan Lindblad (jlindbla)" w:date="2021-11-05T19:56:00Z">
        <w:r w:rsidRPr="00CE7E7D">
          <w:rPr>
            <w:lang/>
          </w:rPr>
          <w:t xml:space="preserve">  }</w:t>
        </w:r>
      </w:ins>
    </w:p>
    <w:p w14:paraId="70ADE6F7" w14:textId="77777777" w:rsidR="006527C9" w:rsidRPr="00CE7E7D" w:rsidRDefault="006527C9" w:rsidP="00D17A7C">
      <w:pPr>
        <w:pStyle w:val="PL"/>
        <w:rPr>
          <w:ins w:id="2409" w:author="Jan Lindblad (jlindbla)" w:date="2021-11-05T19:56:00Z"/>
          <w:lang/>
        </w:rPr>
      </w:pPr>
    </w:p>
    <w:p w14:paraId="5A827E60" w14:textId="77777777" w:rsidR="006527C9" w:rsidRPr="00CE7E7D" w:rsidRDefault="006527C9" w:rsidP="00D17A7C">
      <w:pPr>
        <w:pStyle w:val="PL"/>
        <w:rPr>
          <w:ins w:id="2410" w:author="Jan Lindblad (jlindbla)" w:date="2021-11-05T19:56:00Z"/>
          <w:lang/>
        </w:rPr>
      </w:pPr>
      <w:ins w:id="2411" w:author="Jan Lindblad (jlindbla)" w:date="2021-11-05T19:56:00Z">
        <w:r w:rsidRPr="00CE7E7D">
          <w:rPr>
            <w:lang/>
          </w:rPr>
          <w:t xml:space="preserve">  grouping SCPDomainInfo {</w:t>
        </w:r>
      </w:ins>
    </w:p>
    <w:p w14:paraId="5B371166" w14:textId="77777777" w:rsidR="006527C9" w:rsidRPr="00CE7E7D" w:rsidRDefault="006527C9" w:rsidP="00D17A7C">
      <w:pPr>
        <w:pStyle w:val="PL"/>
        <w:rPr>
          <w:ins w:id="2412" w:author="Jan Lindblad (jlindbla)" w:date="2021-11-05T19:56:00Z"/>
          <w:lang/>
        </w:rPr>
      </w:pPr>
      <w:ins w:id="2413" w:author="Jan Lindblad (jlindbla)" w:date="2021-11-05T19:56:00Z">
        <w:r w:rsidRPr="00CE7E7D">
          <w:rPr>
            <w:lang/>
          </w:rPr>
          <w:t xml:space="preserve">    leaf scpFQDN {</w:t>
        </w:r>
      </w:ins>
    </w:p>
    <w:p w14:paraId="6AA35ECD" w14:textId="77777777" w:rsidR="006527C9" w:rsidRPr="00CE7E7D" w:rsidRDefault="006527C9" w:rsidP="00D17A7C">
      <w:pPr>
        <w:pStyle w:val="PL"/>
        <w:rPr>
          <w:ins w:id="2414" w:author="Jan Lindblad (jlindbla)" w:date="2021-11-05T19:56:00Z"/>
          <w:lang/>
        </w:rPr>
      </w:pPr>
      <w:ins w:id="2415" w:author="Jan Lindblad (jlindbla)" w:date="2021-11-05T19:56:00Z">
        <w:r w:rsidRPr="00CE7E7D">
          <w:rPr>
            <w:lang/>
          </w:rPr>
          <w:t xml:space="preserve">      description "FQDN of the SCP.";</w:t>
        </w:r>
      </w:ins>
    </w:p>
    <w:p w14:paraId="1878DC21" w14:textId="77777777" w:rsidR="006527C9" w:rsidRPr="00CE7E7D" w:rsidRDefault="006527C9" w:rsidP="00D17A7C">
      <w:pPr>
        <w:pStyle w:val="PL"/>
        <w:rPr>
          <w:ins w:id="2416" w:author="Jan Lindblad (jlindbla)" w:date="2021-11-05T19:56:00Z"/>
          <w:lang/>
        </w:rPr>
      </w:pPr>
      <w:ins w:id="2417" w:author="Jan Lindblad (jlindbla)" w:date="2021-11-05T19:56:00Z">
        <w:r w:rsidRPr="00CE7E7D">
          <w:rPr>
            <w:lang/>
          </w:rPr>
          <w:t xml:space="preserve">      type inet:domain-name;</w:t>
        </w:r>
      </w:ins>
    </w:p>
    <w:p w14:paraId="6FA1A8EA" w14:textId="77777777" w:rsidR="006527C9" w:rsidRPr="00CE7E7D" w:rsidRDefault="006527C9" w:rsidP="00D17A7C">
      <w:pPr>
        <w:pStyle w:val="PL"/>
        <w:rPr>
          <w:ins w:id="2418" w:author="Jan Lindblad (jlindbla)" w:date="2021-11-05T19:56:00Z"/>
          <w:lang/>
        </w:rPr>
      </w:pPr>
      <w:ins w:id="2419" w:author="Jan Lindblad (jlindbla)" w:date="2021-11-05T19:56:00Z">
        <w:r w:rsidRPr="00CE7E7D">
          <w:rPr>
            <w:lang/>
          </w:rPr>
          <w:t xml:space="preserve">    }</w:t>
        </w:r>
      </w:ins>
    </w:p>
    <w:p w14:paraId="27DA0B6D" w14:textId="77777777" w:rsidR="006527C9" w:rsidRPr="00CE7E7D" w:rsidRDefault="006527C9" w:rsidP="00D17A7C">
      <w:pPr>
        <w:pStyle w:val="PL"/>
        <w:rPr>
          <w:ins w:id="2420" w:author="Jan Lindblad (jlindbla)" w:date="2021-11-05T19:56:00Z"/>
          <w:lang/>
        </w:rPr>
      </w:pPr>
      <w:ins w:id="2421" w:author="Jan Lindblad (jlindbla)" w:date="2021-11-05T19:56:00Z">
        <w:r w:rsidRPr="00CE7E7D">
          <w:rPr>
            <w:lang/>
          </w:rPr>
          <w:t xml:space="preserve">    list scpEndPoints {</w:t>
        </w:r>
      </w:ins>
    </w:p>
    <w:p w14:paraId="72F51628" w14:textId="77777777" w:rsidR="006527C9" w:rsidRPr="00CE7E7D" w:rsidRDefault="006527C9" w:rsidP="00D17A7C">
      <w:pPr>
        <w:pStyle w:val="PL"/>
        <w:rPr>
          <w:ins w:id="2422" w:author="Jan Lindblad (jlindbla)" w:date="2021-11-05T19:56:00Z"/>
          <w:lang/>
        </w:rPr>
      </w:pPr>
      <w:ins w:id="2423" w:author="Jan Lindblad (jlindbla)" w:date="2021-11-05T19:56:00Z">
        <w:r w:rsidRPr="00CE7E7D">
          <w:rPr>
            <w:lang/>
          </w:rPr>
          <w:t xml:space="preserve">      description "IP address(es) and port information of the SCP.</w:t>
        </w:r>
      </w:ins>
    </w:p>
    <w:p w14:paraId="3F5FFA43" w14:textId="77777777" w:rsidR="006527C9" w:rsidRPr="00CE7E7D" w:rsidRDefault="006527C9" w:rsidP="00D17A7C">
      <w:pPr>
        <w:pStyle w:val="PL"/>
        <w:rPr>
          <w:ins w:id="2424" w:author="Jan Lindblad (jlindbla)" w:date="2021-11-05T19:56:00Z"/>
          <w:lang/>
        </w:rPr>
      </w:pPr>
      <w:ins w:id="2425" w:author="Jan Lindblad (jlindbla)" w:date="2021-11-05T19:56:00Z">
        <w:r w:rsidRPr="00CE7E7D">
          <w:rPr>
            <w:lang/>
          </w:rPr>
          <w:t xml:space="preserve">        If port information is present in this attribute, it </w:t>
        </w:r>
      </w:ins>
    </w:p>
    <w:p w14:paraId="6010AE62" w14:textId="77777777" w:rsidR="006527C9" w:rsidRPr="00CE7E7D" w:rsidRDefault="006527C9" w:rsidP="00D17A7C">
      <w:pPr>
        <w:pStyle w:val="PL"/>
        <w:rPr>
          <w:ins w:id="2426" w:author="Jan Lindblad (jlindbla)" w:date="2021-11-05T19:56:00Z"/>
          <w:lang/>
        </w:rPr>
      </w:pPr>
      <w:ins w:id="2427" w:author="Jan Lindblad (jlindbla)" w:date="2021-11-05T19:56:00Z">
        <w:r w:rsidRPr="00CE7E7D">
          <w:rPr>
            <w:lang/>
          </w:rPr>
          <w:t xml:space="preserve">        applies to any scheme (i.e. HTTP and HTTPS).";</w:t>
        </w:r>
      </w:ins>
    </w:p>
    <w:p w14:paraId="7AFEE1D4" w14:textId="77777777" w:rsidR="006527C9" w:rsidRPr="00CE7E7D" w:rsidRDefault="006527C9" w:rsidP="00D17A7C">
      <w:pPr>
        <w:pStyle w:val="PL"/>
        <w:rPr>
          <w:ins w:id="2428" w:author="Jan Lindblad (jlindbla)" w:date="2021-11-05T19:56:00Z"/>
          <w:lang/>
        </w:rPr>
      </w:pPr>
      <w:ins w:id="2429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1F2A885D" w14:textId="77777777" w:rsidR="006527C9" w:rsidRPr="00CE7E7D" w:rsidRDefault="006527C9" w:rsidP="00D17A7C">
      <w:pPr>
        <w:pStyle w:val="PL"/>
        <w:rPr>
          <w:ins w:id="2430" w:author="Jan Lindblad (jlindbla)" w:date="2021-11-05T19:56:00Z"/>
          <w:lang/>
        </w:rPr>
      </w:pPr>
      <w:ins w:id="2431" w:author="Jan Lindblad (jlindbla)" w:date="2021-11-05T19:56:00Z">
        <w:r w:rsidRPr="00CE7E7D">
          <w:rPr>
            <w:lang/>
          </w:rPr>
          <w:t xml:space="preserve">      key idx;</w:t>
        </w:r>
      </w:ins>
    </w:p>
    <w:p w14:paraId="3DBE257C" w14:textId="77777777" w:rsidR="006527C9" w:rsidRPr="00CE7E7D" w:rsidRDefault="006527C9" w:rsidP="00D17A7C">
      <w:pPr>
        <w:pStyle w:val="PL"/>
        <w:rPr>
          <w:ins w:id="2432" w:author="Jan Lindblad (jlindbla)" w:date="2021-11-05T19:56:00Z"/>
          <w:lang/>
        </w:rPr>
      </w:pPr>
      <w:ins w:id="2433" w:author="Jan Lindblad (jlindbla)" w:date="2021-11-05T19:56:00Z">
        <w:r w:rsidRPr="00CE7E7D">
          <w:rPr>
            <w:lang/>
          </w:rPr>
          <w:t xml:space="preserve">      leaf idx { type uint32; }</w:t>
        </w:r>
      </w:ins>
    </w:p>
    <w:p w14:paraId="42B0EDBF" w14:textId="77777777" w:rsidR="006527C9" w:rsidRPr="00CE7E7D" w:rsidRDefault="006527C9" w:rsidP="00D17A7C">
      <w:pPr>
        <w:pStyle w:val="PL"/>
        <w:rPr>
          <w:ins w:id="2434" w:author="Jan Lindblad (jlindbla)" w:date="2021-11-05T19:56:00Z"/>
          <w:lang/>
        </w:rPr>
      </w:pPr>
      <w:ins w:id="2435" w:author="Jan Lindblad (jlindbla)" w:date="2021-11-05T19:56:00Z">
        <w:r w:rsidRPr="00CE7E7D">
          <w:rPr>
            <w:lang/>
          </w:rPr>
          <w:t xml:space="preserve">      uses IpEndPoint;</w:t>
        </w:r>
      </w:ins>
    </w:p>
    <w:p w14:paraId="189DA137" w14:textId="77777777" w:rsidR="006527C9" w:rsidRPr="00CE7E7D" w:rsidRDefault="006527C9" w:rsidP="00D17A7C">
      <w:pPr>
        <w:pStyle w:val="PL"/>
        <w:rPr>
          <w:ins w:id="2436" w:author="Jan Lindblad (jlindbla)" w:date="2021-11-05T19:56:00Z"/>
          <w:lang/>
        </w:rPr>
      </w:pPr>
      <w:ins w:id="2437" w:author="Jan Lindblad (jlindbla)" w:date="2021-11-05T19:56:00Z">
        <w:r w:rsidRPr="00CE7E7D">
          <w:rPr>
            <w:lang/>
          </w:rPr>
          <w:t xml:space="preserve">    }</w:t>
        </w:r>
      </w:ins>
    </w:p>
    <w:p w14:paraId="723E72E0" w14:textId="77777777" w:rsidR="006527C9" w:rsidRPr="00CE7E7D" w:rsidRDefault="006527C9" w:rsidP="00D17A7C">
      <w:pPr>
        <w:pStyle w:val="PL"/>
        <w:rPr>
          <w:ins w:id="2438" w:author="Jan Lindblad (jlindbla)" w:date="2021-11-05T19:56:00Z"/>
          <w:lang/>
        </w:rPr>
      </w:pPr>
      <w:ins w:id="2439" w:author="Jan Lindblad (jlindbla)" w:date="2021-11-05T19:56:00Z">
        <w:r w:rsidRPr="00CE7E7D">
          <w:rPr>
            <w:lang/>
          </w:rPr>
          <w:t xml:space="preserve">    leaf-list scpPorts {</w:t>
        </w:r>
      </w:ins>
    </w:p>
    <w:p w14:paraId="60C9E88B" w14:textId="77777777" w:rsidR="006527C9" w:rsidRPr="00CE7E7D" w:rsidRDefault="006527C9" w:rsidP="00D17A7C">
      <w:pPr>
        <w:pStyle w:val="PL"/>
        <w:rPr>
          <w:ins w:id="2440" w:author="Jan Lindblad (jlindbla)" w:date="2021-11-05T19:56:00Z"/>
          <w:lang/>
        </w:rPr>
      </w:pPr>
      <w:ins w:id="2441" w:author="Jan Lindblad (jlindbla)" w:date="2021-11-05T19:56:00Z">
        <w:r w:rsidRPr="00CE7E7D">
          <w:rPr>
            <w:lang/>
          </w:rPr>
          <w:t xml:space="preserve">      description "SCP port number(s) for HTTP and/or HTTPS.</w:t>
        </w:r>
      </w:ins>
    </w:p>
    <w:p w14:paraId="3CEB0F5D" w14:textId="77777777" w:rsidR="006527C9" w:rsidRPr="00CE7E7D" w:rsidRDefault="006527C9" w:rsidP="00D17A7C">
      <w:pPr>
        <w:pStyle w:val="PL"/>
        <w:rPr>
          <w:ins w:id="2442" w:author="Jan Lindblad (jlindbla)" w:date="2021-11-05T19:56:00Z"/>
          <w:lang/>
        </w:rPr>
      </w:pPr>
      <w:ins w:id="2443" w:author="Jan Lindblad (jlindbla)" w:date="2021-11-05T19:56:00Z">
        <w:r w:rsidRPr="00CE7E7D">
          <w:rPr>
            <w:lang/>
          </w:rPr>
          <w:t xml:space="preserve">        This attribute shall be present if the SCP uses non-default </w:t>
        </w:r>
      </w:ins>
    </w:p>
    <w:p w14:paraId="20B927B9" w14:textId="77777777" w:rsidR="006527C9" w:rsidRPr="00CE7E7D" w:rsidRDefault="006527C9" w:rsidP="00D17A7C">
      <w:pPr>
        <w:pStyle w:val="PL"/>
        <w:rPr>
          <w:ins w:id="2444" w:author="Jan Lindblad (jlindbla)" w:date="2021-11-05T19:56:00Z"/>
          <w:lang/>
        </w:rPr>
      </w:pPr>
      <w:ins w:id="2445" w:author="Jan Lindblad (jlindbla)" w:date="2021-11-05T19:56:00Z">
        <w:r w:rsidRPr="00CE7E7D">
          <w:rPr>
            <w:lang/>
          </w:rPr>
          <w:t xml:space="preserve">        HTTP and/or HTTPS ports and if the SCP does not provision </w:t>
        </w:r>
      </w:ins>
    </w:p>
    <w:p w14:paraId="7A359BE0" w14:textId="77777777" w:rsidR="006527C9" w:rsidRPr="00CE7E7D" w:rsidRDefault="006527C9" w:rsidP="00D17A7C">
      <w:pPr>
        <w:pStyle w:val="PL"/>
        <w:rPr>
          <w:ins w:id="2446" w:author="Jan Lindblad (jlindbla)" w:date="2021-11-05T19:56:00Z"/>
          <w:lang/>
        </w:rPr>
      </w:pPr>
      <w:ins w:id="2447" w:author="Jan Lindblad (jlindbla)" w:date="2021-11-05T19:56:00Z">
        <w:r w:rsidRPr="00CE7E7D">
          <w:rPr>
            <w:lang/>
          </w:rPr>
          <w:t xml:space="preserve">        port information within ScpDomainInfo for each SCP domain </w:t>
        </w:r>
      </w:ins>
    </w:p>
    <w:p w14:paraId="75A9DF00" w14:textId="77777777" w:rsidR="006527C9" w:rsidRPr="00CE7E7D" w:rsidRDefault="006527C9" w:rsidP="00D17A7C">
      <w:pPr>
        <w:pStyle w:val="PL"/>
        <w:rPr>
          <w:ins w:id="2448" w:author="Jan Lindblad (jlindbla)" w:date="2021-11-05T19:56:00Z"/>
          <w:lang/>
        </w:rPr>
      </w:pPr>
      <w:ins w:id="2449" w:author="Jan Lindblad (jlindbla)" w:date="2021-11-05T19:56:00Z">
        <w:r w:rsidRPr="00CE7E7D">
          <w:rPr>
            <w:lang/>
          </w:rPr>
          <w:t xml:space="preserve">        it belongs to.";</w:t>
        </w:r>
      </w:ins>
    </w:p>
    <w:p w14:paraId="10DD024E" w14:textId="77777777" w:rsidR="006527C9" w:rsidRPr="00CE7E7D" w:rsidRDefault="006527C9" w:rsidP="00D17A7C">
      <w:pPr>
        <w:pStyle w:val="PL"/>
        <w:rPr>
          <w:ins w:id="2450" w:author="Jan Lindblad (jlindbla)" w:date="2021-11-05T19:56:00Z"/>
          <w:lang/>
        </w:rPr>
      </w:pPr>
      <w:ins w:id="2451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09AE3531" w14:textId="77777777" w:rsidR="006527C9" w:rsidRPr="00CE7E7D" w:rsidRDefault="006527C9" w:rsidP="00D17A7C">
      <w:pPr>
        <w:pStyle w:val="PL"/>
        <w:rPr>
          <w:ins w:id="2452" w:author="Jan Lindblad (jlindbla)" w:date="2021-11-05T19:56:00Z"/>
          <w:lang/>
        </w:rPr>
      </w:pPr>
      <w:ins w:id="2453" w:author="Jan Lindblad (jlindbla)" w:date="2021-11-05T19:56:00Z">
        <w:r w:rsidRPr="00CE7E7D">
          <w:rPr>
            <w:lang/>
          </w:rPr>
          <w:t xml:space="preserve">      type inet:port-number;</w:t>
        </w:r>
      </w:ins>
    </w:p>
    <w:p w14:paraId="7B3B5DE2" w14:textId="77777777" w:rsidR="006527C9" w:rsidRPr="00CE7E7D" w:rsidRDefault="006527C9" w:rsidP="00D17A7C">
      <w:pPr>
        <w:pStyle w:val="PL"/>
        <w:rPr>
          <w:ins w:id="2454" w:author="Jan Lindblad (jlindbla)" w:date="2021-11-05T19:56:00Z"/>
          <w:lang/>
        </w:rPr>
      </w:pPr>
      <w:ins w:id="2455" w:author="Jan Lindblad (jlindbla)" w:date="2021-11-05T19:56:00Z">
        <w:r w:rsidRPr="00CE7E7D">
          <w:rPr>
            <w:lang/>
          </w:rPr>
          <w:t xml:space="preserve">    }</w:t>
        </w:r>
      </w:ins>
    </w:p>
    <w:p w14:paraId="2F8D9313" w14:textId="77777777" w:rsidR="006527C9" w:rsidRPr="00CE7E7D" w:rsidRDefault="006527C9" w:rsidP="00D17A7C">
      <w:pPr>
        <w:pStyle w:val="PL"/>
        <w:rPr>
          <w:ins w:id="2456" w:author="Jan Lindblad (jlindbla)" w:date="2021-11-05T19:56:00Z"/>
          <w:lang/>
        </w:rPr>
      </w:pPr>
      <w:ins w:id="2457" w:author="Jan Lindblad (jlindbla)" w:date="2021-11-05T19:56:00Z">
        <w:r w:rsidRPr="00CE7E7D">
          <w:rPr>
            <w:lang/>
          </w:rPr>
          <w:t xml:space="preserve">    leaf scpPrefix {</w:t>
        </w:r>
      </w:ins>
    </w:p>
    <w:p w14:paraId="65501000" w14:textId="77777777" w:rsidR="006527C9" w:rsidRPr="00CE7E7D" w:rsidRDefault="006527C9" w:rsidP="00D17A7C">
      <w:pPr>
        <w:pStyle w:val="PL"/>
        <w:rPr>
          <w:ins w:id="2458" w:author="Jan Lindblad (jlindbla)" w:date="2021-11-05T19:56:00Z"/>
          <w:lang/>
        </w:rPr>
      </w:pPr>
      <w:ins w:id="2459" w:author="Jan Lindblad (jlindbla)" w:date="2021-11-05T19:56:00Z">
        <w:r w:rsidRPr="00CE7E7D">
          <w:rPr>
            <w:lang/>
          </w:rPr>
          <w:t xml:space="preserve">      description "Optional deployment specific string used to </w:t>
        </w:r>
      </w:ins>
    </w:p>
    <w:p w14:paraId="4B82B082" w14:textId="77777777" w:rsidR="006527C9" w:rsidRPr="00CE7E7D" w:rsidRDefault="006527C9" w:rsidP="00D17A7C">
      <w:pPr>
        <w:pStyle w:val="PL"/>
        <w:rPr>
          <w:ins w:id="2460" w:author="Jan Lindblad (jlindbla)" w:date="2021-11-05T19:56:00Z"/>
          <w:lang/>
        </w:rPr>
      </w:pPr>
      <w:ins w:id="2461" w:author="Jan Lindblad (jlindbla)" w:date="2021-11-05T19:56:00Z">
        <w:r w:rsidRPr="00CE7E7D">
          <w:rPr>
            <w:lang/>
          </w:rPr>
          <w:t xml:space="preserve">        construct the apiRoot of the next hop SCP.";</w:t>
        </w:r>
      </w:ins>
    </w:p>
    <w:p w14:paraId="6FBA4344" w14:textId="77777777" w:rsidR="006527C9" w:rsidRPr="00CE7E7D" w:rsidRDefault="006527C9" w:rsidP="00D17A7C">
      <w:pPr>
        <w:pStyle w:val="PL"/>
        <w:rPr>
          <w:ins w:id="2462" w:author="Jan Lindblad (jlindbla)" w:date="2021-11-05T19:56:00Z"/>
          <w:lang/>
        </w:rPr>
      </w:pPr>
      <w:ins w:id="2463" w:author="Jan Lindblad (jlindbla)" w:date="2021-11-05T19:56:00Z">
        <w:r w:rsidRPr="00CE7E7D">
          <w:rPr>
            <w:lang/>
          </w:rPr>
          <w:t xml:space="preserve">      reference "Clause 6.10 of 3GPP TS 29.500";</w:t>
        </w:r>
      </w:ins>
    </w:p>
    <w:p w14:paraId="57B371F3" w14:textId="77777777" w:rsidR="006527C9" w:rsidRPr="00CE7E7D" w:rsidRDefault="006527C9" w:rsidP="00D17A7C">
      <w:pPr>
        <w:pStyle w:val="PL"/>
        <w:rPr>
          <w:ins w:id="2464" w:author="Jan Lindblad (jlindbla)" w:date="2021-11-05T19:56:00Z"/>
          <w:lang/>
        </w:rPr>
      </w:pPr>
      <w:ins w:id="2465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1A276700" w14:textId="77777777" w:rsidR="006527C9" w:rsidRPr="00CE7E7D" w:rsidRDefault="006527C9" w:rsidP="00D17A7C">
      <w:pPr>
        <w:pStyle w:val="PL"/>
        <w:rPr>
          <w:ins w:id="2466" w:author="Jan Lindblad (jlindbla)" w:date="2021-11-05T19:56:00Z"/>
          <w:lang/>
        </w:rPr>
      </w:pPr>
      <w:ins w:id="2467" w:author="Jan Lindblad (jlindbla)" w:date="2021-11-05T19:56:00Z">
        <w:r w:rsidRPr="00CE7E7D">
          <w:rPr>
            <w:lang/>
          </w:rPr>
          <w:t xml:space="preserve">    }</w:t>
        </w:r>
      </w:ins>
    </w:p>
    <w:p w14:paraId="74A717CE" w14:textId="77777777" w:rsidR="006527C9" w:rsidRPr="00CE7E7D" w:rsidRDefault="006527C9" w:rsidP="00D17A7C">
      <w:pPr>
        <w:pStyle w:val="PL"/>
        <w:rPr>
          <w:ins w:id="2468" w:author="Jan Lindblad (jlindbla)" w:date="2021-11-05T19:56:00Z"/>
          <w:lang/>
        </w:rPr>
      </w:pPr>
      <w:ins w:id="2469" w:author="Jan Lindblad (jlindbla)" w:date="2021-11-05T19:56:00Z">
        <w:r w:rsidRPr="00CE7E7D">
          <w:rPr>
            <w:lang/>
          </w:rPr>
          <w:t xml:space="preserve">  }</w:t>
        </w:r>
      </w:ins>
    </w:p>
    <w:p w14:paraId="49492B80" w14:textId="77777777" w:rsidR="006527C9" w:rsidRPr="00CE7E7D" w:rsidRDefault="006527C9" w:rsidP="00D17A7C">
      <w:pPr>
        <w:pStyle w:val="PL"/>
        <w:rPr>
          <w:ins w:id="2470" w:author="Jan Lindblad (jlindbla)" w:date="2021-11-05T19:56:00Z"/>
          <w:lang/>
        </w:rPr>
      </w:pPr>
    </w:p>
    <w:p w14:paraId="1716BC79" w14:textId="77777777" w:rsidR="006527C9" w:rsidRPr="00CE7E7D" w:rsidRDefault="006527C9" w:rsidP="00D17A7C">
      <w:pPr>
        <w:pStyle w:val="PL"/>
        <w:rPr>
          <w:ins w:id="2471" w:author="Jan Lindblad (jlindbla)" w:date="2021-11-05T19:56:00Z"/>
          <w:lang/>
        </w:rPr>
      </w:pPr>
      <w:ins w:id="2472" w:author="Jan Lindblad (jlindbla)" w:date="2021-11-05T19:56:00Z">
        <w:r w:rsidRPr="00CE7E7D">
          <w:rPr>
            <w:lang/>
          </w:rPr>
          <w:t xml:space="preserve">  grouping SCPInfoGrp {</w:t>
        </w:r>
      </w:ins>
    </w:p>
    <w:p w14:paraId="5E4921CE" w14:textId="77777777" w:rsidR="006527C9" w:rsidRPr="00CE7E7D" w:rsidRDefault="006527C9" w:rsidP="00D17A7C">
      <w:pPr>
        <w:pStyle w:val="PL"/>
        <w:rPr>
          <w:ins w:id="2473" w:author="Jan Lindblad (jlindbla)" w:date="2021-11-05T19:56:00Z"/>
          <w:lang/>
        </w:rPr>
      </w:pPr>
      <w:ins w:id="2474" w:author="Jan Lindblad (jlindbla)" w:date="2021-11-05T19:56:00Z">
        <w:r w:rsidRPr="00CE7E7D">
          <w:rPr>
            <w:lang/>
          </w:rPr>
          <w:t xml:space="preserve">    list scpDomainInfoList {</w:t>
        </w:r>
      </w:ins>
    </w:p>
    <w:p w14:paraId="36A2D05A" w14:textId="77777777" w:rsidR="006527C9" w:rsidRPr="00CE7E7D" w:rsidRDefault="006527C9" w:rsidP="00D17A7C">
      <w:pPr>
        <w:pStyle w:val="PL"/>
        <w:rPr>
          <w:ins w:id="2475" w:author="Jan Lindblad (jlindbla)" w:date="2021-11-05T19:56:00Z"/>
          <w:lang/>
        </w:rPr>
      </w:pPr>
      <w:ins w:id="2476" w:author="Jan Lindblad (jlindbla)" w:date="2021-11-05T19:56:00Z">
        <w:r w:rsidRPr="00CE7E7D">
          <w:rPr>
            <w:lang/>
          </w:rPr>
          <w:t xml:space="preserve">      description "SCP domain specific information of the SCP that </w:t>
        </w:r>
      </w:ins>
    </w:p>
    <w:p w14:paraId="1F1FD17B" w14:textId="77777777" w:rsidR="006527C9" w:rsidRPr="00CE7E7D" w:rsidRDefault="006527C9" w:rsidP="00D17A7C">
      <w:pPr>
        <w:pStyle w:val="PL"/>
        <w:rPr>
          <w:ins w:id="2477" w:author="Jan Lindblad (jlindbla)" w:date="2021-11-05T19:56:00Z"/>
          <w:lang/>
        </w:rPr>
      </w:pPr>
      <w:ins w:id="2478" w:author="Jan Lindblad (jlindbla)" w:date="2021-11-05T19:56:00Z">
        <w:r w:rsidRPr="00CE7E7D">
          <w:rPr>
            <w:lang/>
          </w:rPr>
          <w:t xml:space="preserve">        differs from the common information in NFProfile data type.";</w:t>
        </w:r>
      </w:ins>
    </w:p>
    <w:p w14:paraId="22B42BC9" w14:textId="77777777" w:rsidR="006527C9" w:rsidRPr="00CE7E7D" w:rsidRDefault="006527C9" w:rsidP="00D17A7C">
      <w:pPr>
        <w:pStyle w:val="PL"/>
        <w:rPr>
          <w:ins w:id="2479" w:author="Jan Lindblad (jlindbla)" w:date="2021-11-05T19:56:00Z"/>
          <w:lang/>
        </w:rPr>
      </w:pPr>
      <w:ins w:id="2480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75007829" w14:textId="77777777" w:rsidR="006527C9" w:rsidRPr="00CE7E7D" w:rsidRDefault="006527C9" w:rsidP="00D17A7C">
      <w:pPr>
        <w:pStyle w:val="PL"/>
        <w:rPr>
          <w:ins w:id="2481" w:author="Jan Lindblad (jlindbla)" w:date="2021-11-05T19:56:00Z"/>
          <w:lang/>
        </w:rPr>
      </w:pPr>
      <w:ins w:id="2482" w:author="Jan Lindblad (jlindbla)" w:date="2021-11-05T19:56:00Z">
        <w:r w:rsidRPr="00CE7E7D">
          <w:rPr>
            <w:lang/>
          </w:rPr>
          <w:t xml:space="preserve">      key idx;</w:t>
        </w:r>
      </w:ins>
    </w:p>
    <w:p w14:paraId="2E0EBB4D" w14:textId="77777777" w:rsidR="006527C9" w:rsidRPr="00CE7E7D" w:rsidRDefault="006527C9" w:rsidP="00D17A7C">
      <w:pPr>
        <w:pStyle w:val="PL"/>
        <w:rPr>
          <w:ins w:id="2483" w:author="Jan Lindblad (jlindbla)" w:date="2021-11-05T19:56:00Z"/>
          <w:lang/>
        </w:rPr>
      </w:pPr>
      <w:ins w:id="2484" w:author="Jan Lindblad (jlindbla)" w:date="2021-11-05T19:56:00Z">
        <w:r w:rsidRPr="00CE7E7D">
          <w:rPr>
            <w:lang/>
          </w:rPr>
          <w:t xml:space="preserve">      leaf idx { type uint32; }</w:t>
        </w:r>
      </w:ins>
    </w:p>
    <w:p w14:paraId="06343CF0" w14:textId="77777777" w:rsidR="006527C9" w:rsidRPr="00CE7E7D" w:rsidRDefault="006527C9" w:rsidP="00D17A7C">
      <w:pPr>
        <w:pStyle w:val="PL"/>
        <w:rPr>
          <w:ins w:id="2485" w:author="Jan Lindblad (jlindbla)" w:date="2021-11-05T19:56:00Z"/>
          <w:lang/>
        </w:rPr>
      </w:pPr>
      <w:ins w:id="2486" w:author="Jan Lindblad (jlindbla)" w:date="2021-11-05T19:56:00Z">
        <w:r w:rsidRPr="00CE7E7D">
          <w:rPr>
            <w:lang/>
          </w:rPr>
          <w:t xml:space="preserve">      uses SCPDomainInfo;</w:t>
        </w:r>
      </w:ins>
    </w:p>
    <w:p w14:paraId="1D126D00" w14:textId="77777777" w:rsidR="006527C9" w:rsidRPr="00CE7E7D" w:rsidRDefault="006527C9" w:rsidP="00D17A7C">
      <w:pPr>
        <w:pStyle w:val="PL"/>
        <w:rPr>
          <w:ins w:id="2487" w:author="Jan Lindblad (jlindbla)" w:date="2021-11-05T19:56:00Z"/>
          <w:lang/>
        </w:rPr>
      </w:pPr>
      <w:ins w:id="2488" w:author="Jan Lindblad (jlindbla)" w:date="2021-11-05T19:56:00Z">
        <w:r w:rsidRPr="00CE7E7D">
          <w:rPr>
            <w:lang/>
          </w:rPr>
          <w:t xml:space="preserve">    }</w:t>
        </w:r>
      </w:ins>
    </w:p>
    <w:p w14:paraId="66EC5A1C" w14:textId="77777777" w:rsidR="006527C9" w:rsidRPr="00CE7E7D" w:rsidRDefault="006527C9" w:rsidP="00D17A7C">
      <w:pPr>
        <w:pStyle w:val="PL"/>
        <w:rPr>
          <w:ins w:id="2489" w:author="Jan Lindblad (jlindbla)" w:date="2021-11-05T19:56:00Z"/>
          <w:lang/>
        </w:rPr>
      </w:pPr>
      <w:ins w:id="2490" w:author="Jan Lindblad (jlindbla)" w:date="2021-11-05T19:56:00Z">
        <w:r w:rsidRPr="00CE7E7D">
          <w:rPr>
            <w:lang/>
          </w:rPr>
          <w:t xml:space="preserve">    leaf scpPrefix {</w:t>
        </w:r>
      </w:ins>
    </w:p>
    <w:p w14:paraId="1449DE75" w14:textId="77777777" w:rsidR="006527C9" w:rsidRPr="00CE7E7D" w:rsidRDefault="006527C9" w:rsidP="00D17A7C">
      <w:pPr>
        <w:pStyle w:val="PL"/>
        <w:rPr>
          <w:ins w:id="2491" w:author="Jan Lindblad (jlindbla)" w:date="2021-11-05T19:56:00Z"/>
          <w:lang/>
        </w:rPr>
      </w:pPr>
      <w:ins w:id="2492" w:author="Jan Lindblad (jlindbla)" w:date="2021-11-05T19:56:00Z">
        <w:r w:rsidRPr="00CE7E7D">
          <w:rPr>
            <w:lang/>
          </w:rPr>
          <w:t xml:space="preserve">      description "Optional deployment specific string used to </w:t>
        </w:r>
      </w:ins>
    </w:p>
    <w:p w14:paraId="70E7F2C3" w14:textId="77777777" w:rsidR="006527C9" w:rsidRPr="00CE7E7D" w:rsidRDefault="006527C9" w:rsidP="00D17A7C">
      <w:pPr>
        <w:pStyle w:val="PL"/>
        <w:rPr>
          <w:ins w:id="2493" w:author="Jan Lindblad (jlindbla)" w:date="2021-11-05T19:56:00Z"/>
          <w:lang/>
        </w:rPr>
      </w:pPr>
      <w:ins w:id="2494" w:author="Jan Lindblad (jlindbla)" w:date="2021-11-05T19:56:00Z">
        <w:r w:rsidRPr="00CE7E7D">
          <w:rPr>
            <w:lang/>
          </w:rPr>
          <w:t xml:space="preserve">        construct the apiRoot of the next hop SCP, as described </w:t>
        </w:r>
      </w:ins>
    </w:p>
    <w:p w14:paraId="0D590EE4" w14:textId="77777777" w:rsidR="006527C9" w:rsidRPr="00CE7E7D" w:rsidRDefault="006527C9" w:rsidP="00D17A7C">
      <w:pPr>
        <w:pStyle w:val="PL"/>
        <w:rPr>
          <w:ins w:id="2495" w:author="Jan Lindblad (jlindbla)" w:date="2021-11-05T19:56:00Z"/>
          <w:lang/>
        </w:rPr>
      </w:pPr>
      <w:ins w:id="2496" w:author="Jan Lindblad (jlindbla)" w:date="2021-11-05T19:56:00Z">
        <w:r w:rsidRPr="00CE7E7D">
          <w:rPr>
            <w:lang/>
          </w:rPr>
          <w:t xml:space="preserve">        in clause 6.10 of 3GPP TS 29.500.";</w:t>
        </w:r>
      </w:ins>
    </w:p>
    <w:p w14:paraId="2C9CF19C" w14:textId="77777777" w:rsidR="006527C9" w:rsidRPr="00CE7E7D" w:rsidRDefault="006527C9" w:rsidP="00D17A7C">
      <w:pPr>
        <w:pStyle w:val="PL"/>
        <w:rPr>
          <w:ins w:id="2497" w:author="Jan Lindblad (jlindbla)" w:date="2021-11-05T19:56:00Z"/>
          <w:lang/>
        </w:rPr>
      </w:pPr>
      <w:ins w:id="2498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1BEDAAAB" w14:textId="77777777" w:rsidR="006527C9" w:rsidRPr="00CE7E7D" w:rsidRDefault="006527C9" w:rsidP="00D17A7C">
      <w:pPr>
        <w:pStyle w:val="PL"/>
        <w:rPr>
          <w:ins w:id="2499" w:author="Jan Lindblad (jlindbla)" w:date="2021-11-05T19:56:00Z"/>
          <w:lang/>
        </w:rPr>
      </w:pPr>
      <w:ins w:id="2500" w:author="Jan Lindblad (jlindbla)" w:date="2021-11-05T19:56:00Z">
        <w:r w:rsidRPr="00CE7E7D">
          <w:rPr>
            <w:lang/>
          </w:rPr>
          <w:t xml:space="preserve">    }</w:t>
        </w:r>
      </w:ins>
    </w:p>
    <w:p w14:paraId="07B9100E" w14:textId="77777777" w:rsidR="006527C9" w:rsidRPr="00CE7E7D" w:rsidRDefault="006527C9" w:rsidP="00D17A7C">
      <w:pPr>
        <w:pStyle w:val="PL"/>
        <w:rPr>
          <w:ins w:id="2501" w:author="Jan Lindblad (jlindbla)" w:date="2021-11-05T19:56:00Z"/>
          <w:lang/>
        </w:rPr>
      </w:pPr>
      <w:ins w:id="2502" w:author="Jan Lindblad (jlindbla)" w:date="2021-11-05T19:56:00Z">
        <w:r w:rsidRPr="00CE7E7D">
          <w:rPr>
            <w:lang/>
          </w:rPr>
          <w:t xml:space="preserve">    leaf-list scpPorts {</w:t>
        </w:r>
      </w:ins>
    </w:p>
    <w:p w14:paraId="61A9A9D2" w14:textId="77777777" w:rsidR="006527C9" w:rsidRPr="00CE7E7D" w:rsidRDefault="006527C9" w:rsidP="00D17A7C">
      <w:pPr>
        <w:pStyle w:val="PL"/>
        <w:rPr>
          <w:ins w:id="2503" w:author="Jan Lindblad (jlindbla)" w:date="2021-11-05T19:56:00Z"/>
          <w:lang/>
        </w:rPr>
      </w:pPr>
      <w:ins w:id="2504" w:author="Jan Lindblad (jlindbla)" w:date="2021-11-05T19:56:00Z">
        <w:r w:rsidRPr="00CE7E7D">
          <w:rPr>
            <w:lang/>
          </w:rPr>
          <w:t xml:space="preserve">      description "SCP port number(s) for HTTP and/or HTTPS.</w:t>
        </w:r>
      </w:ins>
    </w:p>
    <w:p w14:paraId="44E4DB18" w14:textId="77777777" w:rsidR="006527C9" w:rsidRPr="00CE7E7D" w:rsidRDefault="006527C9" w:rsidP="00D17A7C">
      <w:pPr>
        <w:pStyle w:val="PL"/>
        <w:rPr>
          <w:ins w:id="2505" w:author="Jan Lindblad (jlindbla)" w:date="2021-11-05T19:56:00Z"/>
          <w:lang/>
        </w:rPr>
      </w:pPr>
      <w:ins w:id="2506" w:author="Jan Lindblad (jlindbla)" w:date="2021-11-05T19:56:00Z">
        <w:r w:rsidRPr="00CE7E7D">
          <w:rPr>
            <w:lang/>
          </w:rPr>
          <w:t xml:space="preserve">        This attribute shall be present if the SCP uses non-default </w:t>
        </w:r>
      </w:ins>
    </w:p>
    <w:p w14:paraId="1AB60096" w14:textId="77777777" w:rsidR="006527C9" w:rsidRPr="00CE7E7D" w:rsidRDefault="006527C9" w:rsidP="00D17A7C">
      <w:pPr>
        <w:pStyle w:val="PL"/>
        <w:rPr>
          <w:ins w:id="2507" w:author="Jan Lindblad (jlindbla)" w:date="2021-11-05T19:56:00Z"/>
          <w:lang/>
        </w:rPr>
      </w:pPr>
      <w:ins w:id="2508" w:author="Jan Lindblad (jlindbla)" w:date="2021-11-05T19:56:00Z">
        <w:r w:rsidRPr="00CE7E7D">
          <w:rPr>
            <w:lang/>
          </w:rPr>
          <w:t xml:space="preserve">        HTTP and/or HTTPS ports and if the SCP does not provision </w:t>
        </w:r>
      </w:ins>
    </w:p>
    <w:p w14:paraId="53413E4D" w14:textId="77777777" w:rsidR="006527C9" w:rsidRPr="00CE7E7D" w:rsidRDefault="006527C9" w:rsidP="00D17A7C">
      <w:pPr>
        <w:pStyle w:val="PL"/>
        <w:rPr>
          <w:ins w:id="2509" w:author="Jan Lindblad (jlindbla)" w:date="2021-11-05T19:56:00Z"/>
          <w:lang/>
        </w:rPr>
      </w:pPr>
      <w:ins w:id="2510" w:author="Jan Lindblad (jlindbla)" w:date="2021-11-05T19:56:00Z">
        <w:r w:rsidRPr="00CE7E7D">
          <w:rPr>
            <w:lang/>
          </w:rPr>
          <w:t xml:space="preserve">        port information within ScpDomainInfo for each SCP domain it </w:t>
        </w:r>
      </w:ins>
    </w:p>
    <w:p w14:paraId="08FFF894" w14:textId="77777777" w:rsidR="006527C9" w:rsidRPr="00CE7E7D" w:rsidRDefault="006527C9" w:rsidP="00D17A7C">
      <w:pPr>
        <w:pStyle w:val="PL"/>
        <w:rPr>
          <w:ins w:id="2511" w:author="Jan Lindblad (jlindbla)" w:date="2021-11-05T19:56:00Z"/>
          <w:lang/>
        </w:rPr>
      </w:pPr>
      <w:ins w:id="2512" w:author="Jan Lindblad (jlindbla)" w:date="2021-11-05T19:56:00Z">
        <w:r w:rsidRPr="00CE7E7D">
          <w:rPr>
            <w:lang/>
          </w:rPr>
          <w:t xml:space="preserve">        belongs to.";</w:t>
        </w:r>
      </w:ins>
    </w:p>
    <w:p w14:paraId="5EEFE8C1" w14:textId="77777777" w:rsidR="006527C9" w:rsidRPr="00CE7E7D" w:rsidRDefault="006527C9" w:rsidP="00D17A7C">
      <w:pPr>
        <w:pStyle w:val="PL"/>
        <w:rPr>
          <w:ins w:id="2513" w:author="Jan Lindblad (jlindbla)" w:date="2021-11-05T19:56:00Z"/>
          <w:lang/>
        </w:rPr>
      </w:pPr>
      <w:ins w:id="2514" w:author="Jan Lindblad (jlindbla)" w:date="2021-11-05T19:56:00Z">
        <w:r w:rsidRPr="00CE7E7D">
          <w:rPr>
            <w:lang/>
          </w:rPr>
          <w:t xml:space="preserve">      type inet:port-number;</w:t>
        </w:r>
      </w:ins>
    </w:p>
    <w:p w14:paraId="34C12DA6" w14:textId="77777777" w:rsidR="006527C9" w:rsidRPr="00CE7E7D" w:rsidRDefault="006527C9" w:rsidP="00D17A7C">
      <w:pPr>
        <w:pStyle w:val="PL"/>
        <w:rPr>
          <w:ins w:id="2515" w:author="Jan Lindblad (jlindbla)" w:date="2021-11-05T19:56:00Z"/>
          <w:lang/>
        </w:rPr>
      </w:pPr>
      <w:ins w:id="2516" w:author="Jan Lindblad (jlindbla)" w:date="2021-11-05T19:56:00Z">
        <w:r w:rsidRPr="00CE7E7D">
          <w:rPr>
            <w:lang/>
          </w:rPr>
          <w:t xml:space="preserve">    }</w:t>
        </w:r>
      </w:ins>
    </w:p>
    <w:p w14:paraId="7201049B" w14:textId="77777777" w:rsidR="006527C9" w:rsidRPr="00CE7E7D" w:rsidRDefault="006527C9" w:rsidP="00D17A7C">
      <w:pPr>
        <w:pStyle w:val="PL"/>
        <w:rPr>
          <w:ins w:id="2517" w:author="Jan Lindblad (jlindbla)" w:date="2021-11-05T19:56:00Z"/>
          <w:lang/>
        </w:rPr>
      </w:pPr>
      <w:ins w:id="2518" w:author="Jan Lindblad (jlindbla)" w:date="2021-11-05T19:56:00Z">
        <w:r w:rsidRPr="00CE7E7D">
          <w:rPr>
            <w:lang/>
          </w:rPr>
          <w:t xml:space="preserve">    leaf-list addressDomains {</w:t>
        </w:r>
      </w:ins>
    </w:p>
    <w:p w14:paraId="2C1A9D34" w14:textId="77777777" w:rsidR="006527C9" w:rsidRPr="00CE7E7D" w:rsidRDefault="006527C9" w:rsidP="00D17A7C">
      <w:pPr>
        <w:pStyle w:val="PL"/>
        <w:rPr>
          <w:ins w:id="2519" w:author="Jan Lindblad (jlindbla)" w:date="2021-11-05T19:56:00Z"/>
          <w:lang/>
        </w:rPr>
      </w:pPr>
      <w:ins w:id="2520" w:author="Jan Lindblad (jlindbla)" w:date="2021-11-05T19:56:00Z">
        <w:r w:rsidRPr="00CE7E7D">
          <w:rPr>
            <w:lang/>
          </w:rPr>
          <w:t xml:space="preserve">      description "Pattern (regular expression according to the </w:t>
        </w:r>
      </w:ins>
    </w:p>
    <w:p w14:paraId="140DA724" w14:textId="77777777" w:rsidR="006527C9" w:rsidRPr="00CE7E7D" w:rsidRDefault="006527C9" w:rsidP="00D17A7C">
      <w:pPr>
        <w:pStyle w:val="PL"/>
        <w:rPr>
          <w:ins w:id="2521" w:author="Jan Lindblad (jlindbla)" w:date="2021-11-05T19:56:00Z"/>
          <w:lang/>
        </w:rPr>
      </w:pPr>
      <w:ins w:id="2522" w:author="Jan Lindblad (jlindbla)" w:date="2021-11-05T19:56:00Z">
        <w:r w:rsidRPr="00CE7E7D">
          <w:rPr>
            <w:lang/>
          </w:rPr>
          <w:t xml:space="preserve">        ECMA-262 dialect) representing the address domain names </w:t>
        </w:r>
      </w:ins>
    </w:p>
    <w:p w14:paraId="6AD1BBFC" w14:textId="77777777" w:rsidR="006527C9" w:rsidRPr="00CE7E7D" w:rsidRDefault="006527C9" w:rsidP="00D17A7C">
      <w:pPr>
        <w:pStyle w:val="PL"/>
        <w:rPr>
          <w:ins w:id="2523" w:author="Jan Lindblad (jlindbla)" w:date="2021-11-05T19:56:00Z"/>
          <w:lang/>
        </w:rPr>
      </w:pPr>
      <w:ins w:id="2524" w:author="Jan Lindblad (jlindbla)" w:date="2021-11-05T19:56:00Z">
        <w:r w:rsidRPr="00CE7E7D">
          <w:rPr>
            <w:lang/>
          </w:rPr>
          <w:t xml:space="preserve">        reachable through the SCP.</w:t>
        </w:r>
      </w:ins>
    </w:p>
    <w:p w14:paraId="0B259D53" w14:textId="77777777" w:rsidR="006527C9" w:rsidRPr="00CE7E7D" w:rsidRDefault="006527C9" w:rsidP="00D17A7C">
      <w:pPr>
        <w:pStyle w:val="PL"/>
        <w:rPr>
          <w:ins w:id="2525" w:author="Jan Lindblad (jlindbla)" w:date="2021-11-05T19:56:00Z"/>
          <w:lang/>
        </w:rPr>
      </w:pPr>
      <w:ins w:id="2526" w:author="Jan Lindblad (jlindbla)" w:date="2021-11-05T19:56:00Z">
        <w:r w:rsidRPr="00CE7E7D">
          <w:rPr>
            <w:lang/>
          </w:rPr>
          <w:t xml:space="preserve">        Absence of this IE indicates the SCP can reach any address </w:t>
        </w:r>
      </w:ins>
    </w:p>
    <w:p w14:paraId="3D11267C" w14:textId="77777777" w:rsidR="006527C9" w:rsidRPr="00CE7E7D" w:rsidRDefault="006527C9" w:rsidP="00D17A7C">
      <w:pPr>
        <w:pStyle w:val="PL"/>
        <w:rPr>
          <w:ins w:id="2527" w:author="Jan Lindblad (jlindbla)" w:date="2021-11-05T19:56:00Z"/>
          <w:lang/>
        </w:rPr>
      </w:pPr>
      <w:ins w:id="2528" w:author="Jan Lindblad (jlindbla)" w:date="2021-11-05T19:56:00Z">
        <w:r w:rsidRPr="00CE7E7D">
          <w:rPr>
            <w:lang/>
          </w:rPr>
          <w:t xml:space="preserve">        domain names in the SCP domain(s) it belongs to.";</w:t>
        </w:r>
      </w:ins>
    </w:p>
    <w:p w14:paraId="55FE38C4" w14:textId="77777777" w:rsidR="006527C9" w:rsidRPr="00CE7E7D" w:rsidRDefault="006527C9" w:rsidP="00D17A7C">
      <w:pPr>
        <w:pStyle w:val="PL"/>
        <w:rPr>
          <w:ins w:id="2529" w:author="Jan Lindblad (jlindbla)" w:date="2021-11-05T19:56:00Z"/>
          <w:lang/>
        </w:rPr>
      </w:pPr>
      <w:ins w:id="2530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14D48941" w14:textId="77777777" w:rsidR="006527C9" w:rsidRPr="00CE7E7D" w:rsidRDefault="006527C9" w:rsidP="00D17A7C">
      <w:pPr>
        <w:pStyle w:val="PL"/>
        <w:rPr>
          <w:ins w:id="2531" w:author="Jan Lindblad (jlindbla)" w:date="2021-11-05T19:56:00Z"/>
          <w:lang/>
        </w:rPr>
      </w:pPr>
      <w:ins w:id="2532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38A2321E" w14:textId="77777777" w:rsidR="006527C9" w:rsidRPr="00CE7E7D" w:rsidRDefault="006527C9" w:rsidP="00D17A7C">
      <w:pPr>
        <w:pStyle w:val="PL"/>
        <w:rPr>
          <w:ins w:id="2533" w:author="Jan Lindblad (jlindbla)" w:date="2021-11-05T19:56:00Z"/>
          <w:lang/>
        </w:rPr>
      </w:pPr>
      <w:ins w:id="2534" w:author="Jan Lindblad (jlindbla)" w:date="2021-11-05T19:56:00Z">
        <w:r w:rsidRPr="00CE7E7D">
          <w:rPr>
            <w:lang/>
          </w:rPr>
          <w:t xml:space="preserve">    }</w:t>
        </w:r>
      </w:ins>
    </w:p>
    <w:p w14:paraId="416988E2" w14:textId="77777777" w:rsidR="006527C9" w:rsidRPr="00CE7E7D" w:rsidRDefault="006527C9" w:rsidP="00D17A7C">
      <w:pPr>
        <w:pStyle w:val="PL"/>
        <w:rPr>
          <w:ins w:id="2535" w:author="Jan Lindblad (jlindbla)" w:date="2021-11-05T19:56:00Z"/>
          <w:lang/>
        </w:rPr>
      </w:pPr>
      <w:ins w:id="2536" w:author="Jan Lindblad (jlindbla)" w:date="2021-11-05T19:56:00Z">
        <w:r w:rsidRPr="00CE7E7D">
          <w:rPr>
            <w:lang/>
          </w:rPr>
          <w:t xml:space="preserve">    leaf-list ipv4Addresses {</w:t>
        </w:r>
      </w:ins>
    </w:p>
    <w:p w14:paraId="08B513BB" w14:textId="77777777" w:rsidR="006527C9" w:rsidRPr="00CE7E7D" w:rsidRDefault="006527C9" w:rsidP="00D17A7C">
      <w:pPr>
        <w:pStyle w:val="PL"/>
        <w:rPr>
          <w:ins w:id="2537" w:author="Jan Lindblad (jlindbla)" w:date="2021-11-05T19:56:00Z"/>
          <w:lang/>
        </w:rPr>
      </w:pPr>
      <w:ins w:id="2538" w:author="Jan Lindblad (jlindbla)" w:date="2021-11-05T19:56:00Z">
        <w:r w:rsidRPr="00CE7E7D">
          <w:rPr>
            <w:lang/>
          </w:rPr>
          <w:t xml:space="preserve">      description "List of IPv4 addresses reachable through the SCP.</w:t>
        </w:r>
      </w:ins>
    </w:p>
    <w:p w14:paraId="25C2A74E" w14:textId="77777777" w:rsidR="006527C9" w:rsidRPr="00CE7E7D" w:rsidRDefault="006527C9" w:rsidP="00D17A7C">
      <w:pPr>
        <w:pStyle w:val="PL"/>
        <w:rPr>
          <w:ins w:id="2539" w:author="Jan Lindblad (jlindbla)" w:date="2021-11-05T19:56:00Z"/>
          <w:lang/>
        </w:rPr>
      </w:pPr>
      <w:ins w:id="2540" w:author="Jan Lindblad (jlindbla)" w:date="2021-11-05T19:56:00Z">
        <w:r w:rsidRPr="00CE7E7D">
          <w:rPr>
            <w:lang/>
          </w:rPr>
          <w:t xml:space="preserve">        If IPv4 addresses are reachable via the SCP, the absence of </w:t>
        </w:r>
      </w:ins>
    </w:p>
    <w:p w14:paraId="379921EB" w14:textId="77777777" w:rsidR="006527C9" w:rsidRPr="00CE7E7D" w:rsidRDefault="006527C9" w:rsidP="00D17A7C">
      <w:pPr>
        <w:pStyle w:val="PL"/>
        <w:rPr>
          <w:ins w:id="2541" w:author="Jan Lindblad (jlindbla)" w:date="2021-11-05T19:56:00Z"/>
          <w:lang/>
        </w:rPr>
      </w:pPr>
      <w:ins w:id="2542" w:author="Jan Lindblad (jlindbla)" w:date="2021-11-05T19:56:00Z">
        <w:r w:rsidRPr="00CE7E7D">
          <w:rPr>
            <w:lang/>
          </w:rPr>
          <w:t xml:space="preserve">        both this parameter and the ipv4AddrRanges one, indicates </w:t>
        </w:r>
      </w:ins>
    </w:p>
    <w:p w14:paraId="08B71243" w14:textId="77777777" w:rsidR="006527C9" w:rsidRPr="00CE7E7D" w:rsidRDefault="006527C9" w:rsidP="00D17A7C">
      <w:pPr>
        <w:pStyle w:val="PL"/>
        <w:rPr>
          <w:ins w:id="2543" w:author="Jan Lindblad (jlindbla)" w:date="2021-11-05T19:56:00Z"/>
          <w:lang/>
        </w:rPr>
      </w:pPr>
      <w:ins w:id="2544" w:author="Jan Lindblad (jlindbla)" w:date="2021-11-05T19:56:00Z">
        <w:r w:rsidRPr="00CE7E7D">
          <w:rPr>
            <w:lang/>
          </w:rPr>
          <w:t xml:space="preserve">        that the SCP can reach any IPv4 address in the SCP domain(s) </w:t>
        </w:r>
      </w:ins>
    </w:p>
    <w:p w14:paraId="7244384D" w14:textId="77777777" w:rsidR="006527C9" w:rsidRPr="00CE7E7D" w:rsidRDefault="006527C9" w:rsidP="00D17A7C">
      <w:pPr>
        <w:pStyle w:val="PL"/>
        <w:rPr>
          <w:ins w:id="2545" w:author="Jan Lindblad (jlindbla)" w:date="2021-11-05T19:56:00Z"/>
          <w:lang/>
        </w:rPr>
      </w:pPr>
      <w:ins w:id="2546" w:author="Jan Lindblad (jlindbla)" w:date="2021-11-05T19:56:00Z">
        <w:r w:rsidRPr="00CE7E7D">
          <w:rPr>
            <w:lang/>
          </w:rPr>
          <w:t xml:space="preserve">        it belongs to.";</w:t>
        </w:r>
      </w:ins>
    </w:p>
    <w:p w14:paraId="3E30E95E" w14:textId="77777777" w:rsidR="006527C9" w:rsidRPr="00CE7E7D" w:rsidRDefault="006527C9" w:rsidP="00D17A7C">
      <w:pPr>
        <w:pStyle w:val="PL"/>
        <w:rPr>
          <w:ins w:id="2547" w:author="Jan Lindblad (jlindbla)" w:date="2021-11-05T19:56:00Z"/>
          <w:lang/>
        </w:rPr>
      </w:pPr>
      <w:ins w:id="2548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75759DAD" w14:textId="77777777" w:rsidR="006527C9" w:rsidRPr="00CE7E7D" w:rsidRDefault="006527C9" w:rsidP="00D17A7C">
      <w:pPr>
        <w:pStyle w:val="PL"/>
        <w:rPr>
          <w:ins w:id="2549" w:author="Jan Lindblad (jlindbla)" w:date="2021-11-05T19:56:00Z"/>
          <w:lang/>
        </w:rPr>
      </w:pPr>
      <w:ins w:id="2550" w:author="Jan Lindblad (jlindbla)" w:date="2021-11-05T19:56:00Z">
        <w:r w:rsidRPr="00CE7E7D">
          <w:rPr>
            <w:lang/>
          </w:rPr>
          <w:t xml:space="preserve">      type inet:ipv4-address;</w:t>
        </w:r>
      </w:ins>
    </w:p>
    <w:p w14:paraId="3C2EF095" w14:textId="77777777" w:rsidR="006527C9" w:rsidRPr="00CE7E7D" w:rsidRDefault="006527C9" w:rsidP="00D17A7C">
      <w:pPr>
        <w:pStyle w:val="PL"/>
        <w:rPr>
          <w:ins w:id="2551" w:author="Jan Lindblad (jlindbla)" w:date="2021-11-05T19:56:00Z"/>
          <w:lang/>
        </w:rPr>
      </w:pPr>
      <w:ins w:id="2552" w:author="Jan Lindblad (jlindbla)" w:date="2021-11-05T19:56:00Z">
        <w:r w:rsidRPr="00CE7E7D">
          <w:rPr>
            <w:lang/>
          </w:rPr>
          <w:t xml:space="preserve">    }</w:t>
        </w:r>
      </w:ins>
    </w:p>
    <w:p w14:paraId="6FD04BFC" w14:textId="77777777" w:rsidR="006527C9" w:rsidRPr="00CE7E7D" w:rsidRDefault="006527C9" w:rsidP="00D17A7C">
      <w:pPr>
        <w:pStyle w:val="PL"/>
        <w:rPr>
          <w:ins w:id="2553" w:author="Jan Lindblad (jlindbla)" w:date="2021-11-05T19:56:00Z"/>
          <w:lang/>
        </w:rPr>
      </w:pPr>
      <w:ins w:id="2554" w:author="Jan Lindblad (jlindbla)" w:date="2021-11-05T19:56:00Z">
        <w:r w:rsidRPr="00CE7E7D">
          <w:rPr>
            <w:lang/>
          </w:rPr>
          <w:t xml:space="preserve">    leaf-list ipv6Prefixes {</w:t>
        </w:r>
      </w:ins>
    </w:p>
    <w:p w14:paraId="24FFE3CE" w14:textId="77777777" w:rsidR="006527C9" w:rsidRPr="00CE7E7D" w:rsidRDefault="006527C9" w:rsidP="00D17A7C">
      <w:pPr>
        <w:pStyle w:val="PL"/>
        <w:rPr>
          <w:ins w:id="2555" w:author="Jan Lindblad (jlindbla)" w:date="2021-11-05T19:56:00Z"/>
          <w:lang/>
        </w:rPr>
      </w:pPr>
      <w:ins w:id="2556" w:author="Jan Lindblad (jlindbla)" w:date="2021-11-05T19:56:00Z">
        <w:r w:rsidRPr="00CE7E7D">
          <w:rPr>
            <w:lang/>
          </w:rPr>
          <w:t xml:space="preserve">      description "List of IPv6 prefixes reachable through the SCP.</w:t>
        </w:r>
      </w:ins>
    </w:p>
    <w:p w14:paraId="07D326FD" w14:textId="77777777" w:rsidR="006527C9" w:rsidRPr="00CE7E7D" w:rsidRDefault="006527C9" w:rsidP="00D17A7C">
      <w:pPr>
        <w:pStyle w:val="PL"/>
        <w:rPr>
          <w:ins w:id="2557" w:author="Jan Lindblad (jlindbla)" w:date="2021-11-05T19:56:00Z"/>
          <w:lang/>
        </w:rPr>
      </w:pPr>
      <w:ins w:id="2558" w:author="Jan Lindblad (jlindbla)" w:date="2021-11-05T19:56:00Z">
        <w:r w:rsidRPr="00CE7E7D">
          <w:rPr>
            <w:lang/>
          </w:rPr>
          <w:t xml:space="preserve">        If IPv6 addresses are reachable via the SCP, the absence of </w:t>
        </w:r>
      </w:ins>
    </w:p>
    <w:p w14:paraId="4A8B6085" w14:textId="77777777" w:rsidR="006527C9" w:rsidRPr="00CE7E7D" w:rsidRDefault="006527C9" w:rsidP="00D17A7C">
      <w:pPr>
        <w:pStyle w:val="PL"/>
        <w:rPr>
          <w:ins w:id="2559" w:author="Jan Lindblad (jlindbla)" w:date="2021-11-05T19:56:00Z"/>
          <w:lang/>
        </w:rPr>
      </w:pPr>
      <w:ins w:id="2560" w:author="Jan Lindblad (jlindbla)" w:date="2021-11-05T19:56:00Z">
        <w:r w:rsidRPr="00CE7E7D">
          <w:rPr>
            <w:lang/>
          </w:rPr>
          <w:t xml:space="preserve">        both this parameter and the ipv6PrefixRanges one indicates </w:t>
        </w:r>
      </w:ins>
    </w:p>
    <w:p w14:paraId="6002B963" w14:textId="77777777" w:rsidR="006527C9" w:rsidRPr="00CE7E7D" w:rsidRDefault="006527C9" w:rsidP="00D17A7C">
      <w:pPr>
        <w:pStyle w:val="PL"/>
        <w:rPr>
          <w:ins w:id="2561" w:author="Jan Lindblad (jlindbla)" w:date="2021-11-05T19:56:00Z"/>
          <w:lang/>
        </w:rPr>
      </w:pPr>
      <w:ins w:id="2562" w:author="Jan Lindblad (jlindbla)" w:date="2021-11-05T19:56:00Z">
        <w:r w:rsidRPr="00CE7E7D">
          <w:rPr>
            <w:lang/>
          </w:rPr>
          <w:t xml:space="preserve">        the SCP can reach any IPv6 prefixes in the SCP domain(s) </w:t>
        </w:r>
      </w:ins>
    </w:p>
    <w:p w14:paraId="638EFA75" w14:textId="77777777" w:rsidR="006527C9" w:rsidRPr="00CE7E7D" w:rsidRDefault="006527C9" w:rsidP="00D17A7C">
      <w:pPr>
        <w:pStyle w:val="PL"/>
        <w:rPr>
          <w:ins w:id="2563" w:author="Jan Lindblad (jlindbla)" w:date="2021-11-05T19:56:00Z"/>
          <w:lang/>
        </w:rPr>
      </w:pPr>
      <w:ins w:id="2564" w:author="Jan Lindblad (jlindbla)" w:date="2021-11-05T19:56:00Z">
        <w:r w:rsidRPr="00CE7E7D">
          <w:rPr>
            <w:lang/>
          </w:rPr>
          <w:t xml:space="preserve">        it belongs to.";</w:t>
        </w:r>
      </w:ins>
    </w:p>
    <w:p w14:paraId="7F2B3F21" w14:textId="77777777" w:rsidR="006527C9" w:rsidRPr="00CE7E7D" w:rsidRDefault="006527C9" w:rsidP="00D17A7C">
      <w:pPr>
        <w:pStyle w:val="PL"/>
        <w:rPr>
          <w:ins w:id="2565" w:author="Jan Lindblad (jlindbla)" w:date="2021-11-05T19:56:00Z"/>
          <w:lang/>
        </w:rPr>
      </w:pPr>
      <w:ins w:id="2566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3921D305" w14:textId="77777777" w:rsidR="006527C9" w:rsidRPr="00CE7E7D" w:rsidRDefault="006527C9" w:rsidP="00D17A7C">
      <w:pPr>
        <w:pStyle w:val="PL"/>
        <w:rPr>
          <w:ins w:id="2567" w:author="Jan Lindblad (jlindbla)" w:date="2021-11-05T19:56:00Z"/>
          <w:lang/>
        </w:rPr>
      </w:pPr>
      <w:ins w:id="2568" w:author="Jan Lindblad (jlindbla)" w:date="2021-11-05T19:56:00Z">
        <w:r w:rsidRPr="00CE7E7D">
          <w:rPr>
            <w:lang/>
          </w:rPr>
          <w:t xml:space="preserve">      type inet:ipv6-prefix;</w:t>
        </w:r>
      </w:ins>
    </w:p>
    <w:p w14:paraId="61A92E5F" w14:textId="77777777" w:rsidR="006527C9" w:rsidRPr="00CE7E7D" w:rsidRDefault="006527C9" w:rsidP="00D17A7C">
      <w:pPr>
        <w:pStyle w:val="PL"/>
        <w:rPr>
          <w:ins w:id="2569" w:author="Jan Lindblad (jlindbla)" w:date="2021-11-05T19:56:00Z"/>
          <w:lang/>
        </w:rPr>
      </w:pPr>
      <w:ins w:id="2570" w:author="Jan Lindblad (jlindbla)" w:date="2021-11-05T19:56:00Z">
        <w:r w:rsidRPr="00CE7E7D">
          <w:rPr>
            <w:lang/>
          </w:rPr>
          <w:t xml:space="preserve">    }</w:t>
        </w:r>
      </w:ins>
    </w:p>
    <w:p w14:paraId="3264DE42" w14:textId="77777777" w:rsidR="006527C9" w:rsidRPr="00CE7E7D" w:rsidRDefault="006527C9" w:rsidP="00D17A7C">
      <w:pPr>
        <w:pStyle w:val="PL"/>
        <w:rPr>
          <w:ins w:id="2571" w:author="Jan Lindblad (jlindbla)" w:date="2021-11-05T19:56:00Z"/>
          <w:lang/>
        </w:rPr>
      </w:pPr>
      <w:ins w:id="2572" w:author="Jan Lindblad (jlindbla)" w:date="2021-11-05T19:56:00Z">
        <w:r w:rsidRPr="00CE7E7D">
          <w:rPr>
            <w:lang/>
          </w:rPr>
          <w:t xml:space="preserve">    list ipv4AddrRanges {</w:t>
        </w:r>
      </w:ins>
    </w:p>
    <w:p w14:paraId="62AF6B75" w14:textId="77777777" w:rsidR="006527C9" w:rsidRPr="00CE7E7D" w:rsidRDefault="006527C9" w:rsidP="00D17A7C">
      <w:pPr>
        <w:pStyle w:val="PL"/>
        <w:rPr>
          <w:ins w:id="2573" w:author="Jan Lindblad (jlindbla)" w:date="2021-11-05T19:56:00Z"/>
          <w:lang/>
        </w:rPr>
      </w:pPr>
      <w:ins w:id="2574" w:author="Jan Lindblad (jlindbla)" w:date="2021-11-05T19:56:00Z">
        <w:r w:rsidRPr="00CE7E7D">
          <w:rPr>
            <w:lang/>
          </w:rPr>
          <w:t xml:space="preserve">      description "List of IPv4 address ranges reachable through the SCP.</w:t>
        </w:r>
      </w:ins>
    </w:p>
    <w:p w14:paraId="7EBA4D67" w14:textId="77777777" w:rsidR="006527C9" w:rsidRPr="00CE7E7D" w:rsidRDefault="006527C9" w:rsidP="00D17A7C">
      <w:pPr>
        <w:pStyle w:val="PL"/>
        <w:rPr>
          <w:ins w:id="2575" w:author="Jan Lindblad (jlindbla)" w:date="2021-11-05T19:56:00Z"/>
          <w:lang/>
        </w:rPr>
      </w:pPr>
      <w:ins w:id="2576" w:author="Jan Lindblad (jlindbla)" w:date="2021-11-05T19:56:00Z">
        <w:r w:rsidRPr="00CE7E7D">
          <w:rPr>
            <w:lang/>
          </w:rPr>
          <w:t xml:space="preserve">        If IPv4 addresses are reachable via the SCP, the absence of both </w:t>
        </w:r>
      </w:ins>
    </w:p>
    <w:p w14:paraId="4C3869D2" w14:textId="77777777" w:rsidR="006527C9" w:rsidRPr="00CE7E7D" w:rsidRDefault="006527C9" w:rsidP="00D17A7C">
      <w:pPr>
        <w:pStyle w:val="PL"/>
        <w:rPr>
          <w:ins w:id="2577" w:author="Jan Lindblad (jlindbla)" w:date="2021-11-05T19:56:00Z"/>
          <w:lang/>
        </w:rPr>
      </w:pPr>
      <w:ins w:id="2578" w:author="Jan Lindblad (jlindbla)" w:date="2021-11-05T19:56:00Z">
        <w:r w:rsidRPr="00CE7E7D">
          <w:rPr>
            <w:lang/>
          </w:rPr>
          <w:t xml:space="preserve">        this parameter and the ipv4AddrRanges one, indicates that the SCP </w:t>
        </w:r>
      </w:ins>
    </w:p>
    <w:p w14:paraId="2B406B71" w14:textId="77777777" w:rsidR="006527C9" w:rsidRPr="00CE7E7D" w:rsidRDefault="006527C9" w:rsidP="00D17A7C">
      <w:pPr>
        <w:pStyle w:val="PL"/>
        <w:rPr>
          <w:ins w:id="2579" w:author="Jan Lindblad (jlindbla)" w:date="2021-11-05T19:56:00Z"/>
          <w:lang/>
        </w:rPr>
      </w:pPr>
      <w:ins w:id="2580" w:author="Jan Lindblad (jlindbla)" w:date="2021-11-05T19:56:00Z">
        <w:r w:rsidRPr="00CE7E7D">
          <w:rPr>
            <w:lang/>
          </w:rPr>
          <w:t xml:space="preserve">        can reach any IPv4 address in the SCP domain(s) it belongs to.";</w:t>
        </w:r>
      </w:ins>
    </w:p>
    <w:p w14:paraId="616692D5" w14:textId="77777777" w:rsidR="006527C9" w:rsidRPr="00CE7E7D" w:rsidRDefault="006527C9" w:rsidP="00D17A7C">
      <w:pPr>
        <w:pStyle w:val="PL"/>
        <w:rPr>
          <w:ins w:id="2581" w:author="Jan Lindblad (jlindbla)" w:date="2021-11-05T19:56:00Z"/>
          <w:lang/>
        </w:rPr>
      </w:pPr>
      <w:ins w:id="2582" w:author="Jan Lindblad (jlindbla)" w:date="2021-11-05T19:56:00Z">
        <w:r w:rsidRPr="00CE7E7D">
          <w:rPr>
            <w:lang/>
          </w:rPr>
          <w:t xml:space="preserve">      key "start end";</w:t>
        </w:r>
      </w:ins>
    </w:p>
    <w:p w14:paraId="371BEBD7" w14:textId="77777777" w:rsidR="006527C9" w:rsidRPr="00CE7E7D" w:rsidRDefault="006527C9" w:rsidP="00D17A7C">
      <w:pPr>
        <w:pStyle w:val="PL"/>
        <w:rPr>
          <w:ins w:id="2583" w:author="Jan Lindblad (jlindbla)" w:date="2021-11-05T19:56:00Z"/>
          <w:lang/>
        </w:rPr>
      </w:pPr>
      <w:ins w:id="2584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4533779D" w14:textId="77777777" w:rsidR="006527C9" w:rsidRPr="00CE7E7D" w:rsidRDefault="006527C9" w:rsidP="00D17A7C">
      <w:pPr>
        <w:pStyle w:val="PL"/>
        <w:rPr>
          <w:ins w:id="2585" w:author="Jan Lindblad (jlindbla)" w:date="2021-11-05T19:56:00Z"/>
          <w:lang/>
        </w:rPr>
      </w:pPr>
      <w:ins w:id="2586" w:author="Jan Lindblad (jlindbla)" w:date="2021-11-05T19:56:00Z">
        <w:r w:rsidRPr="00CE7E7D">
          <w:rPr>
            <w:lang/>
          </w:rPr>
          <w:t xml:space="preserve">      uses types3gpp:Ipv4AddressRange;</w:t>
        </w:r>
      </w:ins>
    </w:p>
    <w:p w14:paraId="62809A13" w14:textId="77777777" w:rsidR="006527C9" w:rsidRPr="00CE7E7D" w:rsidRDefault="006527C9" w:rsidP="00D17A7C">
      <w:pPr>
        <w:pStyle w:val="PL"/>
        <w:rPr>
          <w:ins w:id="2587" w:author="Jan Lindblad (jlindbla)" w:date="2021-11-05T19:56:00Z"/>
          <w:lang/>
        </w:rPr>
      </w:pPr>
      <w:ins w:id="2588" w:author="Jan Lindblad (jlindbla)" w:date="2021-11-05T19:56:00Z">
        <w:r w:rsidRPr="00CE7E7D">
          <w:rPr>
            <w:lang/>
          </w:rPr>
          <w:t xml:space="preserve">    }</w:t>
        </w:r>
      </w:ins>
    </w:p>
    <w:p w14:paraId="7AA3B526" w14:textId="77777777" w:rsidR="006527C9" w:rsidRPr="00CE7E7D" w:rsidRDefault="006527C9" w:rsidP="00D17A7C">
      <w:pPr>
        <w:pStyle w:val="PL"/>
        <w:rPr>
          <w:ins w:id="2589" w:author="Jan Lindblad (jlindbla)" w:date="2021-11-05T19:56:00Z"/>
          <w:lang/>
        </w:rPr>
      </w:pPr>
      <w:ins w:id="2590" w:author="Jan Lindblad (jlindbla)" w:date="2021-11-05T19:56:00Z">
        <w:r w:rsidRPr="00CE7E7D">
          <w:rPr>
            <w:lang/>
          </w:rPr>
          <w:t xml:space="preserve">    list ipv6PrefixRanges {</w:t>
        </w:r>
      </w:ins>
    </w:p>
    <w:p w14:paraId="7569625F" w14:textId="77777777" w:rsidR="006527C9" w:rsidRPr="00CE7E7D" w:rsidRDefault="006527C9" w:rsidP="00D17A7C">
      <w:pPr>
        <w:pStyle w:val="PL"/>
        <w:rPr>
          <w:ins w:id="2591" w:author="Jan Lindblad (jlindbla)" w:date="2021-11-05T19:56:00Z"/>
          <w:lang/>
        </w:rPr>
      </w:pPr>
      <w:ins w:id="2592" w:author="Jan Lindblad (jlindbla)" w:date="2021-11-05T19:56:00Z">
        <w:r w:rsidRPr="00CE7E7D">
          <w:rPr>
            <w:lang/>
          </w:rPr>
          <w:t xml:space="preserve">      description "List of IPv6 prefixes ranges reachable through the SCP.</w:t>
        </w:r>
      </w:ins>
    </w:p>
    <w:p w14:paraId="66EFC22E" w14:textId="77777777" w:rsidR="006527C9" w:rsidRPr="00CE7E7D" w:rsidRDefault="006527C9" w:rsidP="00D17A7C">
      <w:pPr>
        <w:pStyle w:val="PL"/>
        <w:rPr>
          <w:ins w:id="2593" w:author="Jan Lindblad (jlindbla)" w:date="2021-11-05T19:56:00Z"/>
          <w:lang/>
        </w:rPr>
      </w:pPr>
      <w:ins w:id="2594" w:author="Jan Lindblad (jlindbla)" w:date="2021-11-05T19:56:00Z">
        <w:r w:rsidRPr="00CE7E7D">
          <w:rPr>
            <w:lang/>
          </w:rPr>
          <w:t xml:space="preserve">        If IPv6 addresses are reachable via the SCP, absence of both this </w:t>
        </w:r>
      </w:ins>
    </w:p>
    <w:p w14:paraId="16F95FAA" w14:textId="77777777" w:rsidR="006527C9" w:rsidRPr="00CE7E7D" w:rsidRDefault="006527C9" w:rsidP="00D17A7C">
      <w:pPr>
        <w:pStyle w:val="PL"/>
        <w:rPr>
          <w:ins w:id="2595" w:author="Jan Lindblad (jlindbla)" w:date="2021-11-05T19:56:00Z"/>
          <w:lang/>
        </w:rPr>
      </w:pPr>
      <w:ins w:id="2596" w:author="Jan Lindblad (jlindbla)" w:date="2021-11-05T19:56:00Z">
        <w:r w:rsidRPr="00CE7E7D">
          <w:rPr>
            <w:lang/>
          </w:rPr>
          <w:t xml:space="preserve">        parameter and the ipv6Prefixes one indicates the SCP can reach any </w:t>
        </w:r>
      </w:ins>
    </w:p>
    <w:p w14:paraId="77D7C762" w14:textId="77777777" w:rsidR="006527C9" w:rsidRPr="00CE7E7D" w:rsidRDefault="006527C9" w:rsidP="00D17A7C">
      <w:pPr>
        <w:pStyle w:val="PL"/>
        <w:rPr>
          <w:ins w:id="2597" w:author="Jan Lindblad (jlindbla)" w:date="2021-11-05T19:56:00Z"/>
          <w:lang/>
        </w:rPr>
      </w:pPr>
      <w:ins w:id="2598" w:author="Jan Lindblad (jlindbla)" w:date="2021-11-05T19:56:00Z">
        <w:r w:rsidRPr="00CE7E7D">
          <w:rPr>
            <w:lang/>
          </w:rPr>
          <w:t xml:space="preserve">        IPv6 prefixes in the SCP domain(s) it belongs to.";</w:t>
        </w:r>
      </w:ins>
    </w:p>
    <w:p w14:paraId="2C08F782" w14:textId="77777777" w:rsidR="006527C9" w:rsidRPr="00CE7E7D" w:rsidRDefault="006527C9" w:rsidP="00D17A7C">
      <w:pPr>
        <w:pStyle w:val="PL"/>
        <w:rPr>
          <w:ins w:id="2599" w:author="Jan Lindblad (jlindbla)" w:date="2021-11-05T19:56:00Z"/>
          <w:lang/>
        </w:rPr>
      </w:pPr>
      <w:ins w:id="2600" w:author="Jan Lindblad (jlindbla)" w:date="2021-11-05T19:56:00Z">
        <w:r w:rsidRPr="00CE7E7D">
          <w:rPr>
            <w:lang/>
          </w:rPr>
          <w:t xml:space="preserve">      key "start end";</w:t>
        </w:r>
      </w:ins>
    </w:p>
    <w:p w14:paraId="6F0C0845" w14:textId="77777777" w:rsidR="006527C9" w:rsidRPr="00CE7E7D" w:rsidRDefault="006527C9" w:rsidP="00D17A7C">
      <w:pPr>
        <w:pStyle w:val="PL"/>
        <w:rPr>
          <w:ins w:id="2601" w:author="Jan Lindblad (jlindbla)" w:date="2021-11-05T19:56:00Z"/>
          <w:lang/>
        </w:rPr>
      </w:pPr>
      <w:ins w:id="2602" w:author="Jan Lindblad (jlindbla)" w:date="2021-11-05T19:56:00Z">
        <w:r w:rsidRPr="00CE7E7D">
          <w:rPr>
            <w:lang/>
          </w:rPr>
          <w:t xml:space="preserve">      uses types3gpp:Ipv6PrefixRange;</w:t>
        </w:r>
      </w:ins>
    </w:p>
    <w:p w14:paraId="3BA63B4C" w14:textId="77777777" w:rsidR="006527C9" w:rsidRPr="00CE7E7D" w:rsidRDefault="006527C9" w:rsidP="00D17A7C">
      <w:pPr>
        <w:pStyle w:val="PL"/>
        <w:rPr>
          <w:ins w:id="2603" w:author="Jan Lindblad (jlindbla)" w:date="2021-11-05T19:56:00Z"/>
          <w:lang/>
        </w:rPr>
      </w:pPr>
      <w:ins w:id="2604" w:author="Jan Lindblad (jlindbla)" w:date="2021-11-05T19:56:00Z">
        <w:r w:rsidRPr="00CE7E7D">
          <w:rPr>
            <w:lang/>
          </w:rPr>
          <w:t xml:space="preserve">    }</w:t>
        </w:r>
      </w:ins>
    </w:p>
    <w:p w14:paraId="733DB2BD" w14:textId="77777777" w:rsidR="006527C9" w:rsidRPr="00CE7E7D" w:rsidRDefault="006527C9" w:rsidP="00D17A7C">
      <w:pPr>
        <w:pStyle w:val="PL"/>
        <w:rPr>
          <w:ins w:id="2605" w:author="Jan Lindblad (jlindbla)" w:date="2021-11-05T19:56:00Z"/>
          <w:lang/>
        </w:rPr>
      </w:pPr>
      <w:ins w:id="2606" w:author="Jan Lindblad (jlindbla)" w:date="2021-11-05T19:56:00Z">
        <w:r w:rsidRPr="00CE7E7D">
          <w:rPr>
            <w:lang/>
          </w:rPr>
          <w:t xml:space="preserve">    leaf-list servedNfSetIdList {</w:t>
        </w:r>
      </w:ins>
    </w:p>
    <w:p w14:paraId="20FEFE97" w14:textId="77777777" w:rsidR="006527C9" w:rsidRPr="00CE7E7D" w:rsidRDefault="006527C9" w:rsidP="00D17A7C">
      <w:pPr>
        <w:pStyle w:val="PL"/>
        <w:rPr>
          <w:ins w:id="2607" w:author="Jan Lindblad (jlindbla)" w:date="2021-11-05T19:56:00Z"/>
          <w:lang/>
        </w:rPr>
      </w:pPr>
      <w:ins w:id="2608" w:author="Jan Lindblad (jlindbla)" w:date="2021-11-05T19:56:00Z">
        <w:r w:rsidRPr="00CE7E7D">
          <w:rPr>
            <w:lang/>
          </w:rPr>
          <w:t xml:space="preserve">      description "List of NF set ID of NFs served by the SCP.</w:t>
        </w:r>
      </w:ins>
    </w:p>
    <w:p w14:paraId="71799921" w14:textId="77777777" w:rsidR="006527C9" w:rsidRPr="00CE7E7D" w:rsidRDefault="006527C9" w:rsidP="00D17A7C">
      <w:pPr>
        <w:pStyle w:val="PL"/>
        <w:rPr>
          <w:ins w:id="2609" w:author="Jan Lindblad (jlindbla)" w:date="2021-11-05T19:56:00Z"/>
          <w:lang/>
        </w:rPr>
      </w:pPr>
      <w:ins w:id="2610" w:author="Jan Lindblad (jlindbla)" w:date="2021-11-05T19:56:00Z">
        <w:r w:rsidRPr="00CE7E7D">
          <w:rPr>
            <w:lang/>
          </w:rPr>
          <w:t xml:space="preserve">        Absence of this parameter indicates the SCP can reach </w:t>
        </w:r>
      </w:ins>
    </w:p>
    <w:p w14:paraId="60F4829E" w14:textId="77777777" w:rsidR="006527C9" w:rsidRPr="00CE7E7D" w:rsidRDefault="006527C9" w:rsidP="00D17A7C">
      <w:pPr>
        <w:pStyle w:val="PL"/>
        <w:rPr>
          <w:ins w:id="2611" w:author="Jan Lindblad (jlindbla)" w:date="2021-11-05T19:56:00Z"/>
          <w:lang/>
        </w:rPr>
      </w:pPr>
      <w:ins w:id="2612" w:author="Jan Lindblad (jlindbla)" w:date="2021-11-05T19:56:00Z">
        <w:r w:rsidRPr="00CE7E7D">
          <w:rPr>
            <w:lang/>
          </w:rPr>
          <w:t xml:space="preserve">        any NF set in the SCP domain(s) it belongs to.";</w:t>
        </w:r>
      </w:ins>
    </w:p>
    <w:p w14:paraId="1F43DC84" w14:textId="77777777" w:rsidR="006527C9" w:rsidRPr="00CE7E7D" w:rsidRDefault="006527C9" w:rsidP="00D17A7C">
      <w:pPr>
        <w:pStyle w:val="PL"/>
        <w:rPr>
          <w:ins w:id="2613" w:author="Jan Lindblad (jlindbla)" w:date="2021-11-05T19:56:00Z"/>
          <w:lang/>
        </w:rPr>
      </w:pPr>
      <w:ins w:id="2614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096F63C3" w14:textId="77777777" w:rsidR="006527C9" w:rsidRPr="00CE7E7D" w:rsidRDefault="006527C9" w:rsidP="00D17A7C">
      <w:pPr>
        <w:pStyle w:val="PL"/>
        <w:rPr>
          <w:ins w:id="2615" w:author="Jan Lindblad (jlindbla)" w:date="2021-11-05T19:56:00Z"/>
          <w:lang/>
        </w:rPr>
      </w:pPr>
      <w:ins w:id="2616" w:author="Jan Lindblad (jlindbla)" w:date="2021-11-05T19:56:00Z">
        <w:r w:rsidRPr="00CE7E7D">
          <w:rPr>
            <w:lang/>
          </w:rPr>
          <w:t xml:space="preserve">    }</w:t>
        </w:r>
      </w:ins>
    </w:p>
    <w:p w14:paraId="1152DEF9" w14:textId="77777777" w:rsidR="006527C9" w:rsidRPr="00CE7E7D" w:rsidRDefault="006527C9" w:rsidP="00D17A7C">
      <w:pPr>
        <w:pStyle w:val="PL"/>
        <w:rPr>
          <w:ins w:id="2617" w:author="Jan Lindblad (jlindbla)" w:date="2021-11-05T19:56:00Z"/>
          <w:lang/>
        </w:rPr>
      </w:pPr>
      <w:ins w:id="2618" w:author="Jan Lindblad (jlindbla)" w:date="2021-11-05T19:56:00Z">
        <w:r w:rsidRPr="00CE7E7D">
          <w:rPr>
            <w:lang/>
          </w:rPr>
          <w:t xml:space="preserve">    list remotePlmnList {</w:t>
        </w:r>
      </w:ins>
    </w:p>
    <w:p w14:paraId="3340B39A" w14:textId="77777777" w:rsidR="006527C9" w:rsidRPr="00CE7E7D" w:rsidRDefault="006527C9" w:rsidP="00D17A7C">
      <w:pPr>
        <w:pStyle w:val="PL"/>
        <w:rPr>
          <w:ins w:id="2619" w:author="Jan Lindblad (jlindbla)" w:date="2021-11-05T19:56:00Z"/>
          <w:lang/>
        </w:rPr>
      </w:pPr>
      <w:ins w:id="2620" w:author="Jan Lindblad (jlindbla)" w:date="2021-11-05T19:56:00Z">
        <w:r w:rsidRPr="00CE7E7D">
          <w:rPr>
            <w:lang/>
          </w:rPr>
          <w:t xml:space="preserve">      description "List of remote PLMNs reachable through the SCP.</w:t>
        </w:r>
      </w:ins>
    </w:p>
    <w:p w14:paraId="5436D6D0" w14:textId="77777777" w:rsidR="006527C9" w:rsidRPr="00CE7E7D" w:rsidRDefault="006527C9" w:rsidP="00D17A7C">
      <w:pPr>
        <w:pStyle w:val="PL"/>
        <w:rPr>
          <w:ins w:id="2621" w:author="Jan Lindblad (jlindbla)" w:date="2021-11-05T19:56:00Z"/>
          <w:lang/>
        </w:rPr>
      </w:pPr>
      <w:ins w:id="2622" w:author="Jan Lindblad (jlindbla)" w:date="2021-11-05T19:56:00Z">
        <w:r w:rsidRPr="00CE7E7D">
          <w:rPr>
            <w:lang/>
          </w:rPr>
          <w:t xml:space="preserve">        Absence of this parameter indicates that no remote PLMN is </w:t>
        </w:r>
      </w:ins>
    </w:p>
    <w:p w14:paraId="56DBC86C" w14:textId="77777777" w:rsidR="006527C9" w:rsidRPr="00CE7E7D" w:rsidRDefault="006527C9" w:rsidP="00D17A7C">
      <w:pPr>
        <w:pStyle w:val="PL"/>
        <w:rPr>
          <w:ins w:id="2623" w:author="Jan Lindblad (jlindbla)" w:date="2021-11-05T19:56:00Z"/>
          <w:lang/>
        </w:rPr>
      </w:pPr>
      <w:ins w:id="2624" w:author="Jan Lindblad (jlindbla)" w:date="2021-11-05T19:56:00Z">
        <w:r w:rsidRPr="00CE7E7D">
          <w:rPr>
            <w:lang/>
          </w:rPr>
          <w:t xml:space="preserve">        reachable through the SCP.";</w:t>
        </w:r>
      </w:ins>
    </w:p>
    <w:p w14:paraId="48A4AF6D" w14:textId="77777777" w:rsidR="006527C9" w:rsidRPr="00CE7E7D" w:rsidRDefault="006527C9" w:rsidP="00D17A7C">
      <w:pPr>
        <w:pStyle w:val="PL"/>
        <w:rPr>
          <w:ins w:id="2625" w:author="Jan Lindblad (jlindbla)" w:date="2021-11-05T19:56:00Z"/>
          <w:lang/>
        </w:rPr>
      </w:pPr>
      <w:ins w:id="2626" w:author="Jan Lindblad (jlindbla)" w:date="2021-11-05T19:56:00Z">
        <w:r w:rsidRPr="00CE7E7D">
          <w:rPr>
            <w:lang/>
          </w:rPr>
          <w:t xml:space="preserve">        key "mcc mnc";</w:t>
        </w:r>
      </w:ins>
    </w:p>
    <w:p w14:paraId="70EABA6B" w14:textId="77777777" w:rsidR="006527C9" w:rsidRPr="00CE7E7D" w:rsidRDefault="006527C9" w:rsidP="00D17A7C">
      <w:pPr>
        <w:pStyle w:val="PL"/>
        <w:rPr>
          <w:ins w:id="2627" w:author="Jan Lindblad (jlindbla)" w:date="2021-11-05T19:56:00Z"/>
          <w:lang/>
        </w:rPr>
      </w:pPr>
      <w:ins w:id="2628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77FE8232" w14:textId="77777777" w:rsidR="006527C9" w:rsidRPr="00CE7E7D" w:rsidRDefault="006527C9" w:rsidP="00D17A7C">
      <w:pPr>
        <w:pStyle w:val="PL"/>
        <w:rPr>
          <w:ins w:id="2629" w:author="Jan Lindblad (jlindbla)" w:date="2021-11-05T19:56:00Z"/>
          <w:lang/>
        </w:rPr>
      </w:pPr>
      <w:ins w:id="2630" w:author="Jan Lindblad (jlindbla)" w:date="2021-11-05T19:56:00Z">
        <w:r w:rsidRPr="00CE7E7D">
          <w:rPr>
            <w:lang/>
          </w:rPr>
          <w:t xml:space="preserve">        uses types3gpp:PLMNId;</w:t>
        </w:r>
      </w:ins>
    </w:p>
    <w:p w14:paraId="79D5A495" w14:textId="77777777" w:rsidR="006527C9" w:rsidRPr="00CE7E7D" w:rsidRDefault="006527C9" w:rsidP="00D17A7C">
      <w:pPr>
        <w:pStyle w:val="PL"/>
        <w:rPr>
          <w:ins w:id="2631" w:author="Jan Lindblad (jlindbla)" w:date="2021-11-05T19:56:00Z"/>
          <w:lang/>
        </w:rPr>
      </w:pPr>
      <w:ins w:id="2632" w:author="Jan Lindblad (jlindbla)" w:date="2021-11-05T19:56:00Z">
        <w:r w:rsidRPr="00CE7E7D">
          <w:rPr>
            <w:lang/>
          </w:rPr>
          <w:t xml:space="preserve">    }</w:t>
        </w:r>
      </w:ins>
    </w:p>
    <w:p w14:paraId="1417E20A" w14:textId="77777777" w:rsidR="006527C9" w:rsidRPr="00CE7E7D" w:rsidRDefault="006527C9" w:rsidP="00D17A7C">
      <w:pPr>
        <w:pStyle w:val="PL"/>
        <w:rPr>
          <w:ins w:id="2633" w:author="Jan Lindblad (jlindbla)" w:date="2021-11-05T19:56:00Z"/>
          <w:lang/>
        </w:rPr>
      </w:pPr>
      <w:ins w:id="2634" w:author="Jan Lindblad (jlindbla)" w:date="2021-11-05T19:56:00Z">
        <w:r w:rsidRPr="00CE7E7D">
          <w:rPr>
            <w:lang/>
          </w:rPr>
          <w:t xml:space="preserve">    leaf ipReachability {</w:t>
        </w:r>
      </w:ins>
    </w:p>
    <w:p w14:paraId="7347617C" w14:textId="77777777" w:rsidR="006527C9" w:rsidRPr="00CE7E7D" w:rsidRDefault="006527C9" w:rsidP="00D17A7C">
      <w:pPr>
        <w:pStyle w:val="PL"/>
        <w:rPr>
          <w:ins w:id="2635" w:author="Jan Lindblad (jlindbla)" w:date="2021-11-05T19:56:00Z"/>
          <w:lang/>
        </w:rPr>
      </w:pPr>
      <w:ins w:id="2636" w:author="Jan Lindblad (jlindbla)" w:date="2021-11-05T19:56:00Z">
        <w:r w:rsidRPr="00CE7E7D">
          <w:rPr>
            <w:lang/>
          </w:rPr>
          <w:t xml:space="preserve">      description "Indicates the type(s) of IP addresses reachable </w:t>
        </w:r>
      </w:ins>
    </w:p>
    <w:p w14:paraId="1473D9AC" w14:textId="77777777" w:rsidR="006527C9" w:rsidRPr="00CE7E7D" w:rsidRDefault="006527C9" w:rsidP="00D17A7C">
      <w:pPr>
        <w:pStyle w:val="PL"/>
        <w:rPr>
          <w:ins w:id="2637" w:author="Jan Lindblad (jlindbla)" w:date="2021-11-05T19:56:00Z"/>
          <w:lang/>
        </w:rPr>
      </w:pPr>
      <w:ins w:id="2638" w:author="Jan Lindblad (jlindbla)" w:date="2021-11-05T19:56:00Z">
        <w:r w:rsidRPr="00CE7E7D">
          <w:rPr>
            <w:lang/>
          </w:rPr>
          <w:t xml:space="preserve">        via the SCP in the SCP domain(s) it belongs to.";</w:t>
        </w:r>
      </w:ins>
    </w:p>
    <w:p w14:paraId="3B724645" w14:textId="77777777" w:rsidR="006527C9" w:rsidRPr="00CE7E7D" w:rsidRDefault="006527C9" w:rsidP="00D17A7C">
      <w:pPr>
        <w:pStyle w:val="PL"/>
        <w:rPr>
          <w:ins w:id="2639" w:author="Jan Lindblad (jlindbla)" w:date="2021-11-05T19:56:00Z"/>
          <w:lang/>
        </w:rPr>
      </w:pPr>
      <w:ins w:id="2640" w:author="Jan Lindblad (jlindbla)" w:date="2021-11-05T19:56:00Z">
        <w:r w:rsidRPr="00CE7E7D">
          <w:rPr>
            <w:lang/>
          </w:rPr>
          <w:t xml:space="preserve">      type enumeration {</w:t>
        </w:r>
      </w:ins>
    </w:p>
    <w:p w14:paraId="29FE940B" w14:textId="77777777" w:rsidR="006527C9" w:rsidRPr="00CE7E7D" w:rsidRDefault="006527C9" w:rsidP="00D17A7C">
      <w:pPr>
        <w:pStyle w:val="PL"/>
        <w:rPr>
          <w:ins w:id="2641" w:author="Jan Lindblad (jlindbla)" w:date="2021-11-05T19:56:00Z"/>
          <w:lang/>
        </w:rPr>
      </w:pPr>
      <w:ins w:id="2642" w:author="Jan Lindblad (jlindbla)" w:date="2021-11-05T19:56:00Z">
        <w:r w:rsidRPr="00CE7E7D">
          <w:rPr>
            <w:lang/>
          </w:rPr>
          <w:t xml:space="preserve">        enum IPV4;</w:t>
        </w:r>
      </w:ins>
    </w:p>
    <w:p w14:paraId="26822EB5" w14:textId="77777777" w:rsidR="006527C9" w:rsidRPr="00CE7E7D" w:rsidRDefault="006527C9" w:rsidP="00D17A7C">
      <w:pPr>
        <w:pStyle w:val="PL"/>
        <w:rPr>
          <w:ins w:id="2643" w:author="Jan Lindblad (jlindbla)" w:date="2021-11-05T19:56:00Z"/>
          <w:lang/>
        </w:rPr>
      </w:pPr>
      <w:ins w:id="2644" w:author="Jan Lindblad (jlindbla)" w:date="2021-11-05T19:56:00Z">
        <w:r w:rsidRPr="00CE7E7D">
          <w:rPr>
            <w:lang/>
          </w:rPr>
          <w:t xml:space="preserve">        enum IPV6;</w:t>
        </w:r>
      </w:ins>
    </w:p>
    <w:p w14:paraId="6B469EE2" w14:textId="77777777" w:rsidR="006527C9" w:rsidRPr="00CE7E7D" w:rsidRDefault="006527C9" w:rsidP="00D17A7C">
      <w:pPr>
        <w:pStyle w:val="PL"/>
        <w:rPr>
          <w:ins w:id="2645" w:author="Jan Lindblad (jlindbla)" w:date="2021-11-05T19:56:00Z"/>
          <w:lang/>
        </w:rPr>
      </w:pPr>
      <w:ins w:id="2646" w:author="Jan Lindblad (jlindbla)" w:date="2021-11-05T19:56:00Z">
        <w:r w:rsidRPr="00CE7E7D">
          <w:rPr>
            <w:lang/>
          </w:rPr>
          <w:t xml:space="preserve">        enum IPV4V6;</w:t>
        </w:r>
      </w:ins>
    </w:p>
    <w:p w14:paraId="0F4A28BC" w14:textId="77777777" w:rsidR="006527C9" w:rsidRPr="00CE7E7D" w:rsidRDefault="006527C9" w:rsidP="00D17A7C">
      <w:pPr>
        <w:pStyle w:val="PL"/>
        <w:rPr>
          <w:ins w:id="2647" w:author="Jan Lindblad (jlindbla)" w:date="2021-11-05T19:56:00Z"/>
          <w:lang/>
        </w:rPr>
      </w:pPr>
      <w:ins w:id="2648" w:author="Jan Lindblad (jlindbla)" w:date="2021-11-05T19:56:00Z">
        <w:r w:rsidRPr="00CE7E7D">
          <w:rPr>
            <w:lang/>
          </w:rPr>
          <w:t xml:space="preserve">      }</w:t>
        </w:r>
      </w:ins>
    </w:p>
    <w:p w14:paraId="2B0965AD" w14:textId="77777777" w:rsidR="006527C9" w:rsidRPr="00CE7E7D" w:rsidRDefault="006527C9" w:rsidP="00D17A7C">
      <w:pPr>
        <w:pStyle w:val="PL"/>
        <w:rPr>
          <w:ins w:id="2649" w:author="Jan Lindblad (jlindbla)" w:date="2021-11-05T19:56:00Z"/>
          <w:lang/>
        </w:rPr>
      </w:pPr>
      <w:ins w:id="2650" w:author="Jan Lindblad (jlindbla)" w:date="2021-11-05T19:56:00Z">
        <w:r w:rsidRPr="00CE7E7D">
          <w:rPr>
            <w:lang/>
          </w:rPr>
          <w:t xml:space="preserve">    }</w:t>
        </w:r>
      </w:ins>
    </w:p>
    <w:p w14:paraId="228E6C3A" w14:textId="77777777" w:rsidR="006527C9" w:rsidRPr="00CE7E7D" w:rsidRDefault="006527C9" w:rsidP="00D17A7C">
      <w:pPr>
        <w:pStyle w:val="PL"/>
        <w:rPr>
          <w:ins w:id="2651" w:author="Jan Lindblad (jlindbla)" w:date="2021-11-05T19:56:00Z"/>
          <w:lang/>
        </w:rPr>
      </w:pPr>
      <w:ins w:id="2652" w:author="Jan Lindblad (jlindbla)" w:date="2021-11-05T19:56:00Z">
        <w:r w:rsidRPr="00CE7E7D">
          <w:rPr>
            <w:lang/>
          </w:rPr>
          <w:t xml:space="preserve">  }</w:t>
        </w:r>
      </w:ins>
    </w:p>
    <w:p w14:paraId="4CDAA065" w14:textId="77777777" w:rsidR="006527C9" w:rsidRPr="00CE7E7D" w:rsidRDefault="006527C9" w:rsidP="00D17A7C">
      <w:pPr>
        <w:pStyle w:val="PL"/>
        <w:rPr>
          <w:ins w:id="2653" w:author="Jan Lindblad (jlindbla)" w:date="2021-11-05T19:56:00Z"/>
          <w:lang/>
        </w:rPr>
      </w:pPr>
    </w:p>
    <w:p w14:paraId="7A482CC9" w14:textId="77777777" w:rsidR="006527C9" w:rsidRPr="00CE7E7D" w:rsidRDefault="006527C9" w:rsidP="00D17A7C">
      <w:pPr>
        <w:pStyle w:val="PL"/>
        <w:rPr>
          <w:ins w:id="2654" w:author="Jan Lindblad (jlindbla)" w:date="2021-11-05T19:56:00Z"/>
          <w:lang/>
        </w:rPr>
      </w:pPr>
      <w:ins w:id="2655" w:author="Jan Lindblad (jlindbla)" w:date="2021-11-05T19:56:00Z">
        <w:r w:rsidRPr="00CE7E7D">
          <w:rPr>
            <w:lang/>
          </w:rPr>
          <w:t xml:space="preserve">  grouping ManagedNFProfile {</w:t>
        </w:r>
      </w:ins>
    </w:p>
    <w:p w14:paraId="3DEB2304" w14:textId="77777777" w:rsidR="006527C9" w:rsidRPr="00CE7E7D" w:rsidRDefault="006527C9" w:rsidP="00D17A7C">
      <w:pPr>
        <w:pStyle w:val="PL"/>
        <w:rPr>
          <w:ins w:id="2656" w:author="Jan Lindblad (jlindbla)" w:date="2021-11-05T19:56:00Z"/>
          <w:lang/>
        </w:rPr>
      </w:pPr>
      <w:ins w:id="2657" w:author="Jan Lindblad (jlindbla)" w:date="2021-11-05T19:56:00Z">
        <w:r w:rsidRPr="00CE7E7D">
          <w:rPr>
            <w:lang/>
          </w:rPr>
          <w:t xml:space="preserve">    description "Defines profile for managed NF";</w:t>
        </w:r>
      </w:ins>
    </w:p>
    <w:p w14:paraId="00AB1E02" w14:textId="77777777" w:rsidR="006527C9" w:rsidRPr="00CE7E7D" w:rsidRDefault="006527C9" w:rsidP="00D17A7C">
      <w:pPr>
        <w:pStyle w:val="PL"/>
        <w:rPr>
          <w:ins w:id="2658" w:author="Jan Lindblad (jlindbla)" w:date="2021-11-05T19:56:00Z"/>
          <w:lang/>
        </w:rPr>
      </w:pPr>
      <w:ins w:id="2659" w:author="Jan Lindblad (jlindbla)" w:date="2021-11-05T19:56:00Z">
        <w:r w:rsidRPr="00CE7E7D">
          <w:rPr>
            <w:lang/>
          </w:rPr>
          <w:t xml:space="preserve">    reference "3GPP TS 23.501";</w:t>
        </w:r>
      </w:ins>
    </w:p>
    <w:p w14:paraId="3FAAE621" w14:textId="77777777" w:rsidR="006527C9" w:rsidRPr="00CE7E7D" w:rsidRDefault="006527C9" w:rsidP="00D17A7C">
      <w:pPr>
        <w:pStyle w:val="PL"/>
        <w:rPr>
          <w:ins w:id="2660" w:author="Jan Lindblad (jlindbla)" w:date="2021-11-05T19:56:00Z"/>
          <w:lang/>
        </w:rPr>
      </w:pPr>
      <w:ins w:id="2661" w:author="Jan Lindblad (jlindbla)" w:date="2021-11-05T19:56:00Z">
        <w:r w:rsidRPr="00CE7E7D">
          <w:rPr>
            <w:lang/>
          </w:rPr>
          <w:t xml:space="preserve">    </w:t>
        </w:r>
      </w:ins>
    </w:p>
    <w:p w14:paraId="1A4B4AB2" w14:textId="77777777" w:rsidR="006527C9" w:rsidRPr="00CE7E7D" w:rsidRDefault="006527C9" w:rsidP="00D17A7C">
      <w:pPr>
        <w:pStyle w:val="PL"/>
        <w:rPr>
          <w:ins w:id="2662" w:author="Jan Lindblad (jlindbla)" w:date="2021-11-05T19:56:00Z"/>
          <w:lang/>
        </w:rPr>
      </w:pPr>
      <w:ins w:id="2663" w:author="Jan Lindblad (jlindbla)" w:date="2021-11-05T19:56:00Z">
        <w:r w:rsidRPr="00CE7E7D">
          <w:rPr>
            <w:lang/>
          </w:rPr>
          <w:t xml:space="preserve">    leaf idx { type uint32 ; }</w:t>
        </w:r>
      </w:ins>
    </w:p>
    <w:p w14:paraId="557D5146" w14:textId="77777777" w:rsidR="006527C9" w:rsidRPr="00CE7E7D" w:rsidRDefault="006527C9" w:rsidP="00D17A7C">
      <w:pPr>
        <w:pStyle w:val="PL"/>
        <w:rPr>
          <w:ins w:id="2664" w:author="Jan Lindblad (jlindbla)" w:date="2021-11-05T19:56:00Z"/>
          <w:lang/>
        </w:rPr>
      </w:pPr>
      <w:ins w:id="2665" w:author="Jan Lindblad (jlindbla)" w:date="2021-11-05T19:56:00Z">
        <w:r w:rsidRPr="00CE7E7D">
          <w:rPr>
            <w:lang/>
          </w:rPr>
          <w:t xml:space="preserve">    </w:t>
        </w:r>
      </w:ins>
    </w:p>
    <w:p w14:paraId="43A3D6A0" w14:textId="77777777" w:rsidR="006527C9" w:rsidRPr="00CE7E7D" w:rsidRDefault="006527C9" w:rsidP="00D17A7C">
      <w:pPr>
        <w:pStyle w:val="PL"/>
        <w:rPr>
          <w:ins w:id="2666" w:author="Jan Lindblad (jlindbla)" w:date="2021-11-05T19:56:00Z"/>
          <w:lang/>
        </w:rPr>
      </w:pPr>
      <w:ins w:id="2667" w:author="Jan Lindblad (jlindbla)" w:date="2021-11-05T19:56:00Z">
        <w:r w:rsidRPr="00CE7E7D">
          <w:rPr>
            <w:lang/>
          </w:rPr>
          <w:t xml:space="preserve">    leaf nfInstanceID {</w:t>
        </w:r>
      </w:ins>
    </w:p>
    <w:p w14:paraId="7F6D9D0D" w14:textId="77777777" w:rsidR="006527C9" w:rsidRPr="00CE7E7D" w:rsidRDefault="006527C9" w:rsidP="00D17A7C">
      <w:pPr>
        <w:pStyle w:val="PL"/>
        <w:rPr>
          <w:ins w:id="2668" w:author="Jan Lindblad (jlindbla)" w:date="2021-11-05T19:56:00Z"/>
          <w:lang/>
        </w:rPr>
      </w:pPr>
      <w:ins w:id="2669" w:author="Jan Lindblad (jlindbla)" w:date="2021-11-05T19:56:00Z">
        <w:r w:rsidRPr="00CE7E7D">
          <w:rPr>
            <w:lang/>
          </w:rPr>
          <w:t xml:space="preserve">      config false;</w:t>
        </w:r>
      </w:ins>
    </w:p>
    <w:p w14:paraId="2B2EEF44" w14:textId="77777777" w:rsidR="006527C9" w:rsidRPr="00CE7E7D" w:rsidRDefault="006527C9" w:rsidP="00D17A7C">
      <w:pPr>
        <w:pStyle w:val="PL"/>
        <w:rPr>
          <w:ins w:id="2670" w:author="Jan Lindblad (jlindbla)" w:date="2021-11-05T19:56:00Z"/>
          <w:lang/>
        </w:rPr>
      </w:pPr>
      <w:ins w:id="2671" w:author="Jan Lindblad (jlindbla)" w:date="2021-11-05T19:56:00Z">
        <w:r w:rsidRPr="00CE7E7D">
          <w:rPr>
            <w:lang/>
          </w:rPr>
          <w:t xml:space="preserve">      mandatory true;</w:t>
        </w:r>
      </w:ins>
    </w:p>
    <w:p w14:paraId="429DBAC7" w14:textId="77777777" w:rsidR="006527C9" w:rsidRPr="00CE7E7D" w:rsidRDefault="006527C9" w:rsidP="00D17A7C">
      <w:pPr>
        <w:pStyle w:val="PL"/>
        <w:rPr>
          <w:ins w:id="2672" w:author="Jan Lindblad (jlindbla)" w:date="2021-11-05T19:56:00Z"/>
          <w:lang/>
        </w:rPr>
      </w:pPr>
      <w:ins w:id="2673" w:author="Jan Lindblad (jlindbla)" w:date="2021-11-05T19:56:00Z">
        <w:r w:rsidRPr="00CE7E7D">
          <w:rPr>
            <w:lang/>
          </w:rPr>
          <w:t xml:space="preserve">      type yang:uuid ;</w:t>
        </w:r>
      </w:ins>
    </w:p>
    <w:p w14:paraId="38132B2D" w14:textId="77777777" w:rsidR="006527C9" w:rsidRPr="00CE7E7D" w:rsidRDefault="006527C9" w:rsidP="00D17A7C">
      <w:pPr>
        <w:pStyle w:val="PL"/>
        <w:rPr>
          <w:ins w:id="2674" w:author="Jan Lindblad (jlindbla)" w:date="2021-11-05T19:56:00Z"/>
          <w:lang/>
        </w:rPr>
      </w:pPr>
      <w:ins w:id="2675" w:author="Jan Lindblad (jlindbla)" w:date="2021-11-05T19:56:00Z">
        <w:r w:rsidRPr="00CE7E7D">
          <w:rPr>
            <w:lang/>
          </w:rPr>
          <w:t xml:space="preserve">      description "This parameter defines profile for managed NF. </w:t>
        </w:r>
      </w:ins>
    </w:p>
    <w:p w14:paraId="526C30BE" w14:textId="77777777" w:rsidR="006527C9" w:rsidRPr="00CE7E7D" w:rsidRDefault="006527C9" w:rsidP="00D17A7C">
      <w:pPr>
        <w:pStyle w:val="PL"/>
        <w:rPr>
          <w:ins w:id="2676" w:author="Jan Lindblad (jlindbla)" w:date="2021-11-05T19:56:00Z"/>
          <w:lang/>
        </w:rPr>
      </w:pPr>
      <w:ins w:id="2677" w:author="Jan Lindblad (jlindbla)" w:date="2021-11-05T19:56:00Z">
        <w:r w:rsidRPr="00CE7E7D">
          <w:rPr>
            <w:lang/>
          </w:rPr>
          <w:t xml:space="preserve">        The format of the NF Instance ID shall be a </w:t>
        </w:r>
      </w:ins>
    </w:p>
    <w:p w14:paraId="1B96C93C" w14:textId="77777777" w:rsidR="006527C9" w:rsidRPr="00CE7E7D" w:rsidRDefault="006527C9" w:rsidP="00D17A7C">
      <w:pPr>
        <w:pStyle w:val="PL"/>
        <w:rPr>
          <w:ins w:id="2678" w:author="Jan Lindblad (jlindbla)" w:date="2021-11-05T19:56:00Z"/>
          <w:lang/>
        </w:rPr>
      </w:pPr>
      <w:ins w:id="2679" w:author="Jan Lindblad (jlindbla)" w:date="2021-11-05T19:56:00Z">
        <w:r w:rsidRPr="00CE7E7D">
          <w:rPr>
            <w:lang/>
          </w:rPr>
          <w:t xml:space="preserve">        Universally Unique Identifier (UUID) version 4, </w:t>
        </w:r>
      </w:ins>
    </w:p>
    <w:p w14:paraId="02B2BEF8" w14:textId="77777777" w:rsidR="006527C9" w:rsidRPr="00CE7E7D" w:rsidRDefault="006527C9" w:rsidP="00D17A7C">
      <w:pPr>
        <w:pStyle w:val="PL"/>
        <w:rPr>
          <w:ins w:id="2680" w:author="Jan Lindblad (jlindbla)" w:date="2021-11-05T19:56:00Z"/>
          <w:lang/>
        </w:rPr>
      </w:pPr>
      <w:ins w:id="2681" w:author="Jan Lindblad (jlindbla)" w:date="2021-11-05T19:56:00Z">
        <w:r w:rsidRPr="00CE7E7D">
          <w:rPr>
            <w:lang/>
          </w:rPr>
          <w:t xml:space="preserve">        as described in IETF RFC 4122 " ;</w:t>
        </w:r>
      </w:ins>
    </w:p>
    <w:p w14:paraId="1E54DE1A" w14:textId="77777777" w:rsidR="006527C9" w:rsidRPr="00CE7E7D" w:rsidRDefault="006527C9" w:rsidP="00D17A7C">
      <w:pPr>
        <w:pStyle w:val="PL"/>
        <w:rPr>
          <w:ins w:id="2682" w:author="Jan Lindblad (jlindbla)" w:date="2021-11-05T19:56:00Z"/>
          <w:lang/>
        </w:rPr>
      </w:pPr>
      <w:ins w:id="2683" w:author="Jan Lindblad (jlindbla)" w:date="2021-11-05T19:56:00Z">
        <w:r w:rsidRPr="00CE7E7D">
          <w:rPr>
            <w:lang/>
          </w:rPr>
          <w:t xml:space="preserve">    }</w:t>
        </w:r>
      </w:ins>
    </w:p>
    <w:p w14:paraId="38D95328" w14:textId="77777777" w:rsidR="006527C9" w:rsidRPr="00CE7E7D" w:rsidRDefault="006527C9" w:rsidP="00D17A7C">
      <w:pPr>
        <w:pStyle w:val="PL"/>
        <w:rPr>
          <w:ins w:id="2684" w:author="Jan Lindblad (jlindbla)" w:date="2021-11-05T19:56:00Z"/>
          <w:lang/>
        </w:rPr>
      </w:pPr>
      <w:ins w:id="2685" w:author="Jan Lindblad (jlindbla)" w:date="2021-11-05T19:56:00Z">
        <w:r w:rsidRPr="00CE7E7D">
          <w:rPr>
            <w:lang/>
          </w:rPr>
          <w:t xml:space="preserve">    </w:t>
        </w:r>
      </w:ins>
    </w:p>
    <w:p w14:paraId="0457E97F" w14:textId="77777777" w:rsidR="006527C9" w:rsidRPr="00CE7E7D" w:rsidRDefault="006527C9" w:rsidP="00D17A7C">
      <w:pPr>
        <w:pStyle w:val="PL"/>
        <w:rPr>
          <w:ins w:id="2686" w:author="Jan Lindblad (jlindbla)" w:date="2021-11-05T19:56:00Z"/>
          <w:lang/>
        </w:rPr>
      </w:pPr>
      <w:ins w:id="2687" w:author="Jan Lindblad (jlindbla)" w:date="2021-11-05T19:56:00Z">
        <w:r w:rsidRPr="00CE7E7D">
          <w:rPr>
            <w:lang/>
          </w:rPr>
          <w:t xml:space="preserve">    leaf-list nfType {</w:t>
        </w:r>
      </w:ins>
    </w:p>
    <w:p w14:paraId="3BA556F3" w14:textId="77777777" w:rsidR="006527C9" w:rsidRPr="00CE7E7D" w:rsidRDefault="006527C9" w:rsidP="00D17A7C">
      <w:pPr>
        <w:pStyle w:val="PL"/>
        <w:rPr>
          <w:ins w:id="2688" w:author="Jan Lindblad (jlindbla)" w:date="2021-11-05T19:56:00Z"/>
          <w:lang/>
        </w:rPr>
      </w:pPr>
      <w:ins w:id="2689" w:author="Jan Lindblad (jlindbla)" w:date="2021-11-05T19:56:00Z">
        <w:r w:rsidRPr="00CE7E7D">
          <w:rPr>
            <w:lang/>
          </w:rPr>
          <w:t xml:space="preserve">      config false;</w:t>
        </w:r>
      </w:ins>
    </w:p>
    <w:p w14:paraId="51056964" w14:textId="77777777" w:rsidR="006527C9" w:rsidRPr="00CE7E7D" w:rsidRDefault="006527C9" w:rsidP="00D17A7C">
      <w:pPr>
        <w:pStyle w:val="PL"/>
        <w:rPr>
          <w:ins w:id="2690" w:author="Jan Lindblad (jlindbla)" w:date="2021-11-05T19:56:00Z"/>
          <w:lang/>
        </w:rPr>
      </w:pPr>
      <w:ins w:id="2691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57A8F53F" w14:textId="77777777" w:rsidR="006527C9" w:rsidRPr="00CE7E7D" w:rsidRDefault="006527C9" w:rsidP="00D17A7C">
      <w:pPr>
        <w:pStyle w:val="PL"/>
        <w:rPr>
          <w:ins w:id="2692" w:author="Jan Lindblad (jlindbla)" w:date="2021-11-05T19:56:00Z"/>
          <w:lang/>
        </w:rPr>
      </w:pPr>
      <w:ins w:id="2693" w:author="Jan Lindblad (jlindbla)" w:date="2021-11-05T19:56:00Z">
        <w:r w:rsidRPr="00CE7E7D">
          <w:rPr>
            <w:lang/>
          </w:rPr>
          <w:t xml:space="preserve">      type types3gpp:NfType;</w:t>
        </w:r>
      </w:ins>
    </w:p>
    <w:p w14:paraId="07D55C83" w14:textId="77777777" w:rsidR="006527C9" w:rsidRPr="00CE7E7D" w:rsidRDefault="006527C9" w:rsidP="00D17A7C">
      <w:pPr>
        <w:pStyle w:val="PL"/>
        <w:rPr>
          <w:ins w:id="2694" w:author="Jan Lindblad (jlindbla)" w:date="2021-11-05T19:56:00Z"/>
          <w:lang/>
        </w:rPr>
      </w:pPr>
      <w:ins w:id="2695" w:author="Jan Lindblad (jlindbla)" w:date="2021-11-05T19:56:00Z">
        <w:r w:rsidRPr="00CE7E7D">
          <w:rPr>
            <w:lang/>
          </w:rPr>
          <w:t xml:space="preserve">      description "Type of the Network Function" ;</w:t>
        </w:r>
      </w:ins>
    </w:p>
    <w:p w14:paraId="1F4AD347" w14:textId="77777777" w:rsidR="006527C9" w:rsidRPr="00CE7E7D" w:rsidRDefault="006527C9" w:rsidP="00D17A7C">
      <w:pPr>
        <w:pStyle w:val="PL"/>
        <w:rPr>
          <w:ins w:id="2696" w:author="Jan Lindblad (jlindbla)" w:date="2021-11-05T19:56:00Z"/>
          <w:lang/>
        </w:rPr>
      </w:pPr>
      <w:ins w:id="2697" w:author="Jan Lindblad (jlindbla)" w:date="2021-11-05T19:56:00Z">
        <w:r w:rsidRPr="00CE7E7D">
          <w:rPr>
            <w:lang/>
          </w:rPr>
          <w:t xml:space="preserve">    }</w:t>
        </w:r>
      </w:ins>
    </w:p>
    <w:p w14:paraId="1497FB6D" w14:textId="77777777" w:rsidR="006527C9" w:rsidRPr="00CE7E7D" w:rsidRDefault="006527C9" w:rsidP="00D17A7C">
      <w:pPr>
        <w:pStyle w:val="PL"/>
        <w:rPr>
          <w:ins w:id="2698" w:author="Jan Lindblad (jlindbla)" w:date="2021-11-05T19:56:00Z"/>
          <w:lang/>
        </w:rPr>
      </w:pPr>
      <w:ins w:id="2699" w:author="Jan Lindblad (jlindbla)" w:date="2021-11-05T19:56:00Z">
        <w:r w:rsidRPr="00CE7E7D">
          <w:rPr>
            <w:lang/>
          </w:rPr>
          <w:t xml:space="preserve">    </w:t>
        </w:r>
      </w:ins>
    </w:p>
    <w:p w14:paraId="259533A8" w14:textId="77777777" w:rsidR="006527C9" w:rsidRPr="00CE7E7D" w:rsidRDefault="006527C9" w:rsidP="00D17A7C">
      <w:pPr>
        <w:pStyle w:val="PL"/>
        <w:rPr>
          <w:ins w:id="2700" w:author="Jan Lindblad (jlindbla)" w:date="2021-11-05T19:56:00Z"/>
          <w:lang/>
        </w:rPr>
      </w:pPr>
      <w:ins w:id="2701" w:author="Jan Lindblad (jlindbla)" w:date="2021-11-05T19:56:00Z">
        <w:r w:rsidRPr="00CE7E7D">
          <w:rPr>
            <w:lang/>
          </w:rPr>
          <w:t xml:space="preserve">    leaf hostAddr {</w:t>
        </w:r>
      </w:ins>
    </w:p>
    <w:p w14:paraId="67EB6A34" w14:textId="77777777" w:rsidR="006527C9" w:rsidRPr="00CE7E7D" w:rsidRDefault="006527C9" w:rsidP="00D17A7C">
      <w:pPr>
        <w:pStyle w:val="PL"/>
        <w:rPr>
          <w:ins w:id="2702" w:author="Jan Lindblad (jlindbla)" w:date="2021-11-05T19:56:00Z"/>
          <w:lang/>
        </w:rPr>
      </w:pPr>
      <w:ins w:id="2703" w:author="Jan Lindblad (jlindbla)" w:date="2021-11-05T19:56:00Z">
        <w:r w:rsidRPr="00CE7E7D">
          <w:rPr>
            <w:lang/>
          </w:rPr>
          <w:t xml:space="preserve">      mandatory true;</w:t>
        </w:r>
      </w:ins>
    </w:p>
    <w:p w14:paraId="4D56333E" w14:textId="77777777" w:rsidR="006527C9" w:rsidRPr="00CE7E7D" w:rsidRDefault="006527C9" w:rsidP="00D17A7C">
      <w:pPr>
        <w:pStyle w:val="PL"/>
        <w:rPr>
          <w:ins w:id="2704" w:author="Jan Lindblad (jlindbla)" w:date="2021-11-05T19:56:00Z"/>
          <w:lang/>
        </w:rPr>
      </w:pPr>
      <w:ins w:id="2705" w:author="Jan Lindblad (jlindbla)" w:date="2021-11-05T19:56:00Z">
        <w:r w:rsidRPr="00CE7E7D">
          <w:rPr>
            <w:lang/>
          </w:rPr>
          <w:t xml:space="preserve">      type inet:host ;</w:t>
        </w:r>
      </w:ins>
    </w:p>
    <w:p w14:paraId="7EF8B001" w14:textId="77777777" w:rsidR="006527C9" w:rsidRPr="00CE7E7D" w:rsidRDefault="006527C9" w:rsidP="00D17A7C">
      <w:pPr>
        <w:pStyle w:val="PL"/>
        <w:rPr>
          <w:ins w:id="2706" w:author="Jan Lindblad (jlindbla)" w:date="2021-11-05T19:56:00Z"/>
          <w:lang/>
        </w:rPr>
      </w:pPr>
      <w:ins w:id="2707" w:author="Jan Lindblad (jlindbla)" w:date="2021-11-05T19:56:00Z">
        <w:r w:rsidRPr="00CE7E7D">
          <w:rPr>
            <w:lang/>
          </w:rPr>
          <w:t xml:space="preserve">      description "Host address of a NF";</w:t>
        </w:r>
      </w:ins>
    </w:p>
    <w:p w14:paraId="25851871" w14:textId="77777777" w:rsidR="006527C9" w:rsidRPr="00CE7E7D" w:rsidRDefault="006527C9" w:rsidP="00D17A7C">
      <w:pPr>
        <w:pStyle w:val="PL"/>
        <w:rPr>
          <w:ins w:id="2708" w:author="Jan Lindblad (jlindbla)" w:date="2021-11-05T19:56:00Z"/>
          <w:lang/>
        </w:rPr>
      </w:pPr>
      <w:ins w:id="2709" w:author="Jan Lindblad (jlindbla)" w:date="2021-11-05T19:56:00Z">
        <w:r w:rsidRPr="00CE7E7D">
          <w:rPr>
            <w:lang/>
          </w:rPr>
          <w:t xml:space="preserve">    }</w:t>
        </w:r>
      </w:ins>
    </w:p>
    <w:p w14:paraId="7E07671C" w14:textId="77777777" w:rsidR="006527C9" w:rsidRPr="00CE7E7D" w:rsidRDefault="006527C9" w:rsidP="00D17A7C">
      <w:pPr>
        <w:pStyle w:val="PL"/>
        <w:rPr>
          <w:ins w:id="2710" w:author="Jan Lindblad (jlindbla)" w:date="2021-11-05T19:56:00Z"/>
          <w:lang/>
        </w:rPr>
      </w:pPr>
      <w:ins w:id="2711" w:author="Jan Lindblad (jlindbla)" w:date="2021-11-05T19:56:00Z">
        <w:r w:rsidRPr="00CE7E7D">
          <w:rPr>
            <w:lang/>
          </w:rPr>
          <w:t xml:space="preserve">    </w:t>
        </w:r>
      </w:ins>
    </w:p>
    <w:p w14:paraId="7D0BA8FC" w14:textId="77777777" w:rsidR="006527C9" w:rsidRPr="00CE7E7D" w:rsidRDefault="006527C9" w:rsidP="00D17A7C">
      <w:pPr>
        <w:pStyle w:val="PL"/>
        <w:rPr>
          <w:ins w:id="2712" w:author="Jan Lindblad (jlindbla)" w:date="2021-11-05T19:56:00Z"/>
          <w:lang/>
        </w:rPr>
      </w:pPr>
      <w:ins w:id="2713" w:author="Jan Lindblad (jlindbla)" w:date="2021-11-05T19:56:00Z">
        <w:r w:rsidRPr="00CE7E7D">
          <w:rPr>
            <w:lang/>
          </w:rPr>
          <w:t xml:space="preserve">    leaf authzInfo {</w:t>
        </w:r>
      </w:ins>
    </w:p>
    <w:p w14:paraId="435EC9A7" w14:textId="77777777" w:rsidR="006527C9" w:rsidRPr="00CE7E7D" w:rsidRDefault="006527C9" w:rsidP="00D17A7C">
      <w:pPr>
        <w:pStyle w:val="PL"/>
        <w:rPr>
          <w:ins w:id="2714" w:author="Jan Lindblad (jlindbla)" w:date="2021-11-05T19:56:00Z"/>
          <w:lang/>
        </w:rPr>
      </w:pPr>
      <w:ins w:id="2715" w:author="Jan Lindblad (jlindbla)" w:date="2021-11-05T19:56:00Z">
        <w:r w:rsidRPr="00CE7E7D">
          <w:rPr>
            <w:lang/>
          </w:rPr>
          <w:t xml:space="preserve">      type string ;</w:t>
        </w:r>
      </w:ins>
    </w:p>
    <w:p w14:paraId="266ADA1F" w14:textId="77777777" w:rsidR="006527C9" w:rsidRPr="00CE7E7D" w:rsidRDefault="006527C9" w:rsidP="00D17A7C">
      <w:pPr>
        <w:pStyle w:val="PL"/>
        <w:rPr>
          <w:ins w:id="2716" w:author="Jan Lindblad (jlindbla)" w:date="2021-11-05T19:56:00Z"/>
          <w:lang/>
        </w:rPr>
      </w:pPr>
      <w:ins w:id="2717" w:author="Jan Lindblad (jlindbla)" w:date="2021-11-05T19:56:00Z">
        <w:r w:rsidRPr="00CE7E7D">
          <w:rPr>
            <w:lang/>
          </w:rPr>
          <w:t xml:space="preserve">      description "This parameter defines NF Specific Service authorization </w:t>
        </w:r>
      </w:ins>
    </w:p>
    <w:p w14:paraId="6C3E918E" w14:textId="77777777" w:rsidR="006527C9" w:rsidRPr="00CE7E7D" w:rsidRDefault="006527C9" w:rsidP="00D17A7C">
      <w:pPr>
        <w:pStyle w:val="PL"/>
        <w:rPr>
          <w:ins w:id="2718" w:author="Jan Lindblad (jlindbla)" w:date="2021-11-05T19:56:00Z"/>
          <w:lang/>
        </w:rPr>
      </w:pPr>
      <w:ins w:id="2719" w:author="Jan Lindblad (jlindbla)" w:date="2021-11-05T19:56:00Z">
        <w:r w:rsidRPr="00CE7E7D">
          <w:rPr>
            <w:lang/>
          </w:rPr>
          <w:t xml:space="preserve">        information. It shall include the NF type (s) and NF realms/origins </w:t>
        </w:r>
      </w:ins>
    </w:p>
    <w:p w14:paraId="3762DA90" w14:textId="77777777" w:rsidR="006527C9" w:rsidRPr="00CE7E7D" w:rsidRDefault="006527C9" w:rsidP="00D17A7C">
      <w:pPr>
        <w:pStyle w:val="PL"/>
        <w:rPr>
          <w:ins w:id="2720" w:author="Jan Lindblad (jlindbla)" w:date="2021-11-05T19:56:00Z"/>
          <w:lang/>
        </w:rPr>
      </w:pPr>
      <w:ins w:id="2721" w:author="Jan Lindblad (jlindbla)" w:date="2021-11-05T19:56:00Z">
        <w:r w:rsidRPr="00CE7E7D">
          <w:rPr>
            <w:lang/>
          </w:rPr>
          <w:t xml:space="preserve">        allowed to consume NF Service(s) of NF Service Producer.";</w:t>
        </w:r>
      </w:ins>
    </w:p>
    <w:p w14:paraId="6667A864" w14:textId="77777777" w:rsidR="006527C9" w:rsidRPr="00CE7E7D" w:rsidRDefault="006527C9" w:rsidP="00D17A7C">
      <w:pPr>
        <w:pStyle w:val="PL"/>
        <w:rPr>
          <w:ins w:id="2722" w:author="Jan Lindblad (jlindbla)" w:date="2021-11-05T19:56:00Z"/>
          <w:lang/>
        </w:rPr>
      </w:pPr>
      <w:ins w:id="2723" w:author="Jan Lindblad (jlindbla)" w:date="2021-11-05T19:56:00Z">
        <w:r w:rsidRPr="00CE7E7D">
          <w:rPr>
            <w:lang/>
          </w:rPr>
          <w:t xml:space="preserve">      reference "See TS 23.501" ;</w:t>
        </w:r>
      </w:ins>
    </w:p>
    <w:p w14:paraId="31B3FB9D" w14:textId="77777777" w:rsidR="006527C9" w:rsidRPr="00CE7E7D" w:rsidRDefault="006527C9" w:rsidP="00D17A7C">
      <w:pPr>
        <w:pStyle w:val="PL"/>
        <w:rPr>
          <w:ins w:id="2724" w:author="Jan Lindblad (jlindbla)" w:date="2021-11-05T19:56:00Z"/>
          <w:lang/>
        </w:rPr>
      </w:pPr>
      <w:ins w:id="2725" w:author="Jan Lindblad (jlindbla)" w:date="2021-11-05T19:56:00Z">
        <w:r w:rsidRPr="00CE7E7D">
          <w:rPr>
            <w:lang/>
          </w:rPr>
          <w:t xml:space="preserve">    }</w:t>
        </w:r>
      </w:ins>
    </w:p>
    <w:p w14:paraId="60C89677" w14:textId="77777777" w:rsidR="006527C9" w:rsidRPr="00CE7E7D" w:rsidRDefault="006527C9" w:rsidP="00D17A7C">
      <w:pPr>
        <w:pStyle w:val="PL"/>
        <w:rPr>
          <w:ins w:id="2726" w:author="Jan Lindblad (jlindbla)" w:date="2021-11-05T19:56:00Z"/>
          <w:lang/>
        </w:rPr>
      </w:pPr>
      <w:ins w:id="2727" w:author="Jan Lindblad (jlindbla)" w:date="2021-11-05T19:56:00Z">
        <w:r w:rsidRPr="00CE7E7D">
          <w:rPr>
            <w:lang/>
          </w:rPr>
          <w:t xml:space="preserve">    </w:t>
        </w:r>
      </w:ins>
    </w:p>
    <w:p w14:paraId="0A414AAB" w14:textId="77777777" w:rsidR="006527C9" w:rsidRPr="00CE7E7D" w:rsidRDefault="006527C9" w:rsidP="00D17A7C">
      <w:pPr>
        <w:pStyle w:val="PL"/>
        <w:rPr>
          <w:ins w:id="2728" w:author="Jan Lindblad (jlindbla)" w:date="2021-11-05T19:56:00Z"/>
          <w:lang/>
        </w:rPr>
      </w:pPr>
      <w:ins w:id="2729" w:author="Jan Lindblad (jlindbla)" w:date="2021-11-05T19:56:00Z">
        <w:r w:rsidRPr="00CE7E7D">
          <w:rPr>
            <w:lang/>
          </w:rPr>
          <w:t xml:space="preserve">    leaf locality {</w:t>
        </w:r>
      </w:ins>
    </w:p>
    <w:p w14:paraId="05DA4A22" w14:textId="77777777" w:rsidR="006527C9" w:rsidRPr="00CE7E7D" w:rsidRDefault="006527C9" w:rsidP="00D17A7C">
      <w:pPr>
        <w:pStyle w:val="PL"/>
        <w:rPr>
          <w:ins w:id="2730" w:author="Jan Lindblad (jlindbla)" w:date="2021-11-05T19:56:00Z"/>
          <w:lang/>
        </w:rPr>
      </w:pPr>
      <w:ins w:id="2731" w:author="Jan Lindblad (jlindbla)" w:date="2021-11-05T19:56:00Z">
        <w:r w:rsidRPr="00CE7E7D">
          <w:rPr>
            <w:lang/>
          </w:rPr>
          <w:t xml:space="preserve">      type string ;</w:t>
        </w:r>
      </w:ins>
    </w:p>
    <w:p w14:paraId="225A9CD2" w14:textId="77777777" w:rsidR="006527C9" w:rsidRPr="00CE7E7D" w:rsidRDefault="006527C9" w:rsidP="00D17A7C">
      <w:pPr>
        <w:pStyle w:val="PL"/>
        <w:rPr>
          <w:ins w:id="2732" w:author="Jan Lindblad (jlindbla)" w:date="2021-11-05T19:56:00Z"/>
          <w:lang/>
        </w:rPr>
      </w:pPr>
      <w:ins w:id="2733" w:author="Jan Lindblad (jlindbla)" w:date="2021-11-05T19:56:00Z">
        <w:r w:rsidRPr="00CE7E7D">
          <w:rPr>
            <w:lang/>
          </w:rPr>
          <w:t xml:space="preserve">      description "Information about the location of the NF instance </w:t>
        </w:r>
      </w:ins>
    </w:p>
    <w:p w14:paraId="093EED0C" w14:textId="77777777" w:rsidR="006527C9" w:rsidRPr="00CE7E7D" w:rsidRDefault="006527C9" w:rsidP="00D17A7C">
      <w:pPr>
        <w:pStyle w:val="PL"/>
        <w:rPr>
          <w:ins w:id="2734" w:author="Jan Lindblad (jlindbla)" w:date="2021-11-05T19:56:00Z"/>
          <w:lang/>
        </w:rPr>
      </w:pPr>
      <w:ins w:id="2735" w:author="Jan Lindblad (jlindbla)" w:date="2021-11-05T19:56:00Z">
        <w:r w:rsidRPr="00CE7E7D">
          <w:rPr>
            <w:lang/>
          </w:rPr>
          <w:t xml:space="preserve">        (e.g. geographic location, data center) defined by operator";</w:t>
        </w:r>
      </w:ins>
    </w:p>
    <w:p w14:paraId="4E18A725" w14:textId="77777777" w:rsidR="006527C9" w:rsidRPr="00CE7E7D" w:rsidRDefault="006527C9" w:rsidP="00D17A7C">
      <w:pPr>
        <w:pStyle w:val="PL"/>
        <w:rPr>
          <w:ins w:id="2736" w:author="Jan Lindblad (jlindbla)" w:date="2021-11-05T19:56:00Z"/>
          <w:lang/>
        </w:rPr>
      </w:pPr>
      <w:ins w:id="2737" w:author="Jan Lindblad (jlindbla)" w:date="2021-11-05T19:56:00Z">
        <w:r w:rsidRPr="00CE7E7D">
          <w:rPr>
            <w:lang/>
          </w:rPr>
          <w:t xml:space="preserve">      reference "TS 29.510" ;</w:t>
        </w:r>
      </w:ins>
    </w:p>
    <w:p w14:paraId="22D122B7" w14:textId="77777777" w:rsidR="006527C9" w:rsidRPr="00CE7E7D" w:rsidRDefault="006527C9" w:rsidP="00D17A7C">
      <w:pPr>
        <w:pStyle w:val="PL"/>
        <w:rPr>
          <w:ins w:id="2738" w:author="Jan Lindblad (jlindbla)" w:date="2021-11-05T19:56:00Z"/>
          <w:lang/>
        </w:rPr>
      </w:pPr>
      <w:ins w:id="2739" w:author="Jan Lindblad (jlindbla)" w:date="2021-11-05T19:56:00Z">
        <w:r w:rsidRPr="00CE7E7D">
          <w:rPr>
            <w:lang/>
          </w:rPr>
          <w:t xml:space="preserve">    }</w:t>
        </w:r>
      </w:ins>
    </w:p>
    <w:p w14:paraId="4C2D8C03" w14:textId="77777777" w:rsidR="006527C9" w:rsidRPr="00CE7E7D" w:rsidRDefault="006527C9" w:rsidP="00D17A7C">
      <w:pPr>
        <w:pStyle w:val="PL"/>
        <w:rPr>
          <w:ins w:id="2740" w:author="Jan Lindblad (jlindbla)" w:date="2021-11-05T19:56:00Z"/>
          <w:lang/>
        </w:rPr>
      </w:pPr>
      <w:ins w:id="2741" w:author="Jan Lindblad (jlindbla)" w:date="2021-11-05T19:56:00Z">
        <w:r w:rsidRPr="00CE7E7D">
          <w:rPr>
            <w:lang/>
          </w:rPr>
          <w:t xml:space="preserve">    </w:t>
        </w:r>
      </w:ins>
    </w:p>
    <w:p w14:paraId="0A613E83" w14:textId="77777777" w:rsidR="006527C9" w:rsidRPr="00CE7E7D" w:rsidRDefault="006527C9" w:rsidP="00D17A7C">
      <w:pPr>
        <w:pStyle w:val="PL"/>
        <w:rPr>
          <w:ins w:id="2742" w:author="Jan Lindblad (jlindbla)" w:date="2021-11-05T19:56:00Z"/>
          <w:lang/>
        </w:rPr>
      </w:pPr>
      <w:ins w:id="2743" w:author="Jan Lindblad (jlindbla)" w:date="2021-11-05T19:56:00Z">
        <w:r w:rsidRPr="00CE7E7D">
          <w:rPr>
            <w:lang/>
          </w:rPr>
          <w:t xml:space="preserve">    leaf capacity {</w:t>
        </w:r>
      </w:ins>
    </w:p>
    <w:p w14:paraId="4FA7DEE3" w14:textId="77777777" w:rsidR="006527C9" w:rsidRPr="00CE7E7D" w:rsidRDefault="006527C9" w:rsidP="00D17A7C">
      <w:pPr>
        <w:pStyle w:val="PL"/>
        <w:rPr>
          <w:ins w:id="2744" w:author="Jan Lindblad (jlindbla)" w:date="2021-11-05T19:56:00Z"/>
          <w:lang/>
        </w:rPr>
      </w:pPr>
      <w:ins w:id="2745" w:author="Jan Lindblad (jlindbla)" w:date="2021-11-05T19:56:00Z">
        <w:r w:rsidRPr="00CE7E7D">
          <w:rPr>
            <w:lang/>
          </w:rPr>
          <w:t xml:space="preserve">      mandatory true;</w:t>
        </w:r>
      </w:ins>
    </w:p>
    <w:p w14:paraId="761E8640" w14:textId="77777777" w:rsidR="006527C9" w:rsidRPr="00CE7E7D" w:rsidRDefault="006527C9" w:rsidP="00D17A7C">
      <w:pPr>
        <w:pStyle w:val="PL"/>
        <w:rPr>
          <w:ins w:id="2746" w:author="Jan Lindblad (jlindbla)" w:date="2021-11-05T19:56:00Z"/>
          <w:lang/>
        </w:rPr>
      </w:pPr>
      <w:ins w:id="2747" w:author="Jan Lindblad (jlindbla)" w:date="2021-11-05T19:56:00Z">
        <w:r w:rsidRPr="00CE7E7D">
          <w:rPr>
            <w:lang/>
          </w:rPr>
          <w:t xml:space="preserve">      type uint16 ;</w:t>
        </w:r>
      </w:ins>
    </w:p>
    <w:p w14:paraId="0C1132A6" w14:textId="77777777" w:rsidR="006527C9" w:rsidRPr="00CE7E7D" w:rsidRDefault="006527C9" w:rsidP="00D17A7C">
      <w:pPr>
        <w:pStyle w:val="PL"/>
        <w:rPr>
          <w:ins w:id="2748" w:author="Jan Lindblad (jlindbla)" w:date="2021-11-05T19:56:00Z"/>
          <w:lang/>
        </w:rPr>
      </w:pPr>
      <w:ins w:id="2749" w:author="Jan Lindblad (jlindbla)" w:date="2021-11-05T19:56:00Z">
        <w:r w:rsidRPr="00CE7E7D">
          <w:rPr>
            <w:lang/>
          </w:rPr>
          <w:t xml:space="preserve">      description "This parameter defines static capacity information </w:t>
        </w:r>
      </w:ins>
    </w:p>
    <w:p w14:paraId="0AD0C547" w14:textId="77777777" w:rsidR="006527C9" w:rsidRPr="00CE7E7D" w:rsidRDefault="006527C9" w:rsidP="00D17A7C">
      <w:pPr>
        <w:pStyle w:val="PL"/>
        <w:rPr>
          <w:ins w:id="2750" w:author="Jan Lindblad (jlindbla)" w:date="2021-11-05T19:56:00Z"/>
          <w:lang/>
        </w:rPr>
      </w:pPr>
      <w:ins w:id="2751" w:author="Jan Lindblad (jlindbla)" w:date="2021-11-05T19:56:00Z">
        <w:r w:rsidRPr="00CE7E7D">
          <w:rPr>
            <w:lang/>
          </w:rPr>
          <w:t xml:space="preserve">        in the range of 0-65535, expressed as a weight relative to other </w:t>
        </w:r>
      </w:ins>
    </w:p>
    <w:p w14:paraId="062CE666" w14:textId="77777777" w:rsidR="006527C9" w:rsidRPr="00CE7E7D" w:rsidRDefault="006527C9" w:rsidP="00D17A7C">
      <w:pPr>
        <w:pStyle w:val="PL"/>
        <w:rPr>
          <w:ins w:id="2752" w:author="Jan Lindblad (jlindbla)" w:date="2021-11-05T19:56:00Z"/>
          <w:lang/>
        </w:rPr>
      </w:pPr>
      <w:ins w:id="2753" w:author="Jan Lindblad (jlindbla)" w:date="2021-11-05T19:56:00Z">
        <w:r w:rsidRPr="00CE7E7D">
          <w:rPr>
            <w:lang/>
          </w:rPr>
          <w:t xml:space="preserve">        NF instances of the same type; if capacity is also present in the </w:t>
        </w:r>
      </w:ins>
    </w:p>
    <w:p w14:paraId="038F93FA" w14:textId="77777777" w:rsidR="006527C9" w:rsidRPr="00CE7E7D" w:rsidRDefault="006527C9" w:rsidP="00D17A7C">
      <w:pPr>
        <w:pStyle w:val="PL"/>
        <w:rPr>
          <w:ins w:id="2754" w:author="Jan Lindblad (jlindbla)" w:date="2021-11-05T19:56:00Z"/>
          <w:lang/>
        </w:rPr>
      </w:pPr>
      <w:ins w:id="2755" w:author="Jan Lindblad (jlindbla)" w:date="2021-11-05T19:56:00Z">
        <w:r w:rsidRPr="00CE7E7D">
          <w:rPr>
            <w:lang/>
          </w:rPr>
          <w:t xml:space="preserve">        nfServiceList parameters, those will have precedence over this value.";</w:t>
        </w:r>
      </w:ins>
    </w:p>
    <w:p w14:paraId="362C84C9" w14:textId="77777777" w:rsidR="006527C9" w:rsidRPr="00CE7E7D" w:rsidRDefault="006527C9" w:rsidP="00D17A7C">
      <w:pPr>
        <w:pStyle w:val="PL"/>
        <w:rPr>
          <w:ins w:id="2756" w:author="Jan Lindblad (jlindbla)" w:date="2021-11-05T19:56:00Z"/>
          <w:lang/>
        </w:rPr>
      </w:pPr>
      <w:ins w:id="2757" w:author="Jan Lindblad (jlindbla)" w:date="2021-11-05T19:56:00Z">
        <w:r w:rsidRPr="00CE7E7D">
          <w:rPr>
            <w:lang/>
          </w:rPr>
          <w:t xml:space="preserve">      reference "TS 29.510" ;</w:t>
        </w:r>
      </w:ins>
    </w:p>
    <w:p w14:paraId="64EED7E0" w14:textId="77777777" w:rsidR="006527C9" w:rsidRPr="00CE7E7D" w:rsidRDefault="006527C9" w:rsidP="00D17A7C">
      <w:pPr>
        <w:pStyle w:val="PL"/>
        <w:rPr>
          <w:ins w:id="2758" w:author="Jan Lindblad (jlindbla)" w:date="2021-11-05T19:56:00Z"/>
          <w:lang/>
        </w:rPr>
      </w:pPr>
      <w:ins w:id="2759" w:author="Jan Lindblad (jlindbla)" w:date="2021-11-05T19:56:00Z">
        <w:r w:rsidRPr="00CE7E7D">
          <w:rPr>
            <w:lang/>
          </w:rPr>
          <w:t xml:space="preserve">    }</w:t>
        </w:r>
      </w:ins>
    </w:p>
    <w:p w14:paraId="39DCA9CE" w14:textId="77777777" w:rsidR="006527C9" w:rsidRPr="00CE7E7D" w:rsidRDefault="006527C9" w:rsidP="00D17A7C">
      <w:pPr>
        <w:pStyle w:val="PL"/>
        <w:rPr>
          <w:ins w:id="2760" w:author="Jan Lindblad (jlindbla)" w:date="2021-11-05T19:56:00Z"/>
          <w:lang/>
        </w:rPr>
      </w:pPr>
      <w:ins w:id="2761" w:author="Jan Lindblad (jlindbla)" w:date="2021-11-05T19:56:00Z">
        <w:r w:rsidRPr="00CE7E7D">
          <w:rPr>
            <w:lang/>
          </w:rPr>
          <w:t xml:space="preserve">      </w:t>
        </w:r>
      </w:ins>
    </w:p>
    <w:p w14:paraId="616B2039" w14:textId="77777777" w:rsidR="006527C9" w:rsidRPr="00CE7E7D" w:rsidRDefault="006527C9" w:rsidP="00D17A7C">
      <w:pPr>
        <w:pStyle w:val="PL"/>
        <w:rPr>
          <w:ins w:id="2762" w:author="Jan Lindblad (jlindbla)" w:date="2021-11-05T19:56:00Z"/>
          <w:lang/>
        </w:rPr>
      </w:pPr>
      <w:ins w:id="2763" w:author="Jan Lindblad (jlindbla)" w:date="2021-11-05T19:56:00Z">
        <w:r w:rsidRPr="00CE7E7D">
          <w:rPr>
            <w:lang/>
          </w:rPr>
          <w:t xml:space="preserve">    leaf-list scpDomains {</w:t>
        </w:r>
      </w:ins>
    </w:p>
    <w:p w14:paraId="65C0031F" w14:textId="77777777" w:rsidR="006527C9" w:rsidRPr="00CE7E7D" w:rsidRDefault="006527C9" w:rsidP="00D17A7C">
      <w:pPr>
        <w:pStyle w:val="PL"/>
        <w:rPr>
          <w:ins w:id="2764" w:author="Jan Lindblad (jlindbla)" w:date="2021-11-05T19:56:00Z"/>
          <w:lang/>
        </w:rPr>
      </w:pPr>
      <w:ins w:id="2765" w:author="Jan Lindblad (jlindbla)" w:date="2021-11-05T19:56:00Z">
        <w:r w:rsidRPr="00CE7E7D">
          <w:rPr>
            <w:lang/>
          </w:rPr>
          <w:t xml:space="preserve">      description "This parameter shall carry the list of SCP domains </w:t>
        </w:r>
      </w:ins>
    </w:p>
    <w:p w14:paraId="1244A2FE" w14:textId="77777777" w:rsidR="006527C9" w:rsidRPr="00CE7E7D" w:rsidRDefault="006527C9" w:rsidP="00D17A7C">
      <w:pPr>
        <w:pStyle w:val="PL"/>
        <w:rPr>
          <w:ins w:id="2766" w:author="Jan Lindblad (jlindbla)" w:date="2021-11-05T19:56:00Z"/>
          <w:lang/>
        </w:rPr>
      </w:pPr>
      <w:ins w:id="2767" w:author="Jan Lindblad (jlindbla)" w:date="2021-11-05T19:56:00Z">
        <w:r w:rsidRPr="00CE7E7D">
          <w:rPr>
            <w:lang/>
          </w:rPr>
          <w:t xml:space="preserve">        the SCP belongs to, or the SCP domain the NF (other than SCP) </w:t>
        </w:r>
      </w:ins>
    </w:p>
    <w:p w14:paraId="6E2D9EDF" w14:textId="77777777" w:rsidR="006527C9" w:rsidRPr="00CE7E7D" w:rsidRDefault="006527C9" w:rsidP="00D17A7C">
      <w:pPr>
        <w:pStyle w:val="PL"/>
        <w:rPr>
          <w:ins w:id="2768" w:author="Jan Lindblad (jlindbla)" w:date="2021-11-05T19:56:00Z"/>
          <w:lang/>
        </w:rPr>
      </w:pPr>
      <w:ins w:id="2769" w:author="Jan Lindblad (jlindbla)" w:date="2021-11-05T19:56:00Z">
        <w:r w:rsidRPr="00CE7E7D">
          <w:rPr>
            <w:lang/>
          </w:rPr>
          <w:t xml:space="preserve">        or the SEPP belongs to.";</w:t>
        </w:r>
      </w:ins>
    </w:p>
    <w:p w14:paraId="6734BE7B" w14:textId="77777777" w:rsidR="006527C9" w:rsidRPr="00CE7E7D" w:rsidRDefault="006527C9" w:rsidP="00D17A7C">
      <w:pPr>
        <w:pStyle w:val="PL"/>
        <w:rPr>
          <w:ins w:id="2770" w:author="Jan Lindblad (jlindbla)" w:date="2021-11-05T19:56:00Z"/>
          <w:lang/>
        </w:rPr>
      </w:pPr>
      <w:ins w:id="2771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6D7C5D0E" w14:textId="77777777" w:rsidR="006527C9" w:rsidRPr="00CE7E7D" w:rsidRDefault="006527C9" w:rsidP="00D17A7C">
      <w:pPr>
        <w:pStyle w:val="PL"/>
        <w:rPr>
          <w:ins w:id="2772" w:author="Jan Lindblad (jlindbla)" w:date="2021-11-05T19:56:00Z"/>
          <w:lang/>
        </w:rPr>
      </w:pPr>
      <w:ins w:id="2773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570AE343" w14:textId="77777777" w:rsidR="006527C9" w:rsidRPr="00CE7E7D" w:rsidRDefault="006527C9" w:rsidP="00D17A7C">
      <w:pPr>
        <w:pStyle w:val="PL"/>
        <w:rPr>
          <w:ins w:id="2774" w:author="Jan Lindblad (jlindbla)" w:date="2021-11-05T19:56:00Z"/>
          <w:lang/>
        </w:rPr>
      </w:pPr>
      <w:ins w:id="2775" w:author="Jan Lindblad (jlindbla)" w:date="2021-11-05T19:56:00Z">
        <w:r w:rsidRPr="00CE7E7D">
          <w:rPr>
            <w:lang/>
          </w:rPr>
          <w:t xml:space="preserve">    }</w:t>
        </w:r>
      </w:ins>
    </w:p>
    <w:p w14:paraId="57BD60DF" w14:textId="77777777" w:rsidR="006527C9" w:rsidRPr="00CE7E7D" w:rsidRDefault="006527C9" w:rsidP="00D17A7C">
      <w:pPr>
        <w:pStyle w:val="PL"/>
        <w:rPr>
          <w:ins w:id="2776" w:author="Jan Lindblad (jlindbla)" w:date="2021-11-05T19:56:00Z"/>
          <w:lang/>
        </w:rPr>
      </w:pPr>
    </w:p>
    <w:p w14:paraId="173A3B8F" w14:textId="77777777" w:rsidR="006527C9" w:rsidRPr="00CE7E7D" w:rsidRDefault="006527C9" w:rsidP="00D17A7C">
      <w:pPr>
        <w:pStyle w:val="PL"/>
        <w:rPr>
          <w:ins w:id="2777" w:author="Jan Lindblad (jlindbla)" w:date="2021-11-05T19:56:00Z"/>
          <w:lang/>
        </w:rPr>
      </w:pPr>
      <w:ins w:id="2778" w:author="Jan Lindblad (jlindbla)" w:date="2021-11-05T19:56:00Z">
        <w:r w:rsidRPr="00CE7E7D">
          <w:rPr>
            <w:lang/>
          </w:rPr>
          <w:t xml:space="preserve">    list scpInfo {</w:t>
        </w:r>
      </w:ins>
    </w:p>
    <w:p w14:paraId="300B89AF" w14:textId="77777777" w:rsidR="006527C9" w:rsidRPr="00CE7E7D" w:rsidRDefault="006527C9" w:rsidP="00D17A7C">
      <w:pPr>
        <w:pStyle w:val="PL"/>
        <w:rPr>
          <w:ins w:id="2779" w:author="Jan Lindblad (jlindbla)" w:date="2021-11-05T19:56:00Z"/>
          <w:lang/>
        </w:rPr>
      </w:pPr>
      <w:ins w:id="2780" w:author="Jan Lindblad (jlindbla)" w:date="2021-11-05T19:56:00Z">
        <w:r w:rsidRPr="00CE7E7D">
          <w:rPr>
            <w:lang/>
          </w:rPr>
          <w:t xml:space="preserve">      description "Service Communication Proxy (SCP) instance.";</w:t>
        </w:r>
      </w:ins>
    </w:p>
    <w:p w14:paraId="45ADC2E9" w14:textId="77777777" w:rsidR="006527C9" w:rsidRPr="00CE7E7D" w:rsidRDefault="006527C9" w:rsidP="00D17A7C">
      <w:pPr>
        <w:pStyle w:val="PL"/>
        <w:rPr>
          <w:ins w:id="2781" w:author="Jan Lindblad (jlindbla)" w:date="2021-11-05T19:56:00Z"/>
          <w:lang/>
        </w:rPr>
      </w:pPr>
      <w:ins w:id="2782" w:author="Jan Lindblad (jlindbla)" w:date="2021-11-05T19:56:00Z">
        <w:r w:rsidRPr="00CE7E7D">
          <w:rPr>
            <w:lang/>
          </w:rPr>
          <w:t xml:space="preserve">      reference "3GPP TS 29.510";</w:t>
        </w:r>
      </w:ins>
    </w:p>
    <w:p w14:paraId="361B314C" w14:textId="77777777" w:rsidR="006527C9" w:rsidRPr="00CE7E7D" w:rsidRDefault="006527C9" w:rsidP="00D17A7C">
      <w:pPr>
        <w:pStyle w:val="PL"/>
        <w:rPr>
          <w:ins w:id="2783" w:author="Jan Lindblad (jlindbla)" w:date="2021-11-05T19:56:00Z"/>
          <w:lang/>
        </w:rPr>
      </w:pPr>
      <w:ins w:id="2784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4C3F037B" w14:textId="77777777" w:rsidR="006527C9" w:rsidRPr="00CE7E7D" w:rsidRDefault="006527C9" w:rsidP="00D17A7C">
      <w:pPr>
        <w:pStyle w:val="PL"/>
        <w:rPr>
          <w:ins w:id="2785" w:author="Jan Lindblad (jlindbla)" w:date="2021-11-05T19:56:00Z"/>
          <w:lang/>
        </w:rPr>
      </w:pPr>
      <w:ins w:id="2786" w:author="Jan Lindblad (jlindbla)" w:date="2021-11-05T19:56:00Z">
        <w:r w:rsidRPr="00CE7E7D">
          <w:rPr>
            <w:lang/>
          </w:rPr>
          <w:t xml:space="preserve">      key idx;</w:t>
        </w:r>
      </w:ins>
    </w:p>
    <w:p w14:paraId="28755B7A" w14:textId="77777777" w:rsidR="006527C9" w:rsidRPr="00CE7E7D" w:rsidRDefault="006527C9" w:rsidP="00D17A7C">
      <w:pPr>
        <w:pStyle w:val="PL"/>
        <w:rPr>
          <w:ins w:id="2787" w:author="Jan Lindblad (jlindbla)" w:date="2021-11-05T19:56:00Z"/>
          <w:lang/>
        </w:rPr>
      </w:pPr>
      <w:ins w:id="2788" w:author="Jan Lindblad (jlindbla)" w:date="2021-11-05T19:56:00Z">
        <w:r w:rsidRPr="00CE7E7D">
          <w:rPr>
            <w:lang/>
          </w:rPr>
          <w:t xml:space="preserve">      leaf idx { type uint32; }</w:t>
        </w:r>
      </w:ins>
    </w:p>
    <w:p w14:paraId="39433056" w14:textId="77777777" w:rsidR="006527C9" w:rsidRPr="00CE7E7D" w:rsidRDefault="006527C9" w:rsidP="00D17A7C">
      <w:pPr>
        <w:pStyle w:val="PL"/>
        <w:rPr>
          <w:ins w:id="2789" w:author="Jan Lindblad (jlindbla)" w:date="2021-11-05T19:56:00Z"/>
          <w:lang/>
        </w:rPr>
      </w:pPr>
      <w:ins w:id="2790" w:author="Jan Lindblad (jlindbla)" w:date="2021-11-05T19:56:00Z">
        <w:r w:rsidRPr="00CE7E7D">
          <w:rPr>
            <w:lang/>
          </w:rPr>
          <w:t xml:space="preserve">      uses SCPInfoGrp;</w:t>
        </w:r>
      </w:ins>
    </w:p>
    <w:p w14:paraId="61A224FD" w14:textId="77777777" w:rsidR="006527C9" w:rsidRPr="00CE7E7D" w:rsidRDefault="006527C9" w:rsidP="00D17A7C">
      <w:pPr>
        <w:pStyle w:val="PL"/>
        <w:rPr>
          <w:ins w:id="2791" w:author="Jan Lindblad (jlindbla)" w:date="2021-11-05T19:56:00Z"/>
          <w:lang/>
        </w:rPr>
      </w:pPr>
      <w:ins w:id="2792" w:author="Jan Lindblad (jlindbla)" w:date="2021-11-05T19:56:00Z">
        <w:r w:rsidRPr="00CE7E7D">
          <w:rPr>
            <w:lang/>
          </w:rPr>
          <w:t xml:space="preserve">    }</w:t>
        </w:r>
      </w:ins>
    </w:p>
    <w:p w14:paraId="2471DE45" w14:textId="77777777" w:rsidR="006527C9" w:rsidRPr="00CE7E7D" w:rsidRDefault="006527C9" w:rsidP="00D17A7C">
      <w:pPr>
        <w:pStyle w:val="PL"/>
        <w:rPr>
          <w:ins w:id="2793" w:author="Jan Lindblad (jlindbla)" w:date="2021-11-05T19:56:00Z"/>
          <w:lang/>
        </w:rPr>
      </w:pPr>
    </w:p>
    <w:p w14:paraId="3F68C72C" w14:textId="77777777" w:rsidR="006527C9" w:rsidRPr="00CE7E7D" w:rsidRDefault="006527C9" w:rsidP="00D17A7C">
      <w:pPr>
        <w:pStyle w:val="PL"/>
        <w:rPr>
          <w:ins w:id="2794" w:author="Jan Lindblad (jlindbla)" w:date="2021-11-05T19:56:00Z"/>
          <w:lang/>
        </w:rPr>
      </w:pPr>
      <w:ins w:id="2795" w:author="Jan Lindblad (jlindbla)" w:date="2021-11-05T19:56:00Z">
        <w:r w:rsidRPr="00CE7E7D">
          <w:rPr>
            <w:lang/>
          </w:rPr>
          <w:t xml:space="preserve">    leaf vendorId {</w:t>
        </w:r>
      </w:ins>
    </w:p>
    <w:p w14:paraId="31ADAF1D" w14:textId="77777777" w:rsidR="006527C9" w:rsidRPr="00CE7E7D" w:rsidRDefault="006527C9" w:rsidP="00D17A7C">
      <w:pPr>
        <w:pStyle w:val="PL"/>
        <w:rPr>
          <w:ins w:id="2796" w:author="Jan Lindblad (jlindbla)" w:date="2021-11-05T19:56:00Z"/>
          <w:lang/>
        </w:rPr>
      </w:pPr>
      <w:ins w:id="2797" w:author="Jan Lindblad (jlindbla)" w:date="2021-11-05T19:56:00Z">
        <w:r w:rsidRPr="00CE7E7D">
          <w:rPr>
            <w:lang/>
          </w:rPr>
          <w:t xml:space="preserve">      description "Vendor ID of the NF instance, according to the </w:t>
        </w:r>
      </w:ins>
    </w:p>
    <w:p w14:paraId="6F23B3FD" w14:textId="77777777" w:rsidR="006527C9" w:rsidRPr="00CE7E7D" w:rsidRDefault="006527C9" w:rsidP="00D17A7C">
      <w:pPr>
        <w:pStyle w:val="PL"/>
        <w:rPr>
          <w:ins w:id="2798" w:author="Jan Lindblad (jlindbla)" w:date="2021-11-05T19:56:00Z"/>
          <w:lang/>
        </w:rPr>
      </w:pPr>
      <w:ins w:id="2799" w:author="Jan Lindblad (jlindbla)" w:date="2021-11-05T19:56:00Z">
        <w:r w:rsidRPr="00CE7E7D">
          <w:rPr>
            <w:lang/>
          </w:rPr>
          <w:t xml:space="preserve">        IANA-assigned 'SMI Network Management Private Enterprise Codes'.</w:t>
        </w:r>
      </w:ins>
    </w:p>
    <w:p w14:paraId="47BCE38D" w14:textId="77777777" w:rsidR="006527C9" w:rsidRPr="00CE7E7D" w:rsidRDefault="006527C9" w:rsidP="00D17A7C">
      <w:pPr>
        <w:pStyle w:val="PL"/>
        <w:rPr>
          <w:ins w:id="2800" w:author="Jan Lindblad (jlindbla)" w:date="2021-11-05T19:56:00Z"/>
          <w:lang/>
        </w:rPr>
      </w:pPr>
      <w:ins w:id="2801" w:author="Jan Lindblad (jlindbla)" w:date="2021-11-05T19:56:00Z">
        <w:r w:rsidRPr="00CE7E7D">
          <w:rPr>
            <w:lang/>
          </w:rPr>
          <w:t xml:space="preserve">        6 decimal digits; if the SMI code has less than 6 digits, </w:t>
        </w:r>
      </w:ins>
    </w:p>
    <w:p w14:paraId="34726EC4" w14:textId="77777777" w:rsidR="006527C9" w:rsidRPr="00CE7E7D" w:rsidRDefault="006527C9" w:rsidP="00D17A7C">
      <w:pPr>
        <w:pStyle w:val="PL"/>
        <w:rPr>
          <w:ins w:id="2802" w:author="Jan Lindblad (jlindbla)" w:date="2021-11-05T19:56:00Z"/>
          <w:lang/>
        </w:rPr>
      </w:pPr>
      <w:ins w:id="2803" w:author="Jan Lindblad (jlindbla)" w:date="2021-11-05T19:56:00Z">
        <w:r w:rsidRPr="00CE7E7D">
          <w:rPr>
            <w:lang/>
          </w:rPr>
          <w:t xml:space="preserve">        it shall be padded with leading digits '0' to complete a </w:t>
        </w:r>
      </w:ins>
    </w:p>
    <w:p w14:paraId="2510272D" w14:textId="77777777" w:rsidR="006527C9" w:rsidRPr="00CE7E7D" w:rsidRDefault="006527C9" w:rsidP="00D17A7C">
      <w:pPr>
        <w:pStyle w:val="PL"/>
        <w:rPr>
          <w:ins w:id="2804" w:author="Jan Lindblad (jlindbla)" w:date="2021-11-05T19:56:00Z"/>
          <w:lang/>
        </w:rPr>
      </w:pPr>
      <w:ins w:id="2805" w:author="Jan Lindblad (jlindbla)" w:date="2021-11-05T19:56:00Z">
        <w:r w:rsidRPr="00CE7E7D">
          <w:rPr>
            <w:lang/>
          </w:rPr>
          <w:t xml:space="preserve">        6-digit string value.";</w:t>
        </w:r>
      </w:ins>
    </w:p>
    <w:p w14:paraId="77BBB83E" w14:textId="77777777" w:rsidR="006527C9" w:rsidRPr="00CE7E7D" w:rsidRDefault="006527C9" w:rsidP="00D17A7C">
      <w:pPr>
        <w:pStyle w:val="PL"/>
        <w:rPr>
          <w:ins w:id="2806" w:author="Jan Lindblad (jlindbla)" w:date="2021-11-05T19:56:00Z"/>
          <w:lang/>
        </w:rPr>
      </w:pPr>
      <w:ins w:id="2807" w:author="Jan Lindblad (jlindbla)" w:date="2021-11-05T19:56:00Z">
        <w:r w:rsidRPr="00CE7E7D">
          <w:rPr>
            <w:lang/>
          </w:rPr>
          <w:t xml:space="preserve">      type string {</w:t>
        </w:r>
      </w:ins>
    </w:p>
    <w:p w14:paraId="77982CFD" w14:textId="77777777" w:rsidR="006527C9" w:rsidRPr="00CE7E7D" w:rsidRDefault="006527C9" w:rsidP="00D17A7C">
      <w:pPr>
        <w:pStyle w:val="PL"/>
        <w:rPr>
          <w:ins w:id="2808" w:author="Jan Lindblad (jlindbla)" w:date="2021-11-05T19:56:00Z"/>
          <w:lang/>
        </w:rPr>
      </w:pPr>
      <w:ins w:id="2809" w:author="Jan Lindblad (jlindbla)" w:date="2021-11-05T19:56:00Z">
        <w:r w:rsidRPr="00CE7E7D">
          <w:rPr>
            <w:lang/>
          </w:rPr>
          <w:t xml:space="preserve">        pattern "[0-9]{6}";</w:t>
        </w:r>
      </w:ins>
    </w:p>
    <w:p w14:paraId="2402D987" w14:textId="77777777" w:rsidR="006527C9" w:rsidRPr="00CE7E7D" w:rsidRDefault="006527C9" w:rsidP="00D17A7C">
      <w:pPr>
        <w:pStyle w:val="PL"/>
        <w:rPr>
          <w:ins w:id="2810" w:author="Jan Lindblad (jlindbla)" w:date="2021-11-05T19:56:00Z"/>
          <w:lang/>
        </w:rPr>
      </w:pPr>
      <w:ins w:id="2811" w:author="Jan Lindblad (jlindbla)" w:date="2021-11-05T19:56:00Z">
        <w:r w:rsidRPr="00CE7E7D">
          <w:rPr>
            <w:lang/>
          </w:rPr>
          <w:t xml:space="preserve">      }</w:t>
        </w:r>
      </w:ins>
    </w:p>
    <w:p w14:paraId="1C5FCE03" w14:textId="77777777" w:rsidR="006527C9" w:rsidRPr="00CE7E7D" w:rsidRDefault="006527C9" w:rsidP="00D17A7C">
      <w:pPr>
        <w:pStyle w:val="PL"/>
        <w:rPr>
          <w:ins w:id="2812" w:author="Jan Lindblad (jlindbla)" w:date="2021-11-05T19:56:00Z"/>
          <w:lang/>
        </w:rPr>
      </w:pPr>
      <w:ins w:id="2813" w:author="Jan Lindblad (jlindbla)" w:date="2021-11-05T19:56:00Z">
        <w:r w:rsidRPr="00CE7E7D">
          <w:rPr>
            <w:lang/>
          </w:rPr>
          <w:t xml:space="preserve">    }</w:t>
        </w:r>
      </w:ins>
    </w:p>
    <w:p w14:paraId="226F04E2" w14:textId="77777777" w:rsidR="006527C9" w:rsidRPr="00CE7E7D" w:rsidRDefault="006527C9" w:rsidP="00D17A7C">
      <w:pPr>
        <w:pStyle w:val="PL"/>
        <w:rPr>
          <w:ins w:id="2814" w:author="Jan Lindblad (jlindbla)" w:date="2021-11-05T19:56:00Z"/>
          <w:lang/>
        </w:rPr>
      </w:pPr>
    </w:p>
    <w:p w14:paraId="181B29FF" w14:textId="77777777" w:rsidR="006527C9" w:rsidRPr="00CE7E7D" w:rsidRDefault="006527C9" w:rsidP="00D17A7C">
      <w:pPr>
        <w:pStyle w:val="PL"/>
        <w:rPr>
          <w:ins w:id="2815" w:author="Jan Lindblad (jlindbla)" w:date="2021-11-05T19:56:00Z"/>
          <w:lang/>
        </w:rPr>
      </w:pPr>
      <w:ins w:id="2816" w:author="Jan Lindblad (jlindbla)" w:date="2021-11-05T19:56:00Z">
        <w:r w:rsidRPr="00CE7E7D">
          <w:rPr>
            <w:lang/>
          </w:rPr>
          <w:t xml:space="preserve">    list nFInfo {</w:t>
        </w:r>
      </w:ins>
    </w:p>
    <w:p w14:paraId="6526D195" w14:textId="77777777" w:rsidR="006527C9" w:rsidRPr="00CE7E7D" w:rsidRDefault="006527C9" w:rsidP="00D17A7C">
      <w:pPr>
        <w:pStyle w:val="PL"/>
        <w:rPr>
          <w:ins w:id="2817" w:author="Jan Lindblad (jlindbla)" w:date="2021-11-05T19:56:00Z"/>
          <w:lang/>
        </w:rPr>
      </w:pPr>
      <w:ins w:id="2818" w:author="Jan Lindblad (jlindbla)" w:date="2021-11-05T19:56:00Z">
        <w:r w:rsidRPr="00CE7E7D">
          <w:rPr>
            <w:lang/>
          </w:rPr>
          <w:t xml:space="preserve">      description "This parameter includes NF specific data in </w:t>
        </w:r>
      </w:ins>
    </w:p>
    <w:p w14:paraId="1D4338F1" w14:textId="77777777" w:rsidR="006527C9" w:rsidRPr="00CE7E7D" w:rsidRDefault="006527C9" w:rsidP="00D17A7C">
      <w:pPr>
        <w:pStyle w:val="PL"/>
        <w:rPr>
          <w:ins w:id="2819" w:author="Jan Lindblad (jlindbla)" w:date="2021-11-05T19:56:00Z"/>
          <w:lang/>
        </w:rPr>
      </w:pPr>
      <w:ins w:id="2820" w:author="Jan Lindblad (jlindbla)" w:date="2021-11-05T19:56:00Z">
        <w:r w:rsidRPr="00CE7E7D">
          <w:rPr>
            <w:lang/>
          </w:rPr>
          <w:t xml:space="preserve">        Managed NF profile";</w:t>
        </w:r>
      </w:ins>
    </w:p>
    <w:p w14:paraId="36EC3A09" w14:textId="77777777" w:rsidR="006527C9" w:rsidRPr="00CE7E7D" w:rsidRDefault="006527C9" w:rsidP="00D17A7C">
      <w:pPr>
        <w:pStyle w:val="PL"/>
        <w:rPr>
          <w:ins w:id="2821" w:author="Jan Lindblad (jlindbla)" w:date="2021-11-05T19:56:00Z"/>
          <w:lang/>
        </w:rPr>
      </w:pPr>
      <w:ins w:id="2822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1F7B45DC" w14:textId="77777777" w:rsidR="006527C9" w:rsidRPr="00CE7E7D" w:rsidRDefault="006527C9" w:rsidP="00D17A7C">
      <w:pPr>
        <w:pStyle w:val="PL"/>
        <w:rPr>
          <w:ins w:id="2823" w:author="Jan Lindblad (jlindbla)" w:date="2021-11-05T19:56:00Z"/>
          <w:lang/>
        </w:rPr>
      </w:pPr>
      <w:ins w:id="2824" w:author="Jan Lindblad (jlindbla)" w:date="2021-11-05T19:56:00Z">
        <w:r w:rsidRPr="00CE7E7D">
          <w:rPr>
            <w:lang/>
          </w:rPr>
          <w:t xml:space="preserve">      max-elements 1;</w:t>
        </w:r>
      </w:ins>
    </w:p>
    <w:p w14:paraId="5733D38D" w14:textId="77777777" w:rsidR="006527C9" w:rsidRPr="00CE7E7D" w:rsidRDefault="006527C9" w:rsidP="00D17A7C">
      <w:pPr>
        <w:pStyle w:val="PL"/>
        <w:rPr>
          <w:ins w:id="2825" w:author="Jan Lindblad (jlindbla)" w:date="2021-11-05T19:56:00Z"/>
          <w:lang/>
        </w:rPr>
      </w:pPr>
      <w:ins w:id="2826" w:author="Jan Lindblad (jlindbla)" w:date="2021-11-05T19:56:00Z">
        <w:r w:rsidRPr="00CE7E7D">
          <w:rPr>
            <w:lang/>
          </w:rPr>
          <w:t xml:space="preserve">      key idx;</w:t>
        </w:r>
      </w:ins>
    </w:p>
    <w:p w14:paraId="7A479EC3" w14:textId="77777777" w:rsidR="006527C9" w:rsidRPr="00CE7E7D" w:rsidRDefault="006527C9" w:rsidP="00D17A7C">
      <w:pPr>
        <w:pStyle w:val="PL"/>
        <w:rPr>
          <w:ins w:id="2827" w:author="Jan Lindblad (jlindbla)" w:date="2021-11-05T19:56:00Z"/>
          <w:lang/>
        </w:rPr>
      </w:pPr>
      <w:ins w:id="2828" w:author="Jan Lindblad (jlindbla)" w:date="2021-11-05T19:56:00Z">
        <w:r w:rsidRPr="00CE7E7D">
          <w:rPr>
            <w:lang/>
          </w:rPr>
          <w:t xml:space="preserve">      leaf idx { type uint32; }</w:t>
        </w:r>
      </w:ins>
    </w:p>
    <w:p w14:paraId="28A2972D" w14:textId="77777777" w:rsidR="006527C9" w:rsidRPr="00CE7E7D" w:rsidRDefault="006527C9" w:rsidP="00D17A7C">
      <w:pPr>
        <w:pStyle w:val="PL"/>
        <w:rPr>
          <w:ins w:id="2829" w:author="Jan Lindblad (jlindbla)" w:date="2021-11-05T19:56:00Z"/>
          <w:lang/>
        </w:rPr>
      </w:pPr>
      <w:ins w:id="2830" w:author="Jan Lindblad (jlindbla)" w:date="2021-11-05T19:56:00Z">
        <w:r w:rsidRPr="00CE7E7D">
          <w:rPr>
            <w:lang/>
          </w:rPr>
          <w:t xml:space="preserve">      // 28.541 lists 5 possible cases with different children here:</w:t>
        </w:r>
      </w:ins>
    </w:p>
    <w:p w14:paraId="008E6867" w14:textId="77777777" w:rsidR="006527C9" w:rsidRPr="00CE7E7D" w:rsidRDefault="006527C9" w:rsidP="00D17A7C">
      <w:pPr>
        <w:pStyle w:val="PL"/>
        <w:rPr>
          <w:ins w:id="2831" w:author="Jan Lindblad (jlindbla)" w:date="2021-11-05T19:56:00Z"/>
          <w:lang/>
        </w:rPr>
      </w:pPr>
      <w:ins w:id="2832" w:author="Jan Lindblad (jlindbla)" w:date="2021-11-05T19:56:00Z">
        <w:r w:rsidRPr="00CE7E7D">
          <w:rPr>
            <w:lang/>
          </w:rPr>
          <w:t xml:space="preserve">      // case UdmInfo: nFSrvGroupId</w:t>
        </w:r>
      </w:ins>
    </w:p>
    <w:p w14:paraId="7247DCBB" w14:textId="77777777" w:rsidR="006527C9" w:rsidRPr="00CE7E7D" w:rsidRDefault="006527C9" w:rsidP="00D17A7C">
      <w:pPr>
        <w:pStyle w:val="PL"/>
        <w:rPr>
          <w:ins w:id="2833" w:author="Jan Lindblad (jlindbla)" w:date="2021-11-05T19:56:00Z"/>
          <w:lang/>
        </w:rPr>
      </w:pPr>
      <w:ins w:id="2834" w:author="Jan Lindblad (jlindbla)" w:date="2021-11-05T19:56:00Z">
        <w:r w:rsidRPr="00CE7E7D">
          <w:rPr>
            <w:lang/>
          </w:rPr>
          <w:t xml:space="preserve">      // case AusfInfo: nFSrvGroupId</w:t>
        </w:r>
      </w:ins>
    </w:p>
    <w:p w14:paraId="49EBDD4F" w14:textId="77777777" w:rsidR="006527C9" w:rsidRPr="00CE7E7D" w:rsidRDefault="006527C9" w:rsidP="00D17A7C">
      <w:pPr>
        <w:pStyle w:val="PL"/>
        <w:rPr>
          <w:ins w:id="2835" w:author="Jan Lindblad (jlindbla)" w:date="2021-11-05T19:56:00Z"/>
          <w:lang/>
        </w:rPr>
      </w:pPr>
      <w:ins w:id="2836" w:author="Jan Lindblad (jlindbla)" w:date="2021-11-05T19:56:00Z">
        <w:r w:rsidRPr="00CE7E7D">
          <w:rPr>
            <w:lang/>
          </w:rPr>
          <w:t xml:space="preserve">      // case AmfInfo: not defined in 28.541, igroring for now</w:t>
        </w:r>
      </w:ins>
    </w:p>
    <w:p w14:paraId="7895E9F3" w14:textId="77777777" w:rsidR="006527C9" w:rsidRPr="00CE7E7D" w:rsidRDefault="006527C9" w:rsidP="00D17A7C">
      <w:pPr>
        <w:pStyle w:val="PL"/>
        <w:rPr>
          <w:ins w:id="2837" w:author="Jan Lindblad (jlindbla)" w:date="2021-11-05T19:56:00Z"/>
          <w:lang/>
        </w:rPr>
      </w:pPr>
      <w:ins w:id="2838" w:author="Jan Lindblad (jlindbla)" w:date="2021-11-05T19:56:00Z">
        <w:r w:rsidRPr="00CE7E7D">
          <w:rPr>
            <w:lang/>
          </w:rPr>
          <w:t xml:space="preserve">      // case UpfInfo: smfServingAreas</w:t>
        </w:r>
      </w:ins>
    </w:p>
    <w:p w14:paraId="2A3D0FB5" w14:textId="77777777" w:rsidR="006527C9" w:rsidRPr="00CE7E7D" w:rsidRDefault="006527C9" w:rsidP="00D17A7C">
      <w:pPr>
        <w:pStyle w:val="PL"/>
        <w:rPr>
          <w:ins w:id="2839" w:author="Jan Lindblad (jlindbla)" w:date="2021-11-05T19:56:00Z"/>
          <w:lang/>
        </w:rPr>
      </w:pPr>
      <w:ins w:id="2840" w:author="Jan Lindblad (jlindbla)" w:date="2021-11-05T19:56:00Z">
        <w:r w:rsidRPr="00CE7E7D">
          <w:rPr>
            <w:lang/>
          </w:rPr>
          <w:t xml:space="preserve">      // case UdrInfo: nFSrvGroupId, supportedDataSetIds</w:t>
        </w:r>
      </w:ins>
    </w:p>
    <w:p w14:paraId="0390531F" w14:textId="77777777" w:rsidR="006527C9" w:rsidRPr="00CE7E7D" w:rsidRDefault="006527C9" w:rsidP="00D17A7C">
      <w:pPr>
        <w:pStyle w:val="PL"/>
        <w:rPr>
          <w:ins w:id="2841" w:author="Jan Lindblad (jlindbla)" w:date="2021-11-05T19:56:00Z"/>
          <w:lang/>
        </w:rPr>
      </w:pPr>
    </w:p>
    <w:p w14:paraId="52D180DC" w14:textId="77777777" w:rsidR="006527C9" w:rsidRPr="00CE7E7D" w:rsidRDefault="006527C9" w:rsidP="00D17A7C">
      <w:pPr>
        <w:pStyle w:val="PL"/>
        <w:rPr>
          <w:ins w:id="2842" w:author="Jan Lindblad (jlindbla)" w:date="2021-11-05T19:56:00Z"/>
          <w:lang/>
        </w:rPr>
      </w:pPr>
      <w:ins w:id="2843" w:author="Jan Lindblad (jlindbla)" w:date="2021-11-05T19:56:00Z">
        <w:r w:rsidRPr="00CE7E7D">
          <w:rPr>
            <w:lang/>
          </w:rPr>
          <w:t xml:space="preserve">      must // UdmInfo, AusfInfo cases</w:t>
        </w:r>
      </w:ins>
    </w:p>
    <w:p w14:paraId="4A496564" w14:textId="77777777" w:rsidR="006527C9" w:rsidRPr="00CE7E7D" w:rsidRDefault="006527C9" w:rsidP="00D17A7C">
      <w:pPr>
        <w:pStyle w:val="PL"/>
        <w:rPr>
          <w:ins w:id="2844" w:author="Jan Lindblad (jlindbla)" w:date="2021-11-05T19:56:00Z"/>
          <w:lang/>
        </w:rPr>
      </w:pPr>
      <w:ins w:id="2845" w:author="Jan Lindblad (jlindbla)" w:date="2021-11-05T19:56:00Z">
        <w:r w:rsidRPr="00CE7E7D">
          <w:rPr>
            <w:lang/>
          </w:rPr>
          <w:t xml:space="preserve">        "(nFSrvGroupId and " + </w:t>
        </w:r>
      </w:ins>
    </w:p>
    <w:p w14:paraId="7CC395A0" w14:textId="77777777" w:rsidR="006527C9" w:rsidRPr="00CE7E7D" w:rsidRDefault="006527C9" w:rsidP="00D17A7C">
      <w:pPr>
        <w:pStyle w:val="PL"/>
        <w:rPr>
          <w:ins w:id="2846" w:author="Jan Lindblad (jlindbla)" w:date="2021-11-05T19:56:00Z"/>
          <w:lang/>
        </w:rPr>
      </w:pPr>
      <w:ins w:id="2847" w:author="Jan Lindblad (jlindbla)" w:date="2021-11-05T19:56:00Z">
        <w:r w:rsidRPr="00CE7E7D">
          <w:rPr>
            <w:lang/>
          </w:rPr>
          <w:t xml:space="preserve">        " not(smfServingAreas) and not(supportedDataSetIds)) or " +</w:t>
        </w:r>
      </w:ins>
    </w:p>
    <w:p w14:paraId="76501554" w14:textId="77777777" w:rsidR="006527C9" w:rsidRPr="00CE7E7D" w:rsidRDefault="006527C9" w:rsidP="00D17A7C">
      <w:pPr>
        <w:pStyle w:val="PL"/>
        <w:rPr>
          <w:ins w:id="2848" w:author="Jan Lindblad (jlindbla)" w:date="2021-11-05T19:56:00Z"/>
          <w:lang/>
        </w:rPr>
      </w:pPr>
      <w:ins w:id="2849" w:author="Jan Lindblad (jlindbla)" w:date="2021-11-05T19:56:00Z">
        <w:r w:rsidRPr="00CE7E7D">
          <w:rPr>
            <w:lang/>
          </w:rPr>
          <w:t xml:space="preserve">        // UpfInfo case</w:t>
        </w:r>
      </w:ins>
    </w:p>
    <w:p w14:paraId="794F419B" w14:textId="77777777" w:rsidR="006527C9" w:rsidRPr="00CE7E7D" w:rsidRDefault="006527C9" w:rsidP="00D17A7C">
      <w:pPr>
        <w:pStyle w:val="PL"/>
        <w:rPr>
          <w:ins w:id="2850" w:author="Jan Lindblad (jlindbla)" w:date="2021-11-05T19:56:00Z"/>
          <w:lang/>
        </w:rPr>
      </w:pPr>
      <w:ins w:id="2851" w:author="Jan Lindblad (jlindbla)" w:date="2021-11-05T19:56:00Z">
        <w:r w:rsidRPr="00CE7E7D">
          <w:rPr>
            <w:lang/>
          </w:rPr>
          <w:t xml:space="preserve">        "(smfServingAreas and " + </w:t>
        </w:r>
      </w:ins>
    </w:p>
    <w:p w14:paraId="7094CE84" w14:textId="77777777" w:rsidR="006527C9" w:rsidRPr="00CE7E7D" w:rsidRDefault="006527C9" w:rsidP="00D17A7C">
      <w:pPr>
        <w:pStyle w:val="PL"/>
        <w:rPr>
          <w:ins w:id="2852" w:author="Jan Lindblad (jlindbla)" w:date="2021-11-05T19:56:00Z"/>
          <w:lang/>
        </w:rPr>
      </w:pPr>
      <w:ins w:id="2853" w:author="Jan Lindblad (jlindbla)" w:date="2021-11-05T19:56:00Z">
        <w:r w:rsidRPr="00CE7E7D">
          <w:rPr>
            <w:lang/>
          </w:rPr>
          <w:t xml:space="preserve">        " not(nFSrvGroupId) and not(supportedDataSetIds)) or " +</w:t>
        </w:r>
      </w:ins>
    </w:p>
    <w:p w14:paraId="17C39DDC" w14:textId="77777777" w:rsidR="006527C9" w:rsidRPr="00CE7E7D" w:rsidRDefault="006527C9" w:rsidP="00D17A7C">
      <w:pPr>
        <w:pStyle w:val="PL"/>
        <w:rPr>
          <w:ins w:id="2854" w:author="Jan Lindblad (jlindbla)" w:date="2021-11-05T19:56:00Z"/>
          <w:lang/>
        </w:rPr>
      </w:pPr>
      <w:ins w:id="2855" w:author="Jan Lindblad (jlindbla)" w:date="2021-11-05T19:56:00Z">
        <w:r w:rsidRPr="00CE7E7D">
          <w:rPr>
            <w:lang/>
          </w:rPr>
          <w:t xml:space="preserve">        // UdrInfo case</w:t>
        </w:r>
      </w:ins>
    </w:p>
    <w:p w14:paraId="468BB6CC" w14:textId="77777777" w:rsidR="006527C9" w:rsidRPr="00CE7E7D" w:rsidRDefault="006527C9" w:rsidP="00D17A7C">
      <w:pPr>
        <w:pStyle w:val="PL"/>
        <w:rPr>
          <w:ins w:id="2856" w:author="Jan Lindblad (jlindbla)" w:date="2021-11-05T19:56:00Z"/>
          <w:lang/>
        </w:rPr>
      </w:pPr>
      <w:ins w:id="2857" w:author="Jan Lindblad (jlindbla)" w:date="2021-11-05T19:56:00Z">
        <w:r w:rsidRPr="00CE7E7D">
          <w:rPr>
            <w:lang/>
          </w:rPr>
          <w:t xml:space="preserve">        "(nFSrvGroupId and supportedDataSetIds and " +</w:t>
        </w:r>
      </w:ins>
    </w:p>
    <w:p w14:paraId="78F07A96" w14:textId="77777777" w:rsidR="006527C9" w:rsidRPr="00CE7E7D" w:rsidRDefault="006527C9" w:rsidP="00D17A7C">
      <w:pPr>
        <w:pStyle w:val="PL"/>
        <w:rPr>
          <w:ins w:id="2858" w:author="Jan Lindblad (jlindbla)" w:date="2021-11-05T19:56:00Z"/>
          <w:lang/>
        </w:rPr>
      </w:pPr>
      <w:ins w:id="2859" w:author="Jan Lindblad (jlindbla)" w:date="2021-11-05T19:56:00Z">
        <w:r w:rsidRPr="00CE7E7D">
          <w:rPr>
            <w:lang/>
          </w:rPr>
          <w:t xml:space="preserve">        " not(smfServingAreas))";</w:t>
        </w:r>
      </w:ins>
    </w:p>
    <w:p w14:paraId="3C9BBB76" w14:textId="77777777" w:rsidR="006527C9" w:rsidRPr="00CE7E7D" w:rsidRDefault="006527C9" w:rsidP="00D17A7C">
      <w:pPr>
        <w:pStyle w:val="PL"/>
        <w:rPr>
          <w:ins w:id="2860" w:author="Jan Lindblad (jlindbla)" w:date="2021-11-05T19:56:00Z"/>
          <w:lang/>
        </w:rPr>
      </w:pPr>
    </w:p>
    <w:p w14:paraId="3D737828" w14:textId="77777777" w:rsidR="006527C9" w:rsidRPr="00CE7E7D" w:rsidRDefault="006527C9" w:rsidP="00D17A7C">
      <w:pPr>
        <w:pStyle w:val="PL"/>
        <w:rPr>
          <w:ins w:id="2861" w:author="Jan Lindblad (jlindbla)" w:date="2021-11-05T19:56:00Z"/>
          <w:lang/>
        </w:rPr>
      </w:pPr>
      <w:ins w:id="2862" w:author="Jan Lindblad (jlindbla)" w:date="2021-11-05T19:56:00Z">
        <w:r w:rsidRPr="00CE7E7D">
          <w:rPr>
            <w:lang/>
          </w:rPr>
          <w:t xml:space="preserve">      leaf nFSrvGroupId {</w:t>
        </w:r>
      </w:ins>
    </w:p>
    <w:p w14:paraId="11D56BA7" w14:textId="77777777" w:rsidR="006527C9" w:rsidRPr="00CE7E7D" w:rsidRDefault="006527C9" w:rsidP="00D17A7C">
      <w:pPr>
        <w:pStyle w:val="PL"/>
        <w:rPr>
          <w:ins w:id="2863" w:author="Jan Lindblad (jlindbla)" w:date="2021-11-05T19:56:00Z"/>
          <w:lang/>
        </w:rPr>
      </w:pPr>
      <w:ins w:id="2864" w:author="Jan Lindblad (jlindbla)" w:date="2021-11-05T19:56:00Z">
        <w:r w:rsidRPr="00CE7E7D">
          <w:rPr>
            <w:lang/>
          </w:rPr>
          <w:t xml:space="preserve">        description "This parameter defines identity of the group that </w:t>
        </w:r>
      </w:ins>
    </w:p>
    <w:p w14:paraId="438FA655" w14:textId="77777777" w:rsidR="006527C9" w:rsidRPr="00CE7E7D" w:rsidRDefault="006527C9" w:rsidP="00D17A7C">
      <w:pPr>
        <w:pStyle w:val="PL"/>
        <w:rPr>
          <w:ins w:id="2865" w:author="Jan Lindblad (jlindbla)" w:date="2021-11-05T19:56:00Z"/>
          <w:lang/>
        </w:rPr>
      </w:pPr>
      <w:ins w:id="2866" w:author="Jan Lindblad (jlindbla)" w:date="2021-11-05T19:56:00Z">
        <w:r w:rsidRPr="00CE7E7D">
          <w:rPr>
            <w:lang/>
          </w:rPr>
          <w:t xml:space="preserve">          is served by the NF instance";</w:t>
        </w:r>
      </w:ins>
    </w:p>
    <w:p w14:paraId="78ECDB59" w14:textId="77777777" w:rsidR="006527C9" w:rsidRPr="00CE7E7D" w:rsidRDefault="006527C9" w:rsidP="00D17A7C">
      <w:pPr>
        <w:pStyle w:val="PL"/>
        <w:rPr>
          <w:ins w:id="2867" w:author="Jan Lindblad (jlindbla)" w:date="2021-11-05T19:56:00Z"/>
          <w:lang/>
        </w:rPr>
      </w:pPr>
      <w:ins w:id="2868" w:author="Jan Lindblad (jlindbla)" w:date="2021-11-05T19:56:00Z">
        <w:r w:rsidRPr="00CE7E7D">
          <w:rPr>
            <w:lang/>
          </w:rPr>
          <w:t xml:space="preserve">        reference "TS 29.510";</w:t>
        </w:r>
      </w:ins>
    </w:p>
    <w:p w14:paraId="31A7E8AF" w14:textId="77777777" w:rsidR="006527C9" w:rsidRPr="00CE7E7D" w:rsidRDefault="006527C9" w:rsidP="00D17A7C">
      <w:pPr>
        <w:pStyle w:val="PL"/>
        <w:rPr>
          <w:ins w:id="2869" w:author="Jan Lindblad (jlindbla)" w:date="2021-11-05T19:56:00Z"/>
          <w:lang/>
        </w:rPr>
      </w:pPr>
      <w:ins w:id="2870" w:author="Jan Lindblad (jlindbla)" w:date="2021-11-05T19:56:00Z">
        <w:r w:rsidRPr="00CE7E7D">
          <w:rPr>
            <w:lang/>
          </w:rPr>
          <w:t xml:space="preserve">        type string;</w:t>
        </w:r>
      </w:ins>
    </w:p>
    <w:p w14:paraId="11964516" w14:textId="77777777" w:rsidR="006527C9" w:rsidRPr="00CE7E7D" w:rsidRDefault="006527C9" w:rsidP="00D17A7C">
      <w:pPr>
        <w:pStyle w:val="PL"/>
        <w:rPr>
          <w:ins w:id="2871" w:author="Jan Lindblad (jlindbla)" w:date="2021-11-05T19:56:00Z"/>
          <w:lang/>
        </w:rPr>
      </w:pPr>
      <w:ins w:id="2872" w:author="Jan Lindblad (jlindbla)" w:date="2021-11-05T19:56:00Z">
        <w:r w:rsidRPr="00CE7E7D">
          <w:rPr>
            <w:lang/>
          </w:rPr>
          <w:t xml:space="preserve">      }</w:t>
        </w:r>
      </w:ins>
    </w:p>
    <w:p w14:paraId="4CE529B8" w14:textId="77777777" w:rsidR="006527C9" w:rsidRPr="00CE7E7D" w:rsidRDefault="006527C9" w:rsidP="00D17A7C">
      <w:pPr>
        <w:pStyle w:val="PL"/>
        <w:rPr>
          <w:ins w:id="2873" w:author="Jan Lindblad (jlindbla)" w:date="2021-11-05T19:56:00Z"/>
          <w:lang/>
        </w:rPr>
      </w:pPr>
    </w:p>
    <w:p w14:paraId="0E7E51B0" w14:textId="77777777" w:rsidR="006527C9" w:rsidRPr="00CE7E7D" w:rsidRDefault="006527C9" w:rsidP="00D17A7C">
      <w:pPr>
        <w:pStyle w:val="PL"/>
        <w:rPr>
          <w:ins w:id="2874" w:author="Jan Lindblad (jlindbla)" w:date="2021-11-05T19:56:00Z"/>
          <w:lang/>
        </w:rPr>
      </w:pPr>
      <w:ins w:id="2875" w:author="Jan Lindblad (jlindbla)" w:date="2021-11-05T19:56:00Z">
        <w:r w:rsidRPr="00CE7E7D">
          <w:rPr>
            <w:lang/>
          </w:rPr>
          <w:t xml:space="preserve">      leaf-list smfServingAreas {</w:t>
        </w:r>
      </w:ins>
    </w:p>
    <w:p w14:paraId="1F107840" w14:textId="77777777" w:rsidR="006527C9" w:rsidRPr="00CE7E7D" w:rsidRDefault="006527C9" w:rsidP="00D17A7C">
      <w:pPr>
        <w:pStyle w:val="PL"/>
        <w:rPr>
          <w:ins w:id="2876" w:author="Jan Lindblad (jlindbla)" w:date="2021-11-05T19:56:00Z"/>
          <w:lang/>
        </w:rPr>
      </w:pPr>
      <w:ins w:id="2877" w:author="Jan Lindblad (jlindbla)" w:date="2021-11-05T19:56:00Z">
        <w:r w:rsidRPr="00CE7E7D">
          <w:rPr>
            <w:lang/>
          </w:rPr>
          <w:t xml:space="preserve">        description "This parameter defines the SMF service area(s) </w:t>
        </w:r>
      </w:ins>
    </w:p>
    <w:p w14:paraId="55E1E246" w14:textId="77777777" w:rsidR="006527C9" w:rsidRPr="00CE7E7D" w:rsidRDefault="006527C9" w:rsidP="00D17A7C">
      <w:pPr>
        <w:pStyle w:val="PL"/>
        <w:rPr>
          <w:ins w:id="2878" w:author="Jan Lindblad (jlindbla)" w:date="2021-11-05T19:56:00Z"/>
          <w:lang/>
        </w:rPr>
      </w:pPr>
      <w:ins w:id="2879" w:author="Jan Lindblad (jlindbla)" w:date="2021-11-05T19:56:00Z">
        <w:r w:rsidRPr="00CE7E7D">
          <w:rPr>
            <w:lang/>
          </w:rPr>
          <w:t xml:space="preserve">          the UPF can serve";</w:t>
        </w:r>
      </w:ins>
    </w:p>
    <w:p w14:paraId="55B28C04" w14:textId="77777777" w:rsidR="006527C9" w:rsidRPr="00CE7E7D" w:rsidRDefault="006527C9" w:rsidP="00D17A7C">
      <w:pPr>
        <w:pStyle w:val="PL"/>
        <w:rPr>
          <w:ins w:id="2880" w:author="Jan Lindblad (jlindbla)" w:date="2021-11-05T19:56:00Z"/>
          <w:lang/>
        </w:rPr>
      </w:pPr>
      <w:ins w:id="2881" w:author="Jan Lindblad (jlindbla)" w:date="2021-11-05T19:56:00Z">
        <w:r w:rsidRPr="00CE7E7D">
          <w:rPr>
            <w:lang/>
          </w:rPr>
          <w:t xml:space="preserve">        reference "TS 29.510";</w:t>
        </w:r>
      </w:ins>
    </w:p>
    <w:p w14:paraId="3DB26792" w14:textId="77777777" w:rsidR="006527C9" w:rsidRPr="00CE7E7D" w:rsidRDefault="006527C9" w:rsidP="00D17A7C">
      <w:pPr>
        <w:pStyle w:val="PL"/>
        <w:rPr>
          <w:ins w:id="2882" w:author="Jan Lindblad (jlindbla)" w:date="2021-11-05T19:56:00Z"/>
          <w:lang/>
        </w:rPr>
      </w:pPr>
      <w:ins w:id="2883" w:author="Jan Lindblad (jlindbla)" w:date="2021-11-05T19:56:00Z">
        <w:r w:rsidRPr="00CE7E7D">
          <w:rPr>
            <w:lang/>
          </w:rPr>
          <w:t xml:space="preserve">        type string;</w:t>
        </w:r>
      </w:ins>
    </w:p>
    <w:p w14:paraId="003C1805" w14:textId="77777777" w:rsidR="006527C9" w:rsidRPr="00CE7E7D" w:rsidRDefault="006527C9" w:rsidP="00D17A7C">
      <w:pPr>
        <w:pStyle w:val="PL"/>
        <w:rPr>
          <w:ins w:id="2884" w:author="Jan Lindblad (jlindbla)" w:date="2021-11-05T19:56:00Z"/>
          <w:lang/>
        </w:rPr>
      </w:pPr>
      <w:ins w:id="2885" w:author="Jan Lindblad (jlindbla)" w:date="2021-11-05T19:56:00Z">
        <w:r w:rsidRPr="00CE7E7D">
          <w:rPr>
            <w:lang/>
          </w:rPr>
          <w:t xml:space="preserve">      }</w:t>
        </w:r>
      </w:ins>
    </w:p>
    <w:p w14:paraId="1C723257" w14:textId="77777777" w:rsidR="006527C9" w:rsidRPr="00CE7E7D" w:rsidRDefault="006527C9" w:rsidP="00D17A7C">
      <w:pPr>
        <w:pStyle w:val="PL"/>
        <w:rPr>
          <w:ins w:id="2886" w:author="Jan Lindblad (jlindbla)" w:date="2021-11-05T19:56:00Z"/>
          <w:lang/>
        </w:rPr>
      </w:pPr>
    </w:p>
    <w:p w14:paraId="6401E1C3" w14:textId="77777777" w:rsidR="006527C9" w:rsidRPr="00CE7E7D" w:rsidRDefault="006527C9" w:rsidP="00D17A7C">
      <w:pPr>
        <w:pStyle w:val="PL"/>
        <w:rPr>
          <w:ins w:id="2887" w:author="Jan Lindblad (jlindbla)" w:date="2021-11-05T19:56:00Z"/>
          <w:lang/>
        </w:rPr>
      </w:pPr>
      <w:ins w:id="2888" w:author="Jan Lindblad (jlindbla)" w:date="2021-11-05T19:56:00Z">
        <w:r w:rsidRPr="00CE7E7D">
          <w:rPr>
            <w:lang/>
          </w:rPr>
          <w:t xml:space="preserve">      leaf-list supportedDataSetIds {</w:t>
        </w:r>
      </w:ins>
    </w:p>
    <w:p w14:paraId="373ED9DF" w14:textId="77777777" w:rsidR="006527C9" w:rsidRPr="00CE7E7D" w:rsidRDefault="006527C9" w:rsidP="00D17A7C">
      <w:pPr>
        <w:pStyle w:val="PL"/>
        <w:rPr>
          <w:ins w:id="2889" w:author="Jan Lindblad (jlindbla)" w:date="2021-11-05T19:56:00Z"/>
          <w:lang/>
        </w:rPr>
      </w:pPr>
      <w:ins w:id="2890" w:author="Jan Lindblad (jlindbla)" w:date="2021-11-05T19:56:00Z">
        <w:r w:rsidRPr="00CE7E7D">
          <w:rPr>
            <w:lang/>
          </w:rPr>
          <w:t xml:space="preserve">        description "Defines list of supported data sets in the </w:t>
        </w:r>
      </w:ins>
    </w:p>
    <w:p w14:paraId="0139064C" w14:textId="77777777" w:rsidR="006527C9" w:rsidRPr="00CE7E7D" w:rsidRDefault="006527C9" w:rsidP="00D17A7C">
      <w:pPr>
        <w:pStyle w:val="PL"/>
        <w:rPr>
          <w:ins w:id="2891" w:author="Jan Lindblad (jlindbla)" w:date="2021-11-05T19:56:00Z"/>
          <w:lang/>
        </w:rPr>
      </w:pPr>
      <w:ins w:id="2892" w:author="Jan Lindblad (jlindbla)" w:date="2021-11-05T19:56:00Z">
        <w:r w:rsidRPr="00CE7E7D">
          <w:rPr>
            <w:lang/>
          </w:rPr>
          <w:t xml:space="preserve">          UDR instance";</w:t>
        </w:r>
      </w:ins>
    </w:p>
    <w:p w14:paraId="03B353A0" w14:textId="77777777" w:rsidR="006527C9" w:rsidRPr="00CE7E7D" w:rsidRDefault="006527C9" w:rsidP="00D17A7C">
      <w:pPr>
        <w:pStyle w:val="PL"/>
        <w:rPr>
          <w:ins w:id="2893" w:author="Jan Lindblad (jlindbla)" w:date="2021-11-05T19:56:00Z"/>
          <w:lang/>
        </w:rPr>
      </w:pPr>
      <w:ins w:id="2894" w:author="Jan Lindblad (jlindbla)" w:date="2021-11-05T19:56:00Z">
        <w:r w:rsidRPr="00CE7E7D">
          <w:rPr>
            <w:lang/>
          </w:rPr>
          <w:t xml:space="preserve">        reference "TS 29.510";</w:t>
        </w:r>
      </w:ins>
    </w:p>
    <w:p w14:paraId="119BD594" w14:textId="77777777" w:rsidR="006527C9" w:rsidRPr="00CE7E7D" w:rsidRDefault="006527C9" w:rsidP="00D17A7C">
      <w:pPr>
        <w:pStyle w:val="PL"/>
        <w:rPr>
          <w:ins w:id="2895" w:author="Jan Lindblad (jlindbla)" w:date="2021-11-05T19:56:00Z"/>
          <w:lang/>
        </w:rPr>
      </w:pPr>
      <w:ins w:id="2896" w:author="Jan Lindblad (jlindbla)" w:date="2021-11-05T19:56:00Z">
        <w:r w:rsidRPr="00CE7E7D">
          <w:rPr>
            <w:lang/>
          </w:rPr>
          <w:t xml:space="preserve">        type enumeration {</w:t>
        </w:r>
      </w:ins>
    </w:p>
    <w:p w14:paraId="225D536F" w14:textId="77777777" w:rsidR="006527C9" w:rsidRPr="00CE7E7D" w:rsidRDefault="006527C9" w:rsidP="00D17A7C">
      <w:pPr>
        <w:pStyle w:val="PL"/>
        <w:rPr>
          <w:ins w:id="2897" w:author="Jan Lindblad (jlindbla)" w:date="2021-11-05T19:56:00Z"/>
          <w:lang/>
        </w:rPr>
      </w:pPr>
      <w:ins w:id="2898" w:author="Jan Lindblad (jlindbla)" w:date="2021-11-05T19:56:00Z">
        <w:r w:rsidRPr="00CE7E7D">
          <w:rPr>
            <w:lang/>
          </w:rPr>
          <w:t xml:space="preserve">          enum SUBSCRIPTION;</w:t>
        </w:r>
      </w:ins>
    </w:p>
    <w:p w14:paraId="71569A86" w14:textId="77777777" w:rsidR="006527C9" w:rsidRPr="00CE7E7D" w:rsidRDefault="006527C9" w:rsidP="00D17A7C">
      <w:pPr>
        <w:pStyle w:val="PL"/>
        <w:rPr>
          <w:ins w:id="2899" w:author="Jan Lindblad (jlindbla)" w:date="2021-11-05T19:56:00Z"/>
          <w:lang/>
        </w:rPr>
      </w:pPr>
      <w:ins w:id="2900" w:author="Jan Lindblad (jlindbla)" w:date="2021-11-05T19:56:00Z">
        <w:r w:rsidRPr="00CE7E7D">
          <w:rPr>
            <w:lang/>
          </w:rPr>
          <w:t xml:space="preserve">          enum POLICY;</w:t>
        </w:r>
      </w:ins>
    </w:p>
    <w:p w14:paraId="22730ADB" w14:textId="77777777" w:rsidR="006527C9" w:rsidRPr="00CE7E7D" w:rsidRDefault="006527C9" w:rsidP="00D17A7C">
      <w:pPr>
        <w:pStyle w:val="PL"/>
        <w:rPr>
          <w:ins w:id="2901" w:author="Jan Lindblad (jlindbla)" w:date="2021-11-05T19:56:00Z"/>
          <w:lang/>
        </w:rPr>
      </w:pPr>
      <w:ins w:id="2902" w:author="Jan Lindblad (jlindbla)" w:date="2021-11-05T19:56:00Z">
        <w:r w:rsidRPr="00CE7E7D">
          <w:rPr>
            <w:lang/>
          </w:rPr>
          <w:t xml:space="preserve">          enum EXPOSURE;</w:t>
        </w:r>
      </w:ins>
    </w:p>
    <w:p w14:paraId="327436EC" w14:textId="77777777" w:rsidR="006527C9" w:rsidRPr="00CE7E7D" w:rsidRDefault="006527C9" w:rsidP="00D17A7C">
      <w:pPr>
        <w:pStyle w:val="PL"/>
        <w:rPr>
          <w:ins w:id="2903" w:author="Jan Lindblad (jlindbla)" w:date="2021-11-05T19:56:00Z"/>
          <w:lang/>
        </w:rPr>
      </w:pPr>
      <w:ins w:id="2904" w:author="Jan Lindblad (jlindbla)" w:date="2021-11-05T19:56:00Z">
        <w:r w:rsidRPr="00CE7E7D">
          <w:rPr>
            <w:lang/>
          </w:rPr>
          <w:t xml:space="preserve">          enum APPLICATION;</w:t>
        </w:r>
      </w:ins>
    </w:p>
    <w:p w14:paraId="2F6BBA87" w14:textId="77777777" w:rsidR="006527C9" w:rsidRPr="00CE7E7D" w:rsidRDefault="006527C9" w:rsidP="00D17A7C">
      <w:pPr>
        <w:pStyle w:val="PL"/>
        <w:rPr>
          <w:ins w:id="2905" w:author="Jan Lindblad (jlindbla)" w:date="2021-11-05T19:56:00Z"/>
          <w:lang/>
        </w:rPr>
      </w:pPr>
      <w:ins w:id="2906" w:author="Jan Lindblad (jlindbla)" w:date="2021-11-05T19:56:00Z">
        <w:r w:rsidRPr="00CE7E7D">
          <w:rPr>
            <w:lang/>
          </w:rPr>
          <w:t xml:space="preserve">        }</w:t>
        </w:r>
      </w:ins>
    </w:p>
    <w:p w14:paraId="52DF88C3" w14:textId="77777777" w:rsidR="006527C9" w:rsidRPr="00CE7E7D" w:rsidRDefault="006527C9" w:rsidP="00D17A7C">
      <w:pPr>
        <w:pStyle w:val="PL"/>
        <w:rPr>
          <w:ins w:id="2907" w:author="Jan Lindblad (jlindbla)" w:date="2021-11-05T19:56:00Z"/>
          <w:lang/>
        </w:rPr>
      </w:pPr>
      <w:ins w:id="2908" w:author="Jan Lindblad (jlindbla)" w:date="2021-11-05T19:56:00Z">
        <w:r w:rsidRPr="00CE7E7D">
          <w:rPr>
            <w:lang/>
          </w:rPr>
          <w:t xml:space="preserve">      }</w:t>
        </w:r>
      </w:ins>
    </w:p>
    <w:p w14:paraId="648E71C3" w14:textId="77777777" w:rsidR="006527C9" w:rsidRPr="00CE7E7D" w:rsidRDefault="006527C9" w:rsidP="00D17A7C">
      <w:pPr>
        <w:pStyle w:val="PL"/>
        <w:rPr>
          <w:ins w:id="2909" w:author="Jan Lindblad (jlindbla)" w:date="2021-11-05T19:56:00Z"/>
          <w:lang/>
        </w:rPr>
      </w:pPr>
      <w:ins w:id="2910" w:author="Jan Lindblad (jlindbla)" w:date="2021-11-05T19:56:00Z">
        <w:r w:rsidRPr="00CE7E7D">
          <w:rPr>
            <w:lang/>
          </w:rPr>
          <w:t xml:space="preserve">    }</w:t>
        </w:r>
      </w:ins>
    </w:p>
    <w:p w14:paraId="47AF2646" w14:textId="77777777" w:rsidR="006527C9" w:rsidRPr="00CE7E7D" w:rsidRDefault="006527C9" w:rsidP="00D17A7C">
      <w:pPr>
        <w:pStyle w:val="PL"/>
        <w:rPr>
          <w:ins w:id="2911" w:author="Jan Lindblad (jlindbla)" w:date="2021-11-05T19:56:00Z"/>
          <w:lang/>
        </w:rPr>
      </w:pPr>
      <w:ins w:id="2912" w:author="Jan Lindblad (jlindbla)" w:date="2021-11-05T19:56:00Z">
        <w:r w:rsidRPr="00CE7E7D">
          <w:rPr>
            <w:lang/>
          </w:rPr>
          <w:t xml:space="preserve">  }</w:t>
        </w:r>
      </w:ins>
    </w:p>
    <w:p w14:paraId="255C1C81" w14:textId="77777777" w:rsidR="006527C9" w:rsidRPr="00CE7E7D" w:rsidRDefault="006527C9" w:rsidP="00D17A7C">
      <w:pPr>
        <w:pStyle w:val="PL"/>
        <w:rPr>
          <w:ins w:id="2913" w:author="Jan Lindblad (jlindbla)" w:date="2021-11-05T19:56:00Z"/>
          <w:lang/>
        </w:rPr>
      </w:pPr>
    </w:p>
    <w:p w14:paraId="59BE48DE" w14:textId="77777777" w:rsidR="006527C9" w:rsidRPr="00CE7E7D" w:rsidRDefault="006527C9" w:rsidP="00D17A7C">
      <w:pPr>
        <w:pStyle w:val="PL"/>
        <w:rPr>
          <w:ins w:id="2914" w:author="Jan Lindblad (jlindbla)" w:date="2021-11-05T19:56:00Z"/>
          <w:lang/>
        </w:rPr>
      </w:pPr>
      <w:ins w:id="2915" w:author="Jan Lindblad (jlindbla)" w:date="2021-11-05T19:56:00Z">
        <w:r w:rsidRPr="00CE7E7D">
          <w:rPr>
            <w:lang/>
          </w:rPr>
          <w:t xml:space="preserve">  grouping NFProfileGrp {</w:t>
        </w:r>
      </w:ins>
    </w:p>
    <w:p w14:paraId="73FE5BD7" w14:textId="77777777" w:rsidR="006527C9" w:rsidRPr="00CE7E7D" w:rsidRDefault="006527C9" w:rsidP="00D17A7C">
      <w:pPr>
        <w:pStyle w:val="PL"/>
        <w:rPr>
          <w:ins w:id="2916" w:author="Jan Lindblad (jlindbla)" w:date="2021-11-05T19:56:00Z"/>
          <w:lang/>
        </w:rPr>
      </w:pPr>
      <w:ins w:id="2917" w:author="Jan Lindblad (jlindbla)" w:date="2021-11-05T19:56:00Z">
        <w:r w:rsidRPr="00CE7E7D">
          <w:rPr>
            <w:lang/>
          </w:rPr>
          <w:t xml:space="preserve">    leaf nfInstanceID {</w:t>
        </w:r>
      </w:ins>
    </w:p>
    <w:p w14:paraId="0016363A" w14:textId="77777777" w:rsidR="006527C9" w:rsidRPr="00CE7E7D" w:rsidRDefault="006527C9" w:rsidP="00D17A7C">
      <w:pPr>
        <w:pStyle w:val="PL"/>
        <w:rPr>
          <w:ins w:id="2918" w:author="Jan Lindblad (jlindbla)" w:date="2021-11-05T19:56:00Z"/>
          <w:lang/>
        </w:rPr>
      </w:pPr>
      <w:ins w:id="2919" w:author="Jan Lindblad (jlindbla)" w:date="2021-11-05T19:56:00Z">
        <w:r w:rsidRPr="00CE7E7D">
          <w:rPr>
            <w:lang/>
          </w:rPr>
          <w:t xml:space="preserve">      description "String uniquely identifying a NF instance.";</w:t>
        </w:r>
      </w:ins>
    </w:p>
    <w:p w14:paraId="6F2B10EE" w14:textId="77777777" w:rsidR="006527C9" w:rsidRPr="00CE7E7D" w:rsidRDefault="006527C9" w:rsidP="00D17A7C">
      <w:pPr>
        <w:pStyle w:val="PL"/>
        <w:rPr>
          <w:ins w:id="2920" w:author="Jan Lindblad (jlindbla)" w:date="2021-11-05T19:56:00Z"/>
          <w:lang/>
        </w:rPr>
      </w:pPr>
      <w:ins w:id="2921" w:author="Jan Lindblad (jlindbla)" w:date="2021-11-05T19:56:00Z">
        <w:r w:rsidRPr="00CE7E7D">
          <w:rPr>
            <w:lang/>
          </w:rPr>
          <w:t xml:space="preserve">      mandatory true;</w:t>
        </w:r>
      </w:ins>
    </w:p>
    <w:p w14:paraId="62356DB3" w14:textId="77777777" w:rsidR="006527C9" w:rsidRPr="00CE7E7D" w:rsidRDefault="006527C9" w:rsidP="00D17A7C">
      <w:pPr>
        <w:pStyle w:val="PL"/>
        <w:rPr>
          <w:ins w:id="2922" w:author="Jan Lindblad (jlindbla)" w:date="2021-11-05T19:56:00Z"/>
          <w:lang/>
        </w:rPr>
      </w:pPr>
      <w:ins w:id="2923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36BE6197" w14:textId="77777777" w:rsidR="006527C9" w:rsidRPr="00CE7E7D" w:rsidRDefault="006527C9" w:rsidP="00D17A7C">
      <w:pPr>
        <w:pStyle w:val="PL"/>
        <w:rPr>
          <w:ins w:id="2924" w:author="Jan Lindblad (jlindbla)" w:date="2021-11-05T19:56:00Z"/>
          <w:lang/>
        </w:rPr>
      </w:pPr>
      <w:ins w:id="2925" w:author="Jan Lindblad (jlindbla)" w:date="2021-11-05T19:56:00Z">
        <w:r w:rsidRPr="00CE7E7D">
          <w:rPr>
            <w:lang/>
          </w:rPr>
          <w:t xml:space="preserve">    }</w:t>
        </w:r>
      </w:ins>
    </w:p>
    <w:p w14:paraId="40B2B778" w14:textId="77777777" w:rsidR="006527C9" w:rsidRPr="00CE7E7D" w:rsidRDefault="006527C9" w:rsidP="00D17A7C">
      <w:pPr>
        <w:pStyle w:val="PL"/>
        <w:rPr>
          <w:ins w:id="2926" w:author="Jan Lindblad (jlindbla)" w:date="2021-11-05T19:56:00Z"/>
          <w:lang/>
        </w:rPr>
      </w:pPr>
      <w:ins w:id="2927" w:author="Jan Lindblad (jlindbla)" w:date="2021-11-05T19:56:00Z">
        <w:r w:rsidRPr="00CE7E7D">
          <w:rPr>
            <w:lang/>
          </w:rPr>
          <w:t xml:space="preserve">    </w:t>
        </w:r>
      </w:ins>
    </w:p>
    <w:p w14:paraId="233559BA" w14:textId="77777777" w:rsidR="006527C9" w:rsidRPr="00CE7E7D" w:rsidRDefault="006527C9" w:rsidP="00D17A7C">
      <w:pPr>
        <w:pStyle w:val="PL"/>
        <w:rPr>
          <w:ins w:id="2928" w:author="Jan Lindblad (jlindbla)" w:date="2021-11-05T19:56:00Z"/>
          <w:lang/>
        </w:rPr>
      </w:pPr>
      <w:ins w:id="2929" w:author="Jan Lindblad (jlindbla)" w:date="2021-11-05T19:56:00Z">
        <w:r w:rsidRPr="00CE7E7D">
          <w:rPr>
            <w:lang/>
          </w:rPr>
          <w:t xml:space="preserve">    leaf nfType {</w:t>
        </w:r>
      </w:ins>
    </w:p>
    <w:p w14:paraId="50BFF3F5" w14:textId="77777777" w:rsidR="006527C9" w:rsidRPr="00CE7E7D" w:rsidRDefault="006527C9" w:rsidP="00D17A7C">
      <w:pPr>
        <w:pStyle w:val="PL"/>
        <w:rPr>
          <w:ins w:id="2930" w:author="Jan Lindblad (jlindbla)" w:date="2021-11-05T19:56:00Z"/>
          <w:lang/>
        </w:rPr>
      </w:pPr>
      <w:ins w:id="2931" w:author="Jan Lindblad (jlindbla)" w:date="2021-11-05T19:56:00Z">
        <w:r w:rsidRPr="00CE7E7D">
          <w:rPr>
            <w:lang/>
          </w:rPr>
          <w:t xml:space="preserve">      description "Type of Network Function.";</w:t>
        </w:r>
      </w:ins>
    </w:p>
    <w:p w14:paraId="6EFEF177" w14:textId="77777777" w:rsidR="006527C9" w:rsidRPr="00CE7E7D" w:rsidRDefault="006527C9" w:rsidP="00D17A7C">
      <w:pPr>
        <w:pStyle w:val="PL"/>
        <w:rPr>
          <w:ins w:id="2932" w:author="Jan Lindblad (jlindbla)" w:date="2021-11-05T19:56:00Z"/>
          <w:lang/>
        </w:rPr>
      </w:pPr>
      <w:ins w:id="2933" w:author="Jan Lindblad (jlindbla)" w:date="2021-11-05T19:56:00Z">
        <w:r w:rsidRPr="00CE7E7D">
          <w:rPr>
            <w:lang/>
          </w:rPr>
          <w:t xml:space="preserve">      mandatory true;</w:t>
        </w:r>
      </w:ins>
    </w:p>
    <w:p w14:paraId="45825EE9" w14:textId="77777777" w:rsidR="006527C9" w:rsidRPr="00CE7E7D" w:rsidRDefault="006527C9" w:rsidP="00D17A7C">
      <w:pPr>
        <w:pStyle w:val="PL"/>
        <w:rPr>
          <w:ins w:id="2934" w:author="Jan Lindblad (jlindbla)" w:date="2021-11-05T19:56:00Z"/>
          <w:lang/>
        </w:rPr>
      </w:pPr>
      <w:ins w:id="2935" w:author="Jan Lindblad (jlindbla)" w:date="2021-11-05T19:56:00Z">
        <w:r w:rsidRPr="00CE7E7D">
          <w:rPr>
            <w:lang/>
          </w:rPr>
          <w:t xml:space="preserve">      type types3gpp:NfType;</w:t>
        </w:r>
      </w:ins>
    </w:p>
    <w:p w14:paraId="357FF413" w14:textId="77777777" w:rsidR="006527C9" w:rsidRPr="00CE7E7D" w:rsidRDefault="006527C9" w:rsidP="00D17A7C">
      <w:pPr>
        <w:pStyle w:val="PL"/>
        <w:rPr>
          <w:ins w:id="2936" w:author="Jan Lindblad (jlindbla)" w:date="2021-11-05T19:56:00Z"/>
          <w:lang/>
        </w:rPr>
      </w:pPr>
      <w:ins w:id="2937" w:author="Jan Lindblad (jlindbla)" w:date="2021-11-05T19:56:00Z">
        <w:r w:rsidRPr="00CE7E7D">
          <w:rPr>
            <w:lang/>
          </w:rPr>
          <w:t xml:space="preserve">    }</w:t>
        </w:r>
      </w:ins>
    </w:p>
    <w:p w14:paraId="08C3582B" w14:textId="77777777" w:rsidR="006527C9" w:rsidRPr="00CE7E7D" w:rsidRDefault="006527C9" w:rsidP="00D17A7C">
      <w:pPr>
        <w:pStyle w:val="PL"/>
        <w:rPr>
          <w:ins w:id="2938" w:author="Jan Lindblad (jlindbla)" w:date="2021-11-05T19:56:00Z"/>
          <w:lang/>
        </w:rPr>
      </w:pPr>
      <w:ins w:id="2939" w:author="Jan Lindblad (jlindbla)" w:date="2021-11-05T19:56:00Z">
        <w:r w:rsidRPr="00CE7E7D">
          <w:rPr>
            <w:lang/>
          </w:rPr>
          <w:t xml:space="preserve">    </w:t>
        </w:r>
      </w:ins>
    </w:p>
    <w:p w14:paraId="491A263D" w14:textId="77777777" w:rsidR="006527C9" w:rsidRPr="00CE7E7D" w:rsidRDefault="006527C9" w:rsidP="00D17A7C">
      <w:pPr>
        <w:pStyle w:val="PL"/>
        <w:rPr>
          <w:ins w:id="2940" w:author="Jan Lindblad (jlindbla)" w:date="2021-11-05T19:56:00Z"/>
          <w:lang/>
        </w:rPr>
      </w:pPr>
      <w:ins w:id="2941" w:author="Jan Lindblad (jlindbla)" w:date="2021-11-05T19:56:00Z">
        <w:r w:rsidRPr="00CE7E7D">
          <w:rPr>
            <w:lang/>
          </w:rPr>
          <w:t xml:space="preserve">    leaf nfStatus {</w:t>
        </w:r>
      </w:ins>
    </w:p>
    <w:p w14:paraId="0B39C9FB" w14:textId="77777777" w:rsidR="006527C9" w:rsidRPr="00CE7E7D" w:rsidRDefault="006527C9" w:rsidP="00D17A7C">
      <w:pPr>
        <w:pStyle w:val="PL"/>
        <w:rPr>
          <w:ins w:id="2942" w:author="Jan Lindblad (jlindbla)" w:date="2021-11-05T19:56:00Z"/>
          <w:lang/>
        </w:rPr>
      </w:pPr>
      <w:ins w:id="2943" w:author="Jan Lindblad (jlindbla)" w:date="2021-11-05T19:56:00Z">
        <w:r w:rsidRPr="00CE7E7D">
          <w:rPr>
            <w:lang/>
          </w:rPr>
          <w:t xml:space="preserve">      description "Status of the NF Instance.";</w:t>
        </w:r>
      </w:ins>
    </w:p>
    <w:p w14:paraId="4306512A" w14:textId="77777777" w:rsidR="006527C9" w:rsidRPr="00CE7E7D" w:rsidRDefault="006527C9" w:rsidP="00D17A7C">
      <w:pPr>
        <w:pStyle w:val="PL"/>
        <w:rPr>
          <w:ins w:id="2944" w:author="Jan Lindblad (jlindbla)" w:date="2021-11-05T19:56:00Z"/>
          <w:lang/>
        </w:rPr>
      </w:pPr>
      <w:ins w:id="2945" w:author="Jan Lindblad (jlindbla)" w:date="2021-11-05T19:56:00Z">
        <w:r w:rsidRPr="00CE7E7D">
          <w:rPr>
            <w:lang/>
          </w:rPr>
          <w:t xml:space="preserve">      mandatory true;</w:t>
        </w:r>
      </w:ins>
    </w:p>
    <w:p w14:paraId="64648DD3" w14:textId="77777777" w:rsidR="006527C9" w:rsidRPr="00CE7E7D" w:rsidRDefault="006527C9" w:rsidP="00D17A7C">
      <w:pPr>
        <w:pStyle w:val="PL"/>
        <w:rPr>
          <w:ins w:id="2946" w:author="Jan Lindblad (jlindbla)" w:date="2021-11-05T19:56:00Z"/>
          <w:lang/>
        </w:rPr>
      </w:pPr>
      <w:ins w:id="2947" w:author="Jan Lindblad (jlindbla)" w:date="2021-11-05T19:56:00Z">
        <w:r w:rsidRPr="00CE7E7D">
          <w:rPr>
            <w:lang/>
          </w:rPr>
          <w:t xml:space="preserve">      type NFStatus;</w:t>
        </w:r>
      </w:ins>
    </w:p>
    <w:p w14:paraId="00A1C221" w14:textId="77777777" w:rsidR="006527C9" w:rsidRPr="00CE7E7D" w:rsidRDefault="006527C9" w:rsidP="00D17A7C">
      <w:pPr>
        <w:pStyle w:val="PL"/>
        <w:rPr>
          <w:ins w:id="2948" w:author="Jan Lindblad (jlindbla)" w:date="2021-11-05T19:56:00Z"/>
          <w:lang/>
        </w:rPr>
      </w:pPr>
      <w:ins w:id="2949" w:author="Jan Lindblad (jlindbla)" w:date="2021-11-05T19:56:00Z">
        <w:r w:rsidRPr="00CE7E7D">
          <w:rPr>
            <w:lang/>
          </w:rPr>
          <w:t xml:space="preserve">    }</w:t>
        </w:r>
      </w:ins>
    </w:p>
    <w:p w14:paraId="58A123BC" w14:textId="77777777" w:rsidR="006527C9" w:rsidRPr="00CE7E7D" w:rsidRDefault="006527C9" w:rsidP="00D17A7C">
      <w:pPr>
        <w:pStyle w:val="PL"/>
        <w:rPr>
          <w:ins w:id="2950" w:author="Jan Lindblad (jlindbla)" w:date="2021-11-05T19:56:00Z"/>
          <w:lang/>
        </w:rPr>
      </w:pPr>
      <w:ins w:id="2951" w:author="Jan Lindblad (jlindbla)" w:date="2021-11-05T19:56:00Z">
        <w:r w:rsidRPr="00CE7E7D">
          <w:rPr>
            <w:lang/>
          </w:rPr>
          <w:t xml:space="preserve">    </w:t>
        </w:r>
      </w:ins>
    </w:p>
    <w:p w14:paraId="38E4C288" w14:textId="77777777" w:rsidR="006527C9" w:rsidRPr="00CE7E7D" w:rsidRDefault="006527C9" w:rsidP="00D17A7C">
      <w:pPr>
        <w:pStyle w:val="PL"/>
        <w:rPr>
          <w:ins w:id="2952" w:author="Jan Lindblad (jlindbla)" w:date="2021-11-05T19:56:00Z"/>
          <w:lang/>
        </w:rPr>
      </w:pPr>
      <w:ins w:id="2953" w:author="Jan Lindblad (jlindbla)" w:date="2021-11-05T19:56:00Z">
        <w:r w:rsidRPr="00CE7E7D">
          <w:rPr>
            <w:lang/>
          </w:rPr>
          <w:t xml:space="preserve">    leaf heartBeatTimer {</w:t>
        </w:r>
      </w:ins>
    </w:p>
    <w:p w14:paraId="3B07BB8A" w14:textId="77777777" w:rsidR="006527C9" w:rsidRPr="00CE7E7D" w:rsidRDefault="006527C9" w:rsidP="00D17A7C">
      <w:pPr>
        <w:pStyle w:val="PL"/>
        <w:rPr>
          <w:ins w:id="2954" w:author="Jan Lindblad (jlindbla)" w:date="2021-11-05T19:56:00Z"/>
          <w:lang/>
        </w:rPr>
      </w:pPr>
      <w:ins w:id="2955" w:author="Jan Lindblad (jlindbla)" w:date="2021-11-05T19:56:00Z">
        <w:r w:rsidRPr="00CE7E7D">
          <w:rPr>
            <w:lang/>
          </w:rPr>
          <w:t xml:space="preserve">      description "Time in seconds expected between 2 consecutive </w:t>
        </w:r>
      </w:ins>
    </w:p>
    <w:p w14:paraId="32B278B2" w14:textId="77777777" w:rsidR="006527C9" w:rsidRPr="00CE7E7D" w:rsidRDefault="006527C9" w:rsidP="00D17A7C">
      <w:pPr>
        <w:pStyle w:val="PL"/>
        <w:rPr>
          <w:ins w:id="2956" w:author="Jan Lindblad (jlindbla)" w:date="2021-11-05T19:56:00Z"/>
          <w:lang/>
        </w:rPr>
      </w:pPr>
      <w:ins w:id="2957" w:author="Jan Lindblad (jlindbla)" w:date="2021-11-05T19:56:00Z">
        <w:r w:rsidRPr="00CE7E7D">
          <w:rPr>
            <w:lang/>
          </w:rPr>
          <w:t xml:space="preserve">        heart-beat messages from an NF Instance to the NRF. It may be </w:t>
        </w:r>
      </w:ins>
    </w:p>
    <w:p w14:paraId="03CD1D29" w14:textId="77777777" w:rsidR="006527C9" w:rsidRPr="00CE7E7D" w:rsidRDefault="006527C9" w:rsidP="00D17A7C">
      <w:pPr>
        <w:pStyle w:val="PL"/>
        <w:rPr>
          <w:ins w:id="2958" w:author="Jan Lindblad (jlindbla)" w:date="2021-11-05T19:56:00Z"/>
          <w:lang/>
        </w:rPr>
      </w:pPr>
      <w:ins w:id="2959" w:author="Jan Lindblad (jlindbla)" w:date="2021-11-05T19:56:00Z">
        <w:r w:rsidRPr="00CE7E7D">
          <w:rPr>
            <w:lang/>
          </w:rPr>
          <w:t xml:space="preserve">        included in the registration request.</w:t>
        </w:r>
      </w:ins>
    </w:p>
    <w:p w14:paraId="6EE44EDC" w14:textId="77777777" w:rsidR="006527C9" w:rsidRPr="00CE7E7D" w:rsidRDefault="006527C9" w:rsidP="00D17A7C">
      <w:pPr>
        <w:pStyle w:val="PL"/>
        <w:rPr>
          <w:ins w:id="2960" w:author="Jan Lindblad (jlindbla)" w:date="2021-11-05T19:56:00Z"/>
          <w:lang/>
        </w:rPr>
      </w:pPr>
      <w:ins w:id="2961" w:author="Jan Lindblad (jlindbla)" w:date="2021-11-05T19:56:00Z">
        <w:r w:rsidRPr="00CE7E7D">
          <w:rPr>
            <w:lang/>
          </w:rPr>
          <w:t xml:space="preserve">        When present in the request it shall contain the heartbeat </w:t>
        </w:r>
      </w:ins>
    </w:p>
    <w:p w14:paraId="47B24B20" w14:textId="77777777" w:rsidR="006527C9" w:rsidRPr="00CE7E7D" w:rsidRDefault="006527C9" w:rsidP="00D17A7C">
      <w:pPr>
        <w:pStyle w:val="PL"/>
        <w:rPr>
          <w:ins w:id="2962" w:author="Jan Lindblad (jlindbla)" w:date="2021-11-05T19:56:00Z"/>
          <w:lang/>
        </w:rPr>
      </w:pPr>
      <w:ins w:id="2963" w:author="Jan Lindblad (jlindbla)" w:date="2021-11-05T19:56:00Z">
        <w:r w:rsidRPr="00CE7E7D">
          <w:rPr>
            <w:lang/>
          </w:rPr>
          <w:t xml:space="preserve">        time proposed by the NF service consumer.";</w:t>
        </w:r>
      </w:ins>
    </w:p>
    <w:p w14:paraId="1DF8F88C" w14:textId="77777777" w:rsidR="006527C9" w:rsidRPr="00CE7E7D" w:rsidRDefault="006527C9" w:rsidP="00D17A7C">
      <w:pPr>
        <w:pStyle w:val="PL"/>
        <w:rPr>
          <w:ins w:id="2964" w:author="Jan Lindblad (jlindbla)" w:date="2021-11-05T19:56:00Z"/>
          <w:lang/>
        </w:rPr>
      </w:pPr>
      <w:ins w:id="2965" w:author="Jan Lindblad (jlindbla)" w:date="2021-11-05T19:56:00Z">
        <w:r w:rsidRPr="00CE7E7D">
          <w:rPr>
            <w:lang/>
          </w:rPr>
          <w:t xml:space="preserve">      //conditional support</w:t>
        </w:r>
      </w:ins>
    </w:p>
    <w:p w14:paraId="7363D83D" w14:textId="77777777" w:rsidR="006527C9" w:rsidRPr="00CE7E7D" w:rsidRDefault="006527C9" w:rsidP="00D17A7C">
      <w:pPr>
        <w:pStyle w:val="PL"/>
        <w:rPr>
          <w:ins w:id="2966" w:author="Jan Lindblad (jlindbla)" w:date="2021-11-05T19:56:00Z"/>
          <w:lang/>
        </w:rPr>
      </w:pPr>
      <w:ins w:id="2967" w:author="Jan Lindblad (jlindbla)" w:date="2021-11-05T19:56:00Z">
        <w:r w:rsidRPr="00CE7E7D">
          <w:rPr>
            <w:lang/>
          </w:rPr>
          <w:t xml:space="preserve">      type uint16;</w:t>
        </w:r>
      </w:ins>
    </w:p>
    <w:p w14:paraId="586BA401" w14:textId="77777777" w:rsidR="006527C9" w:rsidRPr="00CE7E7D" w:rsidRDefault="006527C9" w:rsidP="00D17A7C">
      <w:pPr>
        <w:pStyle w:val="PL"/>
        <w:rPr>
          <w:ins w:id="2968" w:author="Jan Lindblad (jlindbla)" w:date="2021-11-05T19:56:00Z"/>
          <w:lang/>
        </w:rPr>
      </w:pPr>
      <w:ins w:id="2969" w:author="Jan Lindblad (jlindbla)" w:date="2021-11-05T19:56:00Z">
        <w:r w:rsidRPr="00CE7E7D">
          <w:rPr>
            <w:lang/>
          </w:rPr>
          <w:t xml:space="preserve">    }</w:t>
        </w:r>
      </w:ins>
    </w:p>
    <w:p w14:paraId="347FA057" w14:textId="77777777" w:rsidR="006527C9" w:rsidRPr="00CE7E7D" w:rsidRDefault="006527C9" w:rsidP="00D17A7C">
      <w:pPr>
        <w:pStyle w:val="PL"/>
        <w:rPr>
          <w:ins w:id="2970" w:author="Jan Lindblad (jlindbla)" w:date="2021-11-05T19:56:00Z"/>
          <w:lang/>
        </w:rPr>
      </w:pPr>
      <w:ins w:id="2971" w:author="Jan Lindblad (jlindbla)" w:date="2021-11-05T19:56:00Z">
        <w:r w:rsidRPr="00CE7E7D">
          <w:rPr>
            <w:lang/>
          </w:rPr>
          <w:t xml:space="preserve">    </w:t>
        </w:r>
      </w:ins>
    </w:p>
    <w:p w14:paraId="1F370B9D" w14:textId="77777777" w:rsidR="006527C9" w:rsidRPr="00CE7E7D" w:rsidRDefault="006527C9" w:rsidP="00D17A7C">
      <w:pPr>
        <w:pStyle w:val="PL"/>
        <w:rPr>
          <w:ins w:id="2972" w:author="Jan Lindblad (jlindbla)" w:date="2021-11-05T19:56:00Z"/>
          <w:lang/>
        </w:rPr>
      </w:pPr>
      <w:ins w:id="2973" w:author="Jan Lindblad (jlindbla)" w:date="2021-11-05T19:56:00Z">
        <w:r w:rsidRPr="00CE7E7D">
          <w:rPr>
            <w:lang/>
          </w:rPr>
          <w:t xml:space="preserve">    list plmnList {</w:t>
        </w:r>
      </w:ins>
    </w:p>
    <w:p w14:paraId="1DC54FFE" w14:textId="77777777" w:rsidR="006527C9" w:rsidRPr="00CE7E7D" w:rsidRDefault="006527C9" w:rsidP="00D17A7C">
      <w:pPr>
        <w:pStyle w:val="PL"/>
        <w:rPr>
          <w:ins w:id="2974" w:author="Jan Lindblad (jlindbla)" w:date="2021-11-05T19:56:00Z"/>
          <w:lang/>
        </w:rPr>
      </w:pPr>
      <w:ins w:id="2975" w:author="Jan Lindblad (jlindbla)" w:date="2021-11-05T19:56:00Z">
        <w:r w:rsidRPr="00CE7E7D">
          <w:rPr>
            <w:lang/>
          </w:rPr>
          <w:t xml:space="preserve">      description "PLMN(s) of the Network Function.</w:t>
        </w:r>
      </w:ins>
    </w:p>
    <w:p w14:paraId="359A8177" w14:textId="77777777" w:rsidR="006527C9" w:rsidRPr="00CE7E7D" w:rsidRDefault="006527C9" w:rsidP="00D17A7C">
      <w:pPr>
        <w:pStyle w:val="PL"/>
        <w:rPr>
          <w:ins w:id="2976" w:author="Jan Lindblad (jlindbla)" w:date="2021-11-05T19:56:00Z"/>
          <w:lang/>
        </w:rPr>
      </w:pPr>
      <w:ins w:id="2977" w:author="Jan Lindblad (jlindbla)" w:date="2021-11-05T19:56:00Z">
        <w:r w:rsidRPr="00CE7E7D">
          <w:rPr>
            <w:lang/>
          </w:rPr>
          <w:t xml:space="preserve">        This IE shall be present if this information is available for </w:t>
        </w:r>
      </w:ins>
    </w:p>
    <w:p w14:paraId="036582EF" w14:textId="77777777" w:rsidR="006527C9" w:rsidRPr="00CE7E7D" w:rsidRDefault="006527C9" w:rsidP="00D17A7C">
      <w:pPr>
        <w:pStyle w:val="PL"/>
        <w:rPr>
          <w:ins w:id="2978" w:author="Jan Lindblad (jlindbla)" w:date="2021-11-05T19:56:00Z"/>
          <w:lang/>
        </w:rPr>
      </w:pPr>
      <w:ins w:id="2979" w:author="Jan Lindblad (jlindbla)" w:date="2021-11-05T19:56:00Z">
        <w:r w:rsidRPr="00CE7E7D">
          <w:rPr>
            <w:lang/>
          </w:rPr>
          <w:t xml:space="preserve">        the NF.  If not provided, PLMN ID(s) of the PLMN of the NRF </w:t>
        </w:r>
      </w:ins>
    </w:p>
    <w:p w14:paraId="685CAFFD" w14:textId="77777777" w:rsidR="006527C9" w:rsidRPr="00CE7E7D" w:rsidRDefault="006527C9" w:rsidP="00D17A7C">
      <w:pPr>
        <w:pStyle w:val="PL"/>
        <w:rPr>
          <w:ins w:id="2980" w:author="Jan Lindblad (jlindbla)" w:date="2021-11-05T19:56:00Z"/>
          <w:lang/>
        </w:rPr>
      </w:pPr>
      <w:ins w:id="2981" w:author="Jan Lindblad (jlindbla)" w:date="2021-11-05T19:56:00Z">
        <w:r w:rsidRPr="00CE7E7D">
          <w:rPr>
            <w:lang/>
          </w:rPr>
          <w:t xml:space="preserve">        are assumed for the NF.";</w:t>
        </w:r>
      </w:ins>
    </w:p>
    <w:p w14:paraId="46D85A58" w14:textId="77777777" w:rsidR="006527C9" w:rsidRPr="00CE7E7D" w:rsidRDefault="006527C9" w:rsidP="00D17A7C">
      <w:pPr>
        <w:pStyle w:val="PL"/>
        <w:rPr>
          <w:ins w:id="2982" w:author="Jan Lindblad (jlindbla)" w:date="2021-11-05T19:56:00Z"/>
          <w:lang/>
        </w:rPr>
      </w:pPr>
      <w:ins w:id="2983" w:author="Jan Lindblad (jlindbla)" w:date="2021-11-05T19:56:00Z">
        <w:r w:rsidRPr="00CE7E7D">
          <w:rPr>
            <w:lang/>
          </w:rPr>
          <w:t xml:space="preserve">      </w:t>
        </w:r>
      </w:ins>
    </w:p>
    <w:p w14:paraId="750ECF36" w14:textId="77777777" w:rsidR="006527C9" w:rsidRPr="00CE7E7D" w:rsidRDefault="006527C9" w:rsidP="00D17A7C">
      <w:pPr>
        <w:pStyle w:val="PL"/>
        <w:rPr>
          <w:ins w:id="2984" w:author="Jan Lindblad (jlindbla)" w:date="2021-11-05T19:56:00Z"/>
          <w:lang/>
        </w:rPr>
      </w:pPr>
      <w:ins w:id="2985" w:author="Jan Lindblad (jlindbla)" w:date="2021-11-05T19:56:00Z">
        <w:r w:rsidRPr="00CE7E7D">
          <w:rPr>
            <w:lang/>
          </w:rPr>
          <w:t xml:space="preserve">      //conditional support</w:t>
        </w:r>
      </w:ins>
    </w:p>
    <w:p w14:paraId="54304460" w14:textId="77777777" w:rsidR="006527C9" w:rsidRPr="00CE7E7D" w:rsidRDefault="006527C9" w:rsidP="00D17A7C">
      <w:pPr>
        <w:pStyle w:val="PL"/>
        <w:rPr>
          <w:ins w:id="2986" w:author="Jan Lindblad (jlindbla)" w:date="2021-11-05T19:56:00Z"/>
          <w:lang/>
        </w:rPr>
      </w:pPr>
      <w:ins w:id="2987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5ABBF728" w14:textId="77777777" w:rsidR="006527C9" w:rsidRPr="00CE7E7D" w:rsidRDefault="006527C9" w:rsidP="00D17A7C">
      <w:pPr>
        <w:pStyle w:val="PL"/>
        <w:rPr>
          <w:ins w:id="2988" w:author="Jan Lindblad (jlindbla)" w:date="2021-11-05T19:56:00Z"/>
          <w:lang/>
        </w:rPr>
      </w:pPr>
      <w:ins w:id="2989" w:author="Jan Lindblad (jlindbla)" w:date="2021-11-05T19:56:00Z">
        <w:r w:rsidRPr="00CE7E7D">
          <w:rPr>
            <w:lang/>
          </w:rPr>
          <w:t xml:space="preserve">      key "mcc mnc";</w:t>
        </w:r>
      </w:ins>
    </w:p>
    <w:p w14:paraId="7805A307" w14:textId="77777777" w:rsidR="006527C9" w:rsidRPr="00CE7E7D" w:rsidRDefault="006527C9" w:rsidP="00D17A7C">
      <w:pPr>
        <w:pStyle w:val="PL"/>
        <w:rPr>
          <w:ins w:id="2990" w:author="Jan Lindblad (jlindbla)" w:date="2021-11-05T19:56:00Z"/>
          <w:lang/>
        </w:rPr>
      </w:pPr>
      <w:ins w:id="2991" w:author="Jan Lindblad (jlindbla)" w:date="2021-11-05T19:56:00Z">
        <w:r w:rsidRPr="00CE7E7D">
          <w:rPr>
            <w:lang/>
          </w:rPr>
          <w:t xml:space="preserve">      uses types3gpp:PLMNId;</w:t>
        </w:r>
      </w:ins>
    </w:p>
    <w:p w14:paraId="0B4C3A28" w14:textId="77777777" w:rsidR="006527C9" w:rsidRPr="00CE7E7D" w:rsidRDefault="006527C9" w:rsidP="00D17A7C">
      <w:pPr>
        <w:pStyle w:val="PL"/>
        <w:rPr>
          <w:ins w:id="2992" w:author="Jan Lindblad (jlindbla)" w:date="2021-11-05T19:56:00Z"/>
          <w:lang/>
        </w:rPr>
      </w:pPr>
      <w:ins w:id="2993" w:author="Jan Lindblad (jlindbla)" w:date="2021-11-05T19:56:00Z">
        <w:r w:rsidRPr="00CE7E7D">
          <w:rPr>
            <w:lang/>
          </w:rPr>
          <w:t xml:space="preserve">    }</w:t>
        </w:r>
      </w:ins>
    </w:p>
    <w:p w14:paraId="065FD8B1" w14:textId="77777777" w:rsidR="006527C9" w:rsidRPr="00CE7E7D" w:rsidRDefault="006527C9" w:rsidP="00D17A7C">
      <w:pPr>
        <w:pStyle w:val="PL"/>
        <w:rPr>
          <w:ins w:id="2994" w:author="Jan Lindblad (jlindbla)" w:date="2021-11-05T19:56:00Z"/>
          <w:lang/>
        </w:rPr>
      </w:pPr>
      <w:ins w:id="2995" w:author="Jan Lindblad (jlindbla)" w:date="2021-11-05T19:56:00Z">
        <w:r w:rsidRPr="00CE7E7D">
          <w:rPr>
            <w:lang/>
          </w:rPr>
          <w:t xml:space="preserve">    </w:t>
        </w:r>
      </w:ins>
    </w:p>
    <w:p w14:paraId="2608AEB5" w14:textId="77777777" w:rsidR="006527C9" w:rsidRPr="00CE7E7D" w:rsidRDefault="006527C9" w:rsidP="00D17A7C">
      <w:pPr>
        <w:pStyle w:val="PL"/>
        <w:rPr>
          <w:ins w:id="2996" w:author="Jan Lindblad (jlindbla)" w:date="2021-11-05T19:56:00Z"/>
          <w:lang/>
        </w:rPr>
      </w:pPr>
      <w:ins w:id="2997" w:author="Jan Lindblad (jlindbla)" w:date="2021-11-05T19:56:00Z">
        <w:r w:rsidRPr="00CE7E7D">
          <w:rPr>
            <w:lang/>
          </w:rPr>
          <w:t xml:space="preserve">    list sNssais { //is the key unique</w:t>
        </w:r>
      </w:ins>
    </w:p>
    <w:p w14:paraId="36231645" w14:textId="77777777" w:rsidR="006527C9" w:rsidRPr="00CE7E7D" w:rsidRDefault="006527C9" w:rsidP="00D17A7C">
      <w:pPr>
        <w:pStyle w:val="PL"/>
        <w:rPr>
          <w:ins w:id="2998" w:author="Jan Lindblad (jlindbla)" w:date="2021-11-05T19:56:00Z"/>
          <w:lang/>
        </w:rPr>
      </w:pPr>
      <w:ins w:id="2999" w:author="Jan Lindblad (jlindbla)" w:date="2021-11-05T19:56:00Z">
        <w:r w:rsidRPr="00CE7E7D">
          <w:rPr>
            <w:lang/>
          </w:rPr>
          <w:t xml:space="preserve">      description "S-NSSAIs of the Network Function. If not provided, </w:t>
        </w:r>
      </w:ins>
    </w:p>
    <w:p w14:paraId="7B1A1799" w14:textId="77777777" w:rsidR="006527C9" w:rsidRPr="00CE7E7D" w:rsidRDefault="006527C9" w:rsidP="00D17A7C">
      <w:pPr>
        <w:pStyle w:val="PL"/>
        <w:rPr>
          <w:ins w:id="3000" w:author="Jan Lindblad (jlindbla)" w:date="2021-11-05T19:56:00Z"/>
          <w:lang/>
        </w:rPr>
      </w:pPr>
      <w:ins w:id="3001" w:author="Jan Lindblad (jlindbla)" w:date="2021-11-05T19:56:00Z">
        <w:r w:rsidRPr="00CE7E7D">
          <w:rPr>
            <w:lang/>
          </w:rPr>
          <w:t xml:space="preserve">        the NF can serve any S-NSSAI.  When present this IE represents </w:t>
        </w:r>
      </w:ins>
    </w:p>
    <w:p w14:paraId="3308542D" w14:textId="77777777" w:rsidR="006527C9" w:rsidRPr="00CE7E7D" w:rsidRDefault="006527C9" w:rsidP="00D17A7C">
      <w:pPr>
        <w:pStyle w:val="PL"/>
        <w:rPr>
          <w:ins w:id="3002" w:author="Jan Lindblad (jlindbla)" w:date="2021-11-05T19:56:00Z"/>
          <w:lang/>
        </w:rPr>
      </w:pPr>
      <w:ins w:id="3003" w:author="Jan Lindblad (jlindbla)" w:date="2021-11-05T19:56:00Z">
        <w:r w:rsidRPr="00CE7E7D">
          <w:rPr>
            <w:lang/>
          </w:rPr>
          <w:t xml:space="preserve">        the list of S-NSSAIs supported in all the PLMNs listed in the </w:t>
        </w:r>
      </w:ins>
    </w:p>
    <w:p w14:paraId="6192051B" w14:textId="77777777" w:rsidR="006527C9" w:rsidRPr="00CE7E7D" w:rsidRDefault="006527C9" w:rsidP="00D17A7C">
      <w:pPr>
        <w:pStyle w:val="PL"/>
        <w:rPr>
          <w:ins w:id="3004" w:author="Jan Lindblad (jlindbla)" w:date="2021-11-05T19:56:00Z"/>
          <w:lang/>
        </w:rPr>
      </w:pPr>
      <w:ins w:id="3005" w:author="Jan Lindblad (jlindbla)" w:date="2021-11-05T19:56:00Z">
        <w:r w:rsidRPr="00CE7E7D">
          <w:rPr>
            <w:lang/>
          </w:rPr>
          <w:t xml:space="preserve">        plmnList IE.";</w:t>
        </w:r>
      </w:ins>
    </w:p>
    <w:p w14:paraId="39DAD6F1" w14:textId="77777777" w:rsidR="006527C9" w:rsidRPr="00CE7E7D" w:rsidRDefault="006527C9" w:rsidP="00D17A7C">
      <w:pPr>
        <w:pStyle w:val="PL"/>
        <w:rPr>
          <w:ins w:id="3006" w:author="Jan Lindblad (jlindbla)" w:date="2021-11-05T19:56:00Z"/>
          <w:lang/>
        </w:rPr>
      </w:pPr>
      <w:ins w:id="3007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1B74B83D" w14:textId="77777777" w:rsidR="006527C9" w:rsidRPr="00CE7E7D" w:rsidRDefault="006527C9" w:rsidP="00D17A7C">
      <w:pPr>
        <w:pStyle w:val="PL"/>
        <w:rPr>
          <w:ins w:id="3008" w:author="Jan Lindblad (jlindbla)" w:date="2021-11-05T19:56:00Z"/>
          <w:lang/>
        </w:rPr>
      </w:pPr>
      <w:ins w:id="3009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67CCCA15" w14:textId="77777777" w:rsidR="006527C9" w:rsidRPr="00CE7E7D" w:rsidRDefault="006527C9" w:rsidP="00D17A7C">
      <w:pPr>
        <w:pStyle w:val="PL"/>
        <w:rPr>
          <w:ins w:id="3010" w:author="Jan Lindblad (jlindbla)" w:date="2021-11-05T19:56:00Z"/>
          <w:lang/>
        </w:rPr>
      </w:pPr>
      <w:ins w:id="3011" w:author="Jan Lindblad (jlindbla)" w:date="2021-11-05T19:56:00Z">
        <w:r w:rsidRPr="00CE7E7D">
          <w:rPr>
            <w:lang/>
          </w:rPr>
          <w:t xml:space="preserve">      key "sst sd";</w:t>
        </w:r>
      </w:ins>
    </w:p>
    <w:p w14:paraId="3671843C" w14:textId="77777777" w:rsidR="006527C9" w:rsidRPr="00CE7E7D" w:rsidRDefault="006527C9" w:rsidP="00D17A7C">
      <w:pPr>
        <w:pStyle w:val="PL"/>
        <w:rPr>
          <w:ins w:id="3012" w:author="Jan Lindblad (jlindbla)" w:date="2021-11-05T19:56:00Z"/>
          <w:lang/>
        </w:rPr>
      </w:pPr>
      <w:ins w:id="3013" w:author="Jan Lindblad (jlindbla)" w:date="2021-11-05T19:56:00Z">
        <w:r w:rsidRPr="00CE7E7D">
          <w:rPr>
            <w:lang/>
          </w:rPr>
          <w:t xml:space="preserve">      uses Snssai;</w:t>
        </w:r>
      </w:ins>
    </w:p>
    <w:p w14:paraId="3BEACE42" w14:textId="77777777" w:rsidR="006527C9" w:rsidRPr="00CE7E7D" w:rsidRDefault="006527C9" w:rsidP="00D17A7C">
      <w:pPr>
        <w:pStyle w:val="PL"/>
        <w:rPr>
          <w:ins w:id="3014" w:author="Jan Lindblad (jlindbla)" w:date="2021-11-05T19:56:00Z"/>
          <w:lang/>
        </w:rPr>
      </w:pPr>
      <w:ins w:id="3015" w:author="Jan Lindblad (jlindbla)" w:date="2021-11-05T19:56:00Z">
        <w:r w:rsidRPr="00CE7E7D">
          <w:rPr>
            <w:lang/>
          </w:rPr>
          <w:t xml:space="preserve">    }</w:t>
        </w:r>
      </w:ins>
    </w:p>
    <w:p w14:paraId="39F7995C" w14:textId="77777777" w:rsidR="006527C9" w:rsidRPr="00CE7E7D" w:rsidRDefault="006527C9" w:rsidP="00D17A7C">
      <w:pPr>
        <w:pStyle w:val="PL"/>
        <w:rPr>
          <w:ins w:id="3016" w:author="Jan Lindblad (jlindbla)" w:date="2021-11-05T19:56:00Z"/>
          <w:lang/>
        </w:rPr>
      </w:pPr>
      <w:ins w:id="3017" w:author="Jan Lindblad (jlindbla)" w:date="2021-11-05T19:56:00Z">
        <w:r w:rsidRPr="00CE7E7D">
          <w:rPr>
            <w:lang/>
          </w:rPr>
          <w:t xml:space="preserve">    </w:t>
        </w:r>
      </w:ins>
    </w:p>
    <w:p w14:paraId="6AC34106" w14:textId="77777777" w:rsidR="006527C9" w:rsidRPr="00CE7E7D" w:rsidRDefault="006527C9" w:rsidP="00D17A7C">
      <w:pPr>
        <w:pStyle w:val="PL"/>
        <w:rPr>
          <w:ins w:id="3018" w:author="Jan Lindblad (jlindbla)" w:date="2021-11-05T19:56:00Z"/>
          <w:lang/>
        </w:rPr>
      </w:pPr>
      <w:ins w:id="3019" w:author="Jan Lindblad (jlindbla)" w:date="2021-11-05T19:56:00Z">
        <w:r w:rsidRPr="00CE7E7D">
          <w:rPr>
            <w:lang/>
          </w:rPr>
          <w:t xml:space="preserve">    list perPlmnSnssaiList {</w:t>
        </w:r>
      </w:ins>
    </w:p>
    <w:p w14:paraId="5FA284E1" w14:textId="77777777" w:rsidR="006527C9" w:rsidRPr="00CE7E7D" w:rsidRDefault="006527C9" w:rsidP="00D17A7C">
      <w:pPr>
        <w:pStyle w:val="PL"/>
        <w:rPr>
          <w:ins w:id="3020" w:author="Jan Lindblad (jlindbla)" w:date="2021-11-05T19:56:00Z"/>
          <w:lang/>
        </w:rPr>
      </w:pPr>
      <w:ins w:id="3021" w:author="Jan Lindblad (jlindbla)" w:date="2021-11-05T19:56:00Z">
        <w:r w:rsidRPr="00CE7E7D">
          <w:rPr>
            <w:lang/>
          </w:rPr>
          <w:t xml:space="preserve">      description "This IE may be included when the list of S-NSSAIs </w:t>
        </w:r>
      </w:ins>
    </w:p>
    <w:p w14:paraId="78D095AF" w14:textId="77777777" w:rsidR="006527C9" w:rsidRPr="00CE7E7D" w:rsidRDefault="006527C9" w:rsidP="00D17A7C">
      <w:pPr>
        <w:pStyle w:val="PL"/>
        <w:rPr>
          <w:ins w:id="3022" w:author="Jan Lindblad (jlindbla)" w:date="2021-11-05T19:56:00Z"/>
          <w:lang/>
        </w:rPr>
      </w:pPr>
      <w:ins w:id="3023" w:author="Jan Lindblad (jlindbla)" w:date="2021-11-05T19:56:00Z">
        <w:r w:rsidRPr="00CE7E7D">
          <w:rPr>
            <w:lang/>
          </w:rPr>
          <w:t xml:space="preserve">        supported by the NF for each PLMN it is supporting is different.</w:t>
        </w:r>
      </w:ins>
    </w:p>
    <w:p w14:paraId="750B54A1" w14:textId="77777777" w:rsidR="006527C9" w:rsidRPr="00CE7E7D" w:rsidRDefault="006527C9" w:rsidP="00D17A7C">
      <w:pPr>
        <w:pStyle w:val="PL"/>
        <w:rPr>
          <w:ins w:id="3024" w:author="Jan Lindblad (jlindbla)" w:date="2021-11-05T19:56:00Z"/>
          <w:lang/>
        </w:rPr>
      </w:pPr>
      <w:ins w:id="3025" w:author="Jan Lindblad (jlindbla)" w:date="2021-11-05T19:56:00Z">
        <w:r w:rsidRPr="00CE7E7D">
          <w:rPr>
            <w:lang/>
          </w:rPr>
          <w:t xml:space="preserve">        When present, this IE shall include the S-NSSAIs supported by </w:t>
        </w:r>
      </w:ins>
    </w:p>
    <w:p w14:paraId="4EBAA0A5" w14:textId="77777777" w:rsidR="006527C9" w:rsidRPr="00CE7E7D" w:rsidRDefault="006527C9" w:rsidP="00D17A7C">
      <w:pPr>
        <w:pStyle w:val="PL"/>
        <w:rPr>
          <w:ins w:id="3026" w:author="Jan Lindblad (jlindbla)" w:date="2021-11-05T19:56:00Z"/>
          <w:lang/>
        </w:rPr>
      </w:pPr>
      <w:ins w:id="3027" w:author="Jan Lindblad (jlindbla)" w:date="2021-11-05T19:56:00Z">
        <w:r w:rsidRPr="00CE7E7D">
          <w:rPr>
            <w:lang/>
          </w:rPr>
          <w:t xml:space="preserve">        the Network Function for each PLMN supported by the Network </w:t>
        </w:r>
      </w:ins>
    </w:p>
    <w:p w14:paraId="68B1B307" w14:textId="77777777" w:rsidR="006527C9" w:rsidRPr="00CE7E7D" w:rsidRDefault="006527C9" w:rsidP="00D17A7C">
      <w:pPr>
        <w:pStyle w:val="PL"/>
        <w:rPr>
          <w:ins w:id="3028" w:author="Jan Lindblad (jlindbla)" w:date="2021-11-05T19:56:00Z"/>
          <w:lang/>
        </w:rPr>
      </w:pPr>
      <w:ins w:id="3029" w:author="Jan Lindblad (jlindbla)" w:date="2021-11-05T19:56:00Z">
        <w:r w:rsidRPr="00CE7E7D">
          <w:rPr>
            <w:lang/>
          </w:rPr>
          <w:t xml:space="preserve">        Function. When present, this IE shall override sNssais IE.";</w:t>
        </w:r>
      </w:ins>
    </w:p>
    <w:p w14:paraId="042E12A0" w14:textId="77777777" w:rsidR="006527C9" w:rsidRPr="00CE7E7D" w:rsidRDefault="006527C9" w:rsidP="00D17A7C">
      <w:pPr>
        <w:pStyle w:val="PL"/>
        <w:rPr>
          <w:ins w:id="3030" w:author="Jan Lindblad (jlindbla)" w:date="2021-11-05T19:56:00Z"/>
          <w:lang/>
        </w:rPr>
      </w:pPr>
      <w:ins w:id="3031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768D39FF" w14:textId="77777777" w:rsidR="006527C9" w:rsidRPr="00CE7E7D" w:rsidRDefault="006527C9" w:rsidP="00D17A7C">
      <w:pPr>
        <w:pStyle w:val="PL"/>
        <w:rPr>
          <w:ins w:id="3032" w:author="Jan Lindblad (jlindbla)" w:date="2021-11-05T19:56:00Z"/>
          <w:lang/>
        </w:rPr>
      </w:pPr>
      <w:ins w:id="3033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22F6DC7B" w14:textId="77777777" w:rsidR="006527C9" w:rsidRPr="00CE7E7D" w:rsidRDefault="006527C9" w:rsidP="00D17A7C">
      <w:pPr>
        <w:pStyle w:val="PL"/>
        <w:rPr>
          <w:ins w:id="3034" w:author="Jan Lindblad (jlindbla)" w:date="2021-11-05T19:56:00Z"/>
          <w:lang/>
        </w:rPr>
      </w:pPr>
      <w:ins w:id="3035" w:author="Jan Lindblad (jlindbla)" w:date="2021-11-05T19:56:00Z">
        <w:r w:rsidRPr="00CE7E7D">
          <w:rPr>
            <w:lang/>
          </w:rPr>
          <w:t xml:space="preserve">      key idx; //no obvious leaf to use as a key</w:t>
        </w:r>
      </w:ins>
    </w:p>
    <w:p w14:paraId="73752370" w14:textId="77777777" w:rsidR="006527C9" w:rsidRPr="00CE7E7D" w:rsidRDefault="006527C9" w:rsidP="00D17A7C">
      <w:pPr>
        <w:pStyle w:val="PL"/>
        <w:rPr>
          <w:ins w:id="3036" w:author="Jan Lindblad (jlindbla)" w:date="2021-11-05T19:56:00Z"/>
          <w:lang/>
        </w:rPr>
      </w:pPr>
      <w:ins w:id="3037" w:author="Jan Lindblad (jlindbla)" w:date="2021-11-05T19:56:00Z">
        <w:r w:rsidRPr="00CE7E7D">
          <w:rPr>
            <w:lang/>
          </w:rPr>
          <w:t xml:space="preserve">      leaf idx { type uint32; }</w:t>
        </w:r>
      </w:ins>
    </w:p>
    <w:p w14:paraId="6FDD67D6" w14:textId="77777777" w:rsidR="006527C9" w:rsidRPr="00CE7E7D" w:rsidRDefault="006527C9" w:rsidP="00D17A7C">
      <w:pPr>
        <w:pStyle w:val="PL"/>
        <w:rPr>
          <w:ins w:id="3038" w:author="Jan Lindblad (jlindbla)" w:date="2021-11-05T19:56:00Z"/>
          <w:lang/>
        </w:rPr>
      </w:pPr>
      <w:ins w:id="3039" w:author="Jan Lindblad (jlindbla)" w:date="2021-11-05T19:56:00Z">
        <w:r w:rsidRPr="00CE7E7D">
          <w:rPr>
            <w:lang/>
          </w:rPr>
          <w:t xml:space="preserve">      uses PlmnSnssai;</w:t>
        </w:r>
      </w:ins>
    </w:p>
    <w:p w14:paraId="1BE5692A" w14:textId="77777777" w:rsidR="006527C9" w:rsidRPr="00CE7E7D" w:rsidRDefault="006527C9" w:rsidP="00D17A7C">
      <w:pPr>
        <w:pStyle w:val="PL"/>
        <w:rPr>
          <w:ins w:id="3040" w:author="Jan Lindblad (jlindbla)" w:date="2021-11-05T19:56:00Z"/>
          <w:lang/>
        </w:rPr>
      </w:pPr>
      <w:ins w:id="3041" w:author="Jan Lindblad (jlindbla)" w:date="2021-11-05T19:56:00Z">
        <w:r w:rsidRPr="00CE7E7D">
          <w:rPr>
            <w:lang/>
          </w:rPr>
          <w:t xml:space="preserve">    }</w:t>
        </w:r>
      </w:ins>
    </w:p>
    <w:p w14:paraId="4B0043CD" w14:textId="77777777" w:rsidR="006527C9" w:rsidRPr="00CE7E7D" w:rsidRDefault="006527C9" w:rsidP="00D17A7C">
      <w:pPr>
        <w:pStyle w:val="PL"/>
        <w:rPr>
          <w:ins w:id="3042" w:author="Jan Lindblad (jlindbla)" w:date="2021-11-05T19:56:00Z"/>
          <w:lang/>
        </w:rPr>
      </w:pPr>
      <w:ins w:id="3043" w:author="Jan Lindblad (jlindbla)" w:date="2021-11-05T19:56:00Z">
        <w:r w:rsidRPr="00CE7E7D">
          <w:rPr>
            <w:lang/>
          </w:rPr>
          <w:t xml:space="preserve">    </w:t>
        </w:r>
      </w:ins>
    </w:p>
    <w:p w14:paraId="6435FD9E" w14:textId="77777777" w:rsidR="006527C9" w:rsidRPr="00CE7E7D" w:rsidRDefault="006527C9" w:rsidP="00D17A7C">
      <w:pPr>
        <w:pStyle w:val="PL"/>
        <w:rPr>
          <w:ins w:id="3044" w:author="Jan Lindblad (jlindbla)" w:date="2021-11-05T19:56:00Z"/>
          <w:lang/>
        </w:rPr>
      </w:pPr>
      <w:ins w:id="3045" w:author="Jan Lindblad (jlindbla)" w:date="2021-11-05T19:56:00Z">
        <w:r w:rsidRPr="00CE7E7D">
          <w:rPr>
            <w:lang/>
          </w:rPr>
          <w:t xml:space="preserve">    leaf-list nsiList {</w:t>
        </w:r>
      </w:ins>
    </w:p>
    <w:p w14:paraId="064F70B1" w14:textId="77777777" w:rsidR="006527C9" w:rsidRPr="00CE7E7D" w:rsidRDefault="006527C9" w:rsidP="00D17A7C">
      <w:pPr>
        <w:pStyle w:val="PL"/>
        <w:rPr>
          <w:ins w:id="3046" w:author="Jan Lindblad (jlindbla)" w:date="2021-11-05T19:56:00Z"/>
          <w:lang/>
        </w:rPr>
      </w:pPr>
      <w:ins w:id="3047" w:author="Jan Lindblad (jlindbla)" w:date="2021-11-05T19:56:00Z">
        <w:r w:rsidRPr="00CE7E7D">
          <w:rPr>
            <w:lang/>
          </w:rPr>
          <w:t xml:space="preserve">      description "NSI identities of the Network Function.</w:t>
        </w:r>
      </w:ins>
    </w:p>
    <w:p w14:paraId="30A2E50F" w14:textId="77777777" w:rsidR="006527C9" w:rsidRPr="00CE7E7D" w:rsidRDefault="006527C9" w:rsidP="00D17A7C">
      <w:pPr>
        <w:pStyle w:val="PL"/>
        <w:rPr>
          <w:ins w:id="3048" w:author="Jan Lindblad (jlindbla)" w:date="2021-11-05T19:56:00Z"/>
          <w:lang/>
        </w:rPr>
      </w:pPr>
      <w:ins w:id="3049" w:author="Jan Lindblad (jlindbla)" w:date="2021-11-05T19:56:00Z">
        <w:r w:rsidRPr="00CE7E7D">
          <w:rPr>
            <w:lang/>
          </w:rPr>
          <w:t xml:space="preserve">                   If not provided, the NF can serve any NSI.";</w:t>
        </w:r>
      </w:ins>
    </w:p>
    <w:p w14:paraId="743A311C" w14:textId="77777777" w:rsidR="006527C9" w:rsidRPr="00CE7E7D" w:rsidRDefault="006527C9" w:rsidP="00D17A7C">
      <w:pPr>
        <w:pStyle w:val="PL"/>
        <w:rPr>
          <w:ins w:id="3050" w:author="Jan Lindblad (jlindbla)" w:date="2021-11-05T19:56:00Z"/>
          <w:lang/>
        </w:rPr>
      </w:pPr>
      <w:ins w:id="3051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777AF601" w14:textId="77777777" w:rsidR="006527C9" w:rsidRPr="00CE7E7D" w:rsidRDefault="006527C9" w:rsidP="00D17A7C">
      <w:pPr>
        <w:pStyle w:val="PL"/>
        <w:rPr>
          <w:ins w:id="3052" w:author="Jan Lindblad (jlindbla)" w:date="2021-11-05T19:56:00Z"/>
          <w:lang/>
        </w:rPr>
      </w:pPr>
      <w:ins w:id="3053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433C87DD" w14:textId="77777777" w:rsidR="006527C9" w:rsidRPr="00CE7E7D" w:rsidRDefault="006527C9" w:rsidP="00D17A7C">
      <w:pPr>
        <w:pStyle w:val="PL"/>
        <w:rPr>
          <w:ins w:id="3054" w:author="Jan Lindblad (jlindbla)" w:date="2021-11-05T19:56:00Z"/>
          <w:lang/>
        </w:rPr>
      </w:pPr>
      <w:ins w:id="3055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0434FABC" w14:textId="77777777" w:rsidR="006527C9" w:rsidRPr="00CE7E7D" w:rsidRDefault="006527C9" w:rsidP="00D17A7C">
      <w:pPr>
        <w:pStyle w:val="PL"/>
        <w:rPr>
          <w:ins w:id="3056" w:author="Jan Lindblad (jlindbla)" w:date="2021-11-05T19:56:00Z"/>
          <w:lang/>
        </w:rPr>
      </w:pPr>
      <w:ins w:id="3057" w:author="Jan Lindblad (jlindbla)" w:date="2021-11-05T19:56:00Z">
        <w:r w:rsidRPr="00CE7E7D">
          <w:rPr>
            <w:lang/>
          </w:rPr>
          <w:t xml:space="preserve">    }</w:t>
        </w:r>
      </w:ins>
    </w:p>
    <w:p w14:paraId="7F83C2C7" w14:textId="77777777" w:rsidR="006527C9" w:rsidRPr="00CE7E7D" w:rsidRDefault="006527C9" w:rsidP="00D17A7C">
      <w:pPr>
        <w:pStyle w:val="PL"/>
        <w:rPr>
          <w:ins w:id="3058" w:author="Jan Lindblad (jlindbla)" w:date="2021-11-05T19:56:00Z"/>
          <w:lang/>
        </w:rPr>
      </w:pPr>
      <w:ins w:id="3059" w:author="Jan Lindblad (jlindbla)" w:date="2021-11-05T19:56:00Z">
        <w:r w:rsidRPr="00CE7E7D">
          <w:rPr>
            <w:lang/>
          </w:rPr>
          <w:t xml:space="preserve">    </w:t>
        </w:r>
      </w:ins>
    </w:p>
    <w:p w14:paraId="7CD44D3E" w14:textId="77777777" w:rsidR="006527C9" w:rsidRPr="00CE7E7D" w:rsidRDefault="006527C9" w:rsidP="00D17A7C">
      <w:pPr>
        <w:pStyle w:val="PL"/>
        <w:rPr>
          <w:ins w:id="3060" w:author="Jan Lindblad (jlindbla)" w:date="2021-11-05T19:56:00Z"/>
          <w:lang/>
        </w:rPr>
      </w:pPr>
      <w:ins w:id="3061" w:author="Jan Lindblad (jlindbla)" w:date="2021-11-05T19:56:00Z">
        <w:r w:rsidRPr="00CE7E7D">
          <w:rPr>
            <w:lang/>
          </w:rPr>
          <w:t xml:space="preserve">    leaf fqdn {</w:t>
        </w:r>
      </w:ins>
    </w:p>
    <w:p w14:paraId="77A43496" w14:textId="77777777" w:rsidR="006527C9" w:rsidRPr="00CE7E7D" w:rsidRDefault="006527C9" w:rsidP="00D17A7C">
      <w:pPr>
        <w:pStyle w:val="PL"/>
        <w:rPr>
          <w:ins w:id="3062" w:author="Jan Lindblad (jlindbla)" w:date="2021-11-05T19:56:00Z"/>
          <w:lang/>
        </w:rPr>
      </w:pPr>
      <w:ins w:id="3063" w:author="Jan Lindblad (jlindbla)" w:date="2021-11-05T19:56:00Z">
        <w:r w:rsidRPr="00CE7E7D">
          <w:rPr>
            <w:lang/>
          </w:rPr>
          <w:t xml:space="preserve">      description "FQDN of the Network Function. For AMF, the FQDN </w:t>
        </w:r>
      </w:ins>
    </w:p>
    <w:p w14:paraId="71826270" w14:textId="77777777" w:rsidR="006527C9" w:rsidRPr="00CE7E7D" w:rsidRDefault="006527C9" w:rsidP="00D17A7C">
      <w:pPr>
        <w:pStyle w:val="PL"/>
        <w:rPr>
          <w:ins w:id="3064" w:author="Jan Lindblad (jlindbla)" w:date="2021-11-05T19:56:00Z"/>
          <w:lang/>
        </w:rPr>
      </w:pPr>
      <w:ins w:id="3065" w:author="Jan Lindblad (jlindbla)" w:date="2021-11-05T19:56:00Z">
        <w:r w:rsidRPr="00CE7E7D">
          <w:rPr>
            <w:lang/>
          </w:rPr>
          <w:t xml:space="preserve">        registered with the NRF shall be that of the AMF Name.";</w:t>
        </w:r>
      </w:ins>
    </w:p>
    <w:p w14:paraId="32075DF2" w14:textId="77777777" w:rsidR="006527C9" w:rsidRPr="00CE7E7D" w:rsidRDefault="006527C9" w:rsidP="00D17A7C">
      <w:pPr>
        <w:pStyle w:val="PL"/>
        <w:rPr>
          <w:ins w:id="3066" w:author="Jan Lindblad (jlindbla)" w:date="2021-11-05T19:56:00Z"/>
          <w:lang/>
        </w:rPr>
      </w:pPr>
      <w:ins w:id="3067" w:author="Jan Lindblad (jlindbla)" w:date="2021-11-05T19:56:00Z">
        <w:r w:rsidRPr="00CE7E7D">
          <w:rPr>
            <w:lang/>
          </w:rPr>
          <w:t xml:space="preserve">      //conditional support</w:t>
        </w:r>
      </w:ins>
    </w:p>
    <w:p w14:paraId="5FABDF1C" w14:textId="77777777" w:rsidR="006527C9" w:rsidRPr="00CE7E7D" w:rsidRDefault="006527C9" w:rsidP="00D17A7C">
      <w:pPr>
        <w:pStyle w:val="PL"/>
        <w:rPr>
          <w:ins w:id="3068" w:author="Jan Lindblad (jlindbla)" w:date="2021-11-05T19:56:00Z"/>
          <w:lang/>
        </w:rPr>
      </w:pPr>
      <w:ins w:id="3069" w:author="Jan Lindblad (jlindbla)" w:date="2021-11-05T19:56:00Z">
        <w:r w:rsidRPr="00CE7E7D">
          <w:rPr>
            <w:lang/>
          </w:rPr>
          <w:t xml:space="preserve">      type inet:domain-name;</w:t>
        </w:r>
      </w:ins>
    </w:p>
    <w:p w14:paraId="5F9B18FA" w14:textId="77777777" w:rsidR="006527C9" w:rsidRPr="00CE7E7D" w:rsidRDefault="006527C9" w:rsidP="00D17A7C">
      <w:pPr>
        <w:pStyle w:val="PL"/>
        <w:rPr>
          <w:ins w:id="3070" w:author="Jan Lindblad (jlindbla)" w:date="2021-11-05T19:56:00Z"/>
          <w:lang/>
        </w:rPr>
      </w:pPr>
      <w:ins w:id="3071" w:author="Jan Lindblad (jlindbla)" w:date="2021-11-05T19:56:00Z">
        <w:r w:rsidRPr="00CE7E7D">
          <w:rPr>
            <w:lang/>
          </w:rPr>
          <w:t xml:space="preserve">    }</w:t>
        </w:r>
      </w:ins>
    </w:p>
    <w:p w14:paraId="5C1A068F" w14:textId="77777777" w:rsidR="006527C9" w:rsidRPr="00CE7E7D" w:rsidRDefault="006527C9" w:rsidP="00D17A7C">
      <w:pPr>
        <w:pStyle w:val="PL"/>
        <w:rPr>
          <w:ins w:id="3072" w:author="Jan Lindblad (jlindbla)" w:date="2021-11-05T19:56:00Z"/>
          <w:lang/>
        </w:rPr>
      </w:pPr>
      <w:ins w:id="3073" w:author="Jan Lindblad (jlindbla)" w:date="2021-11-05T19:56:00Z">
        <w:r w:rsidRPr="00CE7E7D">
          <w:rPr>
            <w:lang/>
          </w:rPr>
          <w:t xml:space="preserve">    </w:t>
        </w:r>
      </w:ins>
    </w:p>
    <w:p w14:paraId="6D7A90AF" w14:textId="77777777" w:rsidR="006527C9" w:rsidRPr="00CE7E7D" w:rsidRDefault="006527C9" w:rsidP="00D17A7C">
      <w:pPr>
        <w:pStyle w:val="PL"/>
        <w:rPr>
          <w:ins w:id="3074" w:author="Jan Lindblad (jlindbla)" w:date="2021-11-05T19:56:00Z"/>
          <w:lang/>
        </w:rPr>
      </w:pPr>
      <w:ins w:id="3075" w:author="Jan Lindblad (jlindbla)" w:date="2021-11-05T19:56:00Z">
        <w:r w:rsidRPr="00CE7E7D">
          <w:rPr>
            <w:lang/>
          </w:rPr>
          <w:t xml:space="preserve">    leaf interPlmnFqdn {</w:t>
        </w:r>
      </w:ins>
    </w:p>
    <w:p w14:paraId="120D89A1" w14:textId="77777777" w:rsidR="006527C9" w:rsidRPr="00CE7E7D" w:rsidRDefault="006527C9" w:rsidP="00D17A7C">
      <w:pPr>
        <w:pStyle w:val="PL"/>
        <w:rPr>
          <w:ins w:id="3076" w:author="Jan Lindblad (jlindbla)" w:date="2021-11-05T19:56:00Z"/>
          <w:lang/>
        </w:rPr>
      </w:pPr>
      <w:ins w:id="3077" w:author="Jan Lindblad (jlindbla)" w:date="2021-11-05T19:56:00Z">
        <w:r w:rsidRPr="00CE7E7D">
          <w:rPr>
            <w:lang/>
          </w:rPr>
          <w:t xml:space="preserve">      description "If the NF needs to be discoverable by other NFs </w:t>
        </w:r>
      </w:ins>
    </w:p>
    <w:p w14:paraId="2C65A94D" w14:textId="77777777" w:rsidR="006527C9" w:rsidRPr="00CE7E7D" w:rsidRDefault="006527C9" w:rsidP="00D17A7C">
      <w:pPr>
        <w:pStyle w:val="PL"/>
        <w:rPr>
          <w:ins w:id="3078" w:author="Jan Lindblad (jlindbla)" w:date="2021-11-05T19:56:00Z"/>
          <w:lang/>
        </w:rPr>
      </w:pPr>
      <w:ins w:id="3079" w:author="Jan Lindblad (jlindbla)" w:date="2021-11-05T19:56:00Z">
        <w:r w:rsidRPr="00CE7E7D">
          <w:rPr>
            <w:lang/>
          </w:rPr>
          <w:t xml:space="preserve">        in a different PLMN, then an FQDN that is used for </w:t>
        </w:r>
      </w:ins>
    </w:p>
    <w:p w14:paraId="531CB135" w14:textId="77777777" w:rsidR="006527C9" w:rsidRPr="00CE7E7D" w:rsidRDefault="006527C9" w:rsidP="00D17A7C">
      <w:pPr>
        <w:pStyle w:val="PL"/>
        <w:rPr>
          <w:ins w:id="3080" w:author="Jan Lindblad (jlindbla)" w:date="2021-11-05T19:56:00Z"/>
          <w:lang/>
        </w:rPr>
      </w:pPr>
      <w:ins w:id="3081" w:author="Jan Lindblad (jlindbla)" w:date="2021-11-05T19:56:00Z">
        <w:r w:rsidRPr="00CE7E7D">
          <w:rPr>
            <w:lang/>
          </w:rPr>
          <w:t xml:space="preserve">        inter-PLMN routing is specified.";</w:t>
        </w:r>
      </w:ins>
    </w:p>
    <w:p w14:paraId="0EC72DFA" w14:textId="77777777" w:rsidR="006527C9" w:rsidRPr="00CE7E7D" w:rsidRDefault="006527C9" w:rsidP="00D17A7C">
      <w:pPr>
        <w:pStyle w:val="PL"/>
        <w:rPr>
          <w:ins w:id="3082" w:author="Jan Lindblad (jlindbla)" w:date="2021-11-05T19:56:00Z"/>
          <w:lang/>
        </w:rPr>
      </w:pPr>
      <w:ins w:id="3083" w:author="Jan Lindblad (jlindbla)" w:date="2021-11-05T19:56:00Z">
        <w:r w:rsidRPr="00CE7E7D">
          <w:rPr>
            <w:lang/>
          </w:rPr>
          <w:t xml:space="preserve">      //conditional support</w:t>
        </w:r>
      </w:ins>
    </w:p>
    <w:p w14:paraId="0A3B7CA2" w14:textId="77777777" w:rsidR="006527C9" w:rsidRPr="00CE7E7D" w:rsidRDefault="006527C9" w:rsidP="00D17A7C">
      <w:pPr>
        <w:pStyle w:val="PL"/>
        <w:rPr>
          <w:ins w:id="3084" w:author="Jan Lindblad (jlindbla)" w:date="2021-11-05T19:56:00Z"/>
          <w:lang/>
        </w:rPr>
      </w:pPr>
      <w:ins w:id="3085" w:author="Jan Lindblad (jlindbla)" w:date="2021-11-05T19:56:00Z">
        <w:r w:rsidRPr="00CE7E7D">
          <w:rPr>
            <w:lang/>
          </w:rPr>
          <w:t xml:space="preserve">      type inet:domain-name;</w:t>
        </w:r>
      </w:ins>
    </w:p>
    <w:p w14:paraId="2728F7CB" w14:textId="77777777" w:rsidR="006527C9" w:rsidRPr="00CE7E7D" w:rsidRDefault="006527C9" w:rsidP="00D17A7C">
      <w:pPr>
        <w:pStyle w:val="PL"/>
        <w:rPr>
          <w:ins w:id="3086" w:author="Jan Lindblad (jlindbla)" w:date="2021-11-05T19:56:00Z"/>
          <w:lang/>
        </w:rPr>
      </w:pPr>
      <w:ins w:id="3087" w:author="Jan Lindblad (jlindbla)" w:date="2021-11-05T19:56:00Z">
        <w:r w:rsidRPr="00CE7E7D">
          <w:rPr>
            <w:lang/>
          </w:rPr>
          <w:t xml:space="preserve">    }</w:t>
        </w:r>
      </w:ins>
    </w:p>
    <w:p w14:paraId="69B6EF46" w14:textId="77777777" w:rsidR="006527C9" w:rsidRPr="00CE7E7D" w:rsidRDefault="006527C9" w:rsidP="00D17A7C">
      <w:pPr>
        <w:pStyle w:val="PL"/>
        <w:rPr>
          <w:ins w:id="3088" w:author="Jan Lindblad (jlindbla)" w:date="2021-11-05T19:56:00Z"/>
          <w:lang/>
        </w:rPr>
      </w:pPr>
      <w:ins w:id="3089" w:author="Jan Lindblad (jlindbla)" w:date="2021-11-05T19:56:00Z">
        <w:r w:rsidRPr="00CE7E7D">
          <w:rPr>
            <w:lang/>
          </w:rPr>
          <w:t xml:space="preserve">    </w:t>
        </w:r>
      </w:ins>
    </w:p>
    <w:p w14:paraId="2A064A0A" w14:textId="77777777" w:rsidR="006527C9" w:rsidRPr="00CE7E7D" w:rsidRDefault="006527C9" w:rsidP="00D17A7C">
      <w:pPr>
        <w:pStyle w:val="PL"/>
        <w:rPr>
          <w:ins w:id="3090" w:author="Jan Lindblad (jlindbla)" w:date="2021-11-05T19:56:00Z"/>
          <w:lang/>
        </w:rPr>
      </w:pPr>
      <w:ins w:id="3091" w:author="Jan Lindblad (jlindbla)" w:date="2021-11-05T19:56:00Z">
        <w:r w:rsidRPr="00CE7E7D">
          <w:rPr>
            <w:lang/>
          </w:rPr>
          <w:t xml:space="preserve">    leaf-list ipv4Addresses {</w:t>
        </w:r>
      </w:ins>
    </w:p>
    <w:p w14:paraId="4E5333E7" w14:textId="77777777" w:rsidR="006527C9" w:rsidRPr="00CE7E7D" w:rsidRDefault="006527C9" w:rsidP="00D17A7C">
      <w:pPr>
        <w:pStyle w:val="PL"/>
        <w:rPr>
          <w:ins w:id="3092" w:author="Jan Lindblad (jlindbla)" w:date="2021-11-05T19:56:00Z"/>
          <w:lang/>
        </w:rPr>
      </w:pPr>
      <w:ins w:id="3093" w:author="Jan Lindblad (jlindbla)" w:date="2021-11-05T19:56:00Z">
        <w:r w:rsidRPr="00CE7E7D">
          <w:rPr>
            <w:lang/>
          </w:rPr>
          <w:t xml:space="preserve">      description "IPv4 address(es) of the Network Function.";</w:t>
        </w:r>
      </w:ins>
    </w:p>
    <w:p w14:paraId="68FB0FB0" w14:textId="77777777" w:rsidR="006527C9" w:rsidRPr="00CE7E7D" w:rsidRDefault="006527C9" w:rsidP="00D17A7C">
      <w:pPr>
        <w:pStyle w:val="PL"/>
        <w:rPr>
          <w:ins w:id="3094" w:author="Jan Lindblad (jlindbla)" w:date="2021-11-05T19:56:00Z"/>
          <w:lang/>
        </w:rPr>
      </w:pPr>
      <w:ins w:id="3095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0295CCED" w14:textId="77777777" w:rsidR="006527C9" w:rsidRPr="00CE7E7D" w:rsidRDefault="006527C9" w:rsidP="00D17A7C">
      <w:pPr>
        <w:pStyle w:val="PL"/>
        <w:rPr>
          <w:ins w:id="3096" w:author="Jan Lindblad (jlindbla)" w:date="2021-11-05T19:56:00Z"/>
          <w:lang/>
        </w:rPr>
      </w:pPr>
      <w:ins w:id="3097" w:author="Jan Lindblad (jlindbla)" w:date="2021-11-05T19:56:00Z">
        <w:r w:rsidRPr="00CE7E7D">
          <w:rPr>
            <w:lang/>
          </w:rPr>
          <w:t xml:space="preserve">      //conditional support</w:t>
        </w:r>
      </w:ins>
    </w:p>
    <w:p w14:paraId="47E3487C" w14:textId="77777777" w:rsidR="006527C9" w:rsidRPr="00CE7E7D" w:rsidRDefault="006527C9" w:rsidP="00D17A7C">
      <w:pPr>
        <w:pStyle w:val="PL"/>
        <w:rPr>
          <w:ins w:id="3098" w:author="Jan Lindblad (jlindbla)" w:date="2021-11-05T19:56:00Z"/>
          <w:lang/>
        </w:rPr>
      </w:pPr>
      <w:ins w:id="3099" w:author="Jan Lindblad (jlindbla)" w:date="2021-11-05T19:56:00Z">
        <w:r w:rsidRPr="00CE7E7D">
          <w:rPr>
            <w:lang/>
          </w:rPr>
          <w:t xml:space="preserve">      type inet:ipv4-address;</w:t>
        </w:r>
      </w:ins>
    </w:p>
    <w:p w14:paraId="75609337" w14:textId="77777777" w:rsidR="006527C9" w:rsidRPr="00CE7E7D" w:rsidRDefault="006527C9" w:rsidP="00D17A7C">
      <w:pPr>
        <w:pStyle w:val="PL"/>
        <w:rPr>
          <w:ins w:id="3100" w:author="Jan Lindblad (jlindbla)" w:date="2021-11-05T19:56:00Z"/>
          <w:lang/>
        </w:rPr>
      </w:pPr>
      <w:ins w:id="3101" w:author="Jan Lindblad (jlindbla)" w:date="2021-11-05T19:56:00Z">
        <w:r w:rsidRPr="00CE7E7D">
          <w:rPr>
            <w:lang/>
          </w:rPr>
          <w:t xml:space="preserve">    }</w:t>
        </w:r>
      </w:ins>
    </w:p>
    <w:p w14:paraId="14FC917B" w14:textId="77777777" w:rsidR="006527C9" w:rsidRPr="00CE7E7D" w:rsidRDefault="006527C9" w:rsidP="00D17A7C">
      <w:pPr>
        <w:pStyle w:val="PL"/>
        <w:rPr>
          <w:ins w:id="3102" w:author="Jan Lindblad (jlindbla)" w:date="2021-11-05T19:56:00Z"/>
          <w:lang/>
        </w:rPr>
      </w:pPr>
      <w:ins w:id="3103" w:author="Jan Lindblad (jlindbla)" w:date="2021-11-05T19:56:00Z">
        <w:r w:rsidRPr="00CE7E7D">
          <w:rPr>
            <w:lang/>
          </w:rPr>
          <w:t xml:space="preserve">    </w:t>
        </w:r>
      </w:ins>
    </w:p>
    <w:p w14:paraId="3865CFC2" w14:textId="77777777" w:rsidR="006527C9" w:rsidRPr="00CE7E7D" w:rsidRDefault="006527C9" w:rsidP="00D17A7C">
      <w:pPr>
        <w:pStyle w:val="PL"/>
        <w:rPr>
          <w:ins w:id="3104" w:author="Jan Lindblad (jlindbla)" w:date="2021-11-05T19:56:00Z"/>
          <w:lang/>
        </w:rPr>
      </w:pPr>
      <w:ins w:id="3105" w:author="Jan Lindblad (jlindbla)" w:date="2021-11-05T19:56:00Z">
        <w:r w:rsidRPr="00CE7E7D">
          <w:rPr>
            <w:lang/>
          </w:rPr>
          <w:t xml:space="preserve">    leaf-list ipv6Addresses {</w:t>
        </w:r>
      </w:ins>
    </w:p>
    <w:p w14:paraId="34E02888" w14:textId="77777777" w:rsidR="006527C9" w:rsidRPr="00CE7E7D" w:rsidRDefault="006527C9" w:rsidP="00D17A7C">
      <w:pPr>
        <w:pStyle w:val="PL"/>
        <w:rPr>
          <w:ins w:id="3106" w:author="Jan Lindblad (jlindbla)" w:date="2021-11-05T19:56:00Z"/>
          <w:lang/>
        </w:rPr>
      </w:pPr>
      <w:ins w:id="3107" w:author="Jan Lindblad (jlindbla)" w:date="2021-11-05T19:56:00Z">
        <w:r w:rsidRPr="00CE7E7D">
          <w:rPr>
            <w:lang/>
          </w:rPr>
          <w:t xml:space="preserve">      description "IPv6 address(es) of the Network Function.";</w:t>
        </w:r>
      </w:ins>
    </w:p>
    <w:p w14:paraId="167FC832" w14:textId="77777777" w:rsidR="006527C9" w:rsidRPr="00CE7E7D" w:rsidRDefault="006527C9" w:rsidP="00D17A7C">
      <w:pPr>
        <w:pStyle w:val="PL"/>
        <w:rPr>
          <w:ins w:id="3108" w:author="Jan Lindblad (jlindbla)" w:date="2021-11-05T19:56:00Z"/>
          <w:lang/>
        </w:rPr>
      </w:pPr>
      <w:ins w:id="3109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3F2FD106" w14:textId="77777777" w:rsidR="006527C9" w:rsidRPr="00CE7E7D" w:rsidRDefault="006527C9" w:rsidP="00D17A7C">
      <w:pPr>
        <w:pStyle w:val="PL"/>
        <w:rPr>
          <w:ins w:id="3110" w:author="Jan Lindblad (jlindbla)" w:date="2021-11-05T19:56:00Z"/>
          <w:lang/>
        </w:rPr>
      </w:pPr>
      <w:ins w:id="3111" w:author="Jan Lindblad (jlindbla)" w:date="2021-11-05T19:56:00Z">
        <w:r w:rsidRPr="00CE7E7D">
          <w:rPr>
            <w:lang/>
          </w:rPr>
          <w:t xml:space="preserve">      //conditional support</w:t>
        </w:r>
      </w:ins>
    </w:p>
    <w:p w14:paraId="2872A920" w14:textId="77777777" w:rsidR="006527C9" w:rsidRPr="00CE7E7D" w:rsidRDefault="006527C9" w:rsidP="00D17A7C">
      <w:pPr>
        <w:pStyle w:val="PL"/>
        <w:rPr>
          <w:ins w:id="3112" w:author="Jan Lindblad (jlindbla)" w:date="2021-11-05T19:56:00Z"/>
          <w:lang/>
        </w:rPr>
      </w:pPr>
      <w:ins w:id="3113" w:author="Jan Lindblad (jlindbla)" w:date="2021-11-05T19:56:00Z">
        <w:r w:rsidRPr="00CE7E7D">
          <w:rPr>
            <w:lang/>
          </w:rPr>
          <w:t xml:space="preserve">      type inet:ipv6-address;</w:t>
        </w:r>
      </w:ins>
    </w:p>
    <w:p w14:paraId="51CEF136" w14:textId="77777777" w:rsidR="006527C9" w:rsidRPr="00CE7E7D" w:rsidRDefault="006527C9" w:rsidP="00D17A7C">
      <w:pPr>
        <w:pStyle w:val="PL"/>
        <w:rPr>
          <w:ins w:id="3114" w:author="Jan Lindblad (jlindbla)" w:date="2021-11-05T19:56:00Z"/>
          <w:lang/>
        </w:rPr>
      </w:pPr>
      <w:ins w:id="3115" w:author="Jan Lindblad (jlindbla)" w:date="2021-11-05T19:56:00Z">
        <w:r w:rsidRPr="00CE7E7D">
          <w:rPr>
            <w:lang/>
          </w:rPr>
          <w:t xml:space="preserve">    }</w:t>
        </w:r>
      </w:ins>
    </w:p>
    <w:p w14:paraId="0B08947D" w14:textId="77777777" w:rsidR="006527C9" w:rsidRPr="00CE7E7D" w:rsidRDefault="006527C9" w:rsidP="00D17A7C">
      <w:pPr>
        <w:pStyle w:val="PL"/>
        <w:rPr>
          <w:ins w:id="3116" w:author="Jan Lindblad (jlindbla)" w:date="2021-11-05T19:56:00Z"/>
          <w:lang/>
        </w:rPr>
      </w:pPr>
      <w:ins w:id="3117" w:author="Jan Lindblad (jlindbla)" w:date="2021-11-05T19:56:00Z">
        <w:r w:rsidRPr="00CE7E7D">
          <w:rPr>
            <w:lang/>
          </w:rPr>
          <w:t xml:space="preserve">    </w:t>
        </w:r>
      </w:ins>
    </w:p>
    <w:p w14:paraId="63353A27" w14:textId="77777777" w:rsidR="006527C9" w:rsidRPr="00CE7E7D" w:rsidRDefault="006527C9" w:rsidP="00D17A7C">
      <w:pPr>
        <w:pStyle w:val="PL"/>
        <w:rPr>
          <w:ins w:id="3118" w:author="Jan Lindblad (jlindbla)" w:date="2021-11-05T19:56:00Z"/>
          <w:lang/>
        </w:rPr>
      </w:pPr>
      <w:ins w:id="3119" w:author="Jan Lindblad (jlindbla)" w:date="2021-11-05T19:56:00Z">
        <w:r w:rsidRPr="00CE7E7D">
          <w:rPr>
            <w:lang/>
          </w:rPr>
          <w:t xml:space="preserve">    list allowedPlmns {</w:t>
        </w:r>
      </w:ins>
    </w:p>
    <w:p w14:paraId="0C04D398" w14:textId="77777777" w:rsidR="006527C9" w:rsidRPr="00CE7E7D" w:rsidRDefault="006527C9" w:rsidP="00D17A7C">
      <w:pPr>
        <w:pStyle w:val="PL"/>
        <w:rPr>
          <w:ins w:id="3120" w:author="Jan Lindblad (jlindbla)" w:date="2021-11-05T19:56:00Z"/>
          <w:lang/>
        </w:rPr>
      </w:pPr>
      <w:ins w:id="3121" w:author="Jan Lindblad (jlindbla)" w:date="2021-11-05T19:56:00Z">
        <w:r w:rsidRPr="00CE7E7D">
          <w:rPr>
            <w:lang/>
          </w:rPr>
          <w:t xml:space="preserve">      description "PLMNs allowed to access the NF instance.</w:t>
        </w:r>
      </w:ins>
    </w:p>
    <w:p w14:paraId="30363780" w14:textId="77777777" w:rsidR="006527C9" w:rsidRPr="00CE7E7D" w:rsidRDefault="006527C9" w:rsidP="00D17A7C">
      <w:pPr>
        <w:pStyle w:val="PL"/>
        <w:rPr>
          <w:ins w:id="3122" w:author="Jan Lindblad (jlindbla)" w:date="2021-11-05T19:56:00Z"/>
          <w:lang/>
        </w:rPr>
      </w:pPr>
      <w:ins w:id="3123" w:author="Jan Lindblad (jlindbla)" w:date="2021-11-05T19:56:00Z">
        <w:r w:rsidRPr="00CE7E7D">
          <w:rPr>
            <w:lang/>
          </w:rPr>
          <w:t xml:space="preserve">        If not provided, any PLMN is allowed to access the NF.";</w:t>
        </w:r>
      </w:ins>
    </w:p>
    <w:p w14:paraId="2AFBF5B4" w14:textId="77777777" w:rsidR="006527C9" w:rsidRPr="00CE7E7D" w:rsidRDefault="006527C9" w:rsidP="00D17A7C">
      <w:pPr>
        <w:pStyle w:val="PL"/>
        <w:rPr>
          <w:ins w:id="3124" w:author="Jan Lindblad (jlindbla)" w:date="2021-11-05T19:56:00Z"/>
          <w:lang/>
        </w:rPr>
      </w:pPr>
      <w:ins w:id="3125" w:author="Jan Lindblad (jlindbla)" w:date="2021-11-05T19:56:00Z">
        <w:r w:rsidRPr="00CE7E7D">
          <w:rPr>
            <w:lang/>
          </w:rPr>
          <w:t xml:space="preserve">      </w:t>
        </w:r>
      </w:ins>
    </w:p>
    <w:p w14:paraId="1F0DC9D1" w14:textId="77777777" w:rsidR="006527C9" w:rsidRPr="00CE7E7D" w:rsidRDefault="006527C9" w:rsidP="00D17A7C">
      <w:pPr>
        <w:pStyle w:val="PL"/>
        <w:rPr>
          <w:ins w:id="3126" w:author="Jan Lindblad (jlindbla)" w:date="2021-11-05T19:56:00Z"/>
          <w:lang/>
        </w:rPr>
      </w:pPr>
      <w:ins w:id="3127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6F041F14" w14:textId="77777777" w:rsidR="006527C9" w:rsidRPr="00CE7E7D" w:rsidRDefault="006527C9" w:rsidP="00D17A7C">
      <w:pPr>
        <w:pStyle w:val="PL"/>
        <w:rPr>
          <w:ins w:id="3128" w:author="Jan Lindblad (jlindbla)" w:date="2021-11-05T19:56:00Z"/>
          <w:lang/>
        </w:rPr>
      </w:pPr>
      <w:ins w:id="3129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0C293F66" w14:textId="77777777" w:rsidR="006527C9" w:rsidRPr="00CE7E7D" w:rsidRDefault="006527C9" w:rsidP="00D17A7C">
      <w:pPr>
        <w:pStyle w:val="PL"/>
        <w:rPr>
          <w:ins w:id="3130" w:author="Jan Lindblad (jlindbla)" w:date="2021-11-05T19:56:00Z"/>
          <w:lang/>
        </w:rPr>
      </w:pPr>
      <w:ins w:id="3131" w:author="Jan Lindblad (jlindbla)" w:date="2021-11-05T19:56:00Z">
        <w:r w:rsidRPr="00CE7E7D">
          <w:rPr>
            <w:lang/>
          </w:rPr>
          <w:t xml:space="preserve">      key "mcc mnc";</w:t>
        </w:r>
      </w:ins>
    </w:p>
    <w:p w14:paraId="2571ECB8" w14:textId="77777777" w:rsidR="006527C9" w:rsidRPr="00CE7E7D" w:rsidRDefault="006527C9" w:rsidP="00D17A7C">
      <w:pPr>
        <w:pStyle w:val="PL"/>
        <w:rPr>
          <w:ins w:id="3132" w:author="Jan Lindblad (jlindbla)" w:date="2021-11-05T19:56:00Z"/>
          <w:lang/>
        </w:rPr>
      </w:pPr>
      <w:ins w:id="3133" w:author="Jan Lindblad (jlindbla)" w:date="2021-11-05T19:56:00Z">
        <w:r w:rsidRPr="00CE7E7D">
          <w:rPr>
            <w:lang/>
          </w:rPr>
          <w:t xml:space="preserve">      uses types3gpp:PLMNId;</w:t>
        </w:r>
      </w:ins>
    </w:p>
    <w:p w14:paraId="1E931F52" w14:textId="77777777" w:rsidR="006527C9" w:rsidRPr="00CE7E7D" w:rsidRDefault="006527C9" w:rsidP="00D17A7C">
      <w:pPr>
        <w:pStyle w:val="PL"/>
        <w:rPr>
          <w:ins w:id="3134" w:author="Jan Lindblad (jlindbla)" w:date="2021-11-05T19:56:00Z"/>
          <w:lang/>
        </w:rPr>
      </w:pPr>
      <w:ins w:id="3135" w:author="Jan Lindblad (jlindbla)" w:date="2021-11-05T19:56:00Z">
        <w:r w:rsidRPr="00CE7E7D">
          <w:rPr>
            <w:lang/>
          </w:rPr>
          <w:t xml:space="preserve">    }</w:t>
        </w:r>
      </w:ins>
    </w:p>
    <w:p w14:paraId="0D25436A" w14:textId="77777777" w:rsidR="006527C9" w:rsidRPr="00CE7E7D" w:rsidRDefault="006527C9" w:rsidP="00D17A7C">
      <w:pPr>
        <w:pStyle w:val="PL"/>
        <w:rPr>
          <w:ins w:id="3136" w:author="Jan Lindblad (jlindbla)" w:date="2021-11-05T19:56:00Z"/>
          <w:lang/>
        </w:rPr>
      </w:pPr>
      <w:ins w:id="3137" w:author="Jan Lindblad (jlindbla)" w:date="2021-11-05T19:56:00Z">
        <w:r w:rsidRPr="00CE7E7D">
          <w:rPr>
            <w:lang/>
          </w:rPr>
          <w:t xml:space="preserve">    </w:t>
        </w:r>
      </w:ins>
    </w:p>
    <w:p w14:paraId="6997FCF1" w14:textId="77777777" w:rsidR="006527C9" w:rsidRPr="00CE7E7D" w:rsidRDefault="006527C9" w:rsidP="00D17A7C">
      <w:pPr>
        <w:pStyle w:val="PL"/>
        <w:rPr>
          <w:ins w:id="3138" w:author="Jan Lindblad (jlindbla)" w:date="2021-11-05T19:56:00Z"/>
          <w:lang/>
        </w:rPr>
      </w:pPr>
      <w:ins w:id="3139" w:author="Jan Lindblad (jlindbla)" w:date="2021-11-05T19:56:00Z">
        <w:r w:rsidRPr="00CE7E7D">
          <w:rPr>
            <w:lang/>
          </w:rPr>
          <w:t xml:space="preserve">    leaf-list allowedNfTypes {</w:t>
        </w:r>
      </w:ins>
    </w:p>
    <w:p w14:paraId="06CF95AD" w14:textId="77777777" w:rsidR="006527C9" w:rsidRPr="00CE7E7D" w:rsidRDefault="006527C9" w:rsidP="00D17A7C">
      <w:pPr>
        <w:pStyle w:val="PL"/>
        <w:rPr>
          <w:ins w:id="3140" w:author="Jan Lindblad (jlindbla)" w:date="2021-11-05T19:56:00Z"/>
          <w:lang/>
        </w:rPr>
      </w:pPr>
      <w:ins w:id="3141" w:author="Jan Lindblad (jlindbla)" w:date="2021-11-05T19:56:00Z">
        <w:r w:rsidRPr="00CE7E7D">
          <w:rPr>
            <w:lang/>
          </w:rPr>
          <w:t xml:space="preserve">      description "Type of the NFs allowed to access the NF instance.</w:t>
        </w:r>
      </w:ins>
    </w:p>
    <w:p w14:paraId="64ADC571" w14:textId="77777777" w:rsidR="006527C9" w:rsidRPr="00CE7E7D" w:rsidRDefault="006527C9" w:rsidP="00D17A7C">
      <w:pPr>
        <w:pStyle w:val="PL"/>
        <w:rPr>
          <w:ins w:id="3142" w:author="Jan Lindblad (jlindbla)" w:date="2021-11-05T19:56:00Z"/>
          <w:lang/>
        </w:rPr>
      </w:pPr>
      <w:ins w:id="3143" w:author="Jan Lindblad (jlindbla)" w:date="2021-11-05T19:56:00Z">
        <w:r w:rsidRPr="00CE7E7D">
          <w:rPr>
            <w:lang/>
          </w:rPr>
          <w:t xml:space="preserve">        If not provided, any NF type is allowed to access the NF.";</w:t>
        </w:r>
      </w:ins>
    </w:p>
    <w:p w14:paraId="797C77B5" w14:textId="77777777" w:rsidR="006527C9" w:rsidRPr="00CE7E7D" w:rsidRDefault="006527C9" w:rsidP="00D17A7C">
      <w:pPr>
        <w:pStyle w:val="PL"/>
        <w:rPr>
          <w:ins w:id="3144" w:author="Jan Lindblad (jlindbla)" w:date="2021-11-05T19:56:00Z"/>
          <w:lang/>
        </w:rPr>
      </w:pPr>
      <w:ins w:id="3145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37095E07" w14:textId="77777777" w:rsidR="006527C9" w:rsidRPr="00CE7E7D" w:rsidRDefault="006527C9" w:rsidP="00D17A7C">
      <w:pPr>
        <w:pStyle w:val="PL"/>
        <w:rPr>
          <w:ins w:id="3146" w:author="Jan Lindblad (jlindbla)" w:date="2021-11-05T19:56:00Z"/>
          <w:lang/>
        </w:rPr>
      </w:pPr>
      <w:ins w:id="3147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7D69155F" w14:textId="77777777" w:rsidR="006527C9" w:rsidRPr="00CE7E7D" w:rsidRDefault="006527C9" w:rsidP="00D17A7C">
      <w:pPr>
        <w:pStyle w:val="PL"/>
        <w:rPr>
          <w:ins w:id="3148" w:author="Jan Lindblad (jlindbla)" w:date="2021-11-05T19:56:00Z"/>
          <w:lang/>
        </w:rPr>
      </w:pPr>
      <w:ins w:id="3149" w:author="Jan Lindblad (jlindbla)" w:date="2021-11-05T19:56:00Z">
        <w:r w:rsidRPr="00CE7E7D">
          <w:rPr>
            <w:lang/>
          </w:rPr>
          <w:t xml:space="preserve">      type types3gpp:NfType;</w:t>
        </w:r>
      </w:ins>
    </w:p>
    <w:p w14:paraId="4365CDC1" w14:textId="77777777" w:rsidR="006527C9" w:rsidRPr="00CE7E7D" w:rsidRDefault="006527C9" w:rsidP="00D17A7C">
      <w:pPr>
        <w:pStyle w:val="PL"/>
        <w:rPr>
          <w:ins w:id="3150" w:author="Jan Lindblad (jlindbla)" w:date="2021-11-05T19:56:00Z"/>
          <w:lang/>
        </w:rPr>
      </w:pPr>
      <w:ins w:id="3151" w:author="Jan Lindblad (jlindbla)" w:date="2021-11-05T19:56:00Z">
        <w:r w:rsidRPr="00CE7E7D">
          <w:rPr>
            <w:lang/>
          </w:rPr>
          <w:t xml:space="preserve">    }</w:t>
        </w:r>
      </w:ins>
    </w:p>
    <w:p w14:paraId="339342DA" w14:textId="77777777" w:rsidR="006527C9" w:rsidRPr="00CE7E7D" w:rsidRDefault="006527C9" w:rsidP="00D17A7C">
      <w:pPr>
        <w:pStyle w:val="PL"/>
        <w:rPr>
          <w:ins w:id="3152" w:author="Jan Lindblad (jlindbla)" w:date="2021-11-05T19:56:00Z"/>
          <w:lang/>
        </w:rPr>
      </w:pPr>
      <w:ins w:id="3153" w:author="Jan Lindblad (jlindbla)" w:date="2021-11-05T19:56:00Z">
        <w:r w:rsidRPr="00CE7E7D">
          <w:rPr>
            <w:lang/>
          </w:rPr>
          <w:t xml:space="preserve">    </w:t>
        </w:r>
      </w:ins>
    </w:p>
    <w:p w14:paraId="33786197" w14:textId="77777777" w:rsidR="006527C9" w:rsidRPr="00CE7E7D" w:rsidRDefault="006527C9" w:rsidP="00D17A7C">
      <w:pPr>
        <w:pStyle w:val="PL"/>
        <w:rPr>
          <w:ins w:id="3154" w:author="Jan Lindblad (jlindbla)" w:date="2021-11-05T19:56:00Z"/>
          <w:lang/>
        </w:rPr>
      </w:pPr>
      <w:ins w:id="3155" w:author="Jan Lindblad (jlindbla)" w:date="2021-11-05T19:56:00Z">
        <w:r w:rsidRPr="00CE7E7D">
          <w:rPr>
            <w:lang/>
          </w:rPr>
          <w:t xml:space="preserve">    leaf-list allowedNfDomains {</w:t>
        </w:r>
      </w:ins>
    </w:p>
    <w:p w14:paraId="2C44A0C5" w14:textId="77777777" w:rsidR="006527C9" w:rsidRPr="00CE7E7D" w:rsidRDefault="006527C9" w:rsidP="00D17A7C">
      <w:pPr>
        <w:pStyle w:val="PL"/>
        <w:rPr>
          <w:ins w:id="3156" w:author="Jan Lindblad (jlindbla)" w:date="2021-11-05T19:56:00Z"/>
          <w:lang/>
        </w:rPr>
      </w:pPr>
      <w:ins w:id="3157" w:author="Jan Lindblad (jlindbla)" w:date="2021-11-05T19:56:00Z">
        <w:r w:rsidRPr="00CE7E7D">
          <w:rPr>
            <w:lang/>
          </w:rPr>
          <w:t xml:space="preserve">      description "Pattern representing the NF domain names allowed </w:t>
        </w:r>
      </w:ins>
    </w:p>
    <w:p w14:paraId="5FD860E8" w14:textId="77777777" w:rsidR="006527C9" w:rsidRPr="00CE7E7D" w:rsidRDefault="006527C9" w:rsidP="00D17A7C">
      <w:pPr>
        <w:pStyle w:val="PL"/>
        <w:rPr>
          <w:ins w:id="3158" w:author="Jan Lindblad (jlindbla)" w:date="2021-11-05T19:56:00Z"/>
          <w:lang/>
        </w:rPr>
      </w:pPr>
      <w:ins w:id="3159" w:author="Jan Lindblad (jlindbla)" w:date="2021-11-05T19:56:00Z">
        <w:r w:rsidRPr="00CE7E7D">
          <w:rPr>
            <w:lang/>
          </w:rPr>
          <w:t xml:space="preserve">        to access the NF instance.  If not provided, any NF domain </w:t>
        </w:r>
      </w:ins>
    </w:p>
    <w:p w14:paraId="0B0A9F18" w14:textId="77777777" w:rsidR="006527C9" w:rsidRPr="00CE7E7D" w:rsidRDefault="006527C9" w:rsidP="00D17A7C">
      <w:pPr>
        <w:pStyle w:val="PL"/>
        <w:rPr>
          <w:ins w:id="3160" w:author="Jan Lindblad (jlindbla)" w:date="2021-11-05T19:56:00Z"/>
          <w:lang/>
        </w:rPr>
      </w:pPr>
      <w:ins w:id="3161" w:author="Jan Lindblad (jlindbla)" w:date="2021-11-05T19:56:00Z">
        <w:r w:rsidRPr="00CE7E7D">
          <w:rPr>
            <w:lang/>
          </w:rPr>
          <w:t xml:space="preserve">        is allowed to access the NF.";</w:t>
        </w:r>
      </w:ins>
    </w:p>
    <w:p w14:paraId="31860408" w14:textId="77777777" w:rsidR="006527C9" w:rsidRPr="00CE7E7D" w:rsidRDefault="006527C9" w:rsidP="00D17A7C">
      <w:pPr>
        <w:pStyle w:val="PL"/>
        <w:rPr>
          <w:ins w:id="3162" w:author="Jan Lindblad (jlindbla)" w:date="2021-11-05T19:56:00Z"/>
          <w:lang/>
        </w:rPr>
      </w:pPr>
      <w:ins w:id="3163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7D55761A" w14:textId="77777777" w:rsidR="006527C9" w:rsidRPr="00CE7E7D" w:rsidRDefault="006527C9" w:rsidP="00D17A7C">
      <w:pPr>
        <w:pStyle w:val="PL"/>
        <w:rPr>
          <w:ins w:id="3164" w:author="Jan Lindblad (jlindbla)" w:date="2021-11-05T19:56:00Z"/>
          <w:lang/>
        </w:rPr>
      </w:pPr>
      <w:ins w:id="3165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52A0C36C" w14:textId="77777777" w:rsidR="006527C9" w:rsidRPr="00CE7E7D" w:rsidRDefault="006527C9" w:rsidP="00D17A7C">
      <w:pPr>
        <w:pStyle w:val="PL"/>
        <w:rPr>
          <w:ins w:id="3166" w:author="Jan Lindblad (jlindbla)" w:date="2021-11-05T19:56:00Z"/>
          <w:lang/>
        </w:rPr>
      </w:pPr>
      <w:ins w:id="3167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7C75E95C" w14:textId="77777777" w:rsidR="006527C9" w:rsidRPr="00CE7E7D" w:rsidRDefault="006527C9" w:rsidP="00D17A7C">
      <w:pPr>
        <w:pStyle w:val="PL"/>
        <w:rPr>
          <w:ins w:id="3168" w:author="Jan Lindblad (jlindbla)" w:date="2021-11-05T19:56:00Z"/>
          <w:lang/>
        </w:rPr>
      </w:pPr>
      <w:ins w:id="3169" w:author="Jan Lindblad (jlindbla)" w:date="2021-11-05T19:56:00Z">
        <w:r w:rsidRPr="00CE7E7D">
          <w:rPr>
            <w:lang/>
          </w:rPr>
          <w:t xml:space="preserve">    }</w:t>
        </w:r>
      </w:ins>
    </w:p>
    <w:p w14:paraId="52867A89" w14:textId="77777777" w:rsidR="006527C9" w:rsidRPr="00CE7E7D" w:rsidRDefault="006527C9" w:rsidP="00D17A7C">
      <w:pPr>
        <w:pStyle w:val="PL"/>
        <w:rPr>
          <w:ins w:id="3170" w:author="Jan Lindblad (jlindbla)" w:date="2021-11-05T19:56:00Z"/>
          <w:lang/>
        </w:rPr>
      </w:pPr>
      <w:ins w:id="3171" w:author="Jan Lindblad (jlindbla)" w:date="2021-11-05T19:56:00Z">
        <w:r w:rsidRPr="00CE7E7D">
          <w:rPr>
            <w:lang/>
          </w:rPr>
          <w:t xml:space="preserve">    </w:t>
        </w:r>
      </w:ins>
    </w:p>
    <w:p w14:paraId="0C17CD63" w14:textId="77777777" w:rsidR="006527C9" w:rsidRPr="00CE7E7D" w:rsidRDefault="006527C9" w:rsidP="00D17A7C">
      <w:pPr>
        <w:pStyle w:val="PL"/>
        <w:rPr>
          <w:ins w:id="3172" w:author="Jan Lindblad (jlindbla)" w:date="2021-11-05T19:56:00Z"/>
          <w:lang/>
        </w:rPr>
      </w:pPr>
      <w:ins w:id="3173" w:author="Jan Lindblad (jlindbla)" w:date="2021-11-05T19:56:00Z">
        <w:r w:rsidRPr="00CE7E7D">
          <w:rPr>
            <w:lang/>
          </w:rPr>
          <w:t xml:space="preserve">    list allowedNssais { //is the key unique</w:t>
        </w:r>
      </w:ins>
    </w:p>
    <w:p w14:paraId="082F0CDC" w14:textId="77777777" w:rsidR="006527C9" w:rsidRPr="00CE7E7D" w:rsidRDefault="006527C9" w:rsidP="00D17A7C">
      <w:pPr>
        <w:pStyle w:val="PL"/>
        <w:rPr>
          <w:ins w:id="3174" w:author="Jan Lindblad (jlindbla)" w:date="2021-11-05T19:56:00Z"/>
          <w:lang/>
        </w:rPr>
      </w:pPr>
      <w:ins w:id="3175" w:author="Jan Lindblad (jlindbla)" w:date="2021-11-05T19:56:00Z">
        <w:r w:rsidRPr="00CE7E7D">
          <w:rPr>
            <w:lang/>
          </w:rPr>
          <w:t xml:space="preserve">      description "S-NSSAI of the allowed slices to access the NF </w:t>
        </w:r>
      </w:ins>
    </w:p>
    <w:p w14:paraId="100D08C0" w14:textId="77777777" w:rsidR="006527C9" w:rsidRPr="00CE7E7D" w:rsidRDefault="006527C9" w:rsidP="00D17A7C">
      <w:pPr>
        <w:pStyle w:val="PL"/>
        <w:rPr>
          <w:ins w:id="3176" w:author="Jan Lindblad (jlindbla)" w:date="2021-11-05T19:56:00Z"/>
          <w:lang/>
        </w:rPr>
      </w:pPr>
      <w:ins w:id="3177" w:author="Jan Lindblad (jlindbla)" w:date="2021-11-05T19:56:00Z">
        <w:r w:rsidRPr="00CE7E7D">
          <w:rPr>
            <w:lang/>
          </w:rPr>
          <w:t xml:space="preserve">        instance.  If not provided, any slice is allowed to access the NF.";</w:t>
        </w:r>
      </w:ins>
    </w:p>
    <w:p w14:paraId="5F156366" w14:textId="77777777" w:rsidR="006527C9" w:rsidRPr="00CE7E7D" w:rsidRDefault="006527C9" w:rsidP="00D17A7C">
      <w:pPr>
        <w:pStyle w:val="PL"/>
        <w:rPr>
          <w:ins w:id="3178" w:author="Jan Lindblad (jlindbla)" w:date="2021-11-05T19:56:00Z"/>
          <w:lang/>
        </w:rPr>
      </w:pPr>
      <w:ins w:id="3179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52931BFE" w14:textId="77777777" w:rsidR="006527C9" w:rsidRPr="00CE7E7D" w:rsidRDefault="006527C9" w:rsidP="00D17A7C">
      <w:pPr>
        <w:pStyle w:val="PL"/>
        <w:rPr>
          <w:ins w:id="3180" w:author="Jan Lindblad (jlindbla)" w:date="2021-11-05T19:56:00Z"/>
          <w:lang/>
        </w:rPr>
      </w:pPr>
      <w:ins w:id="3181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70A5B43D" w14:textId="77777777" w:rsidR="006527C9" w:rsidRPr="00CE7E7D" w:rsidRDefault="006527C9" w:rsidP="00D17A7C">
      <w:pPr>
        <w:pStyle w:val="PL"/>
        <w:rPr>
          <w:ins w:id="3182" w:author="Jan Lindblad (jlindbla)" w:date="2021-11-05T19:56:00Z"/>
          <w:lang/>
        </w:rPr>
      </w:pPr>
      <w:ins w:id="3183" w:author="Jan Lindblad (jlindbla)" w:date="2021-11-05T19:56:00Z">
        <w:r w:rsidRPr="00CE7E7D">
          <w:rPr>
            <w:lang/>
          </w:rPr>
          <w:t xml:space="preserve">      key "sst sd";</w:t>
        </w:r>
      </w:ins>
    </w:p>
    <w:p w14:paraId="2000879E" w14:textId="77777777" w:rsidR="006527C9" w:rsidRPr="00CE7E7D" w:rsidRDefault="006527C9" w:rsidP="00D17A7C">
      <w:pPr>
        <w:pStyle w:val="PL"/>
        <w:rPr>
          <w:ins w:id="3184" w:author="Jan Lindblad (jlindbla)" w:date="2021-11-05T19:56:00Z"/>
          <w:lang/>
        </w:rPr>
      </w:pPr>
      <w:ins w:id="3185" w:author="Jan Lindblad (jlindbla)" w:date="2021-11-05T19:56:00Z">
        <w:r w:rsidRPr="00CE7E7D">
          <w:rPr>
            <w:lang/>
          </w:rPr>
          <w:t xml:space="preserve">      uses Snssai;</w:t>
        </w:r>
      </w:ins>
    </w:p>
    <w:p w14:paraId="4F5F6AD3" w14:textId="77777777" w:rsidR="006527C9" w:rsidRPr="00CE7E7D" w:rsidRDefault="006527C9" w:rsidP="00D17A7C">
      <w:pPr>
        <w:pStyle w:val="PL"/>
        <w:rPr>
          <w:ins w:id="3186" w:author="Jan Lindblad (jlindbla)" w:date="2021-11-05T19:56:00Z"/>
          <w:lang/>
        </w:rPr>
      </w:pPr>
      <w:ins w:id="3187" w:author="Jan Lindblad (jlindbla)" w:date="2021-11-05T19:56:00Z">
        <w:r w:rsidRPr="00CE7E7D">
          <w:rPr>
            <w:lang/>
          </w:rPr>
          <w:t xml:space="preserve">    }</w:t>
        </w:r>
      </w:ins>
    </w:p>
    <w:p w14:paraId="1A9203DC" w14:textId="77777777" w:rsidR="006527C9" w:rsidRPr="00CE7E7D" w:rsidRDefault="006527C9" w:rsidP="00D17A7C">
      <w:pPr>
        <w:pStyle w:val="PL"/>
        <w:rPr>
          <w:ins w:id="3188" w:author="Jan Lindblad (jlindbla)" w:date="2021-11-05T19:56:00Z"/>
          <w:lang/>
        </w:rPr>
      </w:pPr>
      <w:ins w:id="3189" w:author="Jan Lindblad (jlindbla)" w:date="2021-11-05T19:56:00Z">
        <w:r w:rsidRPr="00CE7E7D">
          <w:rPr>
            <w:lang/>
          </w:rPr>
          <w:t xml:space="preserve">    </w:t>
        </w:r>
      </w:ins>
    </w:p>
    <w:p w14:paraId="6EAAD547" w14:textId="77777777" w:rsidR="006527C9" w:rsidRPr="00CE7E7D" w:rsidRDefault="006527C9" w:rsidP="00D17A7C">
      <w:pPr>
        <w:pStyle w:val="PL"/>
        <w:rPr>
          <w:ins w:id="3190" w:author="Jan Lindblad (jlindbla)" w:date="2021-11-05T19:56:00Z"/>
          <w:lang/>
        </w:rPr>
      </w:pPr>
      <w:ins w:id="3191" w:author="Jan Lindblad (jlindbla)" w:date="2021-11-05T19:56:00Z">
        <w:r w:rsidRPr="00CE7E7D">
          <w:rPr>
            <w:lang/>
          </w:rPr>
          <w:t xml:space="preserve">    leaf priority {</w:t>
        </w:r>
      </w:ins>
    </w:p>
    <w:p w14:paraId="2AC4F423" w14:textId="77777777" w:rsidR="006527C9" w:rsidRPr="00CE7E7D" w:rsidRDefault="006527C9" w:rsidP="00D17A7C">
      <w:pPr>
        <w:pStyle w:val="PL"/>
        <w:rPr>
          <w:ins w:id="3192" w:author="Jan Lindblad (jlindbla)" w:date="2021-11-05T19:56:00Z"/>
          <w:lang/>
        </w:rPr>
      </w:pPr>
      <w:ins w:id="3193" w:author="Jan Lindblad (jlindbla)" w:date="2021-11-05T19:56:00Z">
        <w:r w:rsidRPr="00CE7E7D">
          <w:rPr>
            <w:lang/>
          </w:rPr>
          <w:t xml:space="preserve">      description "Priority (relative to other NFs of the same type) </w:t>
        </w:r>
      </w:ins>
    </w:p>
    <w:p w14:paraId="60D6B98E" w14:textId="77777777" w:rsidR="006527C9" w:rsidRPr="00CE7E7D" w:rsidRDefault="006527C9" w:rsidP="00D17A7C">
      <w:pPr>
        <w:pStyle w:val="PL"/>
        <w:rPr>
          <w:ins w:id="3194" w:author="Jan Lindblad (jlindbla)" w:date="2021-11-05T19:56:00Z"/>
          <w:lang/>
        </w:rPr>
      </w:pPr>
      <w:ins w:id="3195" w:author="Jan Lindblad (jlindbla)" w:date="2021-11-05T19:56:00Z">
        <w:r w:rsidRPr="00CE7E7D">
          <w:rPr>
            <w:lang/>
          </w:rPr>
          <w:t xml:space="preserve">        in the range of 0-65535, to be used for NF selection;</w:t>
        </w:r>
      </w:ins>
    </w:p>
    <w:p w14:paraId="28996A6F" w14:textId="77777777" w:rsidR="006527C9" w:rsidRPr="00CE7E7D" w:rsidRDefault="006527C9" w:rsidP="00D17A7C">
      <w:pPr>
        <w:pStyle w:val="PL"/>
        <w:rPr>
          <w:ins w:id="3196" w:author="Jan Lindblad (jlindbla)" w:date="2021-11-05T19:56:00Z"/>
          <w:lang/>
        </w:rPr>
      </w:pPr>
      <w:ins w:id="3197" w:author="Jan Lindblad (jlindbla)" w:date="2021-11-05T19:56:00Z">
        <w:r w:rsidRPr="00CE7E7D">
          <w:rPr>
            <w:lang/>
          </w:rPr>
          <w:t xml:space="preserve">        lower values indicate a higher priority. If priority is also </w:t>
        </w:r>
      </w:ins>
    </w:p>
    <w:p w14:paraId="2094E2BE" w14:textId="77777777" w:rsidR="006527C9" w:rsidRPr="00CE7E7D" w:rsidRDefault="006527C9" w:rsidP="00D17A7C">
      <w:pPr>
        <w:pStyle w:val="PL"/>
        <w:rPr>
          <w:ins w:id="3198" w:author="Jan Lindblad (jlindbla)" w:date="2021-11-05T19:56:00Z"/>
          <w:lang/>
        </w:rPr>
      </w:pPr>
      <w:ins w:id="3199" w:author="Jan Lindblad (jlindbla)" w:date="2021-11-05T19:56:00Z">
        <w:r w:rsidRPr="00CE7E7D">
          <w:rPr>
            <w:lang/>
          </w:rPr>
          <w:t xml:space="preserve">        present in the nfServiceList parameters, those will have </w:t>
        </w:r>
      </w:ins>
    </w:p>
    <w:p w14:paraId="0ACB5244" w14:textId="77777777" w:rsidR="006527C9" w:rsidRPr="00CE7E7D" w:rsidRDefault="006527C9" w:rsidP="00D17A7C">
      <w:pPr>
        <w:pStyle w:val="PL"/>
        <w:rPr>
          <w:ins w:id="3200" w:author="Jan Lindblad (jlindbla)" w:date="2021-11-05T19:56:00Z"/>
          <w:lang/>
        </w:rPr>
      </w:pPr>
      <w:ins w:id="3201" w:author="Jan Lindblad (jlindbla)" w:date="2021-11-05T19:56:00Z">
        <w:r w:rsidRPr="00CE7E7D">
          <w:rPr>
            <w:lang/>
          </w:rPr>
          <w:t xml:space="preserve">        precedence over this value. The NRF may overwrite the received </w:t>
        </w:r>
      </w:ins>
    </w:p>
    <w:p w14:paraId="351FB9DE" w14:textId="77777777" w:rsidR="006527C9" w:rsidRPr="00CE7E7D" w:rsidRDefault="006527C9" w:rsidP="00D17A7C">
      <w:pPr>
        <w:pStyle w:val="PL"/>
        <w:rPr>
          <w:ins w:id="3202" w:author="Jan Lindblad (jlindbla)" w:date="2021-11-05T19:56:00Z"/>
          <w:lang/>
        </w:rPr>
      </w:pPr>
      <w:ins w:id="3203" w:author="Jan Lindblad (jlindbla)" w:date="2021-11-05T19:56:00Z">
        <w:r w:rsidRPr="00CE7E7D">
          <w:rPr>
            <w:lang/>
          </w:rPr>
          <w:t xml:space="preserve">        priority value when exposing an NFProfile with the </w:t>
        </w:r>
      </w:ins>
    </w:p>
    <w:p w14:paraId="1D2A5836" w14:textId="77777777" w:rsidR="006527C9" w:rsidRPr="00CE7E7D" w:rsidRDefault="006527C9" w:rsidP="00D17A7C">
      <w:pPr>
        <w:pStyle w:val="PL"/>
        <w:rPr>
          <w:ins w:id="3204" w:author="Jan Lindblad (jlindbla)" w:date="2021-11-05T19:56:00Z"/>
          <w:lang/>
        </w:rPr>
      </w:pPr>
      <w:ins w:id="3205" w:author="Jan Lindblad (jlindbla)" w:date="2021-11-05T19:56:00Z">
        <w:r w:rsidRPr="00CE7E7D">
          <w:rPr>
            <w:lang/>
          </w:rPr>
          <w:t xml:space="preserve">        Nnrf_NFDiscovery service.";</w:t>
        </w:r>
      </w:ins>
    </w:p>
    <w:p w14:paraId="7C86CBEE" w14:textId="77777777" w:rsidR="006527C9" w:rsidRPr="00CE7E7D" w:rsidRDefault="006527C9" w:rsidP="00D17A7C">
      <w:pPr>
        <w:pStyle w:val="PL"/>
        <w:rPr>
          <w:ins w:id="3206" w:author="Jan Lindblad (jlindbla)" w:date="2021-11-05T19:56:00Z"/>
          <w:lang/>
        </w:rPr>
      </w:pPr>
      <w:ins w:id="3207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5A4A7221" w14:textId="77777777" w:rsidR="006527C9" w:rsidRPr="00CE7E7D" w:rsidRDefault="006527C9" w:rsidP="00D17A7C">
      <w:pPr>
        <w:pStyle w:val="PL"/>
        <w:rPr>
          <w:ins w:id="3208" w:author="Jan Lindblad (jlindbla)" w:date="2021-11-05T19:56:00Z"/>
          <w:lang/>
        </w:rPr>
      </w:pPr>
      <w:ins w:id="3209" w:author="Jan Lindblad (jlindbla)" w:date="2021-11-05T19:56:00Z">
        <w:r w:rsidRPr="00CE7E7D">
          <w:rPr>
            <w:lang/>
          </w:rPr>
          <w:t xml:space="preserve">      type uint16;</w:t>
        </w:r>
      </w:ins>
    </w:p>
    <w:p w14:paraId="750941D0" w14:textId="77777777" w:rsidR="006527C9" w:rsidRPr="00CE7E7D" w:rsidRDefault="006527C9" w:rsidP="00D17A7C">
      <w:pPr>
        <w:pStyle w:val="PL"/>
        <w:rPr>
          <w:ins w:id="3210" w:author="Jan Lindblad (jlindbla)" w:date="2021-11-05T19:56:00Z"/>
          <w:lang/>
        </w:rPr>
      </w:pPr>
      <w:ins w:id="3211" w:author="Jan Lindblad (jlindbla)" w:date="2021-11-05T19:56:00Z">
        <w:r w:rsidRPr="00CE7E7D">
          <w:rPr>
            <w:lang/>
          </w:rPr>
          <w:t xml:space="preserve">    }</w:t>
        </w:r>
      </w:ins>
    </w:p>
    <w:p w14:paraId="7F2EC2FE" w14:textId="77777777" w:rsidR="006527C9" w:rsidRPr="00CE7E7D" w:rsidRDefault="006527C9" w:rsidP="00D17A7C">
      <w:pPr>
        <w:pStyle w:val="PL"/>
        <w:rPr>
          <w:ins w:id="3212" w:author="Jan Lindblad (jlindbla)" w:date="2021-11-05T19:56:00Z"/>
          <w:lang/>
        </w:rPr>
      </w:pPr>
      <w:ins w:id="3213" w:author="Jan Lindblad (jlindbla)" w:date="2021-11-05T19:56:00Z">
        <w:r w:rsidRPr="00CE7E7D">
          <w:rPr>
            <w:lang/>
          </w:rPr>
          <w:t xml:space="preserve">    </w:t>
        </w:r>
      </w:ins>
    </w:p>
    <w:p w14:paraId="3FFB82FC" w14:textId="77777777" w:rsidR="006527C9" w:rsidRPr="00CE7E7D" w:rsidRDefault="006527C9" w:rsidP="00D17A7C">
      <w:pPr>
        <w:pStyle w:val="PL"/>
        <w:rPr>
          <w:ins w:id="3214" w:author="Jan Lindblad (jlindbla)" w:date="2021-11-05T19:56:00Z"/>
          <w:lang/>
        </w:rPr>
      </w:pPr>
      <w:ins w:id="3215" w:author="Jan Lindblad (jlindbla)" w:date="2021-11-05T19:56:00Z">
        <w:r w:rsidRPr="00CE7E7D">
          <w:rPr>
            <w:lang/>
          </w:rPr>
          <w:t xml:space="preserve">    leaf capacity {</w:t>
        </w:r>
      </w:ins>
    </w:p>
    <w:p w14:paraId="2EDCC900" w14:textId="77777777" w:rsidR="006527C9" w:rsidRPr="00CE7E7D" w:rsidRDefault="006527C9" w:rsidP="00D17A7C">
      <w:pPr>
        <w:pStyle w:val="PL"/>
        <w:rPr>
          <w:ins w:id="3216" w:author="Jan Lindblad (jlindbla)" w:date="2021-11-05T19:56:00Z"/>
          <w:lang/>
        </w:rPr>
      </w:pPr>
      <w:ins w:id="3217" w:author="Jan Lindblad (jlindbla)" w:date="2021-11-05T19:56:00Z">
        <w:r w:rsidRPr="00CE7E7D">
          <w:rPr>
            <w:lang/>
          </w:rPr>
          <w:t xml:space="preserve">      description "Static capacity information in the range of 0-65535, </w:t>
        </w:r>
      </w:ins>
    </w:p>
    <w:p w14:paraId="6717DB77" w14:textId="77777777" w:rsidR="006527C9" w:rsidRPr="00CE7E7D" w:rsidRDefault="006527C9" w:rsidP="00D17A7C">
      <w:pPr>
        <w:pStyle w:val="PL"/>
        <w:rPr>
          <w:ins w:id="3218" w:author="Jan Lindblad (jlindbla)" w:date="2021-11-05T19:56:00Z"/>
          <w:lang/>
        </w:rPr>
      </w:pPr>
      <w:ins w:id="3219" w:author="Jan Lindblad (jlindbla)" w:date="2021-11-05T19:56:00Z">
        <w:r w:rsidRPr="00CE7E7D">
          <w:rPr>
            <w:lang/>
          </w:rPr>
          <w:t xml:space="preserve">        expressed as a weight relative to other NF instances of the </w:t>
        </w:r>
      </w:ins>
    </w:p>
    <w:p w14:paraId="194B559A" w14:textId="77777777" w:rsidR="006527C9" w:rsidRPr="00CE7E7D" w:rsidRDefault="006527C9" w:rsidP="00D17A7C">
      <w:pPr>
        <w:pStyle w:val="PL"/>
        <w:rPr>
          <w:ins w:id="3220" w:author="Jan Lindblad (jlindbla)" w:date="2021-11-05T19:56:00Z"/>
          <w:lang/>
        </w:rPr>
      </w:pPr>
      <w:ins w:id="3221" w:author="Jan Lindblad (jlindbla)" w:date="2021-11-05T19:56:00Z">
        <w:r w:rsidRPr="00CE7E7D">
          <w:rPr>
            <w:lang/>
          </w:rPr>
          <w:t xml:space="preserve">        same type; if capacity is also present in the nfServiceList </w:t>
        </w:r>
      </w:ins>
    </w:p>
    <w:p w14:paraId="7A1FA199" w14:textId="77777777" w:rsidR="006527C9" w:rsidRPr="00CE7E7D" w:rsidRDefault="006527C9" w:rsidP="00D17A7C">
      <w:pPr>
        <w:pStyle w:val="PL"/>
        <w:rPr>
          <w:ins w:id="3222" w:author="Jan Lindblad (jlindbla)" w:date="2021-11-05T19:56:00Z"/>
          <w:lang/>
        </w:rPr>
      </w:pPr>
      <w:ins w:id="3223" w:author="Jan Lindblad (jlindbla)" w:date="2021-11-05T19:56:00Z">
        <w:r w:rsidRPr="00CE7E7D">
          <w:rPr>
            <w:lang/>
          </w:rPr>
          <w:t xml:space="preserve">        parameters, those will have precedence over this value.";</w:t>
        </w:r>
      </w:ins>
    </w:p>
    <w:p w14:paraId="2A8774AD" w14:textId="77777777" w:rsidR="006527C9" w:rsidRPr="00CE7E7D" w:rsidRDefault="006527C9" w:rsidP="00D17A7C">
      <w:pPr>
        <w:pStyle w:val="PL"/>
        <w:rPr>
          <w:ins w:id="3224" w:author="Jan Lindblad (jlindbla)" w:date="2021-11-05T19:56:00Z"/>
          <w:lang/>
        </w:rPr>
      </w:pPr>
      <w:ins w:id="3225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2993E1B2" w14:textId="77777777" w:rsidR="006527C9" w:rsidRPr="00CE7E7D" w:rsidRDefault="006527C9" w:rsidP="00D17A7C">
      <w:pPr>
        <w:pStyle w:val="PL"/>
        <w:rPr>
          <w:ins w:id="3226" w:author="Jan Lindblad (jlindbla)" w:date="2021-11-05T19:56:00Z"/>
          <w:lang/>
        </w:rPr>
      </w:pPr>
      <w:ins w:id="3227" w:author="Jan Lindblad (jlindbla)" w:date="2021-11-05T19:56:00Z">
        <w:r w:rsidRPr="00CE7E7D">
          <w:rPr>
            <w:lang/>
          </w:rPr>
          <w:t xml:space="preserve">      type uint16;</w:t>
        </w:r>
      </w:ins>
    </w:p>
    <w:p w14:paraId="29464321" w14:textId="77777777" w:rsidR="006527C9" w:rsidRPr="00CE7E7D" w:rsidRDefault="006527C9" w:rsidP="00D17A7C">
      <w:pPr>
        <w:pStyle w:val="PL"/>
        <w:rPr>
          <w:ins w:id="3228" w:author="Jan Lindblad (jlindbla)" w:date="2021-11-05T19:56:00Z"/>
          <w:lang/>
        </w:rPr>
      </w:pPr>
      <w:ins w:id="3229" w:author="Jan Lindblad (jlindbla)" w:date="2021-11-05T19:56:00Z">
        <w:r w:rsidRPr="00CE7E7D">
          <w:rPr>
            <w:lang/>
          </w:rPr>
          <w:t xml:space="preserve">    }</w:t>
        </w:r>
      </w:ins>
    </w:p>
    <w:p w14:paraId="078A1E2F" w14:textId="77777777" w:rsidR="006527C9" w:rsidRPr="00CE7E7D" w:rsidRDefault="006527C9" w:rsidP="00D17A7C">
      <w:pPr>
        <w:pStyle w:val="PL"/>
        <w:rPr>
          <w:ins w:id="3230" w:author="Jan Lindblad (jlindbla)" w:date="2021-11-05T19:56:00Z"/>
          <w:lang/>
        </w:rPr>
      </w:pPr>
      <w:ins w:id="3231" w:author="Jan Lindblad (jlindbla)" w:date="2021-11-05T19:56:00Z">
        <w:r w:rsidRPr="00CE7E7D">
          <w:rPr>
            <w:lang/>
          </w:rPr>
          <w:t xml:space="preserve">    </w:t>
        </w:r>
      </w:ins>
    </w:p>
    <w:p w14:paraId="58B4B8B4" w14:textId="77777777" w:rsidR="006527C9" w:rsidRPr="00CE7E7D" w:rsidRDefault="006527C9" w:rsidP="00D17A7C">
      <w:pPr>
        <w:pStyle w:val="PL"/>
        <w:rPr>
          <w:ins w:id="3232" w:author="Jan Lindblad (jlindbla)" w:date="2021-11-05T19:56:00Z"/>
          <w:lang/>
        </w:rPr>
      </w:pPr>
      <w:ins w:id="3233" w:author="Jan Lindblad (jlindbla)" w:date="2021-11-05T19:56:00Z">
        <w:r w:rsidRPr="00CE7E7D">
          <w:rPr>
            <w:lang/>
          </w:rPr>
          <w:t xml:space="preserve">    leaf load {</w:t>
        </w:r>
      </w:ins>
    </w:p>
    <w:p w14:paraId="281EC41C" w14:textId="77777777" w:rsidR="006527C9" w:rsidRPr="00CE7E7D" w:rsidRDefault="006527C9" w:rsidP="00D17A7C">
      <w:pPr>
        <w:pStyle w:val="PL"/>
        <w:rPr>
          <w:ins w:id="3234" w:author="Jan Lindblad (jlindbla)" w:date="2021-11-05T19:56:00Z"/>
          <w:lang/>
        </w:rPr>
      </w:pPr>
      <w:ins w:id="3235" w:author="Jan Lindblad (jlindbla)" w:date="2021-11-05T19:56:00Z">
        <w:r w:rsidRPr="00CE7E7D">
          <w:rPr>
            <w:lang/>
          </w:rPr>
          <w:t xml:space="preserve">      description "Dynamic load information, ranged from 0 to 100, </w:t>
        </w:r>
      </w:ins>
    </w:p>
    <w:p w14:paraId="3F561D2B" w14:textId="77777777" w:rsidR="006527C9" w:rsidRPr="00CE7E7D" w:rsidRDefault="006527C9" w:rsidP="00D17A7C">
      <w:pPr>
        <w:pStyle w:val="PL"/>
        <w:rPr>
          <w:ins w:id="3236" w:author="Jan Lindblad (jlindbla)" w:date="2021-11-05T19:56:00Z"/>
          <w:lang/>
        </w:rPr>
      </w:pPr>
      <w:ins w:id="3237" w:author="Jan Lindblad (jlindbla)" w:date="2021-11-05T19:56:00Z">
        <w:r w:rsidRPr="00CE7E7D">
          <w:rPr>
            <w:lang/>
          </w:rPr>
          <w:t xml:space="preserve">        indicates the current load percentage of the NF.";</w:t>
        </w:r>
      </w:ins>
    </w:p>
    <w:p w14:paraId="65A9E0E5" w14:textId="77777777" w:rsidR="006527C9" w:rsidRPr="00CE7E7D" w:rsidRDefault="006527C9" w:rsidP="00D17A7C">
      <w:pPr>
        <w:pStyle w:val="PL"/>
        <w:rPr>
          <w:ins w:id="3238" w:author="Jan Lindblad (jlindbla)" w:date="2021-11-05T19:56:00Z"/>
          <w:lang/>
        </w:rPr>
      </w:pPr>
      <w:ins w:id="3239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4125AF12" w14:textId="77777777" w:rsidR="006527C9" w:rsidRPr="00CE7E7D" w:rsidRDefault="006527C9" w:rsidP="00D17A7C">
      <w:pPr>
        <w:pStyle w:val="PL"/>
        <w:rPr>
          <w:ins w:id="3240" w:author="Jan Lindblad (jlindbla)" w:date="2021-11-05T19:56:00Z"/>
          <w:lang/>
        </w:rPr>
      </w:pPr>
      <w:ins w:id="3241" w:author="Jan Lindblad (jlindbla)" w:date="2021-11-05T19:56:00Z">
        <w:r w:rsidRPr="00CE7E7D">
          <w:rPr>
            <w:lang/>
          </w:rPr>
          <w:t xml:space="preserve">      type types3gpp:Load;</w:t>
        </w:r>
      </w:ins>
    </w:p>
    <w:p w14:paraId="5DBA255F" w14:textId="77777777" w:rsidR="006527C9" w:rsidRPr="00CE7E7D" w:rsidRDefault="006527C9" w:rsidP="00D17A7C">
      <w:pPr>
        <w:pStyle w:val="PL"/>
        <w:rPr>
          <w:ins w:id="3242" w:author="Jan Lindblad (jlindbla)" w:date="2021-11-05T19:56:00Z"/>
          <w:lang/>
        </w:rPr>
      </w:pPr>
      <w:ins w:id="3243" w:author="Jan Lindblad (jlindbla)" w:date="2021-11-05T19:56:00Z">
        <w:r w:rsidRPr="00CE7E7D">
          <w:rPr>
            <w:lang/>
          </w:rPr>
          <w:t xml:space="preserve">    }</w:t>
        </w:r>
      </w:ins>
    </w:p>
    <w:p w14:paraId="49389390" w14:textId="77777777" w:rsidR="006527C9" w:rsidRPr="00CE7E7D" w:rsidRDefault="006527C9" w:rsidP="00D17A7C">
      <w:pPr>
        <w:pStyle w:val="PL"/>
        <w:rPr>
          <w:ins w:id="3244" w:author="Jan Lindblad (jlindbla)" w:date="2021-11-05T19:56:00Z"/>
          <w:lang/>
        </w:rPr>
      </w:pPr>
      <w:ins w:id="3245" w:author="Jan Lindblad (jlindbla)" w:date="2021-11-05T19:56:00Z">
        <w:r w:rsidRPr="00CE7E7D">
          <w:rPr>
            <w:lang/>
          </w:rPr>
          <w:t xml:space="preserve">    </w:t>
        </w:r>
      </w:ins>
    </w:p>
    <w:p w14:paraId="1A81E44A" w14:textId="77777777" w:rsidR="006527C9" w:rsidRPr="00CE7E7D" w:rsidRDefault="006527C9" w:rsidP="00D17A7C">
      <w:pPr>
        <w:pStyle w:val="PL"/>
        <w:rPr>
          <w:ins w:id="3246" w:author="Jan Lindblad (jlindbla)" w:date="2021-11-05T19:56:00Z"/>
          <w:lang/>
        </w:rPr>
      </w:pPr>
      <w:ins w:id="3247" w:author="Jan Lindblad (jlindbla)" w:date="2021-11-05T19:56:00Z">
        <w:r w:rsidRPr="00CE7E7D">
          <w:rPr>
            <w:lang/>
          </w:rPr>
          <w:t xml:space="preserve">    leaf locality {</w:t>
        </w:r>
      </w:ins>
    </w:p>
    <w:p w14:paraId="041FB0B8" w14:textId="77777777" w:rsidR="006527C9" w:rsidRPr="00CE7E7D" w:rsidRDefault="006527C9" w:rsidP="00D17A7C">
      <w:pPr>
        <w:pStyle w:val="PL"/>
        <w:rPr>
          <w:ins w:id="3248" w:author="Jan Lindblad (jlindbla)" w:date="2021-11-05T19:56:00Z"/>
          <w:lang/>
        </w:rPr>
      </w:pPr>
      <w:ins w:id="3249" w:author="Jan Lindblad (jlindbla)" w:date="2021-11-05T19:56:00Z">
        <w:r w:rsidRPr="00CE7E7D">
          <w:rPr>
            <w:lang/>
          </w:rPr>
          <w:t xml:space="preserve">      description "Operator defined information about the location </w:t>
        </w:r>
      </w:ins>
    </w:p>
    <w:p w14:paraId="4ECB4169" w14:textId="77777777" w:rsidR="006527C9" w:rsidRPr="00CE7E7D" w:rsidRDefault="006527C9" w:rsidP="00D17A7C">
      <w:pPr>
        <w:pStyle w:val="PL"/>
        <w:rPr>
          <w:ins w:id="3250" w:author="Jan Lindblad (jlindbla)" w:date="2021-11-05T19:56:00Z"/>
          <w:lang/>
        </w:rPr>
      </w:pPr>
      <w:ins w:id="3251" w:author="Jan Lindblad (jlindbla)" w:date="2021-11-05T19:56:00Z">
        <w:r w:rsidRPr="00CE7E7D">
          <w:rPr>
            <w:lang/>
          </w:rPr>
          <w:t xml:space="preserve">        of the NF instance (e.g. geographic location, data center).";</w:t>
        </w:r>
      </w:ins>
    </w:p>
    <w:p w14:paraId="66992652" w14:textId="77777777" w:rsidR="006527C9" w:rsidRPr="00CE7E7D" w:rsidRDefault="006527C9" w:rsidP="00D17A7C">
      <w:pPr>
        <w:pStyle w:val="PL"/>
        <w:rPr>
          <w:ins w:id="3252" w:author="Jan Lindblad (jlindbla)" w:date="2021-11-05T19:56:00Z"/>
          <w:lang/>
        </w:rPr>
      </w:pPr>
      <w:ins w:id="3253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1C5FF514" w14:textId="77777777" w:rsidR="006527C9" w:rsidRPr="00CE7E7D" w:rsidRDefault="006527C9" w:rsidP="00D17A7C">
      <w:pPr>
        <w:pStyle w:val="PL"/>
        <w:rPr>
          <w:ins w:id="3254" w:author="Jan Lindblad (jlindbla)" w:date="2021-11-05T19:56:00Z"/>
          <w:lang/>
        </w:rPr>
      </w:pPr>
      <w:ins w:id="3255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2849B937" w14:textId="77777777" w:rsidR="006527C9" w:rsidRPr="00CE7E7D" w:rsidRDefault="006527C9" w:rsidP="00D17A7C">
      <w:pPr>
        <w:pStyle w:val="PL"/>
        <w:rPr>
          <w:ins w:id="3256" w:author="Jan Lindblad (jlindbla)" w:date="2021-11-05T19:56:00Z"/>
          <w:lang/>
        </w:rPr>
      </w:pPr>
      <w:ins w:id="3257" w:author="Jan Lindblad (jlindbla)" w:date="2021-11-05T19:56:00Z">
        <w:r w:rsidRPr="00CE7E7D">
          <w:rPr>
            <w:lang/>
          </w:rPr>
          <w:t xml:space="preserve">    }</w:t>
        </w:r>
      </w:ins>
    </w:p>
    <w:p w14:paraId="2F532841" w14:textId="77777777" w:rsidR="006527C9" w:rsidRPr="00CE7E7D" w:rsidRDefault="006527C9" w:rsidP="00D17A7C">
      <w:pPr>
        <w:pStyle w:val="PL"/>
        <w:rPr>
          <w:ins w:id="3258" w:author="Jan Lindblad (jlindbla)" w:date="2021-11-05T19:56:00Z"/>
          <w:lang/>
        </w:rPr>
      </w:pPr>
      <w:ins w:id="3259" w:author="Jan Lindblad (jlindbla)" w:date="2021-11-05T19:56:00Z">
        <w:r w:rsidRPr="00CE7E7D">
          <w:rPr>
            <w:lang/>
          </w:rPr>
          <w:t xml:space="preserve">    </w:t>
        </w:r>
      </w:ins>
    </w:p>
    <w:p w14:paraId="243C2513" w14:textId="77777777" w:rsidR="006527C9" w:rsidRPr="00CE7E7D" w:rsidRDefault="006527C9" w:rsidP="00D17A7C">
      <w:pPr>
        <w:pStyle w:val="PL"/>
        <w:rPr>
          <w:ins w:id="3260" w:author="Jan Lindblad (jlindbla)" w:date="2021-11-05T19:56:00Z"/>
          <w:lang/>
        </w:rPr>
      </w:pPr>
      <w:ins w:id="3261" w:author="Jan Lindblad (jlindbla)" w:date="2021-11-05T19:56:00Z">
        <w:r w:rsidRPr="00CE7E7D">
          <w:rPr>
            <w:lang/>
          </w:rPr>
          <w:t xml:space="preserve">    grouping udrInfo {</w:t>
        </w:r>
      </w:ins>
    </w:p>
    <w:p w14:paraId="32670D1D" w14:textId="77777777" w:rsidR="006527C9" w:rsidRPr="00CE7E7D" w:rsidRDefault="006527C9" w:rsidP="00D17A7C">
      <w:pPr>
        <w:pStyle w:val="PL"/>
        <w:rPr>
          <w:ins w:id="3262" w:author="Jan Lindblad (jlindbla)" w:date="2021-11-05T19:56:00Z"/>
          <w:lang/>
        </w:rPr>
      </w:pPr>
      <w:ins w:id="3263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366EE8C1" w14:textId="77777777" w:rsidR="006527C9" w:rsidRPr="00CE7E7D" w:rsidRDefault="006527C9" w:rsidP="00D17A7C">
      <w:pPr>
        <w:pStyle w:val="PL"/>
        <w:rPr>
          <w:ins w:id="3264" w:author="Jan Lindblad (jlindbla)" w:date="2021-11-05T19:56:00Z"/>
          <w:lang/>
        </w:rPr>
      </w:pPr>
      <w:ins w:id="3265" w:author="Jan Lindblad (jlindbla)" w:date="2021-11-05T19:56:00Z">
        <w:r w:rsidRPr="00CE7E7D">
          <w:rPr>
            <w:lang/>
          </w:rPr>
          <w:t xml:space="preserve">      </w:t>
        </w:r>
      </w:ins>
    </w:p>
    <w:p w14:paraId="57E3F812" w14:textId="77777777" w:rsidR="006527C9" w:rsidRPr="00CE7E7D" w:rsidRDefault="006527C9" w:rsidP="00D17A7C">
      <w:pPr>
        <w:pStyle w:val="PL"/>
        <w:rPr>
          <w:ins w:id="3266" w:author="Jan Lindblad (jlindbla)" w:date="2021-11-05T19:56:00Z"/>
          <w:lang/>
        </w:rPr>
      </w:pPr>
      <w:ins w:id="3267" w:author="Jan Lindblad (jlindbla)" w:date="2021-11-05T19:56:00Z">
        <w:r w:rsidRPr="00CE7E7D">
          <w:rPr>
            <w:lang/>
          </w:rPr>
          <w:t xml:space="preserve">      leaf groupId {</w:t>
        </w:r>
      </w:ins>
    </w:p>
    <w:p w14:paraId="5FB0C113" w14:textId="77777777" w:rsidR="006527C9" w:rsidRPr="00CE7E7D" w:rsidRDefault="006527C9" w:rsidP="00D17A7C">
      <w:pPr>
        <w:pStyle w:val="PL"/>
        <w:rPr>
          <w:ins w:id="3268" w:author="Jan Lindblad (jlindbla)" w:date="2021-11-05T19:56:00Z"/>
          <w:lang/>
        </w:rPr>
      </w:pPr>
      <w:ins w:id="3269" w:author="Jan Lindblad (jlindbla)" w:date="2021-11-05T19:56:00Z">
        <w:r w:rsidRPr="00CE7E7D">
          <w:rPr>
            <w:lang/>
          </w:rPr>
          <w:t xml:space="preserve">        description "Identity of the UDR group that is served by the </w:t>
        </w:r>
      </w:ins>
    </w:p>
    <w:p w14:paraId="1AEBDD62" w14:textId="77777777" w:rsidR="006527C9" w:rsidRPr="00CE7E7D" w:rsidRDefault="006527C9" w:rsidP="00D17A7C">
      <w:pPr>
        <w:pStyle w:val="PL"/>
        <w:rPr>
          <w:ins w:id="3270" w:author="Jan Lindblad (jlindbla)" w:date="2021-11-05T19:56:00Z"/>
          <w:lang/>
        </w:rPr>
      </w:pPr>
      <w:ins w:id="3271" w:author="Jan Lindblad (jlindbla)" w:date="2021-11-05T19:56:00Z">
        <w:r w:rsidRPr="00CE7E7D">
          <w:rPr>
            <w:lang/>
          </w:rPr>
          <w:t xml:space="preserve">          UDR instance.  If not provided, the UDR instance does not </w:t>
        </w:r>
      </w:ins>
    </w:p>
    <w:p w14:paraId="6598A628" w14:textId="77777777" w:rsidR="006527C9" w:rsidRPr="00CE7E7D" w:rsidRDefault="006527C9" w:rsidP="00D17A7C">
      <w:pPr>
        <w:pStyle w:val="PL"/>
        <w:rPr>
          <w:ins w:id="3272" w:author="Jan Lindblad (jlindbla)" w:date="2021-11-05T19:56:00Z"/>
          <w:lang/>
        </w:rPr>
      </w:pPr>
      <w:ins w:id="3273" w:author="Jan Lindblad (jlindbla)" w:date="2021-11-05T19:56:00Z">
        <w:r w:rsidRPr="00CE7E7D">
          <w:rPr>
            <w:lang/>
          </w:rPr>
          <w:t xml:space="preserve">          pertain to any UDR group.";</w:t>
        </w:r>
      </w:ins>
    </w:p>
    <w:p w14:paraId="2C2B3728" w14:textId="77777777" w:rsidR="006527C9" w:rsidRPr="00CE7E7D" w:rsidRDefault="006527C9" w:rsidP="00D17A7C">
      <w:pPr>
        <w:pStyle w:val="PL"/>
        <w:rPr>
          <w:ins w:id="3274" w:author="Jan Lindblad (jlindbla)" w:date="2021-11-05T19:56:00Z"/>
          <w:lang/>
        </w:rPr>
      </w:pPr>
      <w:ins w:id="3275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10EFBF38" w14:textId="77777777" w:rsidR="006527C9" w:rsidRPr="00CE7E7D" w:rsidRDefault="006527C9" w:rsidP="00D17A7C">
      <w:pPr>
        <w:pStyle w:val="PL"/>
        <w:rPr>
          <w:ins w:id="3276" w:author="Jan Lindblad (jlindbla)" w:date="2021-11-05T19:56:00Z"/>
          <w:lang/>
        </w:rPr>
      </w:pPr>
      <w:ins w:id="3277" w:author="Jan Lindblad (jlindbla)" w:date="2021-11-05T19:56:00Z">
        <w:r w:rsidRPr="00CE7E7D">
          <w:rPr>
            <w:lang/>
          </w:rPr>
          <w:t xml:space="preserve">        type string;</w:t>
        </w:r>
      </w:ins>
    </w:p>
    <w:p w14:paraId="588777F9" w14:textId="77777777" w:rsidR="006527C9" w:rsidRPr="00CE7E7D" w:rsidRDefault="006527C9" w:rsidP="00D17A7C">
      <w:pPr>
        <w:pStyle w:val="PL"/>
        <w:rPr>
          <w:ins w:id="3278" w:author="Jan Lindblad (jlindbla)" w:date="2021-11-05T19:56:00Z"/>
          <w:lang/>
        </w:rPr>
      </w:pPr>
      <w:ins w:id="3279" w:author="Jan Lindblad (jlindbla)" w:date="2021-11-05T19:56:00Z">
        <w:r w:rsidRPr="00CE7E7D">
          <w:rPr>
            <w:lang/>
          </w:rPr>
          <w:t xml:space="preserve">      }</w:t>
        </w:r>
      </w:ins>
    </w:p>
    <w:p w14:paraId="601260E0" w14:textId="77777777" w:rsidR="006527C9" w:rsidRPr="00CE7E7D" w:rsidRDefault="006527C9" w:rsidP="00D17A7C">
      <w:pPr>
        <w:pStyle w:val="PL"/>
        <w:rPr>
          <w:ins w:id="3280" w:author="Jan Lindblad (jlindbla)" w:date="2021-11-05T19:56:00Z"/>
          <w:lang/>
        </w:rPr>
      </w:pPr>
      <w:ins w:id="3281" w:author="Jan Lindblad (jlindbla)" w:date="2021-11-05T19:56:00Z">
        <w:r w:rsidRPr="00CE7E7D">
          <w:rPr>
            <w:lang/>
          </w:rPr>
          <w:t xml:space="preserve">      </w:t>
        </w:r>
      </w:ins>
    </w:p>
    <w:p w14:paraId="3C1B4DE9" w14:textId="77777777" w:rsidR="006527C9" w:rsidRPr="00CE7E7D" w:rsidRDefault="006527C9" w:rsidP="00D17A7C">
      <w:pPr>
        <w:pStyle w:val="PL"/>
        <w:rPr>
          <w:ins w:id="3282" w:author="Jan Lindblad (jlindbla)" w:date="2021-11-05T19:56:00Z"/>
          <w:lang/>
        </w:rPr>
      </w:pPr>
      <w:ins w:id="3283" w:author="Jan Lindblad (jlindbla)" w:date="2021-11-05T19:56:00Z">
        <w:r w:rsidRPr="00CE7E7D">
          <w:rPr>
            <w:lang/>
          </w:rPr>
          <w:t xml:space="preserve">      list supiRanges {</w:t>
        </w:r>
      </w:ins>
    </w:p>
    <w:p w14:paraId="7E88C9FE" w14:textId="77777777" w:rsidR="006527C9" w:rsidRPr="00CE7E7D" w:rsidRDefault="006527C9" w:rsidP="00D17A7C">
      <w:pPr>
        <w:pStyle w:val="PL"/>
        <w:rPr>
          <w:ins w:id="3284" w:author="Jan Lindblad (jlindbla)" w:date="2021-11-05T19:56:00Z"/>
          <w:lang/>
        </w:rPr>
      </w:pPr>
      <w:ins w:id="3285" w:author="Jan Lindblad (jlindbla)" w:date="2021-11-05T19:56:00Z">
        <w:r w:rsidRPr="00CE7E7D">
          <w:rPr>
            <w:lang/>
          </w:rPr>
          <w:t xml:space="preserve">        description "List of ranges of SUPI's whose profile data is </w:t>
        </w:r>
      </w:ins>
    </w:p>
    <w:p w14:paraId="60BA1A1F" w14:textId="77777777" w:rsidR="006527C9" w:rsidRPr="00CE7E7D" w:rsidRDefault="006527C9" w:rsidP="00D17A7C">
      <w:pPr>
        <w:pStyle w:val="PL"/>
        <w:rPr>
          <w:ins w:id="3286" w:author="Jan Lindblad (jlindbla)" w:date="2021-11-05T19:56:00Z"/>
          <w:lang/>
        </w:rPr>
      </w:pPr>
      <w:ins w:id="3287" w:author="Jan Lindblad (jlindbla)" w:date="2021-11-05T19:56:00Z">
        <w:r w:rsidRPr="00CE7E7D">
          <w:rPr>
            <w:lang/>
          </w:rPr>
          <w:t xml:space="preserve">          available in the UDR instance.";</w:t>
        </w:r>
      </w:ins>
    </w:p>
    <w:p w14:paraId="5E88F30C" w14:textId="77777777" w:rsidR="006527C9" w:rsidRPr="00CE7E7D" w:rsidRDefault="006527C9" w:rsidP="00D17A7C">
      <w:pPr>
        <w:pStyle w:val="PL"/>
        <w:rPr>
          <w:ins w:id="3288" w:author="Jan Lindblad (jlindbla)" w:date="2021-11-05T19:56:00Z"/>
          <w:lang/>
        </w:rPr>
      </w:pPr>
      <w:ins w:id="3289" w:author="Jan Lindblad (jlindbla)" w:date="2021-11-05T19:56:00Z">
        <w:r w:rsidRPr="00CE7E7D">
          <w:rPr>
            <w:lang/>
          </w:rPr>
          <w:t xml:space="preserve">        key "start end pattern";</w:t>
        </w:r>
      </w:ins>
    </w:p>
    <w:p w14:paraId="46E100C1" w14:textId="77777777" w:rsidR="006527C9" w:rsidRPr="00CE7E7D" w:rsidRDefault="006527C9" w:rsidP="00D17A7C">
      <w:pPr>
        <w:pStyle w:val="PL"/>
        <w:rPr>
          <w:ins w:id="3290" w:author="Jan Lindblad (jlindbla)" w:date="2021-11-05T19:56:00Z"/>
          <w:lang/>
        </w:rPr>
      </w:pPr>
      <w:ins w:id="3291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40E6CD72" w14:textId="77777777" w:rsidR="006527C9" w:rsidRPr="00CE7E7D" w:rsidRDefault="006527C9" w:rsidP="00D17A7C">
      <w:pPr>
        <w:pStyle w:val="PL"/>
        <w:rPr>
          <w:ins w:id="3292" w:author="Jan Lindblad (jlindbla)" w:date="2021-11-05T19:56:00Z"/>
          <w:lang/>
        </w:rPr>
      </w:pPr>
      <w:ins w:id="3293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71646661" w14:textId="77777777" w:rsidR="006527C9" w:rsidRPr="00CE7E7D" w:rsidRDefault="006527C9" w:rsidP="00D17A7C">
      <w:pPr>
        <w:pStyle w:val="PL"/>
        <w:rPr>
          <w:ins w:id="3294" w:author="Jan Lindblad (jlindbla)" w:date="2021-11-05T19:56:00Z"/>
          <w:lang/>
        </w:rPr>
      </w:pPr>
      <w:ins w:id="3295" w:author="Jan Lindblad (jlindbla)" w:date="2021-11-05T19:56:00Z">
        <w:r w:rsidRPr="00CE7E7D">
          <w:rPr>
            <w:lang/>
          </w:rPr>
          <w:t xml:space="preserve">        uses SupiRange;</w:t>
        </w:r>
      </w:ins>
    </w:p>
    <w:p w14:paraId="33B87A85" w14:textId="77777777" w:rsidR="006527C9" w:rsidRPr="00CE7E7D" w:rsidRDefault="006527C9" w:rsidP="00D17A7C">
      <w:pPr>
        <w:pStyle w:val="PL"/>
        <w:rPr>
          <w:ins w:id="3296" w:author="Jan Lindblad (jlindbla)" w:date="2021-11-05T19:56:00Z"/>
          <w:lang/>
        </w:rPr>
      </w:pPr>
      <w:ins w:id="3297" w:author="Jan Lindblad (jlindbla)" w:date="2021-11-05T19:56:00Z">
        <w:r w:rsidRPr="00CE7E7D">
          <w:rPr>
            <w:lang/>
          </w:rPr>
          <w:t xml:space="preserve">      }</w:t>
        </w:r>
      </w:ins>
    </w:p>
    <w:p w14:paraId="47410DB8" w14:textId="77777777" w:rsidR="006527C9" w:rsidRPr="00CE7E7D" w:rsidRDefault="006527C9" w:rsidP="00D17A7C">
      <w:pPr>
        <w:pStyle w:val="PL"/>
        <w:rPr>
          <w:ins w:id="3298" w:author="Jan Lindblad (jlindbla)" w:date="2021-11-05T19:56:00Z"/>
          <w:lang/>
        </w:rPr>
      </w:pPr>
      <w:ins w:id="3299" w:author="Jan Lindblad (jlindbla)" w:date="2021-11-05T19:56:00Z">
        <w:r w:rsidRPr="00CE7E7D">
          <w:rPr>
            <w:lang/>
          </w:rPr>
          <w:t xml:space="preserve">      </w:t>
        </w:r>
      </w:ins>
    </w:p>
    <w:p w14:paraId="25B817AC" w14:textId="77777777" w:rsidR="006527C9" w:rsidRPr="00CE7E7D" w:rsidRDefault="006527C9" w:rsidP="00D17A7C">
      <w:pPr>
        <w:pStyle w:val="PL"/>
        <w:rPr>
          <w:ins w:id="3300" w:author="Jan Lindblad (jlindbla)" w:date="2021-11-05T19:56:00Z"/>
          <w:lang/>
        </w:rPr>
      </w:pPr>
      <w:ins w:id="3301" w:author="Jan Lindblad (jlindbla)" w:date="2021-11-05T19:56:00Z">
        <w:r w:rsidRPr="00CE7E7D">
          <w:rPr>
            <w:lang/>
          </w:rPr>
          <w:t xml:space="preserve">      list gpsiRanges {</w:t>
        </w:r>
      </w:ins>
    </w:p>
    <w:p w14:paraId="2270F46F" w14:textId="77777777" w:rsidR="006527C9" w:rsidRPr="00CE7E7D" w:rsidRDefault="006527C9" w:rsidP="00D17A7C">
      <w:pPr>
        <w:pStyle w:val="PL"/>
        <w:rPr>
          <w:ins w:id="3302" w:author="Jan Lindblad (jlindbla)" w:date="2021-11-05T19:56:00Z"/>
          <w:lang/>
        </w:rPr>
      </w:pPr>
      <w:ins w:id="3303" w:author="Jan Lindblad (jlindbla)" w:date="2021-11-05T19:56:00Z">
        <w:r w:rsidRPr="00CE7E7D">
          <w:rPr>
            <w:lang/>
          </w:rPr>
          <w:t xml:space="preserve">        description "List of ranges of GPSIs whose profile data is </w:t>
        </w:r>
      </w:ins>
    </w:p>
    <w:p w14:paraId="625DFCB8" w14:textId="77777777" w:rsidR="006527C9" w:rsidRPr="00CE7E7D" w:rsidRDefault="006527C9" w:rsidP="00D17A7C">
      <w:pPr>
        <w:pStyle w:val="PL"/>
        <w:rPr>
          <w:ins w:id="3304" w:author="Jan Lindblad (jlindbla)" w:date="2021-11-05T19:56:00Z"/>
          <w:lang/>
        </w:rPr>
      </w:pPr>
      <w:ins w:id="3305" w:author="Jan Lindblad (jlindbla)" w:date="2021-11-05T19:56:00Z">
        <w:r w:rsidRPr="00CE7E7D">
          <w:rPr>
            <w:lang/>
          </w:rPr>
          <w:t xml:space="preserve">          available in the UDR instance.";</w:t>
        </w:r>
      </w:ins>
    </w:p>
    <w:p w14:paraId="4AB51A1A" w14:textId="77777777" w:rsidR="006527C9" w:rsidRPr="00CE7E7D" w:rsidRDefault="006527C9" w:rsidP="00D17A7C">
      <w:pPr>
        <w:pStyle w:val="PL"/>
        <w:rPr>
          <w:ins w:id="3306" w:author="Jan Lindblad (jlindbla)" w:date="2021-11-05T19:56:00Z"/>
          <w:lang/>
        </w:rPr>
      </w:pPr>
      <w:ins w:id="3307" w:author="Jan Lindblad (jlindbla)" w:date="2021-11-05T19:56:00Z">
        <w:r w:rsidRPr="00CE7E7D">
          <w:rPr>
            <w:lang/>
          </w:rPr>
          <w:t xml:space="preserve">        key "start end pattern";</w:t>
        </w:r>
      </w:ins>
    </w:p>
    <w:p w14:paraId="20B72992" w14:textId="77777777" w:rsidR="006527C9" w:rsidRPr="00CE7E7D" w:rsidRDefault="006527C9" w:rsidP="00D17A7C">
      <w:pPr>
        <w:pStyle w:val="PL"/>
        <w:rPr>
          <w:ins w:id="3308" w:author="Jan Lindblad (jlindbla)" w:date="2021-11-05T19:56:00Z"/>
          <w:lang/>
        </w:rPr>
      </w:pPr>
      <w:ins w:id="3309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2DC27C83" w14:textId="77777777" w:rsidR="006527C9" w:rsidRPr="00CE7E7D" w:rsidRDefault="006527C9" w:rsidP="00D17A7C">
      <w:pPr>
        <w:pStyle w:val="PL"/>
        <w:rPr>
          <w:ins w:id="3310" w:author="Jan Lindblad (jlindbla)" w:date="2021-11-05T19:56:00Z"/>
          <w:lang/>
        </w:rPr>
      </w:pPr>
      <w:ins w:id="3311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192F8974" w14:textId="77777777" w:rsidR="006527C9" w:rsidRPr="00CE7E7D" w:rsidRDefault="006527C9" w:rsidP="00D17A7C">
      <w:pPr>
        <w:pStyle w:val="PL"/>
        <w:rPr>
          <w:ins w:id="3312" w:author="Jan Lindblad (jlindbla)" w:date="2021-11-05T19:56:00Z"/>
          <w:lang/>
        </w:rPr>
      </w:pPr>
      <w:ins w:id="3313" w:author="Jan Lindblad (jlindbla)" w:date="2021-11-05T19:56:00Z">
        <w:r w:rsidRPr="00CE7E7D">
          <w:rPr>
            <w:lang/>
          </w:rPr>
          <w:t xml:space="preserve">        uses IdentityRange;</w:t>
        </w:r>
      </w:ins>
    </w:p>
    <w:p w14:paraId="4FB8F524" w14:textId="77777777" w:rsidR="006527C9" w:rsidRPr="00CE7E7D" w:rsidRDefault="006527C9" w:rsidP="00D17A7C">
      <w:pPr>
        <w:pStyle w:val="PL"/>
        <w:rPr>
          <w:ins w:id="3314" w:author="Jan Lindblad (jlindbla)" w:date="2021-11-05T19:56:00Z"/>
          <w:lang/>
        </w:rPr>
      </w:pPr>
      <w:ins w:id="3315" w:author="Jan Lindblad (jlindbla)" w:date="2021-11-05T19:56:00Z">
        <w:r w:rsidRPr="00CE7E7D">
          <w:rPr>
            <w:lang/>
          </w:rPr>
          <w:t xml:space="preserve">      }</w:t>
        </w:r>
      </w:ins>
    </w:p>
    <w:p w14:paraId="05A1434B" w14:textId="77777777" w:rsidR="006527C9" w:rsidRPr="00CE7E7D" w:rsidRDefault="006527C9" w:rsidP="00D17A7C">
      <w:pPr>
        <w:pStyle w:val="PL"/>
        <w:rPr>
          <w:ins w:id="3316" w:author="Jan Lindblad (jlindbla)" w:date="2021-11-05T19:56:00Z"/>
          <w:lang/>
        </w:rPr>
      </w:pPr>
      <w:ins w:id="3317" w:author="Jan Lindblad (jlindbla)" w:date="2021-11-05T19:56:00Z">
        <w:r w:rsidRPr="00CE7E7D">
          <w:rPr>
            <w:lang/>
          </w:rPr>
          <w:t xml:space="preserve">      </w:t>
        </w:r>
      </w:ins>
    </w:p>
    <w:p w14:paraId="169F463A" w14:textId="77777777" w:rsidR="006527C9" w:rsidRPr="00CE7E7D" w:rsidRDefault="006527C9" w:rsidP="00D17A7C">
      <w:pPr>
        <w:pStyle w:val="PL"/>
        <w:rPr>
          <w:ins w:id="3318" w:author="Jan Lindblad (jlindbla)" w:date="2021-11-05T19:56:00Z"/>
          <w:lang/>
        </w:rPr>
      </w:pPr>
      <w:ins w:id="3319" w:author="Jan Lindblad (jlindbla)" w:date="2021-11-05T19:56:00Z">
        <w:r w:rsidRPr="00CE7E7D">
          <w:rPr>
            <w:lang/>
          </w:rPr>
          <w:t xml:space="preserve">      list externalGroupIdentifiersRanges {</w:t>
        </w:r>
      </w:ins>
    </w:p>
    <w:p w14:paraId="7755D876" w14:textId="77777777" w:rsidR="006527C9" w:rsidRPr="00CE7E7D" w:rsidRDefault="006527C9" w:rsidP="00D17A7C">
      <w:pPr>
        <w:pStyle w:val="PL"/>
        <w:rPr>
          <w:ins w:id="3320" w:author="Jan Lindblad (jlindbla)" w:date="2021-11-05T19:56:00Z"/>
          <w:lang/>
        </w:rPr>
      </w:pPr>
      <w:ins w:id="3321" w:author="Jan Lindblad (jlindbla)" w:date="2021-11-05T19:56:00Z">
        <w:r w:rsidRPr="00CE7E7D">
          <w:rPr>
            <w:lang/>
          </w:rPr>
          <w:t xml:space="preserve">        description "List of ranges of external groups whose profile </w:t>
        </w:r>
      </w:ins>
    </w:p>
    <w:p w14:paraId="335E2C51" w14:textId="77777777" w:rsidR="006527C9" w:rsidRPr="00CE7E7D" w:rsidRDefault="006527C9" w:rsidP="00D17A7C">
      <w:pPr>
        <w:pStyle w:val="PL"/>
        <w:rPr>
          <w:ins w:id="3322" w:author="Jan Lindblad (jlindbla)" w:date="2021-11-05T19:56:00Z"/>
          <w:lang/>
        </w:rPr>
      </w:pPr>
      <w:ins w:id="3323" w:author="Jan Lindblad (jlindbla)" w:date="2021-11-05T19:56:00Z">
        <w:r w:rsidRPr="00CE7E7D">
          <w:rPr>
            <w:lang/>
          </w:rPr>
          <w:t xml:space="preserve">          data is available in the UDR instance.";</w:t>
        </w:r>
      </w:ins>
    </w:p>
    <w:p w14:paraId="3ED6E63C" w14:textId="77777777" w:rsidR="006527C9" w:rsidRPr="00CE7E7D" w:rsidRDefault="006527C9" w:rsidP="00D17A7C">
      <w:pPr>
        <w:pStyle w:val="PL"/>
        <w:rPr>
          <w:ins w:id="3324" w:author="Jan Lindblad (jlindbla)" w:date="2021-11-05T19:56:00Z"/>
          <w:lang/>
        </w:rPr>
      </w:pPr>
      <w:ins w:id="3325" w:author="Jan Lindblad (jlindbla)" w:date="2021-11-05T19:56:00Z">
        <w:r w:rsidRPr="00CE7E7D">
          <w:rPr>
            <w:lang/>
          </w:rPr>
          <w:t xml:space="preserve">        key "start end pattern";</w:t>
        </w:r>
      </w:ins>
    </w:p>
    <w:p w14:paraId="554B5839" w14:textId="77777777" w:rsidR="006527C9" w:rsidRPr="00CE7E7D" w:rsidRDefault="006527C9" w:rsidP="00D17A7C">
      <w:pPr>
        <w:pStyle w:val="PL"/>
        <w:rPr>
          <w:ins w:id="3326" w:author="Jan Lindblad (jlindbla)" w:date="2021-11-05T19:56:00Z"/>
          <w:lang/>
        </w:rPr>
      </w:pPr>
      <w:ins w:id="3327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46846709" w14:textId="77777777" w:rsidR="006527C9" w:rsidRPr="00CE7E7D" w:rsidRDefault="006527C9" w:rsidP="00D17A7C">
      <w:pPr>
        <w:pStyle w:val="PL"/>
        <w:rPr>
          <w:ins w:id="3328" w:author="Jan Lindblad (jlindbla)" w:date="2021-11-05T19:56:00Z"/>
          <w:lang/>
        </w:rPr>
      </w:pPr>
      <w:ins w:id="3329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6071A66D" w14:textId="77777777" w:rsidR="006527C9" w:rsidRPr="00CE7E7D" w:rsidRDefault="006527C9" w:rsidP="00D17A7C">
      <w:pPr>
        <w:pStyle w:val="PL"/>
        <w:rPr>
          <w:ins w:id="3330" w:author="Jan Lindblad (jlindbla)" w:date="2021-11-05T19:56:00Z"/>
          <w:lang/>
        </w:rPr>
      </w:pPr>
      <w:ins w:id="3331" w:author="Jan Lindblad (jlindbla)" w:date="2021-11-05T19:56:00Z">
        <w:r w:rsidRPr="00CE7E7D">
          <w:rPr>
            <w:lang/>
          </w:rPr>
          <w:t xml:space="preserve">        uses IdentityRange;</w:t>
        </w:r>
      </w:ins>
    </w:p>
    <w:p w14:paraId="030A7B7E" w14:textId="77777777" w:rsidR="006527C9" w:rsidRPr="00CE7E7D" w:rsidRDefault="006527C9" w:rsidP="00D17A7C">
      <w:pPr>
        <w:pStyle w:val="PL"/>
        <w:rPr>
          <w:ins w:id="3332" w:author="Jan Lindblad (jlindbla)" w:date="2021-11-05T19:56:00Z"/>
          <w:lang/>
        </w:rPr>
      </w:pPr>
      <w:ins w:id="3333" w:author="Jan Lindblad (jlindbla)" w:date="2021-11-05T19:56:00Z">
        <w:r w:rsidRPr="00CE7E7D">
          <w:rPr>
            <w:lang/>
          </w:rPr>
          <w:t xml:space="preserve">      }</w:t>
        </w:r>
      </w:ins>
    </w:p>
    <w:p w14:paraId="443046B9" w14:textId="77777777" w:rsidR="006527C9" w:rsidRPr="00CE7E7D" w:rsidRDefault="006527C9" w:rsidP="00D17A7C">
      <w:pPr>
        <w:pStyle w:val="PL"/>
        <w:rPr>
          <w:ins w:id="3334" w:author="Jan Lindblad (jlindbla)" w:date="2021-11-05T19:56:00Z"/>
          <w:lang/>
        </w:rPr>
      </w:pPr>
      <w:ins w:id="3335" w:author="Jan Lindblad (jlindbla)" w:date="2021-11-05T19:56:00Z">
        <w:r w:rsidRPr="00CE7E7D">
          <w:rPr>
            <w:lang/>
          </w:rPr>
          <w:t xml:space="preserve">      </w:t>
        </w:r>
      </w:ins>
    </w:p>
    <w:p w14:paraId="0B15F8A9" w14:textId="77777777" w:rsidR="006527C9" w:rsidRPr="00CE7E7D" w:rsidRDefault="006527C9" w:rsidP="00D17A7C">
      <w:pPr>
        <w:pStyle w:val="PL"/>
        <w:rPr>
          <w:ins w:id="3336" w:author="Jan Lindblad (jlindbla)" w:date="2021-11-05T19:56:00Z"/>
          <w:lang/>
        </w:rPr>
      </w:pPr>
      <w:ins w:id="3337" w:author="Jan Lindblad (jlindbla)" w:date="2021-11-05T19:56:00Z">
        <w:r w:rsidRPr="00CE7E7D">
          <w:rPr>
            <w:lang/>
          </w:rPr>
          <w:t xml:space="preserve">      leaf-list supportedDataSets {</w:t>
        </w:r>
      </w:ins>
    </w:p>
    <w:p w14:paraId="64F12084" w14:textId="77777777" w:rsidR="006527C9" w:rsidRPr="00CE7E7D" w:rsidRDefault="006527C9" w:rsidP="00D17A7C">
      <w:pPr>
        <w:pStyle w:val="PL"/>
        <w:rPr>
          <w:ins w:id="3338" w:author="Jan Lindblad (jlindbla)" w:date="2021-11-05T19:56:00Z"/>
          <w:lang/>
        </w:rPr>
      </w:pPr>
      <w:ins w:id="3339" w:author="Jan Lindblad (jlindbla)" w:date="2021-11-05T19:56:00Z">
        <w:r w:rsidRPr="00CE7E7D">
          <w:rPr>
            <w:lang/>
          </w:rPr>
          <w:t xml:space="preserve">        description "List of supported data sets in the UDR instance.</w:t>
        </w:r>
      </w:ins>
    </w:p>
    <w:p w14:paraId="11795FD7" w14:textId="77777777" w:rsidR="006527C9" w:rsidRPr="00CE7E7D" w:rsidRDefault="006527C9" w:rsidP="00D17A7C">
      <w:pPr>
        <w:pStyle w:val="PL"/>
        <w:rPr>
          <w:ins w:id="3340" w:author="Jan Lindblad (jlindbla)" w:date="2021-11-05T19:56:00Z"/>
          <w:lang/>
        </w:rPr>
      </w:pPr>
      <w:ins w:id="3341" w:author="Jan Lindblad (jlindbla)" w:date="2021-11-05T19:56:00Z">
        <w:r w:rsidRPr="00CE7E7D">
          <w:rPr>
            <w:lang/>
          </w:rPr>
          <w:t xml:space="preserve">                     If not provided, the UDR supports all data sets.";</w:t>
        </w:r>
      </w:ins>
    </w:p>
    <w:p w14:paraId="785E868E" w14:textId="77777777" w:rsidR="006527C9" w:rsidRPr="00CE7E7D" w:rsidRDefault="006527C9" w:rsidP="00D17A7C">
      <w:pPr>
        <w:pStyle w:val="PL"/>
        <w:rPr>
          <w:ins w:id="3342" w:author="Jan Lindblad (jlindbla)" w:date="2021-11-05T19:56:00Z"/>
          <w:lang/>
        </w:rPr>
      </w:pPr>
      <w:ins w:id="3343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5D5CF26A" w14:textId="77777777" w:rsidR="006527C9" w:rsidRPr="00CE7E7D" w:rsidRDefault="006527C9" w:rsidP="00D17A7C">
      <w:pPr>
        <w:pStyle w:val="PL"/>
        <w:rPr>
          <w:ins w:id="3344" w:author="Jan Lindblad (jlindbla)" w:date="2021-11-05T19:56:00Z"/>
          <w:lang/>
        </w:rPr>
      </w:pPr>
      <w:ins w:id="3345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51CCBE06" w14:textId="77777777" w:rsidR="006527C9" w:rsidRPr="00CE7E7D" w:rsidRDefault="006527C9" w:rsidP="00D17A7C">
      <w:pPr>
        <w:pStyle w:val="PL"/>
        <w:rPr>
          <w:ins w:id="3346" w:author="Jan Lindblad (jlindbla)" w:date="2021-11-05T19:56:00Z"/>
          <w:lang/>
        </w:rPr>
      </w:pPr>
      <w:ins w:id="3347" w:author="Jan Lindblad (jlindbla)" w:date="2021-11-05T19:56:00Z">
        <w:r w:rsidRPr="00CE7E7D">
          <w:rPr>
            <w:lang/>
          </w:rPr>
          <w:t xml:space="preserve">        type DataSetId;</w:t>
        </w:r>
      </w:ins>
    </w:p>
    <w:p w14:paraId="36A2CD23" w14:textId="77777777" w:rsidR="006527C9" w:rsidRPr="00CE7E7D" w:rsidRDefault="006527C9" w:rsidP="00D17A7C">
      <w:pPr>
        <w:pStyle w:val="PL"/>
        <w:rPr>
          <w:ins w:id="3348" w:author="Jan Lindblad (jlindbla)" w:date="2021-11-05T19:56:00Z"/>
          <w:lang/>
        </w:rPr>
      </w:pPr>
      <w:ins w:id="3349" w:author="Jan Lindblad (jlindbla)" w:date="2021-11-05T19:56:00Z">
        <w:r w:rsidRPr="00CE7E7D">
          <w:rPr>
            <w:lang/>
          </w:rPr>
          <w:t xml:space="preserve">      }</w:t>
        </w:r>
      </w:ins>
    </w:p>
    <w:p w14:paraId="1EA49334" w14:textId="77777777" w:rsidR="006527C9" w:rsidRPr="00CE7E7D" w:rsidRDefault="006527C9" w:rsidP="00D17A7C">
      <w:pPr>
        <w:pStyle w:val="PL"/>
        <w:rPr>
          <w:ins w:id="3350" w:author="Jan Lindblad (jlindbla)" w:date="2021-11-05T19:56:00Z"/>
          <w:lang/>
        </w:rPr>
      </w:pPr>
      <w:ins w:id="3351" w:author="Jan Lindblad (jlindbla)" w:date="2021-11-05T19:56:00Z">
        <w:r w:rsidRPr="00CE7E7D">
          <w:rPr>
            <w:lang/>
          </w:rPr>
          <w:t xml:space="preserve">    }</w:t>
        </w:r>
      </w:ins>
    </w:p>
    <w:p w14:paraId="2AB0036A" w14:textId="77777777" w:rsidR="006527C9" w:rsidRPr="00CE7E7D" w:rsidRDefault="006527C9" w:rsidP="00D17A7C">
      <w:pPr>
        <w:pStyle w:val="PL"/>
        <w:rPr>
          <w:ins w:id="3352" w:author="Jan Lindblad (jlindbla)" w:date="2021-11-05T19:56:00Z"/>
          <w:lang/>
        </w:rPr>
      </w:pPr>
      <w:ins w:id="3353" w:author="Jan Lindblad (jlindbla)" w:date="2021-11-05T19:56:00Z">
        <w:r w:rsidRPr="00CE7E7D">
          <w:rPr>
            <w:lang/>
          </w:rPr>
          <w:t xml:space="preserve">    </w:t>
        </w:r>
      </w:ins>
    </w:p>
    <w:p w14:paraId="3D7FC4F6" w14:textId="77777777" w:rsidR="006527C9" w:rsidRPr="00CE7E7D" w:rsidRDefault="006527C9" w:rsidP="00D17A7C">
      <w:pPr>
        <w:pStyle w:val="PL"/>
        <w:rPr>
          <w:ins w:id="3354" w:author="Jan Lindblad (jlindbla)" w:date="2021-11-05T19:56:00Z"/>
          <w:lang/>
        </w:rPr>
      </w:pPr>
      <w:ins w:id="3355" w:author="Jan Lindblad (jlindbla)" w:date="2021-11-05T19:56:00Z">
        <w:r w:rsidRPr="00CE7E7D">
          <w:rPr>
            <w:lang/>
          </w:rPr>
          <w:t xml:space="preserve">    grouping udmInfo {</w:t>
        </w:r>
      </w:ins>
    </w:p>
    <w:p w14:paraId="69B3E7D5" w14:textId="77777777" w:rsidR="006527C9" w:rsidRPr="00CE7E7D" w:rsidRDefault="006527C9" w:rsidP="00D17A7C">
      <w:pPr>
        <w:pStyle w:val="PL"/>
        <w:rPr>
          <w:ins w:id="3356" w:author="Jan Lindblad (jlindbla)" w:date="2021-11-05T19:56:00Z"/>
          <w:lang/>
        </w:rPr>
      </w:pPr>
      <w:ins w:id="3357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35D1C7BF" w14:textId="77777777" w:rsidR="006527C9" w:rsidRPr="00CE7E7D" w:rsidRDefault="006527C9" w:rsidP="00D17A7C">
      <w:pPr>
        <w:pStyle w:val="PL"/>
        <w:rPr>
          <w:ins w:id="3358" w:author="Jan Lindblad (jlindbla)" w:date="2021-11-05T19:56:00Z"/>
          <w:lang/>
        </w:rPr>
      </w:pPr>
      <w:ins w:id="3359" w:author="Jan Lindblad (jlindbla)" w:date="2021-11-05T19:56:00Z">
        <w:r w:rsidRPr="00CE7E7D">
          <w:rPr>
            <w:lang/>
          </w:rPr>
          <w:t xml:space="preserve">      </w:t>
        </w:r>
      </w:ins>
    </w:p>
    <w:p w14:paraId="4BE8BD68" w14:textId="77777777" w:rsidR="006527C9" w:rsidRPr="00CE7E7D" w:rsidRDefault="006527C9" w:rsidP="00D17A7C">
      <w:pPr>
        <w:pStyle w:val="PL"/>
        <w:rPr>
          <w:ins w:id="3360" w:author="Jan Lindblad (jlindbla)" w:date="2021-11-05T19:56:00Z"/>
          <w:lang/>
        </w:rPr>
      </w:pPr>
      <w:ins w:id="3361" w:author="Jan Lindblad (jlindbla)" w:date="2021-11-05T19:56:00Z">
        <w:r w:rsidRPr="00CE7E7D">
          <w:rPr>
            <w:lang/>
          </w:rPr>
          <w:t xml:space="preserve">      leaf groupId {</w:t>
        </w:r>
      </w:ins>
    </w:p>
    <w:p w14:paraId="3AB72283" w14:textId="77777777" w:rsidR="006527C9" w:rsidRPr="00CE7E7D" w:rsidRDefault="006527C9" w:rsidP="00D17A7C">
      <w:pPr>
        <w:pStyle w:val="PL"/>
        <w:rPr>
          <w:ins w:id="3362" w:author="Jan Lindblad (jlindbla)" w:date="2021-11-05T19:56:00Z"/>
          <w:lang/>
        </w:rPr>
      </w:pPr>
      <w:ins w:id="3363" w:author="Jan Lindblad (jlindbla)" w:date="2021-11-05T19:56:00Z">
        <w:r w:rsidRPr="00CE7E7D">
          <w:rPr>
            <w:lang/>
          </w:rPr>
          <w:t xml:space="preserve">        description "Identity of the UDM group that is served by the </w:t>
        </w:r>
      </w:ins>
    </w:p>
    <w:p w14:paraId="1EB3CC5D" w14:textId="77777777" w:rsidR="006527C9" w:rsidRPr="00CE7E7D" w:rsidRDefault="006527C9" w:rsidP="00D17A7C">
      <w:pPr>
        <w:pStyle w:val="PL"/>
        <w:rPr>
          <w:ins w:id="3364" w:author="Jan Lindblad (jlindbla)" w:date="2021-11-05T19:56:00Z"/>
          <w:lang/>
        </w:rPr>
      </w:pPr>
      <w:ins w:id="3365" w:author="Jan Lindblad (jlindbla)" w:date="2021-11-05T19:56:00Z">
        <w:r w:rsidRPr="00CE7E7D">
          <w:rPr>
            <w:lang/>
          </w:rPr>
          <w:t xml:space="preserve">          UDM instance.  If not provided, the UDM instance does not </w:t>
        </w:r>
      </w:ins>
    </w:p>
    <w:p w14:paraId="72B3DE47" w14:textId="77777777" w:rsidR="006527C9" w:rsidRPr="00CE7E7D" w:rsidRDefault="006527C9" w:rsidP="00D17A7C">
      <w:pPr>
        <w:pStyle w:val="PL"/>
        <w:rPr>
          <w:ins w:id="3366" w:author="Jan Lindblad (jlindbla)" w:date="2021-11-05T19:56:00Z"/>
          <w:lang/>
        </w:rPr>
      </w:pPr>
      <w:ins w:id="3367" w:author="Jan Lindblad (jlindbla)" w:date="2021-11-05T19:56:00Z">
        <w:r w:rsidRPr="00CE7E7D">
          <w:rPr>
            <w:lang/>
          </w:rPr>
          <w:t xml:space="preserve">          pertain to any UDM group.";</w:t>
        </w:r>
      </w:ins>
    </w:p>
    <w:p w14:paraId="79634978" w14:textId="77777777" w:rsidR="006527C9" w:rsidRPr="00CE7E7D" w:rsidRDefault="006527C9" w:rsidP="00D17A7C">
      <w:pPr>
        <w:pStyle w:val="PL"/>
        <w:rPr>
          <w:ins w:id="3368" w:author="Jan Lindblad (jlindbla)" w:date="2021-11-05T19:56:00Z"/>
          <w:lang/>
        </w:rPr>
      </w:pPr>
      <w:ins w:id="3369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71066E36" w14:textId="77777777" w:rsidR="006527C9" w:rsidRPr="00CE7E7D" w:rsidRDefault="006527C9" w:rsidP="00D17A7C">
      <w:pPr>
        <w:pStyle w:val="PL"/>
        <w:rPr>
          <w:ins w:id="3370" w:author="Jan Lindblad (jlindbla)" w:date="2021-11-05T19:56:00Z"/>
          <w:lang/>
        </w:rPr>
      </w:pPr>
      <w:ins w:id="3371" w:author="Jan Lindblad (jlindbla)" w:date="2021-11-05T19:56:00Z">
        <w:r w:rsidRPr="00CE7E7D">
          <w:rPr>
            <w:lang/>
          </w:rPr>
          <w:t xml:space="preserve">        type string;</w:t>
        </w:r>
      </w:ins>
    </w:p>
    <w:p w14:paraId="1EBF03EE" w14:textId="77777777" w:rsidR="006527C9" w:rsidRPr="00CE7E7D" w:rsidRDefault="006527C9" w:rsidP="00D17A7C">
      <w:pPr>
        <w:pStyle w:val="PL"/>
        <w:rPr>
          <w:ins w:id="3372" w:author="Jan Lindblad (jlindbla)" w:date="2021-11-05T19:56:00Z"/>
          <w:lang/>
        </w:rPr>
      </w:pPr>
      <w:ins w:id="3373" w:author="Jan Lindblad (jlindbla)" w:date="2021-11-05T19:56:00Z">
        <w:r w:rsidRPr="00CE7E7D">
          <w:rPr>
            <w:lang/>
          </w:rPr>
          <w:t xml:space="preserve">      }</w:t>
        </w:r>
      </w:ins>
    </w:p>
    <w:p w14:paraId="2106941C" w14:textId="77777777" w:rsidR="006527C9" w:rsidRPr="00CE7E7D" w:rsidRDefault="006527C9" w:rsidP="00D17A7C">
      <w:pPr>
        <w:pStyle w:val="PL"/>
        <w:rPr>
          <w:ins w:id="3374" w:author="Jan Lindblad (jlindbla)" w:date="2021-11-05T19:56:00Z"/>
          <w:lang/>
        </w:rPr>
      </w:pPr>
      <w:ins w:id="3375" w:author="Jan Lindblad (jlindbla)" w:date="2021-11-05T19:56:00Z">
        <w:r w:rsidRPr="00CE7E7D">
          <w:rPr>
            <w:lang/>
          </w:rPr>
          <w:t xml:space="preserve">      </w:t>
        </w:r>
      </w:ins>
    </w:p>
    <w:p w14:paraId="146CB710" w14:textId="77777777" w:rsidR="006527C9" w:rsidRPr="00CE7E7D" w:rsidRDefault="006527C9" w:rsidP="00D17A7C">
      <w:pPr>
        <w:pStyle w:val="PL"/>
        <w:rPr>
          <w:ins w:id="3376" w:author="Jan Lindblad (jlindbla)" w:date="2021-11-05T19:56:00Z"/>
          <w:lang/>
        </w:rPr>
      </w:pPr>
      <w:ins w:id="3377" w:author="Jan Lindblad (jlindbla)" w:date="2021-11-05T19:56:00Z">
        <w:r w:rsidRPr="00CE7E7D">
          <w:rPr>
            <w:lang/>
          </w:rPr>
          <w:t xml:space="preserve">      list supiRanges {</w:t>
        </w:r>
      </w:ins>
    </w:p>
    <w:p w14:paraId="29B79FD4" w14:textId="77777777" w:rsidR="006527C9" w:rsidRPr="00CE7E7D" w:rsidRDefault="006527C9" w:rsidP="00D17A7C">
      <w:pPr>
        <w:pStyle w:val="PL"/>
        <w:rPr>
          <w:ins w:id="3378" w:author="Jan Lindblad (jlindbla)" w:date="2021-11-05T19:56:00Z"/>
          <w:lang/>
        </w:rPr>
      </w:pPr>
      <w:ins w:id="3379" w:author="Jan Lindblad (jlindbla)" w:date="2021-11-05T19:56:00Z">
        <w:r w:rsidRPr="00CE7E7D">
          <w:rPr>
            <w:lang/>
          </w:rPr>
          <w:t xml:space="preserve">        description "List of ranges of SUPI's whose profile data is </w:t>
        </w:r>
      </w:ins>
    </w:p>
    <w:p w14:paraId="047B58A4" w14:textId="77777777" w:rsidR="006527C9" w:rsidRPr="00CE7E7D" w:rsidRDefault="006527C9" w:rsidP="00D17A7C">
      <w:pPr>
        <w:pStyle w:val="PL"/>
        <w:rPr>
          <w:ins w:id="3380" w:author="Jan Lindblad (jlindbla)" w:date="2021-11-05T19:56:00Z"/>
          <w:lang/>
        </w:rPr>
      </w:pPr>
      <w:ins w:id="3381" w:author="Jan Lindblad (jlindbla)" w:date="2021-11-05T19:56:00Z">
        <w:r w:rsidRPr="00CE7E7D">
          <w:rPr>
            <w:lang/>
          </w:rPr>
          <w:t xml:space="preserve">          available in the UDM instance.";</w:t>
        </w:r>
      </w:ins>
    </w:p>
    <w:p w14:paraId="0B045024" w14:textId="77777777" w:rsidR="006527C9" w:rsidRPr="00CE7E7D" w:rsidRDefault="006527C9" w:rsidP="00D17A7C">
      <w:pPr>
        <w:pStyle w:val="PL"/>
        <w:rPr>
          <w:ins w:id="3382" w:author="Jan Lindblad (jlindbla)" w:date="2021-11-05T19:56:00Z"/>
          <w:lang/>
        </w:rPr>
      </w:pPr>
      <w:ins w:id="3383" w:author="Jan Lindblad (jlindbla)" w:date="2021-11-05T19:56:00Z">
        <w:r w:rsidRPr="00CE7E7D">
          <w:rPr>
            <w:lang/>
          </w:rPr>
          <w:t xml:space="preserve">        key "start end pattern";</w:t>
        </w:r>
      </w:ins>
    </w:p>
    <w:p w14:paraId="3F833046" w14:textId="77777777" w:rsidR="006527C9" w:rsidRPr="00CE7E7D" w:rsidRDefault="006527C9" w:rsidP="00D17A7C">
      <w:pPr>
        <w:pStyle w:val="PL"/>
        <w:rPr>
          <w:ins w:id="3384" w:author="Jan Lindblad (jlindbla)" w:date="2021-11-05T19:56:00Z"/>
          <w:lang/>
        </w:rPr>
      </w:pPr>
      <w:ins w:id="3385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26DFB3F0" w14:textId="77777777" w:rsidR="006527C9" w:rsidRPr="00CE7E7D" w:rsidRDefault="006527C9" w:rsidP="00D17A7C">
      <w:pPr>
        <w:pStyle w:val="PL"/>
        <w:rPr>
          <w:ins w:id="3386" w:author="Jan Lindblad (jlindbla)" w:date="2021-11-05T19:56:00Z"/>
          <w:lang/>
        </w:rPr>
      </w:pPr>
      <w:ins w:id="3387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6F06D51A" w14:textId="77777777" w:rsidR="006527C9" w:rsidRPr="00CE7E7D" w:rsidRDefault="006527C9" w:rsidP="00D17A7C">
      <w:pPr>
        <w:pStyle w:val="PL"/>
        <w:rPr>
          <w:ins w:id="3388" w:author="Jan Lindblad (jlindbla)" w:date="2021-11-05T19:56:00Z"/>
          <w:lang/>
        </w:rPr>
      </w:pPr>
      <w:ins w:id="3389" w:author="Jan Lindblad (jlindbla)" w:date="2021-11-05T19:56:00Z">
        <w:r w:rsidRPr="00CE7E7D">
          <w:rPr>
            <w:lang/>
          </w:rPr>
          <w:t xml:space="preserve">        uses SupiRange;</w:t>
        </w:r>
      </w:ins>
    </w:p>
    <w:p w14:paraId="742A3B41" w14:textId="77777777" w:rsidR="006527C9" w:rsidRPr="00CE7E7D" w:rsidRDefault="006527C9" w:rsidP="00D17A7C">
      <w:pPr>
        <w:pStyle w:val="PL"/>
        <w:rPr>
          <w:ins w:id="3390" w:author="Jan Lindblad (jlindbla)" w:date="2021-11-05T19:56:00Z"/>
          <w:lang/>
        </w:rPr>
      </w:pPr>
      <w:ins w:id="3391" w:author="Jan Lindblad (jlindbla)" w:date="2021-11-05T19:56:00Z">
        <w:r w:rsidRPr="00CE7E7D">
          <w:rPr>
            <w:lang/>
          </w:rPr>
          <w:t xml:space="preserve">      }</w:t>
        </w:r>
      </w:ins>
    </w:p>
    <w:p w14:paraId="133033B6" w14:textId="77777777" w:rsidR="006527C9" w:rsidRPr="00CE7E7D" w:rsidRDefault="006527C9" w:rsidP="00D17A7C">
      <w:pPr>
        <w:pStyle w:val="PL"/>
        <w:rPr>
          <w:ins w:id="3392" w:author="Jan Lindblad (jlindbla)" w:date="2021-11-05T19:56:00Z"/>
          <w:lang/>
        </w:rPr>
      </w:pPr>
      <w:ins w:id="3393" w:author="Jan Lindblad (jlindbla)" w:date="2021-11-05T19:56:00Z">
        <w:r w:rsidRPr="00CE7E7D">
          <w:rPr>
            <w:lang/>
          </w:rPr>
          <w:t xml:space="preserve">      </w:t>
        </w:r>
      </w:ins>
    </w:p>
    <w:p w14:paraId="3B3C93C6" w14:textId="77777777" w:rsidR="006527C9" w:rsidRPr="00CE7E7D" w:rsidRDefault="006527C9" w:rsidP="00D17A7C">
      <w:pPr>
        <w:pStyle w:val="PL"/>
        <w:rPr>
          <w:ins w:id="3394" w:author="Jan Lindblad (jlindbla)" w:date="2021-11-05T19:56:00Z"/>
          <w:lang/>
        </w:rPr>
      </w:pPr>
      <w:ins w:id="3395" w:author="Jan Lindblad (jlindbla)" w:date="2021-11-05T19:56:00Z">
        <w:r w:rsidRPr="00CE7E7D">
          <w:rPr>
            <w:lang/>
          </w:rPr>
          <w:t xml:space="preserve">      list gpsiRanges {</w:t>
        </w:r>
      </w:ins>
    </w:p>
    <w:p w14:paraId="1DFDF7C9" w14:textId="77777777" w:rsidR="006527C9" w:rsidRPr="00CE7E7D" w:rsidRDefault="006527C9" w:rsidP="00D17A7C">
      <w:pPr>
        <w:pStyle w:val="PL"/>
        <w:rPr>
          <w:ins w:id="3396" w:author="Jan Lindblad (jlindbla)" w:date="2021-11-05T19:56:00Z"/>
          <w:lang/>
        </w:rPr>
      </w:pPr>
      <w:ins w:id="3397" w:author="Jan Lindblad (jlindbla)" w:date="2021-11-05T19:56:00Z">
        <w:r w:rsidRPr="00CE7E7D">
          <w:rPr>
            <w:lang/>
          </w:rPr>
          <w:t xml:space="preserve">        description "List of ranges of GPSIs whose profile data is </w:t>
        </w:r>
      </w:ins>
    </w:p>
    <w:p w14:paraId="3317A03A" w14:textId="77777777" w:rsidR="006527C9" w:rsidRPr="00CE7E7D" w:rsidRDefault="006527C9" w:rsidP="00D17A7C">
      <w:pPr>
        <w:pStyle w:val="PL"/>
        <w:rPr>
          <w:ins w:id="3398" w:author="Jan Lindblad (jlindbla)" w:date="2021-11-05T19:56:00Z"/>
          <w:lang/>
        </w:rPr>
      </w:pPr>
      <w:ins w:id="3399" w:author="Jan Lindblad (jlindbla)" w:date="2021-11-05T19:56:00Z">
        <w:r w:rsidRPr="00CE7E7D">
          <w:rPr>
            <w:lang/>
          </w:rPr>
          <w:t xml:space="preserve">          available in the UDM instance.";</w:t>
        </w:r>
      </w:ins>
    </w:p>
    <w:p w14:paraId="2C6AB27B" w14:textId="77777777" w:rsidR="006527C9" w:rsidRPr="00CE7E7D" w:rsidRDefault="006527C9" w:rsidP="00D17A7C">
      <w:pPr>
        <w:pStyle w:val="PL"/>
        <w:rPr>
          <w:ins w:id="3400" w:author="Jan Lindblad (jlindbla)" w:date="2021-11-05T19:56:00Z"/>
          <w:lang/>
        </w:rPr>
      </w:pPr>
      <w:ins w:id="3401" w:author="Jan Lindblad (jlindbla)" w:date="2021-11-05T19:56:00Z">
        <w:r w:rsidRPr="00CE7E7D">
          <w:rPr>
            <w:lang/>
          </w:rPr>
          <w:t xml:space="preserve">        key "start end pattern";</w:t>
        </w:r>
      </w:ins>
    </w:p>
    <w:p w14:paraId="144DD142" w14:textId="77777777" w:rsidR="006527C9" w:rsidRPr="00CE7E7D" w:rsidRDefault="006527C9" w:rsidP="00D17A7C">
      <w:pPr>
        <w:pStyle w:val="PL"/>
        <w:rPr>
          <w:ins w:id="3402" w:author="Jan Lindblad (jlindbla)" w:date="2021-11-05T19:56:00Z"/>
          <w:lang/>
        </w:rPr>
      </w:pPr>
      <w:ins w:id="3403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086189C7" w14:textId="77777777" w:rsidR="006527C9" w:rsidRPr="00CE7E7D" w:rsidRDefault="006527C9" w:rsidP="00D17A7C">
      <w:pPr>
        <w:pStyle w:val="PL"/>
        <w:rPr>
          <w:ins w:id="3404" w:author="Jan Lindblad (jlindbla)" w:date="2021-11-05T19:56:00Z"/>
          <w:lang/>
        </w:rPr>
      </w:pPr>
      <w:ins w:id="3405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20EF3EA2" w14:textId="77777777" w:rsidR="006527C9" w:rsidRPr="00CE7E7D" w:rsidRDefault="006527C9" w:rsidP="00D17A7C">
      <w:pPr>
        <w:pStyle w:val="PL"/>
        <w:rPr>
          <w:ins w:id="3406" w:author="Jan Lindblad (jlindbla)" w:date="2021-11-05T19:56:00Z"/>
          <w:lang/>
        </w:rPr>
      </w:pPr>
      <w:ins w:id="3407" w:author="Jan Lindblad (jlindbla)" w:date="2021-11-05T19:56:00Z">
        <w:r w:rsidRPr="00CE7E7D">
          <w:rPr>
            <w:lang/>
          </w:rPr>
          <w:t xml:space="preserve">        uses IdentityRange;</w:t>
        </w:r>
      </w:ins>
    </w:p>
    <w:p w14:paraId="15428E31" w14:textId="77777777" w:rsidR="006527C9" w:rsidRPr="00CE7E7D" w:rsidRDefault="006527C9" w:rsidP="00D17A7C">
      <w:pPr>
        <w:pStyle w:val="PL"/>
        <w:rPr>
          <w:ins w:id="3408" w:author="Jan Lindblad (jlindbla)" w:date="2021-11-05T19:56:00Z"/>
          <w:lang/>
        </w:rPr>
      </w:pPr>
      <w:ins w:id="3409" w:author="Jan Lindblad (jlindbla)" w:date="2021-11-05T19:56:00Z">
        <w:r w:rsidRPr="00CE7E7D">
          <w:rPr>
            <w:lang/>
          </w:rPr>
          <w:t xml:space="preserve">      }</w:t>
        </w:r>
      </w:ins>
    </w:p>
    <w:p w14:paraId="3555B043" w14:textId="77777777" w:rsidR="006527C9" w:rsidRPr="00CE7E7D" w:rsidRDefault="006527C9" w:rsidP="00D17A7C">
      <w:pPr>
        <w:pStyle w:val="PL"/>
        <w:rPr>
          <w:ins w:id="3410" w:author="Jan Lindblad (jlindbla)" w:date="2021-11-05T19:56:00Z"/>
          <w:lang/>
        </w:rPr>
      </w:pPr>
      <w:ins w:id="3411" w:author="Jan Lindblad (jlindbla)" w:date="2021-11-05T19:56:00Z">
        <w:r w:rsidRPr="00CE7E7D">
          <w:rPr>
            <w:lang/>
          </w:rPr>
          <w:t xml:space="preserve">      </w:t>
        </w:r>
      </w:ins>
    </w:p>
    <w:p w14:paraId="3357D89A" w14:textId="77777777" w:rsidR="006527C9" w:rsidRPr="00CE7E7D" w:rsidRDefault="006527C9" w:rsidP="00D17A7C">
      <w:pPr>
        <w:pStyle w:val="PL"/>
        <w:rPr>
          <w:ins w:id="3412" w:author="Jan Lindblad (jlindbla)" w:date="2021-11-05T19:56:00Z"/>
          <w:lang/>
        </w:rPr>
      </w:pPr>
      <w:ins w:id="3413" w:author="Jan Lindblad (jlindbla)" w:date="2021-11-05T19:56:00Z">
        <w:r w:rsidRPr="00CE7E7D">
          <w:rPr>
            <w:lang/>
          </w:rPr>
          <w:t xml:space="preserve">      list externalGroupIdentifiersRanges {</w:t>
        </w:r>
      </w:ins>
    </w:p>
    <w:p w14:paraId="4C1D52C1" w14:textId="77777777" w:rsidR="006527C9" w:rsidRPr="00CE7E7D" w:rsidRDefault="006527C9" w:rsidP="00D17A7C">
      <w:pPr>
        <w:pStyle w:val="PL"/>
        <w:rPr>
          <w:ins w:id="3414" w:author="Jan Lindblad (jlindbla)" w:date="2021-11-05T19:56:00Z"/>
          <w:lang/>
        </w:rPr>
      </w:pPr>
      <w:ins w:id="3415" w:author="Jan Lindblad (jlindbla)" w:date="2021-11-05T19:56:00Z">
        <w:r w:rsidRPr="00CE7E7D">
          <w:rPr>
            <w:lang/>
          </w:rPr>
          <w:t xml:space="preserve">        description "List of ranges of external groups whose profile </w:t>
        </w:r>
      </w:ins>
    </w:p>
    <w:p w14:paraId="1BFC828B" w14:textId="77777777" w:rsidR="006527C9" w:rsidRPr="00CE7E7D" w:rsidRDefault="006527C9" w:rsidP="00D17A7C">
      <w:pPr>
        <w:pStyle w:val="PL"/>
        <w:rPr>
          <w:ins w:id="3416" w:author="Jan Lindblad (jlindbla)" w:date="2021-11-05T19:56:00Z"/>
          <w:lang/>
        </w:rPr>
      </w:pPr>
      <w:ins w:id="3417" w:author="Jan Lindblad (jlindbla)" w:date="2021-11-05T19:56:00Z">
        <w:r w:rsidRPr="00CE7E7D">
          <w:rPr>
            <w:lang/>
          </w:rPr>
          <w:t xml:space="preserve">          data is available in the UDM instance.";</w:t>
        </w:r>
      </w:ins>
    </w:p>
    <w:p w14:paraId="4128CC76" w14:textId="77777777" w:rsidR="006527C9" w:rsidRPr="00CE7E7D" w:rsidRDefault="006527C9" w:rsidP="00D17A7C">
      <w:pPr>
        <w:pStyle w:val="PL"/>
        <w:rPr>
          <w:ins w:id="3418" w:author="Jan Lindblad (jlindbla)" w:date="2021-11-05T19:56:00Z"/>
          <w:lang/>
        </w:rPr>
      </w:pPr>
      <w:ins w:id="3419" w:author="Jan Lindblad (jlindbla)" w:date="2021-11-05T19:56:00Z">
        <w:r w:rsidRPr="00CE7E7D">
          <w:rPr>
            <w:lang/>
          </w:rPr>
          <w:t xml:space="preserve">        key "start end pattern";</w:t>
        </w:r>
      </w:ins>
    </w:p>
    <w:p w14:paraId="5538AD06" w14:textId="77777777" w:rsidR="006527C9" w:rsidRPr="00CE7E7D" w:rsidRDefault="006527C9" w:rsidP="00D17A7C">
      <w:pPr>
        <w:pStyle w:val="PL"/>
        <w:rPr>
          <w:ins w:id="3420" w:author="Jan Lindblad (jlindbla)" w:date="2021-11-05T19:56:00Z"/>
          <w:lang/>
        </w:rPr>
      </w:pPr>
      <w:ins w:id="3421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7A529711" w14:textId="77777777" w:rsidR="006527C9" w:rsidRPr="00CE7E7D" w:rsidRDefault="006527C9" w:rsidP="00D17A7C">
      <w:pPr>
        <w:pStyle w:val="PL"/>
        <w:rPr>
          <w:ins w:id="3422" w:author="Jan Lindblad (jlindbla)" w:date="2021-11-05T19:56:00Z"/>
          <w:lang/>
        </w:rPr>
      </w:pPr>
      <w:ins w:id="3423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4D7A69DA" w14:textId="77777777" w:rsidR="006527C9" w:rsidRPr="00CE7E7D" w:rsidRDefault="006527C9" w:rsidP="00D17A7C">
      <w:pPr>
        <w:pStyle w:val="PL"/>
        <w:rPr>
          <w:ins w:id="3424" w:author="Jan Lindblad (jlindbla)" w:date="2021-11-05T19:56:00Z"/>
          <w:lang/>
        </w:rPr>
      </w:pPr>
      <w:ins w:id="3425" w:author="Jan Lindblad (jlindbla)" w:date="2021-11-05T19:56:00Z">
        <w:r w:rsidRPr="00CE7E7D">
          <w:rPr>
            <w:lang/>
          </w:rPr>
          <w:t xml:space="preserve">        uses IdentityRange;</w:t>
        </w:r>
      </w:ins>
    </w:p>
    <w:p w14:paraId="6C3BA1A4" w14:textId="77777777" w:rsidR="006527C9" w:rsidRPr="00CE7E7D" w:rsidRDefault="006527C9" w:rsidP="00D17A7C">
      <w:pPr>
        <w:pStyle w:val="PL"/>
        <w:rPr>
          <w:ins w:id="3426" w:author="Jan Lindblad (jlindbla)" w:date="2021-11-05T19:56:00Z"/>
          <w:lang/>
        </w:rPr>
      </w:pPr>
      <w:ins w:id="3427" w:author="Jan Lindblad (jlindbla)" w:date="2021-11-05T19:56:00Z">
        <w:r w:rsidRPr="00CE7E7D">
          <w:rPr>
            <w:lang/>
          </w:rPr>
          <w:t xml:space="preserve">      }</w:t>
        </w:r>
      </w:ins>
    </w:p>
    <w:p w14:paraId="46B4FB6D" w14:textId="77777777" w:rsidR="006527C9" w:rsidRPr="00CE7E7D" w:rsidRDefault="006527C9" w:rsidP="00D17A7C">
      <w:pPr>
        <w:pStyle w:val="PL"/>
        <w:rPr>
          <w:ins w:id="3428" w:author="Jan Lindblad (jlindbla)" w:date="2021-11-05T19:56:00Z"/>
          <w:lang/>
        </w:rPr>
      </w:pPr>
      <w:ins w:id="3429" w:author="Jan Lindblad (jlindbla)" w:date="2021-11-05T19:56:00Z">
        <w:r w:rsidRPr="00CE7E7D">
          <w:rPr>
            <w:lang/>
          </w:rPr>
          <w:t xml:space="preserve">      </w:t>
        </w:r>
      </w:ins>
    </w:p>
    <w:p w14:paraId="281E5F56" w14:textId="77777777" w:rsidR="006527C9" w:rsidRPr="00CE7E7D" w:rsidRDefault="006527C9" w:rsidP="00D17A7C">
      <w:pPr>
        <w:pStyle w:val="PL"/>
        <w:rPr>
          <w:ins w:id="3430" w:author="Jan Lindblad (jlindbla)" w:date="2021-11-05T19:56:00Z"/>
          <w:lang/>
        </w:rPr>
      </w:pPr>
      <w:ins w:id="3431" w:author="Jan Lindblad (jlindbla)" w:date="2021-11-05T19:56:00Z">
        <w:r w:rsidRPr="00CE7E7D">
          <w:rPr>
            <w:lang/>
          </w:rPr>
          <w:t xml:space="preserve">      leaf-list routingIndicators {</w:t>
        </w:r>
      </w:ins>
    </w:p>
    <w:p w14:paraId="303C3ECF" w14:textId="77777777" w:rsidR="006527C9" w:rsidRPr="00CE7E7D" w:rsidRDefault="006527C9" w:rsidP="00D17A7C">
      <w:pPr>
        <w:pStyle w:val="PL"/>
        <w:rPr>
          <w:ins w:id="3432" w:author="Jan Lindblad (jlindbla)" w:date="2021-11-05T19:56:00Z"/>
          <w:lang/>
        </w:rPr>
      </w:pPr>
      <w:ins w:id="3433" w:author="Jan Lindblad (jlindbla)" w:date="2021-11-05T19:56:00Z">
        <w:r w:rsidRPr="00CE7E7D">
          <w:rPr>
            <w:lang/>
          </w:rPr>
          <w:t xml:space="preserve">        description "List of Routing Indicator information that allows </w:t>
        </w:r>
      </w:ins>
    </w:p>
    <w:p w14:paraId="12425981" w14:textId="77777777" w:rsidR="006527C9" w:rsidRPr="00CE7E7D" w:rsidRDefault="006527C9" w:rsidP="00D17A7C">
      <w:pPr>
        <w:pStyle w:val="PL"/>
        <w:rPr>
          <w:ins w:id="3434" w:author="Jan Lindblad (jlindbla)" w:date="2021-11-05T19:56:00Z"/>
          <w:lang/>
        </w:rPr>
      </w:pPr>
      <w:ins w:id="3435" w:author="Jan Lindblad (jlindbla)" w:date="2021-11-05T19:56:00Z">
        <w:r w:rsidRPr="00CE7E7D">
          <w:rPr>
            <w:lang/>
          </w:rPr>
          <w:t xml:space="preserve">          to route network signalling with SUCI to the UDM instance. </w:t>
        </w:r>
      </w:ins>
    </w:p>
    <w:p w14:paraId="16705639" w14:textId="77777777" w:rsidR="006527C9" w:rsidRPr="00CE7E7D" w:rsidRDefault="006527C9" w:rsidP="00D17A7C">
      <w:pPr>
        <w:pStyle w:val="PL"/>
        <w:rPr>
          <w:ins w:id="3436" w:author="Jan Lindblad (jlindbla)" w:date="2021-11-05T19:56:00Z"/>
          <w:lang/>
        </w:rPr>
      </w:pPr>
      <w:ins w:id="3437" w:author="Jan Lindblad (jlindbla)" w:date="2021-11-05T19:56:00Z">
        <w:r w:rsidRPr="00CE7E7D">
          <w:rPr>
            <w:lang/>
          </w:rPr>
          <w:t xml:space="preserve">          If not provided, the UDM can serve any Routing Indicator.";</w:t>
        </w:r>
      </w:ins>
    </w:p>
    <w:p w14:paraId="6EA89090" w14:textId="77777777" w:rsidR="006527C9" w:rsidRPr="00CE7E7D" w:rsidRDefault="006527C9" w:rsidP="00D17A7C">
      <w:pPr>
        <w:pStyle w:val="PL"/>
        <w:rPr>
          <w:ins w:id="3438" w:author="Jan Lindblad (jlindbla)" w:date="2021-11-05T19:56:00Z"/>
          <w:lang/>
        </w:rPr>
      </w:pPr>
      <w:ins w:id="3439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53BEC592" w14:textId="77777777" w:rsidR="006527C9" w:rsidRPr="00CE7E7D" w:rsidRDefault="006527C9" w:rsidP="00D17A7C">
      <w:pPr>
        <w:pStyle w:val="PL"/>
        <w:rPr>
          <w:ins w:id="3440" w:author="Jan Lindblad (jlindbla)" w:date="2021-11-05T19:56:00Z"/>
          <w:lang/>
        </w:rPr>
      </w:pPr>
      <w:ins w:id="3441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58AE432F" w14:textId="77777777" w:rsidR="006527C9" w:rsidRPr="00CE7E7D" w:rsidRDefault="006527C9" w:rsidP="00D17A7C">
      <w:pPr>
        <w:pStyle w:val="PL"/>
        <w:rPr>
          <w:ins w:id="3442" w:author="Jan Lindblad (jlindbla)" w:date="2021-11-05T19:56:00Z"/>
          <w:lang/>
        </w:rPr>
      </w:pPr>
      <w:ins w:id="3443" w:author="Jan Lindblad (jlindbla)" w:date="2021-11-05T19:56:00Z">
        <w:r w:rsidRPr="00CE7E7D">
          <w:rPr>
            <w:lang/>
          </w:rPr>
          <w:t xml:space="preserve">        type string {</w:t>
        </w:r>
      </w:ins>
    </w:p>
    <w:p w14:paraId="3054576A" w14:textId="77777777" w:rsidR="006527C9" w:rsidRPr="00CE7E7D" w:rsidRDefault="006527C9" w:rsidP="00D17A7C">
      <w:pPr>
        <w:pStyle w:val="PL"/>
        <w:rPr>
          <w:ins w:id="3444" w:author="Jan Lindblad (jlindbla)" w:date="2021-11-05T19:56:00Z"/>
          <w:lang/>
        </w:rPr>
      </w:pPr>
      <w:ins w:id="3445" w:author="Jan Lindblad (jlindbla)" w:date="2021-11-05T19:56:00Z">
        <w:r w:rsidRPr="00CE7E7D">
          <w:rPr>
            <w:lang/>
          </w:rPr>
          <w:t xml:space="preserve">          pattern '[0-9]{1,4}';</w:t>
        </w:r>
      </w:ins>
    </w:p>
    <w:p w14:paraId="2EAA4238" w14:textId="77777777" w:rsidR="006527C9" w:rsidRPr="00CE7E7D" w:rsidRDefault="006527C9" w:rsidP="00D17A7C">
      <w:pPr>
        <w:pStyle w:val="PL"/>
        <w:rPr>
          <w:ins w:id="3446" w:author="Jan Lindblad (jlindbla)" w:date="2021-11-05T19:56:00Z"/>
          <w:lang/>
        </w:rPr>
      </w:pPr>
      <w:ins w:id="3447" w:author="Jan Lindblad (jlindbla)" w:date="2021-11-05T19:56:00Z">
        <w:r w:rsidRPr="00CE7E7D">
          <w:rPr>
            <w:lang/>
          </w:rPr>
          <w:t xml:space="preserve">        }</w:t>
        </w:r>
      </w:ins>
    </w:p>
    <w:p w14:paraId="54BB2779" w14:textId="77777777" w:rsidR="006527C9" w:rsidRPr="00CE7E7D" w:rsidRDefault="006527C9" w:rsidP="00D17A7C">
      <w:pPr>
        <w:pStyle w:val="PL"/>
        <w:rPr>
          <w:ins w:id="3448" w:author="Jan Lindblad (jlindbla)" w:date="2021-11-05T19:56:00Z"/>
          <w:lang/>
        </w:rPr>
      </w:pPr>
      <w:ins w:id="3449" w:author="Jan Lindblad (jlindbla)" w:date="2021-11-05T19:56:00Z">
        <w:r w:rsidRPr="00CE7E7D">
          <w:rPr>
            <w:lang/>
          </w:rPr>
          <w:t xml:space="preserve">      }</w:t>
        </w:r>
      </w:ins>
    </w:p>
    <w:p w14:paraId="2AE63196" w14:textId="77777777" w:rsidR="006527C9" w:rsidRPr="00CE7E7D" w:rsidRDefault="006527C9" w:rsidP="00D17A7C">
      <w:pPr>
        <w:pStyle w:val="PL"/>
        <w:rPr>
          <w:ins w:id="3450" w:author="Jan Lindblad (jlindbla)" w:date="2021-11-05T19:56:00Z"/>
          <w:lang/>
        </w:rPr>
      </w:pPr>
      <w:ins w:id="3451" w:author="Jan Lindblad (jlindbla)" w:date="2021-11-05T19:56:00Z">
        <w:r w:rsidRPr="00CE7E7D">
          <w:rPr>
            <w:lang/>
          </w:rPr>
          <w:t xml:space="preserve">    }</w:t>
        </w:r>
      </w:ins>
    </w:p>
    <w:p w14:paraId="5C091F28" w14:textId="77777777" w:rsidR="006527C9" w:rsidRPr="00CE7E7D" w:rsidRDefault="006527C9" w:rsidP="00D17A7C">
      <w:pPr>
        <w:pStyle w:val="PL"/>
        <w:rPr>
          <w:ins w:id="3452" w:author="Jan Lindblad (jlindbla)" w:date="2021-11-05T19:56:00Z"/>
          <w:lang/>
        </w:rPr>
      </w:pPr>
      <w:ins w:id="3453" w:author="Jan Lindblad (jlindbla)" w:date="2021-11-05T19:56:00Z">
        <w:r w:rsidRPr="00CE7E7D">
          <w:rPr>
            <w:lang/>
          </w:rPr>
          <w:t xml:space="preserve">    </w:t>
        </w:r>
      </w:ins>
    </w:p>
    <w:p w14:paraId="64FD2F4D" w14:textId="77777777" w:rsidR="006527C9" w:rsidRPr="00CE7E7D" w:rsidRDefault="006527C9" w:rsidP="00D17A7C">
      <w:pPr>
        <w:pStyle w:val="PL"/>
        <w:rPr>
          <w:ins w:id="3454" w:author="Jan Lindblad (jlindbla)" w:date="2021-11-05T19:56:00Z"/>
          <w:lang/>
        </w:rPr>
      </w:pPr>
      <w:ins w:id="3455" w:author="Jan Lindblad (jlindbla)" w:date="2021-11-05T19:56:00Z">
        <w:r w:rsidRPr="00CE7E7D">
          <w:rPr>
            <w:lang/>
          </w:rPr>
          <w:t xml:space="preserve">    grouping ausfInfo {</w:t>
        </w:r>
      </w:ins>
    </w:p>
    <w:p w14:paraId="600C7AC8" w14:textId="77777777" w:rsidR="006527C9" w:rsidRPr="00CE7E7D" w:rsidRDefault="006527C9" w:rsidP="00D17A7C">
      <w:pPr>
        <w:pStyle w:val="PL"/>
        <w:rPr>
          <w:ins w:id="3456" w:author="Jan Lindblad (jlindbla)" w:date="2021-11-05T19:56:00Z"/>
          <w:lang/>
        </w:rPr>
      </w:pPr>
      <w:ins w:id="3457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59CF3461" w14:textId="77777777" w:rsidR="006527C9" w:rsidRPr="00CE7E7D" w:rsidRDefault="006527C9" w:rsidP="00D17A7C">
      <w:pPr>
        <w:pStyle w:val="PL"/>
        <w:rPr>
          <w:ins w:id="3458" w:author="Jan Lindblad (jlindbla)" w:date="2021-11-05T19:56:00Z"/>
          <w:lang/>
        </w:rPr>
      </w:pPr>
      <w:ins w:id="3459" w:author="Jan Lindblad (jlindbla)" w:date="2021-11-05T19:56:00Z">
        <w:r w:rsidRPr="00CE7E7D">
          <w:rPr>
            <w:lang/>
          </w:rPr>
          <w:t xml:space="preserve">      </w:t>
        </w:r>
      </w:ins>
    </w:p>
    <w:p w14:paraId="7D195263" w14:textId="77777777" w:rsidR="006527C9" w:rsidRPr="00CE7E7D" w:rsidRDefault="006527C9" w:rsidP="00D17A7C">
      <w:pPr>
        <w:pStyle w:val="PL"/>
        <w:rPr>
          <w:ins w:id="3460" w:author="Jan Lindblad (jlindbla)" w:date="2021-11-05T19:56:00Z"/>
          <w:lang/>
        </w:rPr>
      </w:pPr>
      <w:ins w:id="3461" w:author="Jan Lindblad (jlindbla)" w:date="2021-11-05T19:56:00Z">
        <w:r w:rsidRPr="00CE7E7D">
          <w:rPr>
            <w:lang/>
          </w:rPr>
          <w:t xml:space="preserve">      leaf groupId {</w:t>
        </w:r>
      </w:ins>
    </w:p>
    <w:p w14:paraId="4F7AA869" w14:textId="77777777" w:rsidR="006527C9" w:rsidRPr="00CE7E7D" w:rsidRDefault="006527C9" w:rsidP="00D17A7C">
      <w:pPr>
        <w:pStyle w:val="PL"/>
        <w:rPr>
          <w:ins w:id="3462" w:author="Jan Lindblad (jlindbla)" w:date="2021-11-05T19:56:00Z"/>
          <w:lang/>
        </w:rPr>
      </w:pPr>
      <w:ins w:id="3463" w:author="Jan Lindblad (jlindbla)" w:date="2021-11-05T19:56:00Z">
        <w:r w:rsidRPr="00CE7E7D">
          <w:rPr>
            <w:lang/>
          </w:rPr>
          <w:t xml:space="preserve">        description "Identity of the AUSF group. If not provided, </w:t>
        </w:r>
      </w:ins>
    </w:p>
    <w:p w14:paraId="2F9B9525" w14:textId="77777777" w:rsidR="006527C9" w:rsidRPr="00CE7E7D" w:rsidRDefault="006527C9" w:rsidP="00D17A7C">
      <w:pPr>
        <w:pStyle w:val="PL"/>
        <w:rPr>
          <w:ins w:id="3464" w:author="Jan Lindblad (jlindbla)" w:date="2021-11-05T19:56:00Z"/>
          <w:lang/>
        </w:rPr>
      </w:pPr>
      <w:ins w:id="3465" w:author="Jan Lindblad (jlindbla)" w:date="2021-11-05T19:56:00Z">
        <w:r w:rsidRPr="00CE7E7D">
          <w:rPr>
            <w:lang/>
          </w:rPr>
          <w:t xml:space="preserve">          the AUSF instance does not pertain to any AUSF group.";</w:t>
        </w:r>
      </w:ins>
    </w:p>
    <w:p w14:paraId="7EB56D7A" w14:textId="77777777" w:rsidR="006527C9" w:rsidRPr="00CE7E7D" w:rsidRDefault="006527C9" w:rsidP="00D17A7C">
      <w:pPr>
        <w:pStyle w:val="PL"/>
        <w:rPr>
          <w:ins w:id="3466" w:author="Jan Lindblad (jlindbla)" w:date="2021-11-05T19:56:00Z"/>
          <w:lang/>
        </w:rPr>
      </w:pPr>
      <w:ins w:id="3467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1135D4A3" w14:textId="77777777" w:rsidR="006527C9" w:rsidRPr="00CE7E7D" w:rsidRDefault="006527C9" w:rsidP="00D17A7C">
      <w:pPr>
        <w:pStyle w:val="PL"/>
        <w:rPr>
          <w:ins w:id="3468" w:author="Jan Lindblad (jlindbla)" w:date="2021-11-05T19:56:00Z"/>
          <w:lang/>
        </w:rPr>
      </w:pPr>
      <w:ins w:id="3469" w:author="Jan Lindblad (jlindbla)" w:date="2021-11-05T19:56:00Z">
        <w:r w:rsidRPr="00CE7E7D">
          <w:rPr>
            <w:lang/>
          </w:rPr>
          <w:t xml:space="preserve">        type string;</w:t>
        </w:r>
      </w:ins>
    </w:p>
    <w:p w14:paraId="592B39AB" w14:textId="77777777" w:rsidR="006527C9" w:rsidRPr="00CE7E7D" w:rsidRDefault="006527C9" w:rsidP="00D17A7C">
      <w:pPr>
        <w:pStyle w:val="PL"/>
        <w:rPr>
          <w:ins w:id="3470" w:author="Jan Lindblad (jlindbla)" w:date="2021-11-05T19:56:00Z"/>
          <w:lang/>
        </w:rPr>
      </w:pPr>
      <w:ins w:id="3471" w:author="Jan Lindblad (jlindbla)" w:date="2021-11-05T19:56:00Z">
        <w:r w:rsidRPr="00CE7E7D">
          <w:rPr>
            <w:lang/>
          </w:rPr>
          <w:t xml:space="preserve">      }</w:t>
        </w:r>
      </w:ins>
    </w:p>
    <w:p w14:paraId="6A5047C2" w14:textId="77777777" w:rsidR="006527C9" w:rsidRPr="00CE7E7D" w:rsidRDefault="006527C9" w:rsidP="00D17A7C">
      <w:pPr>
        <w:pStyle w:val="PL"/>
        <w:rPr>
          <w:ins w:id="3472" w:author="Jan Lindblad (jlindbla)" w:date="2021-11-05T19:56:00Z"/>
          <w:lang/>
        </w:rPr>
      </w:pPr>
      <w:ins w:id="3473" w:author="Jan Lindblad (jlindbla)" w:date="2021-11-05T19:56:00Z">
        <w:r w:rsidRPr="00CE7E7D">
          <w:rPr>
            <w:lang/>
          </w:rPr>
          <w:t xml:space="preserve">      </w:t>
        </w:r>
      </w:ins>
    </w:p>
    <w:p w14:paraId="24DDDA3C" w14:textId="77777777" w:rsidR="006527C9" w:rsidRPr="00CE7E7D" w:rsidRDefault="006527C9" w:rsidP="00D17A7C">
      <w:pPr>
        <w:pStyle w:val="PL"/>
        <w:rPr>
          <w:ins w:id="3474" w:author="Jan Lindblad (jlindbla)" w:date="2021-11-05T19:56:00Z"/>
          <w:lang/>
        </w:rPr>
      </w:pPr>
      <w:ins w:id="3475" w:author="Jan Lindblad (jlindbla)" w:date="2021-11-05T19:56:00Z">
        <w:r w:rsidRPr="00CE7E7D">
          <w:rPr>
            <w:lang/>
          </w:rPr>
          <w:t xml:space="preserve">      list supiRanges {</w:t>
        </w:r>
      </w:ins>
    </w:p>
    <w:p w14:paraId="6E09F3D4" w14:textId="77777777" w:rsidR="006527C9" w:rsidRPr="00CE7E7D" w:rsidRDefault="006527C9" w:rsidP="00D17A7C">
      <w:pPr>
        <w:pStyle w:val="PL"/>
        <w:rPr>
          <w:ins w:id="3476" w:author="Jan Lindblad (jlindbla)" w:date="2021-11-05T19:56:00Z"/>
          <w:lang/>
        </w:rPr>
      </w:pPr>
      <w:ins w:id="3477" w:author="Jan Lindblad (jlindbla)" w:date="2021-11-05T19:56:00Z">
        <w:r w:rsidRPr="00CE7E7D">
          <w:rPr>
            <w:lang/>
          </w:rPr>
          <w:t xml:space="preserve">        description "List of ranges of SUPIs that can be served by the </w:t>
        </w:r>
      </w:ins>
    </w:p>
    <w:p w14:paraId="0EDC0986" w14:textId="77777777" w:rsidR="006527C9" w:rsidRPr="00CE7E7D" w:rsidRDefault="006527C9" w:rsidP="00D17A7C">
      <w:pPr>
        <w:pStyle w:val="PL"/>
        <w:rPr>
          <w:ins w:id="3478" w:author="Jan Lindblad (jlindbla)" w:date="2021-11-05T19:56:00Z"/>
          <w:lang/>
        </w:rPr>
      </w:pPr>
      <w:ins w:id="3479" w:author="Jan Lindblad (jlindbla)" w:date="2021-11-05T19:56:00Z">
        <w:r w:rsidRPr="00CE7E7D">
          <w:rPr>
            <w:lang/>
          </w:rPr>
          <w:t xml:space="preserve">          AUSF instance. If not provided, the AUSF can serve any SUPI.";</w:t>
        </w:r>
      </w:ins>
    </w:p>
    <w:p w14:paraId="2A6616BF" w14:textId="77777777" w:rsidR="006527C9" w:rsidRPr="00CE7E7D" w:rsidRDefault="006527C9" w:rsidP="00D17A7C">
      <w:pPr>
        <w:pStyle w:val="PL"/>
        <w:rPr>
          <w:ins w:id="3480" w:author="Jan Lindblad (jlindbla)" w:date="2021-11-05T19:56:00Z"/>
          <w:lang/>
        </w:rPr>
      </w:pPr>
      <w:ins w:id="3481" w:author="Jan Lindblad (jlindbla)" w:date="2021-11-05T19:56:00Z">
        <w:r w:rsidRPr="00CE7E7D">
          <w:rPr>
            <w:lang/>
          </w:rPr>
          <w:t xml:space="preserve">        key "start end pattern";</w:t>
        </w:r>
      </w:ins>
    </w:p>
    <w:p w14:paraId="298378A7" w14:textId="77777777" w:rsidR="006527C9" w:rsidRPr="00CE7E7D" w:rsidRDefault="006527C9" w:rsidP="00D17A7C">
      <w:pPr>
        <w:pStyle w:val="PL"/>
        <w:rPr>
          <w:ins w:id="3482" w:author="Jan Lindblad (jlindbla)" w:date="2021-11-05T19:56:00Z"/>
          <w:lang/>
        </w:rPr>
      </w:pPr>
      <w:ins w:id="3483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33B85B49" w14:textId="77777777" w:rsidR="006527C9" w:rsidRPr="00CE7E7D" w:rsidRDefault="006527C9" w:rsidP="00D17A7C">
      <w:pPr>
        <w:pStyle w:val="PL"/>
        <w:rPr>
          <w:ins w:id="3484" w:author="Jan Lindblad (jlindbla)" w:date="2021-11-05T19:56:00Z"/>
          <w:lang/>
        </w:rPr>
      </w:pPr>
      <w:ins w:id="3485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4292D756" w14:textId="77777777" w:rsidR="006527C9" w:rsidRPr="00CE7E7D" w:rsidRDefault="006527C9" w:rsidP="00D17A7C">
      <w:pPr>
        <w:pStyle w:val="PL"/>
        <w:rPr>
          <w:ins w:id="3486" w:author="Jan Lindblad (jlindbla)" w:date="2021-11-05T19:56:00Z"/>
          <w:lang/>
        </w:rPr>
      </w:pPr>
      <w:ins w:id="3487" w:author="Jan Lindblad (jlindbla)" w:date="2021-11-05T19:56:00Z">
        <w:r w:rsidRPr="00CE7E7D">
          <w:rPr>
            <w:lang/>
          </w:rPr>
          <w:t xml:space="preserve">        uses SupiRange;</w:t>
        </w:r>
      </w:ins>
    </w:p>
    <w:p w14:paraId="165BD397" w14:textId="77777777" w:rsidR="006527C9" w:rsidRPr="00CE7E7D" w:rsidRDefault="006527C9" w:rsidP="00D17A7C">
      <w:pPr>
        <w:pStyle w:val="PL"/>
        <w:rPr>
          <w:ins w:id="3488" w:author="Jan Lindblad (jlindbla)" w:date="2021-11-05T19:56:00Z"/>
          <w:lang/>
        </w:rPr>
      </w:pPr>
      <w:ins w:id="3489" w:author="Jan Lindblad (jlindbla)" w:date="2021-11-05T19:56:00Z">
        <w:r w:rsidRPr="00CE7E7D">
          <w:rPr>
            <w:lang/>
          </w:rPr>
          <w:t xml:space="preserve">      }</w:t>
        </w:r>
      </w:ins>
    </w:p>
    <w:p w14:paraId="5BD0F70F" w14:textId="77777777" w:rsidR="006527C9" w:rsidRPr="00CE7E7D" w:rsidRDefault="006527C9" w:rsidP="00D17A7C">
      <w:pPr>
        <w:pStyle w:val="PL"/>
        <w:rPr>
          <w:ins w:id="3490" w:author="Jan Lindblad (jlindbla)" w:date="2021-11-05T19:56:00Z"/>
          <w:lang/>
        </w:rPr>
      </w:pPr>
      <w:ins w:id="3491" w:author="Jan Lindblad (jlindbla)" w:date="2021-11-05T19:56:00Z">
        <w:r w:rsidRPr="00CE7E7D">
          <w:rPr>
            <w:lang/>
          </w:rPr>
          <w:t xml:space="preserve">      </w:t>
        </w:r>
      </w:ins>
    </w:p>
    <w:p w14:paraId="7AA2E4EB" w14:textId="77777777" w:rsidR="006527C9" w:rsidRPr="00CE7E7D" w:rsidRDefault="006527C9" w:rsidP="00D17A7C">
      <w:pPr>
        <w:pStyle w:val="PL"/>
        <w:rPr>
          <w:ins w:id="3492" w:author="Jan Lindblad (jlindbla)" w:date="2021-11-05T19:56:00Z"/>
          <w:lang/>
        </w:rPr>
      </w:pPr>
      <w:ins w:id="3493" w:author="Jan Lindblad (jlindbla)" w:date="2021-11-05T19:56:00Z">
        <w:r w:rsidRPr="00CE7E7D">
          <w:rPr>
            <w:lang/>
          </w:rPr>
          <w:t xml:space="preserve">      leaf-list routingIndicators {</w:t>
        </w:r>
      </w:ins>
    </w:p>
    <w:p w14:paraId="56350FD8" w14:textId="77777777" w:rsidR="006527C9" w:rsidRPr="00CE7E7D" w:rsidRDefault="006527C9" w:rsidP="00D17A7C">
      <w:pPr>
        <w:pStyle w:val="PL"/>
        <w:rPr>
          <w:ins w:id="3494" w:author="Jan Lindblad (jlindbla)" w:date="2021-11-05T19:56:00Z"/>
          <w:lang/>
        </w:rPr>
      </w:pPr>
      <w:ins w:id="3495" w:author="Jan Lindblad (jlindbla)" w:date="2021-11-05T19:56:00Z">
        <w:r w:rsidRPr="00CE7E7D">
          <w:rPr>
            <w:lang/>
          </w:rPr>
          <w:t xml:space="preserve">        description "List of Routing Indicator information that allows </w:t>
        </w:r>
      </w:ins>
    </w:p>
    <w:p w14:paraId="4CADB0B4" w14:textId="77777777" w:rsidR="006527C9" w:rsidRPr="00CE7E7D" w:rsidRDefault="006527C9" w:rsidP="00D17A7C">
      <w:pPr>
        <w:pStyle w:val="PL"/>
        <w:rPr>
          <w:ins w:id="3496" w:author="Jan Lindblad (jlindbla)" w:date="2021-11-05T19:56:00Z"/>
          <w:lang/>
        </w:rPr>
      </w:pPr>
      <w:ins w:id="3497" w:author="Jan Lindblad (jlindbla)" w:date="2021-11-05T19:56:00Z">
        <w:r w:rsidRPr="00CE7E7D">
          <w:rPr>
            <w:lang/>
          </w:rPr>
          <w:t xml:space="preserve">          to route network signalling with SUCI to the AUSF instance. </w:t>
        </w:r>
      </w:ins>
    </w:p>
    <w:p w14:paraId="3E60BE0F" w14:textId="77777777" w:rsidR="006527C9" w:rsidRPr="00CE7E7D" w:rsidRDefault="006527C9" w:rsidP="00D17A7C">
      <w:pPr>
        <w:pStyle w:val="PL"/>
        <w:rPr>
          <w:ins w:id="3498" w:author="Jan Lindblad (jlindbla)" w:date="2021-11-05T19:56:00Z"/>
          <w:lang/>
        </w:rPr>
      </w:pPr>
      <w:ins w:id="3499" w:author="Jan Lindblad (jlindbla)" w:date="2021-11-05T19:56:00Z">
        <w:r w:rsidRPr="00CE7E7D">
          <w:rPr>
            <w:lang/>
          </w:rPr>
          <w:t xml:space="preserve">          If not provided, the AUSF can serve any Routing Indicator.";</w:t>
        </w:r>
      </w:ins>
    </w:p>
    <w:p w14:paraId="20682908" w14:textId="77777777" w:rsidR="006527C9" w:rsidRPr="00CE7E7D" w:rsidRDefault="006527C9" w:rsidP="00D17A7C">
      <w:pPr>
        <w:pStyle w:val="PL"/>
        <w:rPr>
          <w:ins w:id="3500" w:author="Jan Lindblad (jlindbla)" w:date="2021-11-05T19:56:00Z"/>
          <w:lang/>
        </w:rPr>
      </w:pPr>
    </w:p>
    <w:p w14:paraId="56FADABE" w14:textId="77777777" w:rsidR="006527C9" w:rsidRPr="00CE7E7D" w:rsidRDefault="006527C9" w:rsidP="00D17A7C">
      <w:pPr>
        <w:pStyle w:val="PL"/>
        <w:rPr>
          <w:ins w:id="3501" w:author="Jan Lindblad (jlindbla)" w:date="2021-11-05T19:56:00Z"/>
          <w:lang/>
        </w:rPr>
      </w:pPr>
      <w:ins w:id="3502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70A685C2" w14:textId="77777777" w:rsidR="006527C9" w:rsidRPr="00CE7E7D" w:rsidRDefault="006527C9" w:rsidP="00D17A7C">
      <w:pPr>
        <w:pStyle w:val="PL"/>
        <w:rPr>
          <w:ins w:id="3503" w:author="Jan Lindblad (jlindbla)" w:date="2021-11-05T19:56:00Z"/>
          <w:lang/>
        </w:rPr>
      </w:pPr>
      <w:ins w:id="3504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3F666268" w14:textId="77777777" w:rsidR="006527C9" w:rsidRPr="00CE7E7D" w:rsidRDefault="006527C9" w:rsidP="00D17A7C">
      <w:pPr>
        <w:pStyle w:val="PL"/>
        <w:rPr>
          <w:ins w:id="3505" w:author="Jan Lindblad (jlindbla)" w:date="2021-11-05T19:56:00Z"/>
          <w:lang/>
        </w:rPr>
      </w:pPr>
      <w:ins w:id="3506" w:author="Jan Lindblad (jlindbla)" w:date="2021-11-05T19:56:00Z">
        <w:r w:rsidRPr="00CE7E7D">
          <w:rPr>
            <w:lang/>
          </w:rPr>
          <w:t xml:space="preserve">        type string {</w:t>
        </w:r>
      </w:ins>
    </w:p>
    <w:p w14:paraId="55D9FE3B" w14:textId="77777777" w:rsidR="006527C9" w:rsidRPr="00CE7E7D" w:rsidRDefault="006527C9" w:rsidP="00D17A7C">
      <w:pPr>
        <w:pStyle w:val="PL"/>
        <w:rPr>
          <w:ins w:id="3507" w:author="Jan Lindblad (jlindbla)" w:date="2021-11-05T19:56:00Z"/>
          <w:lang/>
        </w:rPr>
      </w:pPr>
      <w:ins w:id="3508" w:author="Jan Lindblad (jlindbla)" w:date="2021-11-05T19:56:00Z">
        <w:r w:rsidRPr="00CE7E7D">
          <w:rPr>
            <w:lang/>
          </w:rPr>
          <w:t xml:space="preserve">          pattern '[0-9]{1,4}';</w:t>
        </w:r>
      </w:ins>
    </w:p>
    <w:p w14:paraId="26FAFE18" w14:textId="77777777" w:rsidR="006527C9" w:rsidRPr="00CE7E7D" w:rsidRDefault="006527C9" w:rsidP="00D17A7C">
      <w:pPr>
        <w:pStyle w:val="PL"/>
        <w:rPr>
          <w:ins w:id="3509" w:author="Jan Lindblad (jlindbla)" w:date="2021-11-05T19:56:00Z"/>
          <w:lang/>
        </w:rPr>
      </w:pPr>
      <w:ins w:id="3510" w:author="Jan Lindblad (jlindbla)" w:date="2021-11-05T19:56:00Z">
        <w:r w:rsidRPr="00CE7E7D">
          <w:rPr>
            <w:lang/>
          </w:rPr>
          <w:t xml:space="preserve">        }</w:t>
        </w:r>
      </w:ins>
    </w:p>
    <w:p w14:paraId="05F29E56" w14:textId="77777777" w:rsidR="006527C9" w:rsidRPr="00CE7E7D" w:rsidRDefault="006527C9" w:rsidP="00D17A7C">
      <w:pPr>
        <w:pStyle w:val="PL"/>
        <w:rPr>
          <w:ins w:id="3511" w:author="Jan Lindblad (jlindbla)" w:date="2021-11-05T19:56:00Z"/>
          <w:lang/>
        </w:rPr>
      </w:pPr>
      <w:ins w:id="3512" w:author="Jan Lindblad (jlindbla)" w:date="2021-11-05T19:56:00Z">
        <w:r w:rsidRPr="00CE7E7D">
          <w:rPr>
            <w:lang/>
          </w:rPr>
          <w:t xml:space="preserve">      }</w:t>
        </w:r>
      </w:ins>
    </w:p>
    <w:p w14:paraId="47B104E3" w14:textId="77777777" w:rsidR="006527C9" w:rsidRPr="00CE7E7D" w:rsidRDefault="006527C9" w:rsidP="00D17A7C">
      <w:pPr>
        <w:pStyle w:val="PL"/>
        <w:rPr>
          <w:ins w:id="3513" w:author="Jan Lindblad (jlindbla)" w:date="2021-11-05T19:56:00Z"/>
          <w:lang/>
        </w:rPr>
      </w:pPr>
      <w:ins w:id="3514" w:author="Jan Lindblad (jlindbla)" w:date="2021-11-05T19:56:00Z">
        <w:r w:rsidRPr="00CE7E7D">
          <w:rPr>
            <w:lang/>
          </w:rPr>
          <w:t xml:space="preserve">    }</w:t>
        </w:r>
      </w:ins>
    </w:p>
    <w:p w14:paraId="6D15426B" w14:textId="77777777" w:rsidR="006527C9" w:rsidRPr="00CE7E7D" w:rsidRDefault="006527C9" w:rsidP="00D17A7C">
      <w:pPr>
        <w:pStyle w:val="PL"/>
        <w:rPr>
          <w:ins w:id="3515" w:author="Jan Lindblad (jlindbla)" w:date="2021-11-05T19:56:00Z"/>
          <w:lang/>
        </w:rPr>
      </w:pPr>
      <w:ins w:id="3516" w:author="Jan Lindblad (jlindbla)" w:date="2021-11-05T19:56:00Z">
        <w:r w:rsidRPr="00CE7E7D">
          <w:rPr>
            <w:lang/>
          </w:rPr>
          <w:t xml:space="preserve">    </w:t>
        </w:r>
      </w:ins>
    </w:p>
    <w:p w14:paraId="63A1E76C" w14:textId="77777777" w:rsidR="006527C9" w:rsidRPr="00CE7E7D" w:rsidRDefault="006527C9" w:rsidP="00D17A7C">
      <w:pPr>
        <w:pStyle w:val="PL"/>
        <w:rPr>
          <w:ins w:id="3517" w:author="Jan Lindblad (jlindbla)" w:date="2021-11-05T19:56:00Z"/>
          <w:lang/>
        </w:rPr>
      </w:pPr>
      <w:ins w:id="3518" w:author="Jan Lindblad (jlindbla)" w:date="2021-11-05T19:56:00Z">
        <w:r w:rsidRPr="00CE7E7D">
          <w:rPr>
            <w:lang/>
          </w:rPr>
          <w:t xml:space="preserve">    grouping amfInfo {</w:t>
        </w:r>
      </w:ins>
    </w:p>
    <w:p w14:paraId="55381172" w14:textId="77777777" w:rsidR="006527C9" w:rsidRPr="00CE7E7D" w:rsidRDefault="006527C9" w:rsidP="00D17A7C">
      <w:pPr>
        <w:pStyle w:val="PL"/>
        <w:rPr>
          <w:ins w:id="3519" w:author="Jan Lindblad (jlindbla)" w:date="2021-11-05T19:56:00Z"/>
          <w:lang/>
        </w:rPr>
      </w:pPr>
      <w:ins w:id="3520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63021BE0" w14:textId="77777777" w:rsidR="006527C9" w:rsidRPr="00CE7E7D" w:rsidRDefault="006527C9" w:rsidP="00D17A7C">
      <w:pPr>
        <w:pStyle w:val="PL"/>
        <w:rPr>
          <w:ins w:id="3521" w:author="Jan Lindblad (jlindbla)" w:date="2021-11-05T19:56:00Z"/>
          <w:lang/>
        </w:rPr>
      </w:pPr>
      <w:ins w:id="3522" w:author="Jan Lindblad (jlindbla)" w:date="2021-11-05T19:56:00Z">
        <w:r w:rsidRPr="00CE7E7D">
          <w:rPr>
            <w:lang/>
          </w:rPr>
          <w:t xml:space="preserve">      </w:t>
        </w:r>
      </w:ins>
    </w:p>
    <w:p w14:paraId="62F45BEE" w14:textId="77777777" w:rsidR="006527C9" w:rsidRPr="00CE7E7D" w:rsidRDefault="006527C9" w:rsidP="00D17A7C">
      <w:pPr>
        <w:pStyle w:val="PL"/>
        <w:rPr>
          <w:ins w:id="3523" w:author="Jan Lindblad (jlindbla)" w:date="2021-11-05T19:56:00Z"/>
          <w:lang/>
        </w:rPr>
      </w:pPr>
      <w:ins w:id="3524" w:author="Jan Lindblad (jlindbla)" w:date="2021-11-05T19:56:00Z">
        <w:r w:rsidRPr="00CE7E7D">
          <w:rPr>
            <w:lang/>
          </w:rPr>
          <w:t xml:space="preserve">      leaf amfRegionId {</w:t>
        </w:r>
      </w:ins>
    </w:p>
    <w:p w14:paraId="5377A774" w14:textId="77777777" w:rsidR="006527C9" w:rsidRPr="00CE7E7D" w:rsidRDefault="006527C9" w:rsidP="00D17A7C">
      <w:pPr>
        <w:pStyle w:val="PL"/>
        <w:rPr>
          <w:ins w:id="3525" w:author="Jan Lindblad (jlindbla)" w:date="2021-11-05T19:56:00Z"/>
          <w:lang/>
        </w:rPr>
      </w:pPr>
      <w:ins w:id="3526" w:author="Jan Lindblad (jlindbla)" w:date="2021-11-05T19:56:00Z">
        <w:r w:rsidRPr="00CE7E7D">
          <w:rPr>
            <w:lang/>
          </w:rPr>
          <w:t xml:space="preserve">        description "AMF region identifier";</w:t>
        </w:r>
      </w:ins>
    </w:p>
    <w:p w14:paraId="305FFFDB" w14:textId="77777777" w:rsidR="006527C9" w:rsidRPr="00CE7E7D" w:rsidRDefault="006527C9" w:rsidP="00D17A7C">
      <w:pPr>
        <w:pStyle w:val="PL"/>
        <w:rPr>
          <w:ins w:id="3527" w:author="Jan Lindblad (jlindbla)" w:date="2021-11-05T19:56:00Z"/>
          <w:lang/>
        </w:rPr>
      </w:pPr>
      <w:ins w:id="3528" w:author="Jan Lindblad (jlindbla)" w:date="2021-11-05T19:56:00Z">
        <w:r w:rsidRPr="00CE7E7D">
          <w:rPr>
            <w:lang/>
          </w:rPr>
          <w:t xml:space="preserve">        type string;</w:t>
        </w:r>
      </w:ins>
    </w:p>
    <w:p w14:paraId="6DE751EB" w14:textId="77777777" w:rsidR="006527C9" w:rsidRPr="00CE7E7D" w:rsidRDefault="006527C9" w:rsidP="00D17A7C">
      <w:pPr>
        <w:pStyle w:val="PL"/>
        <w:rPr>
          <w:ins w:id="3529" w:author="Jan Lindblad (jlindbla)" w:date="2021-11-05T19:56:00Z"/>
          <w:lang/>
        </w:rPr>
      </w:pPr>
      <w:ins w:id="3530" w:author="Jan Lindblad (jlindbla)" w:date="2021-11-05T19:56:00Z">
        <w:r w:rsidRPr="00CE7E7D">
          <w:rPr>
            <w:lang/>
          </w:rPr>
          <w:t xml:space="preserve">      }</w:t>
        </w:r>
      </w:ins>
    </w:p>
    <w:p w14:paraId="5E3E8AA6" w14:textId="77777777" w:rsidR="006527C9" w:rsidRPr="00CE7E7D" w:rsidRDefault="006527C9" w:rsidP="00D17A7C">
      <w:pPr>
        <w:pStyle w:val="PL"/>
        <w:rPr>
          <w:ins w:id="3531" w:author="Jan Lindblad (jlindbla)" w:date="2021-11-05T19:56:00Z"/>
          <w:lang/>
        </w:rPr>
      </w:pPr>
      <w:ins w:id="3532" w:author="Jan Lindblad (jlindbla)" w:date="2021-11-05T19:56:00Z">
        <w:r w:rsidRPr="00CE7E7D">
          <w:rPr>
            <w:lang/>
          </w:rPr>
          <w:t xml:space="preserve">      </w:t>
        </w:r>
      </w:ins>
    </w:p>
    <w:p w14:paraId="2059D9E6" w14:textId="77777777" w:rsidR="006527C9" w:rsidRPr="00CE7E7D" w:rsidRDefault="006527C9" w:rsidP="00D17A7C">
      <w:pPr>
        <w:pStyle w:val="PL"/>
        <w:rPr>
          <w:ins w:id="3533" w:author="Jan Lindblad (jlindbla)" w:date="2021-11-05T19:56:00Z"/>
          <w:lang/>
        </w:rPr>
      </w:pPr>
      <w:ins w:id="3534" w:author="Jan Lindblad (jlindbla)" w:date="2021-11-05T19:56:00Z">
        <w:r w:rsidRPr="00CE7E7D">
          <w:rPr>
            <w:lang/>
          </w:rPr>
          <w:t xml:space="preserve">      leaf amfSetId {</w:t>
        </w:r>
      </w:ins>
    </w:p>
    <w:p w14:paraId="32090CFF" w14:textId="77777777" w:rsidR="006527C9" w:rsidRPr="00CE7E7D" w:rsidRDefault="006527C9" w:rsidP="00D17A7C">
      <w:pPr>
        <w:pStyle w:val="PL"/>
        <w:rPr>
          <w:ins w:id="3535" w:author="Jan Lindblad (jlindbla)" w:date="2021-11-05T19:56:00Z"/>
          <w:lang/>
        </w:rPr>
      </w:pPr>
      <w:ins w:id="3536" w:author="Jan Lindblad (jlindbla)" w:date="2021-11-05T19:56:00Z">
        <w:r w:rsidRPr="00CE7E7D">
          <w:rPr>
            <w:lang/>
          </w:rPr>
          <w:t xml:space="preserve">        description "AMF set identifier";</w:t>
        </w:r>
      </w:ins>
    </w:p>
    <w:p w14:paraId="20444E35" w14:textId="77777777" w:rsidR="006527C9" w:rsidRPr="00CE7E7D" w:rsidRDefault="006527C9" w:rsidP="00D17A7C">
      <w:pPr>
        <w:pStyle w:val="PL"/>
        <w:rPr>
          <w:ins w:id="3537" w:author="Jan Lindblad (jlindbla)" w:date="2021-11-05T19:56:00Z"/>
          <w:lang/>
        </w:rPr>
      </w:pPr>
      <w:ins w:id="3538" w:author="Jan Lindblad (jlindbla)" w:date="2021-11-05T19:56:00Z">
        <w:r w:rsidRPr="00CE7E7D">
          <w:rPr>
            <w:lang/>
          </w:rPr>
          <w:t xml:space="preserve">        type string;</w:t>
        </w:r>
      </w:ins>
    </w:p>
    <w:p w14:paraId="77790A3D" w14:textId="77777777" w:rsidR="006527C9" w:rsidRPr="00CE7E7D" w:rsidRDefault="006527C9" w:rsidP="00D17A7C">
      <w:pPr>
        <w:pStyle w:val="PL"/>
        <w:rPr>
          <w:ins w:id="3539" w:author="Jan Lindblad (jlindbla)" w:date="2021-11-05T19:56:00Z"/>
          <w:lang/>
        </w:rPr>
      </w:pPr>
      <w:ins w:id="3540" w:author="Jan Lindblad (jlindbla)" w:date="2021-11-05T19:56:00Z">
        <w:r w:rsidRPr="00CE7E7D">
          <w:rPr>
            <w:lang/>
          </w:rPr>
          <w:t xml:space="preserve">      }</w:t>
        </w:r>
      </w:ins>
    </w:p>
    <w:p w14:paraId="798AAED5" w14:textId="77777777" w:rsidR="006527C9" w:rsidRPr="00CE7E7D" w:rsidRDefault="006527C9" w:rsidP="00D17A7C">
      <w:pPr>
        <w:pStyle w:val="PL"/>
        <w:rPr>
          <w:ins w:id="3541" w:author="Jan Lindblad (jlindbla)" w:date="2021-11-05T19:56:00Z"/>
          <w:lang/>
        </w:rPr>
      </w:pPr>
      <w:ins w:id="3542" w:author="Jan Lindblad (jlindbla)" w:date="2021-11-05T19:56:00Z">
        <w:r w:rsidRPr="00CE7E7D">
          <w:rPr>
            <w:lang/>
          </w:rPr>
          <w:t xml:space="preserve">      </w:t>
        </w:r>
      </w:ins>
    </w:p>
    <w:p w14:paraId="58621824" w14:textId="77777777" w:rsidR="006527C9" w:rsidRPr="00CE7E7D" w:rsidRDefault="006527C9" w:rsidP="00D17A7C">
      <w:pPr>
        <w:pStyle w:val="PL"/>
        <w:rPr>
          <w:ins w:id="3543" w:author="Jan Lindblad (jlindbla)" w:date="2021-11-05T19:56:00Z"/>
          <w:lang/>
        </w:rPr>
      </w:pPr>
      <w:ins w:id="3544" w:author="Jan Lindblad (jlindbla)" w:date="2021-11-05T19:56:00Z">
        <w:r w:rsidRPr="00CE7E7D">
          <w:rPr>
            <w:lang/>
          </w:rPr>
          <w:t xml:space="preserve">      list guamiList {</w:t>
        </w:r>
      </w:ins>
    </w:p>
    <w:p w14:paraId="4644F32C" w14:textId="77777777" w:rsidR="006527C9" w:rsidRPr="00CE7E7D" w:rsidRDefault="006527C9" w:rsidP="00D17A7C">
      <w:pPr>
        <w:pStyle w:val="PL"/>
        <w:rPr>
          <w:ins w:id="3545" w:author="Jan Lindblad (jlindbla)" w:date="2021-11-05T19:56:00Z"/>
          <w:lang/>
        </w:rPr>
      </w:pPr>
      <w:ins w:id="3546" w:author="Jan Lindblad (jlindbla)" w:date="2021-11-05T19:56:00Z">
        <w:r w:rsidRPr="00CE7E7D">
          <w:rPr>
            <w:lang/>
          </w:rPr>
          <w:t xml:space="preserve">        description "List of supported GUAMIs.";</w:t>
        </w:r>
      </w:ins>
    </w:p>
    <w:p w14:paraId="5E31AD82" w14:textId="77777777" w:rsidR="006527C9" w:rsidRPr="00CE7E7D" w:rsidRDefault="006527C9" w:rsidP="00D17A7C">
      <w:pPr>
        <w:pStyle w:val="PL"/>
        <w:rPr>
          <w:ins w:id="3547" w:author="Jan Lindblad (jlindbla)" w:date="2021-11-05T19:56:00Z"/>
          <w:lang/>
        </w:rPr>
      </w:pPr>
      <w:ins w:id="3548" w:author="Jan Lindblad (jlindbla)" w:date="2021-11-05T19:56:00Z">
        <w:r w:rsidRPr="00CE7E7D">
          <w:rPr>
            <w:lang/>
          </w:rPr>
          <w:t xml:space="preserve">        </w:t>
        </w:r>
      </w:ins>
    </w:p>
    <w:p w14:paraId="32DA3BDB" w14:textId="77777777" w:rsidR="006527C9" w:rsidRPr="00CE7E7D" w:rsidRDefault="006527C9" w:rsidP="00D17A7C">
      <w:pPr>
        <w:pStyle w:val="PL"/>
        <w:rPr>
          <w:ins w:id="3549" w:author="Jan Lindblad (jlindbla)" w:date="2021-11-05T19:56:00Z"/>
          <w:lang/>
        </w:rPr>
      </w:pPr>
      <w:ins w:id="3550" w:author="Jan Lindblad (jlindbla)" w:date="2021-11-05T19:56:00Z">
        <w:r w:rsidRPr="00CE7E7D">
          <w:rPr>
            <w:lang/>
          </w:rPr>
          <w:t xml:space="preserve">        key idx; //no obvious leaf to use as a key</w:t>
        </w:r>
      </w:ins>
    </w:p>
    <w:p w14:paraId="7936FC0C" w14:textId="77777777" w:rsidR="006527C9" w:rsidRPr="00CE7E7D" w:rsidRDefault="006527C9" w:rsidP="00D17A7C">
      <w:pPr>
        <w:pStyle w:val="PL"/>
        <w:rPr>
          <w:ins w:id="3551" w:author="Jan Lindblad (jlindbla)" w:date="2021-11-05T19:56:00Z"/>
          <w:lang/>
        </w:rPr>
      </w:pPr>
      <w:ins w:id="3552" w:author="Jan Lindblad (jlindbla)" w:date="2021-11-05T19:56:00Z">
        <w:r w:rsidRPr="00CE7E7D">
          <w:rPr>
            <w:lang/>
          </w:rPr>
          <w:t xml:space="preserve">        leaf idx { type uint32; }</w:t>
        </w:r>
      </w:ins>
    </w:p>
    <w:p w14:paraId="4D70611A" w14:textId="77777777" w:rsidR="006527C9" w:rsidRPr="00CE7E7D" w:rsidRDefault="006527C9" w:rsidP="00D17A7C">
      <w:pPr>
        <w:pStyle w:val="PL"/>
        <w:rPr>
          <w:ins w:id="3553" w:author="Jan Lindblad (jlindbla)" w:date="2021-11-05T19:56:00Z"/>
          <w:lang/>
        </w:rPr>
      </w:pPr>
      <w:ins w:id="3554" w:author="Jan Lindblad (jlindbla)" w:date="2021-11-05T19:56:00Z">
        <w:r w:rsidRPr="00CE7E7D">
          <w:rPr>
            <w:lang/>
          </w:rPr>
          <w:t xml:space="preserve">        </w:t>
        </w:r>
      </w:ins>
    </w:p>
    <w:p w14:paraId="6B4A0F50" w14:textId="77777777" w:rsidR="006527C9" w:rsidRPr="00CE7E7D" w:rsidRDefault="006527C9" w:rsidP="00D17A7C">
      <w:pPr>
        <w:pStyle w:val="PL"/>
        <w:rPr>
          <w:ins w:id="3555" w:author="Jan Lindblad (jlindbla)" w:date="2021-11-05T19:56:00Z"/>
          <w:lang/>
        </w:rPr>
      </w:pPr>
      <w:ins w:id="3556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133A6D58" w14:textId="77777777" w:rsidR="006527C9" w:rsidRPr="00CE7E7D" w:rsidRDefault="006527C9" w:rsidP="00D17A7C">
      <w:pPr>
        <w:pStyle w:val="PL"/>
        <w:rPr>
          <w:ins w:id="3557" w:author="Jan Lindblad (jlindbla)" w:date="2021-11-05T19:56:00Z"/>
          <w:lang/>
        </w:rPr>
      </w:pPr>
      <w:ins w:id="3558" w:author="Jan Lindblad (jlindbla)" w:date="2021-11-05T19:56:00Z">
        <w:r w:rsidRPr="00CE7E7D">
          <w:rPr>
            <w:lang/>
          </w:rPr>
          <w:t xml:space="preserve">        uses Guami;</w:t>
        </w:r>
      </w:ins>
    </w:p>
    <w:p w14:paraId="4381976B" w14:textId="77777777" w:rsidR="006527C9" w:rsidRPr="00CE7E7D" w:rsidRDefault="006527C9" w:rsidP="00D17A7C">
      <w:pPr>
        <w:pStyle w:val="PL"/>
        <w:rPr>
          <w:ins w:id="3559" w:author="Jan Lindblad (jlindbla)" w:date="2021-11-05T19:56:00Z"/>
          <w:lang/>
        </w:rPr>
      </w:pPr>
      <w:ins w:id="3560" w:author="Jan Lindblad (jlindbla)" w:date="2021-11-05T19:56:00Z">
        <w:r w:rsidRPr="00CE7E7D">
          <w:rPr>
            <w:lang/>
          </w:rPr>
          <w:t xml:space="preserve">      }</w:t>
        </w:r>
      </w:ins>
    </w:p>
    <w:p w14:paraId="5D9AC487" w14:textId="77777777" w:rsidR="006527C9" w:rsidRPr="00CE7E7D" w:rsidRDefault="006527C9" w:rsidP="00D17A7C">
      <w:pPr>
        <w:pStyle w:val="PL"/>
        <w:rPr>
          <w:ins w:id="3561" w:author="Jan Lindblad (jlindbla)" w:date="2021-11-05T19:56:00Z"/>
          <w:lang/>
        </w:rPr>
      </w:pPr>
      <w:ins w:id="3562" w:author="Jan Lindblad (jlindbla)" w:date="2021-11-05T19:56:00Z">
        <w:r w:rsidRPr="00CE7E7D">
          <w:rPr>
            <w:lang/>
          </w:rPr>
          <w:t xml:space="preserve">      </w:t>
        </w:r>
      </w:ins>
    </w:p>
    <w:p w14:paraId="15725506" w14:textId="77777777" w:rsidR="006527C9" w:rsidRPr="00CE7E7D" w:rsidRDefault="006527C9" w:rsidP="00D17A7C">
      <w:pPr>
        <w:pStyle w:val="PL"/>
        <w:rPr>
          <w:ins w:id="3563" w:author="Jan Lindblad (jlindbla)" w:date="2021-11-05T19:56:00Z"/>
          <w:lang/>
        </w:rPr>
      </w:pPr>
      <w:ins w:id="3564" w:author="Jan Lindblad (jlindbla)" w:date="2021-11-05T19:56:00Z">
        <w:r w:rsidRPr="00CE7E7D">
          <w:rPr>
            <w:lang/>
          </w:rPr>
          <w:t xml:space="preserve">      list taiList {</w:t>
        </w:r>
      </w:ins>
    </w:p>
    <w:p w14:paraId="5E3482D2" w14:textId="77777777" w:rsidR="006527C9" w:rsidRPr="00CE7E7D" w:rsidRDefault="006527C9" w:rsidP="00D17A7C">
      <w:pPr>
        <w:pStyle w:val="PL"/>
        <w:rPr>
          <w:ins w:id="3565" w:author="Jan Lindblad (jlindbla)" w:date="2021-11-05T19:56:00Z"/>
          <w:lang/>
        </w:rPr>
      </w:pPr>
      <w:ins w:id="3566" w:author="Jan Lindblad (jlindbla)" w:date="2021-11-05T19:56:00Z">
        <w:r w:rsidRPr="00CE7E7D">
          <w:rPr>
            <w:lang/>
          </w:rPr>
          <w:t xml:space="preserve">        description "The list of TAIs the AMF can serve. It may </w:t>
        </w:r>
      </w:ins>
    </w:p>
    <w:p w14:paraId="1F8BA29C" w14:textId="77777777" w:rsidR="006527C9" w:rsidRPr="00CE7E7D" w:rsidRDefault="006527C9" w:rsidP="00D17A7C">
      <w:pPr>
        <w:pStyle w:val="PL"/>
        <w:rPr>
          <w:ins w:id="3567" w:author="Jan Lindblad (jlindbla)" w:date="2021-11-05T19:56:00Z"/>
          <w:lang/>
        </w:rPr>
      </w:pPr>
      <w:ins w:id="3568" w:author="Jan Lindblad (jlindbla)" w:date="2021-11-05T19:56:00Z">
        <w:r w:rsidRPr="00CE7E7D">
          <w:rPr>
            <w:lang/>
          </w:rPr>
          <w:t xml:space="preserve">          contain the non-3GPP access TAI.  The absence of this </w:t>
        </w:r>
      </w:ins>
    </w:p>
    <w:p w14:paraId="4AE9F8DD" w14:textId="77777777" w:rsidR="006527C9" w:rsidRPr="00CE7E7D" w:rsidRDefault="006527C9" w:rsidP="00D17A7C">
      <w:pPr>
        <w:pStyle w:val="PL"/>
        <w:rPr>
          <w:ins w:id="3569" w:author="Jan Lindblad (jlindbla)" w:date="2021-11-05T19:56:00Z"/>
          <w:lang/>
        </w:rPr>
      </w:pPr>
      <w:ins w:id="3570" w:author="Jan Lindblad (jlindbla)" w:date="2021-11-05T19:56:00Z">
        <w:r w:rsidRPr="00CE7E7D">
          <w:rPr>
            <w:lang/>
          </w:rPr>
          <w:t xml:space="preserve">          attribute and the taiRangeList attribute indicate that</w:t>
        </w:r>
      </w:ins>
    </w:p>
    <w:p w14:paraId="0CFD06FD" w14:textId="77777777" w:rsidR="006527C9" w:rsidRPr="00CE7E7D" w:rsidRDefault="006527C9" w:rsidP="00D17A7C">
      <w:pPr>
        <w:pStyle w:val="PL"/>
        <w:rPr>
          <w:ins w:id="3571" w:author="Jan Lindblad (jlindbla)" w:date="2021-11-05T19:56:00Z"/>
          <w:lang/>
        </w:rPr>
      </w:pPr>
      <w:ins w:id="3572" w:author="Jan Lindblad (jlindbla)" w:date="2021-11-05T19:56:00Z">
        <w:r w:rsidRPr="00CE7E7D">
          <w:rPr>
            <w:lang/>
          </w:rPr>
          <w:t xml:space="preserve">          the AMF can be selected for any TAI in the serving network.";</w:t>
        </w:r>
      </w:ins>
    </w:p>
    <w:p w14:paraId="6201BD13" w14:textId="77777777" w:rsidR="006527C9" w:rsidRPr="00CE7E7D" w:rsidRDefault="006527C9" w:rsidP="00D17A7C">
      <w:pPr>
        <w:pStyle w:val="PL"/>
        <w:rPr>
          <w:ins w:id="3573" w:author="Jan Lindblad (jlindbla)" w:date="2021-11-05T19:56:00Z"/>
          <w:lang/>
        </w:rPr>
      </w:pPr>
      <w:ins w:id="3574" w:author="Jan Lindblad (jlindbla)" w:date="2021-11-05T19:56:00Z">
        <w:r w:rsidRPr="00CE7E7D">
          <w:rPr>
            <w:lang/>
          </w:rPr>
          <w:t xml:space="preserve">        </w:t>
        </w:r>
      </w:ins>
    </w:p>
    <w:p w14:paraId="77BF5F56" w14:textId="77777777" w:rsidR="006527C9" w:rsidRPr="00CE7E7D" w:rsidRDefault="006527C9" w:rsidP="00D17A7C">
      <w:pPr>
        <w:pStyle w:val="PL"/>
        <w:rPr>
          <w:ins w:id="3575" w:author="Jan Lindblad (jlindbla)" w:date="2021-11-05T19:56:00Z"/>
          <w:lang/>
        </w:rPr>
      </w:pPr>
      <w:ins w:id="3576" w:author="Jan Lindblad (jlindbla)" w:date="2021-11-05T19:56:00Z">
        <w:r w:rsidRPr="00CE7E7D">
          <w:rPr>
            <w:lang/>
          </w:rPr>
          <w:t xml:space="preserve">        key idx; //no obvious leaf to use as a key</w:t>
        </w:r>
      </w:ins>
    </w:p>
    <w:p w14:paraId="03B9537E" w14:textId="77777777" w:rsidR="006527C9" w:rsidRPr="00CE7E7D" w:rsidRDefault="006527C9" w:rsidP="00D17A7C">
      <w:pPr>
        <w:pStyle w:val="PL"/>
        <w:rPr>
          <w:ins w:id="3577" w:author="Jan Lindblad (jlindbla)" w:date="2021-11-05T19:56:00Z"/>
          <w:lang/>
        </w:rPr>
      </w:pPr>
      <w:ins w:id="3578" w:author="Jan Lindblad (jlindbla)" w:date="2021-11-05T19:56:00Z">
        <w:r w:rsidRPr="00CE7E7D">
          <w:rPr>
            <w:lang/>
          </w:rPr>
          <w:t xml:space="preserve">        leaf idx { type uint32; }</w:t>
        </w:r>
      </w:ins>
    </w:p>
    <w:p w14:paraId="77C4B5F4" w14:textId="77777777" w:rsidR="006527C9" w:rsidRPr="00CE7E7D" w:rsidRDefault="006527C9" w:rsidP="00D17A7C">
      <w:pPr>
        <w:pStyle w:val="PL"/>
        <w:rPr>
          <w:ins w:id="3579" w:author="Jan Lindblad (jlindbla)" w:date="2021-11-05T19:56:00Z"/>
          <w:lang/>
        </w:rPr>
      </w:pPr>
      <w:ins w:id="3580" w:author="Jan Lindblad (jlindbla)" w:date="2021-11-05T19:56:00Z">
        <w:r w:rsidRPr="00CE7E7D">
          <w:rPr>
            <w:lang/>
          </w:rPr>
          <w:t xml:space="preserve">        </w:t>
        </w:r>
      </w:ins>
    </w:p>
    <w:p w14:paraId="50853FC9" w14:textId="77777777" w:rsidR="006527C9" w:rsidRPr="00CE7E7D" w:rsidRDefault="006527C9" w:rsidP="00D17A7C">
      <w:pPr>
        <w:pStyle w:val="PL"/>
        <w:rPr>
          <w:ins w:id="3581" w:author="Jan Lindblad (jlindbla)" w:date="2021-11-05T19:56:00Z"/>
          <w:lang/>
        </w:rPr>
      </w:pPr>
      <w:ins w:id="3582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22ECDC76" w14:textId="77777777" w:rsidR="006527C9" w:rsidRPr="00CE7E7D" w:rsidRDefault="006527C9" w:rsidP="00D17A7C">
      <w:pPr>
        <w:pStyle w:val="PL"/>
        <w:rPr>
          <w:ins w:id="3583" w:author="Jan Lindblad (jlindbla)" w:date="2021-11-05T19:56:00Z"/>
          <w:lang/>
        </w:rPr>
      </w:pPr>
      <w:ins w:id="3584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73D2578E" w14:textId="77777777" w:rsidR="006527C9" w:rsidRPr="00CE7E7D" w:rsidRDefault="006527C9" w:rsidP="00D17A7C">
      <w:pPr>
        <w:pStyle w:val="PL"/>
        <w:rPr>
          <w:ins w:id="3585" w:author="Jan Lindblad (jlindbla)" w:date="2021-11-05T19:56:00Z"/>
          <w:lang/>
        </w:rPr>
      </w:pPr>
      <w:ins w:id="3586" w:author="Jan Lindblad (jlindbla)" w:date="2021-11-05T19:56:00Z">
        <w:r w:rsidRPr="00CE7E7D">
          <w:rPr>
            <w:lang/>
          </w:rPr>
          <w:t xml:space="preserve">        uses Tai;</w:t>
        </w:r>
      </w:ins>
    </w:p>
    <w:p w14:paraId="6775E7BB" w14:textId="77777777" w:rsidR="006527C9" w:rsidRPr="00CE7E7D" w:rsidRDefault="006527C9" w:rsidP="00D17A7C">
      <w:pPr>
        <w:pStyle w:val="PL"/>
        <w:rPr>
          <w:ins w:id="3587" w:author="Jan Lindblad (jlindbla)" w:date="2021-11-05T19:56:00Z"/>
          <w:lang/>
        </w:rPr>
      </w:pPr>
      <w:ins w:id="3588" w:author="Jan Lindblad (jlindbla)" w:date="2021-11-05T19:56:00Z">
        <w:r w:rsidRPr="00CE7E7D">
          <w:rPr>
            <w:lang/>
          </w:rPr>
          <w:t xml:space="preserve">      }</w:t>
        </w:r>
      </w:ins>
    </w:p>
    <w:p w14:paraId="3147E898" w14:textId="77777777" w:rsidR="006527C9" w:rsidRPr="00CE7E7D" w:rsidRDefault="006527C9" w:rsidP="00D17A7C">
      <w:pPr>
        <w:pStyle w:val="PL"/>
        <w:rPr>
          <w:ins w:id="3589" w:author="Jan Lindblad (jlindbla)" w:date="2021-11-05T19:56:00Z"/>
          <w:lang/>
        </w:rPr>
      </w:pPr>
      <w:ins w:id="3590" w:author="Jan Lindblad (jlindbla)" w:date="2021-11-05T19:56:00Z">
        <w:r w:rsidRPr="00CE7E7D">
          <w:rPr>
            <w:lang/>
          </w:rPr>
          <w:t xml:space="preserve">      </w:t>
        </w:r>
      </w:ins>
    </w:p>
    <w:p w14:paraId="2EB2EC22" w14:textId="77777777" w:rsidR="006527C9" w:rsidRPr="00CE7E7D" w:rsidRDefault="006527C9" w:rsidP="00D17A7C">
      <w:pPr>
        <w:pStyle w:val="PL"/>
        <w:rPr>
          <w:ins w:id="3591" w:author="Jan Lindblad (jlindbla)" w:date="2021-11-05T19:56:00Z"/>
          <w:lang/>
        </w:rPr>
      </w:pPr>
      <w:ins w:id="3592" w:author="Jan Lindblad (jlindbla)" w:date="2021-11-05T19:56:00Z">
        <w:r w:rsidRPr="00CE7E7D">
          <w:rPr>
            <w:lang/>
          </w:rPr>
          <w:t xml:space="preserve">      list taiRangeList {</w:t>
        </w:r>
      </w:ins>
    </w:p>
    <w:p w14:paraId="211990D2" w14:textId="77777777" w:rsidR="006527C9" w:rsidRPr="00CE7E7D" w:rsidRDefault="006527C9" w:rsidP="00D17A7C">
      <w:pPr>
        <w:pStyle w:val="PL"/>
        <w:rPr>
          <w:ins w:id="3593" w:author="Jan Lindblad (jlindbla)" w:date="2021-11-05T19:56:00Z"/>
          <w:lang/>
        </w:rPr>
      </w:pPr>
      <w:ins w:id="3594" w:author="Jan Lindblad (jlindbla)" w:date="2021-11-05T19:56:00Z">
        <w:r w:rsidRPr="00CE7E7D">
          <w:rPr>
            <w:lang/>
          </w:rPr>
          <w:t xml:space="preserve">        description "The range of TAIs the AMF can serve. The absence </w:t>
        </w:r>
      </w:ins>
    </w:p>
    <w:p w14:paraId="6CD5922A" w14:textId="77777777" w:rsidR="006527C9" w:rsidRPr="00CE7E7D" w:rsidRDefault="006527C9" w:rsidP="00D17A7C">
      <w:pPr>
        <w:pStyle w:val="PL"/>
        <w:rPr>
          <w:ins w:id="3595" w:author="Jan Lindblad (jlindbla)" w:date="2021-11-05T19:56:00Z"/>
          <w:lang/>
        </w:rPr>
      </w:pPr>
      <w:ins w:id="3596" w:author="Jan Lindblad (jlindbla)" w:date="2021-11-05T19:56:00Z">
        <w:r w:rsidRPr="00CE7E7D">
          <w:rPr>
            <w:lang/>
          </w:rPr>
          <w:t xml:space="preserve">          of this attribute and the taiList attribute indicate that the </w:t>
        </w:r>
      </w:ins>
    </w:p>
    <w:p w14:paraId="58555935" w14:textId="77777777" w:rsidR="006527C9" w:rsidRPr="00CE7E7D" w:rsidRDefault="006527C9" w:rsidP="00D17A7C">
      <w:pPr>
        <w:pStyle w:val="PL"/>
        <w:rPr>
          <w:ins w:id="3597" w:author="Jan Lindblad (jlindbla)" w:date="2021-11-05T19:56:00Z"/>
          <w:lang/>
        </w:rPr>
      </w:pPr>
      <w:ins w:id="3598" w:author="Jan Lindblad (jlindbla)" w:date="2021-11-05T19:56:00Z">
        <w:r w:rsidRPr="00CE7E7D">
          <w:rPr>
            <w:lang/>
          </w:rPr>
          <w:t xml:space="preserve">          AMF can be selected for any TAI in the serving network.";</w:t>
        </w:r>
      </w:ins>
    </w:p>
    <w:p w14:paraId="5D4C1B25" w14:textId="77777777" w:rsidR="006527C9" w:rsidRPr="00CE7E7D" w:rsidRDefault="006527C9" w:rsidP="00D17A7C">
      <w:pPr>
        <w:pStyle w:val="PL"/>
        <w:rPr>
          <w:ins w:id="3599" w:author="Jan Lindblad (jlindbla)" w:date="2021-11-05T19:56:00Z"/>
          <w:lang/>
        </w:rPr>
      </w:pPr>
      <w:ins w:id="3600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4BBA52ED" w14:textId="77777777" w:rsidR="006527C9" w:rsidRPr="00CE7E7D" w:rsidRDefault="006527C9" w:rsidP="00D17A7C">
      <w:pPr>
        <w:pStyle w:val="PL"/>
        <w:rPr>
          <w:ins w:id="3601" w:author="Jan Lindblad (jlindbla)" w:date="2021-11-05T19:56:00Z"/>
          <w:lang/>
        </w:rPr>
      </w:pPr>
      <w:ins w:id="3602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460C2AEF" w14:textId="77777777" w:rsidR="006527C9" w:rsidRPr="00CE7E7D" w:rsidRDefault="006527C9" w:rsidP="00D17A7C">
      <w:pPr>
        <w:pStyle w:val="PL"/>
        <w:rPr>
          <w:ins w:id="3603" w:author="Jan Lindblad (jlindbla)" w:date="2021-11-05T19:56:00Z"/>
          <w:lang/>
        </w:rPr>
      </w:pPr>
      <w:ins w:id="3604" w:author="Jan Lindblad (jlindbla)" w:date="2021-11-05T19:56:00Z">
        <w:r w:rsidRPr="00CE7E7D">
          <w:rPr>
            <w:lang/>
          </w:rPr>
          <w:t xml:space="preserve">        key idx; //no obvious leaf to use as a key</w:t>
        </w:r>
      </w:ins>
    </w:p>
    <w:p w14:paraId="5BD7EEAF" w14:textId="77777777" w:rsidR="006527C9" w:rsidRPr="00CE7E7D" w:rsidRDefault="006527C9" w:rsidP="00D17A7C">
      <w:pPr>
        <w:pStyle w:val="PL"/>
        <w:rPr>
          <w:ins w:id="3605" w:author="Jan Lindblad (jlindbla)" w:date="2021-11-05T19:56:00Z"/>
          <w:lang/>
        </w:rPr>
      </w:pPr>
      <w:ins w:id="3606" w:author="Jan Lindblad (jlindbla)" w:date="2021-11-05T19:56:00Z">
        <w:r w:rsidRPr="00CE7E7D">
          <w:rPr>
            <w:lang/>
          </w:rPr>
          <w:t xml:space="preserve">        leaf idx { type uint32; }</w:t>
        </w:r>
      </w:ins>
    </w:p>
    <w:p w14:paraId="05ECA3F1" w14:textId="77777777" w:rsidR="006527C9" w:rsidRPr="00CE7E7D" w:rsidRDefault="006527C9" w:rsidP="00D17A7C">
      <w:pPr>
        <w:pStyle w:val="PL"/>
        <w:rPr>
          <w:ins w:id="3607" w:author="Jan Lindblad (jlindbla)" w:date="2021-11-05T19:56:00Z"/>
          <w:lang/>
        </w:rPr>
      </w:pPr>
      <w:ins w:id="3608" w:author="Jan Lindblad (jlindbla)" w:date="2021-11-05T19:56:00Z">
        <w:r w:rsidRPr="00CE7E7D">
          <w:rPr>
            <w:lang/>
          </w:rPr>
          <w:t xml:space="preserve">        uses TaiRange;</w:t>
        </w:r>
      </w:ins>
    </w:p>
    <w:p w14:paraId="625A0B66" w14:textId="77777777" w:rsidR="006527C9" w:rsidRPr="00CE7E7D" w:rsidRDefault="006527C9" w:rsidP="00D17A7C">
      <w:pPr>
        <w:pStyle w:val="PL"/>
        <w:rPr>
          <w:ins w:id="3609" w:author="Jan Lindblad (jlindbla)" w:date="2021-11-05T19:56:00Z"/>
          <w:lang/>
        </w:rPr>
      </w:pPr>
      <w:ins w:id="3610" w:author="Jan Lindblad (jlindbla)" w:date="2021-11-05T19:56:00Z">
        <w:r w:rsidRPr="00CE7E7D">
          <w:rPr>
            <w:lang/>
          </w:rPr>
          <w:t xml:space="preserve">      }</w:t>
        </w:r>
      </w:ins>
    </w:p>
    <w:p w14:paraId="33742065" w14:textId="77777777" w:rsidR="006527C9" w:rsidRPr="00CE7E7D" w:rsidRDefault="006527C9" w:rsidP="00D17A7C">
      <w:pPr>
        <w:pStyle w:val="PL"/>
        <w:rPr>
          <w:ins w:id="3611" w:author="Jan Lindblad (jlindbla)" w:date="2021-11-05T19:56:00Z"/>
          <w:lang/>
        </w:rPr>
      </w:pPr>
      <w:ins w:id="3612" w:author="Jan Lindblad (jlindbla)" w:date="2021-11-05T19:56:00Z">
        <w:r w:rsidRPr="00CE7E7D">
          <w:rPr>
            <w:lang/>
          </w:rPr>
          <w:t xml:space="preserve">      </w:t>
        </w:r>
      </w:ins>
    </w:p>
    <w:p w14:paraId="090BA274" w14:textId="77777777" w:rsidR="006527C9" w:rsidRPr="00CE7E7D" w:rsidRDefault="006527C9" w:rsidP="00D17A7C">
      <w:pPr>
        <w:pStyle w:val="PL"/>
        <w:rPr>
          <w:ins w:id="3613" w:author="Jan Lindblad (jlindbla)" w:date="2021-11-05T19:56:00Z"/>
          <w:lang/>
        </w:rPr>
      </w:pPr>
      <w:ins w:id="3614" w:author="Jan Lindblad (jlindbla)" w:date="2021-11-05T19:56:00Z">
        <w:r w:rsidRPr="00CE7E7D">
          <w:rPr>
            <w:lang/>
          </w:rPr>
          <w:t xml:space="preserve">      list backupInfoAmfFailure {</w:t>
        </w:r>
      </w:ins>
    </w:p>
    <w:p w14:paraId="1E63F4DD" w14:textId="77777777" w:rsidR="006527C9" w:rsidRPr="00CE7E7D" w:rsidRDefault="006527C9" w:rsidP="00D17A7C">
      <w:pPr>
        <w:pStyle w:val="PL"/>
        <w:rPr>
          <w:ins w:id="3615" w:author="Jan Lindblad (jlindbla)" w:date="2021-11-05T19:56:00Z"/>
          <w:lang/>
        </w:rPr>
      </w:pPr>
      <w:ins w:id="3616" w:author="Jan Lindblad (jlindbla)" w:date="2021-11-05T19:56:00Z">
        <w:r w:rsidRPr="00CE7E7D">
          <w:rPr>
            <w:lang/>
          </w:rPr>
          <w:t xml:space="preserve">        description "List of GUAMIs for which the AMF acts as a </w:t>
        </w:r>
      </w:ins>
    </w:p>
    <w:p w14:paraId="7BB58904" w14:textId="77777777" w:rsidR="006527C9" w:rsidRPr="00CE7E7D" w:rsidRDefault="006527C9" w:rsidP="00D17A7C">
      <w:pPr>
        <w:pStyle w:val="PL"/>
        <w:rPr>
          <w:ins w:id="3617" w:author="Jan Lindblad (jlindbla)" w:date="2021-11-05T19:56:00Z"/>
          <w:lang/>
        </w:rPr>
      </w:pPr>
      <w:ins w:id="3618" w:author="Jan Lindblad (jlindbla)" w:date="2021-11-05T19:56:00Z">
        <w:r w:rsidRPr="00CE7E7D">
          <w:rPr>
            <w:lang/>
          </w:rPr>
          <w:t xml:space="preserve">          backup for AMF failure.";</w:t>
        </w:r>
      </w:ins>
    </w:p>
    <w:p w14:paraId="7E564A45" w14:textId="77777777" w:rsidR="006527C9" w:rsidRPr="00CE7E7D" w:rsidRDefault="006527C9" w:rsidP="00D17A7C">
      <w:pPr>
        <w:pStyle w:val="PL"/>
        <w:rPr>
          <w:ins w:id="3619" w:author="Jan Lindblad (jlindbla)" w:date="2021-11-05T19:56:00Z"/>
          <w:lang/>
        </w:rPr>
      </w:pPr>
      <w:ins w:id="3620" w:author="Jan Lindblad (jlindbla)" w:date="2021-11-05T19:56:00Z">
        <w:r w:rsidRPr="00CE7E7D">
          <w:rPr>
            <w:lang/>
          </w:rPr>
          <w:t xml:space="preserve">        </w:t>
        </w:r>
      </w:ins>
    </w:p>
    <w:p w14:paraId="4F6C47F4" w14:textId="77777777" w:rsidR="006527C9" w:rsidRPr="00CE7E7D" w:rsidRDefault="006527C9" w:rsidP="00D17A7C">
      <w:pPr>
        <w:pStyle w:val="PL"/>
        <w:rPr>
          <w:ins w:id="3621" w:author="Jan Lindblad (jlindbla)" w:date="2021-11-05T19:56:00Z"/>
          <w:lang/>
        </w:rPr>
      </w:pPr>
      <w:ins w:id="3622" w:author="Jan Lindblad (jlindbla)" w:date="2021-11-05T19:56:00Z">
        <w:r w:rsidRPr="00CE7E7D">
          <w:rPr>
            <w:lang/>
          </w:rPr>
          <w:t xml:space="preserve">        key idx; //no obvious leaf to use as a key</w:t>
        </w:r>
      </w:ins>
    </w:p>
    <w:p w14:paraId="08114478" w14:textId="77777777" w:rsidR="006527C9" w:rsidRPr="00CE7E7D" w:rsidRDefault="006527C9" w:rsidP="00D17A7C">
      <w:pPr>
        <w:pStyle w:val="PL"/>
        <w:rPr>
          <w:ins w:id="3623" w:author="Jan Lindblad (jlindbla)" w:date="2021-11-05T19:56:00Z"/>
          <w:lang/>
        </w:rPr>
      </w:pPr>
      <w:ins w:id="3624" w:author="Jan Lindblad (jlindbla)" w:date="2021-11-05T19:56:00Z">
        <w:r w:rsidRPr="00CE7E7D">
          <w:rPr>
            <w:lang/>
          </w:rPr>
          <w:t xml:space="preserve">        leaf idx { type uint32; }</w:t>
        </w:r>
      </w:ins>
    </w:p>
    <w:p w14:paraId="197C677E" w14:textId="77777777" w:rsidR="006527C9" w:rsidRPr="00CE7E7D" w:rsidRDefault="006527C9" w:rsidP="00D17A7C">
      <w:pPr>
        <w:pStyle w:val="PL"/>
        <w:rPr>
          <w:ins w:id="3625" w:author="Jan Lindblad (jlindbla)" w:date="2021-11-05T19:56:00Z"/>
          <w:lang/>
        </w:rPr>
      </w:pPr>
      <w:ins w:id="3626" w:author="Jan Lindblad (jlindbla)" w:date="2021-11-05T19:56:00Z">
        <w:r w:rsidRPr="00CE7E7D">
          <w:rPr>
            <w:lang/>
          </w:rPr>
          <w:t xml:space="preserve">        </w:t>
        </w:r>
      </w:ins>
    </w:p>
    <w:p w14:paraId="549B1394" w14:textId="77777777" w:rsidR="006527C9" w:rsidRPr="00CE7E7D" w:rsidRDefault="006527C9" w:rsidP="00D17A7C">
      <w:pPr>
        <w:pStyle w:val="PL"/>
        <w:rPr>
          <w:ins w:id="3627" w:author="Jan Lindblad (jlindbla)" w:date="2021-11-05T19:56:00Z"/>
          <w:lang/>
        </w:rPr>
      </w:pPr>
      <w:ins w:id="3628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5C4B078E" w14:textId="77777777" w:rsidR="006527C9" w:rsidRPr="00CE7E7D" w:rsidRDefault="006527C9" w:rsidP="00D17A7C">
      <w:pPr>
        <w:pStyle w:val="PL"/>
        <w:rPr>
          <w:ins w:id="3629" w:author="Jan Lindblad (jlindbla)" w:date="2021-11-05T19:56:00Z"/>
          <w:lang/>
        </w:rPr>
      </w:pPr>
      <w:ins w:id="3630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456DB6EA" w14:textId="77777777" w:rsidR="006527C9" w:rsidRPr="00CE7E7D" w:rsidRDefault="006527C9" w:rsidP="00D17A7C">
      <w:pPr>
        <w:pStyle w:val="PL"/>
        <w:rPr>
          <w:ins w:id="3631" w:author="Jan Lindblad (jlindbla)" w:date="2021-11-05T19:56:00Z"/>
          <w:lang/>
        </w:rPr>
      </w:pPr>
      <w:ins w:id="3632" w:author="Jan Lindblad (jlindbla)" w:date="2021-11-05T19:56:00Z">
        <w:r w:rsidRPr="00CE7E7D">
          <w:rPr>
            <w:lang/>
          </w:rPr>
          <w:t xml:space="preserve">        uses Guami;</w:t>
        </w:r>
      </w:ins>
    </w:p>
    <w:p w14:paraId="1D0F112B" w14:textId="77777777" w:rsidR="006527C9" w:rsidRPr="00CE7E7D" w:rsidRDefault="006527C9" w:rsidP="00D17A7C">
      <w:pPr>
        <w:pStyle w:val="PL"/>
        <w:rPr>
          <w:ins w:id="3633" w:author="Jan Lindblad (jlindbla)" w:date="2021-11-05T19:56:00Z"/>
          <w:lang/>
        </w:rPr>
      </w:pPr>
      <w:ins w:id="3634" w:author="Jan Lindblad (jlindbla)" w:date="2021-11-05T19:56:00Z">
        <w:r w:rsidRPr="00CE7E7D">
          <w:rPr>
            <w:lang/>
          </w:rPr>
          <w:t xml:space="preserve">      }</w:t>
        </w:r>
      </w:ins>
    </w:p>
    <w:p w14:paraId="66125026" w14:textId="77777777" w:rsidR="006527C9" w:rsidRPr="00CE7E7D" w:rsidRDefault="006527C9" w:rsidP="00D17A7C">
      <w:pPr>
        <w:pStyle w:val="PL"/>
        <w:rPr>
          <w:ins w:id="3635" w:author="Jan Lindblad (jlindbla)" w:date="2021-11-05T19:56:00Z"/>
          <w:lang/>
        </w:rPr>
      </w:pPr>
      <w:ins w:id="3636" w:author="Jan Lindblad (jlindbla)" w:date="2021-11-05T19:56:00Z">
        <w:r w:rsidRPr="00CE7E7D">
          <w:rPr>
            <w:lang/>
          </w:rPr>
          <w:t xml:space="preserve">      </w:t>
        </w:r>
      </w:ins>
    </w:p>
    <w:p w14:paraId="67999E1D" w14:textId="77777777" w:rsidR="006527C9" w:rsidRPr="00CE7E7D" w:rsidRDefault="006527C9" w:rsidP="00D17A7C">
      <w:pPr>
        <w:pStyle w:val="PL"/>
        <w:rPr>
          <w:ins w:id="3637" w:author="Jan Lindblad (jlindbla)" w:date="2021-11-05T19:56:00Z"/>
          <w:lang/>
        </w:rPr>
      </w:pPr>
      <w:ins w:id="3638" w:author="Jan Lindblad (jlindbla)" w:date="2021-11-05T19:56:00Z">
        <w:r w:rsidRPr="00CE7E7D">
          <w:rPr>
            <w:lang/>
          </w:rPr>
          <w:t xml:space="preserve">      list backupInfoAmfRemoval {</w:t>
        </w:r>
      </w:ins>
    </w:p>
    <w:p w14:paraId="0B53B659" w14:textId="77777777" w:rsidR="006527C9" w:rsidRPr="00CE7E7D" w:rsidRDefault="006527C9" w:rsidP="00D17A7C">
      <w:pPr>
        <w:pStyle w:val="PL"/>
        <w:rPr>
          <w:ins w:id="3639" w:author="Jan Lindblad (jlindbla)" w:date="2021-11-05T19:56:00Z"/>
          <w:lang/>
        </w:rPr>
      </w:pPr>
      <w:ins w:id="3640" w:author="Jan Lindblad (jlindbla)" w:date="2021-11-05T19:56:00Z">
        <w:r w:rsidRPr="00CE7E7D">
          <w:rPr>
            <w:lang/>
          </w:rPr>
          <w:t xml:space="preserve">        description "List of GUAMIs for which the AMF acts as a </w:t>
        </w:r>
      </w:ins>
    </w:p>
    <w:p w14:paraId="258738D2" w14:textId="77777777" w:rsidR="006527C9" w:rsidRPr="00CE7E7D" w:rsidRDefault="006527C9" w:rsidP="00D17A7C">
      <w:pPr>
        <w:pStyle w:val="PL"/>
        <w:rPr>
          <w:ins w:id="3641" w:author="Jan Lindblad (jlindbla)" w:date="2021-11-05T19:56:00Z"/>
          <w:lang/>
        </w:rPr>
      </w:pPr>
      <w:ins w:id="3642" w:author="Jan Lindblad (jlindbla)" w:date="2021-11-05T19:56:00Z">
        <w:r w:rsidRPr="00CE7E7D">
          <w:rPr>
            <w:lang/>
          </w:rPr>
          <w:t xml:space="preserve">          backup for planned AMF removal.";</w:t>
        </w:r>
      </w:ins>
    </w:p>
    <w:p w14:paraId="4F9B8483" w14:textId="77777777" w:rsidR="006527C9" w:rsidRPr="00CE7E7D" w:rsidRDefault="006527C9" w:rsidP="00D17A7C">
      <w:pPr>
        <w:pStyle w:val="PL"/>
        <w:rPr>
          <w:ins w:id="3643" w:author="Jan Lindblad (jlindbla)" w:date="2021-11-05T19:56:00Z"/>
          <w:lang/>
        </w:rPr>
      </w:pPr>
      <w:ins w:id="3644" w:author="Jan Lindblad (jlindbla)" w:date="2021-11-05T19:56:00Z">
        <w:r w:rsidRPr="00CE7E7D">
          <w:rPr>
            <w:lang/>
          </w:rPr>
          <w:t xml:space="preserve">        </w:t>
        </w:r>
      </w:ins>
    </w:p>
    <w:p w14:paraId="1C378696" w14:textId="77777777" w:rsidR="006527C9" w:rsidRPr="00CE7E7D" w:rsidRDefault="006527C9" w:rsidP="00D17A7C">
      <w:pPr>
        <w:pStyle w:val="PL"/>
        <w:rPr>
          <w:ins w:id="3645" w:author="Jan Lindblad (jlindbla)" w:date="2021-11-05T19:56:00Z"/>
          <w:lang/>
        </w:rPr>
      </w:pPr>
      <w:ins w:id="3646" w:author="Jan Lindblad (jlindbla)" w:date="2021-11-05T19:56:00Z">
        <w:r w:rsidRPr="00CE7E7D">
          <w:rPr>
            <w:lang/>
          </w:rPr>
          <w:t xml:space="preserve">        key idx; //no obvious leaf to use as a key</w:t>
        </w:r>
      </w:ins>
    </w:p>
    <w:p w14:paraId="1932D8AC" w14:textId="77777777" w:rsidR="006527C9" w:rsidRPr="00CE7E7D" w:rsidRDefault="006527C9" w:rsidP="00D17A7C">
      <w:pPr>
        <w:pStyle w:val="PL"/>
        <w:rPr>
          <w:ins w:id="3647" w:author="Jan Lindblad (jlindbla)" w:date="2021-11-05T19:56:00Z"/>
          <w:lang/>
        </w:rPr>
      </w:pPr>
      <w:ins w:id="3648" w:author="Jan Lindblad (jlindbla)" w:date="2021-11-05T19:56:00Z">
        <w:r w:rsidRPr="00CE7E7D">
          <w:rPr>
            <w:lang/>
          </w:rPr>
          <w:t xml:space="preserve">        leaf idx { type uint32; }</w:t>
        </w:r>
      </w:ins>
    </w:p>
    <w:p w14:paraId="4EAF1075" w14:textId="77777777" w:rsidR="006527C9" w:rsidRPr="00CE7E7D" w:rsidRDefault="006527C9" w:rsidP="00D17A7C">
      <w:pPr>
        <w:pStyle w:val="PL"/>
        <w:rPr>
          <w:ins w:id="3649" w:author="Jan Lindblad (jlindbla)" w:date="2021-11-05T19:56:00Z"/>
          <w:lang/>
        </w:rPr>
      </w:pPr>
      <w:ins w:id="3650" w:author="Jan Lindblad (jlindbla)" w:date="2021-11-05T19:56:00Z">
        <w:r w:rsidRPr="00CE7E7D">
          <w:rPr>
            <w:lang/>
          </w:rPr>
          <w:t xml:space="preserve">        </w:t>
        </w:r>
      </w:ins>
    </w:p>
    <w:p w14:paraId="2D172768" w14:textId="77777777" w:rsidR="006527C9" w:rsidRPr="00CE7E7D" w:rsidRDefault="006527C9" w:rsidP="00D17A7C">
      <w:pPr>
        <w:pStyle w:val="PL"/>
        <w:rPr>
          <w:ins w:id="3651" w:author="Jan Lindblad (jlindbla)" w:date="2021-11-05T19:56:00Z"/>
          <w:lang/>
        </w:rPr>
      </w:pPr>
      <w:ins w:id="3652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6C4F7E85" w14:textId="77777777" w:rsidR="006527C9" w:rsidRPr="00CE7E7D" w:rsidRDefault="006527C9" w:rsidP="00D17A7C">
      <w:pPr>
        <w:pStyle w:val="PL"/>
        <w:rPr>
          <w:ins w:id="3653" w:author="Jan Lindblad (jlindbla)" w:date="2021-11-05T19:56:00Z"/>
          <w:lang/>
        </w:rPr>
      </w:pPr>
      <w:ins w:id="3654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40B5A7EE" w14:textId="77777777" w:rsidR="006527C9" w:rsidRPr="00CE7E7D" w:rsidRDefault="006527C9" w:rsidP="00D17A7C">
      <w:pPr>
        <w:pStyle w:val="PL"/>
        <w:rPr>
          <w:ins w:id="3655" w:author="Jan Lindblad (jlindbla)" w:date="2021-11-05T19:56:00Z"/>
          <w:lang/>
        </w:rPr>
      </w:pPr>
      <w:ins w:id="3656" w:author="Jan Lindblad (jlindbla)" w:date="2021-11-05T19:56:00Z">
        <w:r w:rsidRPr="00CE7E7D">
          <w:rPr>
            <w:lang/>
          </w:rPr>
          <w:t xml:space="preserve">        uses Guami;</w:t>
        </w:r>
      </w:ins>
    </w:p>
    <w:p w14:paraId="13F839CB" w14:textId="77777777" w:rsidR="006527C9" w:rsidRPr="00CE7E7D" w:rsidRDefault="006527C9" w:rsidP="00D17A7C">
      <w:pPr>
        <w:pStyle w:val="PL"/>
        <w:rPr>
          <w:ins w:id="3657" w:author="Jan Lindblad (jlindbla)" w:date="2021-11-05T19:56:00Z"/>
          <w:lang/>
        </w:rPr>
      </w:pPr>
      <w:ins w:id="3658" w:author="Jan Lindblad (jlindbla)" w:date="2021-11-05T19:56:00Z">
        <w:r w:rsidRPr="00CE7E7D">
          <w:rPr>
            <w:lang/>
          </w:rPr>
          <w:t xml:space="preserve">      }</w:t>
        </w:r>
      </w:ins>
    </w:p>
    <w:p w14:paraId="34CDDC8A" w14:textId="77777777" w:rsidR="006527C9" w:rsidRPr="00CE7E7D" w:rsidRDefault="006527C9" w:rsidP="00D17A7C">
      <w:pPr>
        <w:pStyle w:val="PL"/>
        <w:rPr>
          <w:ins w:id="3659" w:author="Jan Lindblad (jlindbla)" w:date="2021-11-05T19:56:00Z"/>
          <w:lang/>
        </w:rPr>
      </w:pPr>
      <w:ins w:id="3660" w:author="Jan Lindblad (jlindbla)" w:date="2021-11-05T19:56:00Z">
        <w:r w:rsidRPr="00CE7E7D">
          <w:rPr>
            <w:lang/>
          </w:rPr>
          <w:t xml:space="preserve">      </w:t>
        </w:r>
      </w:ins>
    </w:p>
    <w:p w14:paraId="58927206" w14:textId="77777777" w:rsidR="006527C9" w:rsidRPr="00CE7E7D" w:rsidRDefault="006527C9" w:rsidP="00D17A7C">
      <w:pPr>
        <w:pStyle w:val="PL"/>
        <w:rPr>
          <w:ins w:id="3661" w:author="Jan Lindblad (jlindbla)" w:date="2021-11-05T19:56:00Z"/>
          <w:lang/>
        </w:rPr>
      </w:pPr>
      <w:ins w:id="3662" w:author="Jan Lindblad (jlindbla)" w:date="2021-11-05T19:56:00Z">
        <w:r w:rsidRPr="00CE7E7D">
          <w:rPr>
            <w:lang/>
          </w:rPr>
          <w:t xml:space="preserve">      list n2InterfaceAmfInfo {</w:t>
        </w:r>
      </w:ins>
    </w:p>
    <w:p w14:paraId="052D2C7F" w14:textId="77777777" w:rsidR="006527C9" w:rsidRPr="00CE7E7D" w:rsidRDefault="006527C9" w:rsidP="00D17A7C">
      <w:pPr>
        <w:pStyle w:val="PL"/>
        <w:rPr>
          <w:ins w:id="3663" w:author="Jan Lindblad (jlindbla)" w:date="2021-11-05T19:56:00Z"/>
          <w:lang/>
        </w:rPr>
      </w:pPr>
      <w:ins w:id="3664" w:author="Jan Lindblad (jlindbla)" w:date="2021-11-05T19:56:00Z">
        <w:r w:rsidRPr="00CE7E7D">
          <w:rPr>
            <w:lang/>
          </w:rPr>
          <w:t xml:space="preserve">        description "N2 interface information of the AMF. This </w:t>
        </w:r>
      </w:ins>
    </w:p>
    <w:p w14:paraId="3110AF39" w14:textId="77777777" w:rsidR="006527C9" w:rsidRPr="00CE7E7D" w:rsidRDefault="006527C9" w:rsidP="00D17A7C">
      <w:pPr>
        <w:pStyle w:val="PL"/>
        <w:rPr>
          <w:ins w:id="3665" w:author="Jan Lindblad (jlindbla)" w:date="2021-11-05T19:56:00Z"/>
          <w:lang/>
        </w:rPr>
      </w:pPr>
      <w:ins w:id="3666" w:author="Jan Lindblad (jlindbla)" w:date="2021-11-05T19:56:00Z">
        <w:r w:rsidRPr="00CE7E7D">
          <w:rPr>
            <w:lang/>
          </w:rPr>
          <w:t xml:space="preserve">          information needs not be sent in NF Discovery responses.</w:t>
        </w:r>
      </w:ins>
    </w:p>
    <w:p w14:paraId="681EE230" w14:textId="77777777" w:rsidR="006527C9" w:rsidRPr="00CE7E7D" w:rsidRDefault="006527C9" w:rsidP="00D17A7C">
      <w:pPr>
        <w:pStyle w:val="PL"/>
        <w:rPr>
          <w:ins w:id="3667" w:author="Jan Lindblad (jlindbla)" w:date="2021-11-05T19:56:00Z"/>
          <w:lang/>
        </w:rPr>
      </w:pPr>
      <w:ins w:id="3668" w:author="Jan Lindblad (jlindbla)" w:date="2021-11-05T19:56:00Z">
        <w:r w:rsidRPr="00CE7E7D">
          <w:rPr>
            <w:lang/>
          </w:rPr>
          <w:t xml:space="preserve">          It may be used by the NRF to update the DNS for AMF </w:t>
        </w:r>
      </w:ins>
    </w:p>
    <w:p w14:paraId="03D84C65" w14:textId="77777777" w:rsidR="006527C9" w:rsidRPr="00CE7E7D" w:rsidRDefault="006527C9" w:rsidP="00D17A7C">
      <w:pPr>
        <w:pStyle w:val="PL"/>
        <w:rPr>
          <w:ins w:id="3669" w:author="Jan Lindblad (jlindbla)" w:date="2021-11-05T19:56:00Z"/>
          <w:lang/>
        </w:rPr>
      </w:pPr>
      <w:ins w:id="3670" w:author="Jan Lindblad (jlindbla)" w:date="2021-11-05T19:56:00Z">
        <w:r w:rsidRPr="00CE7E7D">
          <w:rPr>
            <w:lang/>
          </w:rPr>
          <w:t xml:space="preserve">          discovery by the 5G Access Network.";</w:t>
        </w:r>
      </w:ins>
    </w:p>
    <w:p w14:paraId="1BF762F6" w14:textId="77777777" w:rsidR="006527C9" w:rsidRPr="00CE7E7D" w:rsidRDefault="006527C9" w:rsidP="00D17A7C">
      <w:pPr>
        <w:pStyle w:val="PL"/>
        <w:rPr>
          <w:ins w:id="3671" w:author="Jan Lindblad (jlindbla)" w:date="2021-11-05T19:56:00Z"/>
          <w:lang/>
        </w:rPr>
      </w:pPr>
      <w:ins w:id="3672" w:author="Jan Lindblad (jlindbla)" w:date="2021-11-05T19:56:00Z">
        <w:r w:rsidRPr="00CE7E7D">
          <w:rPr>
            <w:lang/>
          </w:rPr>
          <w:t xml:space="preserve">        </w:t>
        </w:r>
      </w:ins>
    </w:p>
    <w:p w14:paraId="7C9C278B" w14:textId="77777777" w:rsidR="006527C9" w:rsidRPr="00CE7E7D" w:rsidRDefault="006527C9" w:rsidP="00D17A7C">
      <w:pPr>
        <w:pStyle w:val="PL"/>
        <w:rPr>
          <w:ins w:id="3673" w:author="Jan Lindblad (jlindbla)" w:date="2021-11-05T19:56:00Z"/>
          <w:lang/>
        </w:rPr>
      </w:pPr>
      <w:ins w:id="3674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0DA5F7D6" w14:textId="77777777" w:rsidR="006527C9" w:rsidRPr="00CE7E7D" w:rsidRDefault="006527C9" w:rsidP="00D17A7C">
      <w:pPr>
        <w:pStyle w:val="PL"/>
        <w:rPr>
          <w:ins w:id="3675" w:author="Jan Lindblad (jlindbla)" w:date="2021-11-05T19:56:00Z"/>
          <w:lang/>
        </w:rPr>
      </w:pPr>
      <w:ins w:id="3676" w:author="Jan Lindblad (jlindbla)" w:date="2021-11-05T19:56:00Z">
        <w:r w:rsidRPr="00CE7E7D">
          <w:rPr>
            <w:lang/>
          </w:rPr>
          <w:t xml:space="preserve">        max-elements 1;</w:t>
        </w:r>
      </w:ins>
    </w:p>
    <w:p w14:paraId="3321756E" w14:textId="77777777" w:rsidR="006527C9" w:rsidRPr="00CE7E7D" w:rsidRDefault="006527C9" w:rsidP="00D17A7C">
      <w:pPr>
        <w:pStyle w:val="PL"/>
        <w:rPr>
          <w:ins w:id="3677" w:author="Jan Lindblad (jlindbla)" w:date="2021-11-05T19:56:00Z"/>
          <w:lang/>
        </w:rPr>
      </w:pPr>
      <w:ins w:id="3678" w:author="Jan Lindblad (jlindbla)" w:date="2021-11-05T19:56:00Z">
        <w:r w:rsidRPr="00CE7E7D">
          <w:rPr>
            <w:lang/>
          </w:rPr>
          <w:t xml:space="preserve">        key idx; //no obvious leaf to use as a key</w:t>
        </w:r>
      </w:ins>
    </w:p>
    <w:p w14:paraId="25A2C8A4" w14:textId="77777777" w:rsidR="006527C9" w:rsidRPr="00CE7E7D" w:rsidRDefault="006527C9" w:rsidP="00D17A7C">
      <w:pPr>
        <w:pStyle w:val="PL"/>
        <w:rPr>
          <w:ins w:id="3679" w:author="Jan Lindblad (jlindbla)" w:date="2021-11-05T19:56:00Z"/>
          <w:lang/>
        </w:rPr>
      </w:pPr>
      <w:ins w:id="3680" w:author="Jan Lindblad (jlindbla)" w:date="2021-11-05T19:56:00Z">
        <w:r w:rsidRPr="00CE7E7D">
          <w:rPr>
            <w:lang/>
          </w:rPr>
          <w:t xml:space="preserve">        leaf idx { type uint32; }</w:t>
        </w:r>
      </w:ins>
    </w:p>
    <w:p w14:paraId="70F80096" w14:textId="77777777" w:rsidR="006527C9" w:rsidRPr="00CE7E7D" w:rsidRDefault="006527C9" w:rsidP="00D17A7C">
      <w:pPr>
        <w:pStyle w:val="PL"/>
        <w:rPr>
          <w:ins w:id="3681" w:author="Jan Lindblad (jlindbla)" w:date="2021-11-05T19:56:00Z"/>
          <w:lang/>
        </w:rPr>
      </w:pPr>
      <w:ins w:id="3682" w:author="Jan Lindblad (jlindbla)" w:date="2021-11-05T19:56:00Z">
        <w:r w:rsidRPr="00CE7E7D">
          <w:rPr>
            <w:lang/>
          </w:rPr>
          <w:t xml:space="preserve">        uses N2InterfaceAmfInfo;</w:t>
        </w:r>
      </w:ins>
    </w:p>
    <w:p w14:paraId="753B5F7E" w14:textId="77777777" w:rsidR="006527C9" w:rsidRPr="00CE7E7D" w:rsidRDefault="006527C9" w:rsidP="00D17A7C">
      <w:pPr>
        <w:pStyle w:val="PL"/>
        <w:rPr>
          <w:ins w:id="3683" w:author="Jan Lindblad (jlindbla)" w:date="2021-11-05T19:56:00Z"/>
          <w:lang/>
        </w:rPr>
      </w:pPr>
      <w:ins w:id="3684" w:author="Jan Lindblad (jlindbla)" w:date="2021-11-05T19:56:00Z">
        <w:r w:rsidRPr="00CE7E7D">
          <w:rPr>
            <w:lang/>
          </w:rPr>
          <w:t xml:space="preserve">      }</w:t>
        </w:r>
      </w:ins>
    </w:p>
    <w:p w14:paraId="01CB5F49" w14:textId="77777777" w:rsidR="006527C9" w:rsidRPr="00CE7E7D" w:rsidRDefault="006527C9" w:rsidP="00D17A7C">
      <w:pPr>
        <w:pStyle w:val="PL"/>
        <w:rPr>
          <w:ins w:id="3685" w:author="Jan Lindblad (jlindbla)" w:date="2021-11-05T19:56:00Z"/>
          <w:lang/>
        </w:rPr>
      </w:pPr>
      <w:ins w:id="3686" w:author="Jan Lindblad (jlindbla)" w:date="2021-11-05T19:56:00Z">
        <w:r w:rsidRPr="00CE7E7D">
          <w:rPr>
            <w:lang/>
          </w:rPr>
          <w:t xml:space="preserve">    }</w:t>
        </w:r>
      </w:ins>
    </w:p>
    <w:p w14:paraId="72132665" w14:textId="77777777" w:rsidR="006527C9" w:rsidRPr="00CE7E7D" w:rsidRDefault="006527C9" w:rsidP="00D17A7C">
      <w:pPr>
        <w:pStyle w:val="PL"/>
        <w:rPr>
          <w:ins w:id="3687" w:author="Jan Lindblad (jlindbla)" w:date="2021-11-05T19:56:00Z"/>
          <w:lang/>
        </w:rPr>
      </w:pPr>
      <w:ins w:id="3688" w:author="Jan Lindblad (jlindbla)" w:date="2021-11-05T19:56:00Z">
        <w:r w:rsidRPr="00CE7E7D">
          <w:rPr>
            <w:lang/>
          </w:rPr>
          <w:t xml:space="preserve">    </w:t>
        </w:r>
      </w:ins>
    </w:p>
    <w:p w14:paraId="63B4D758" w14:textId="77777777" w:rsidR="006527C9" w:rsidRPr="00CE7E7D" w:rsidRDefault="006527C9" w:rsidP="00D17A7C">
      <w:pPr>
        <w:pStyle w:val="PL"/>
        <w:rPr>
          <w:ins w:id="3689" w:author="Jan Lindblad (jlindbla)" w:date="2021-11-05T19:56:00Z"/>
          <w:lang/>
        </w:rPr>
      </w:pPr>
      <w:ins w:id="3690" w:author="Jan Lindblad (jlindbla)" w:date="2021-11-05T19:56:00Z">
        <w:r w:rsidRPr="00CE7E7D">
          <w:rPr>
            <w:lang/>
          </w:rPr>
          <w:t xml:space="preserve">    grouping smfInfo {</w:t>
        </w:r>
      </w:ins>
    </w:p>
    <w:p w14:paraId="2BB6360B" w14:textId="77777777" w:rsidR="006527C9" w:rsidRPr="00CE7E7D" w:rsidRDefault="006527C9" w:rsidP="00D17A7C">
      <w:pPr>
        <w:pStyle w:val="PL"/>
        <w:rPr>
          <w:ins w:id="3691" w:author="Jan Lindblad (jlindbla)" w:date="2021-11-05T19:56:00Z"/>
          <w:lang/>
        </w:rPr>
      </w:pPr>
      <w:ins w:id="3692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08440D21" w14:textId="77777777" w:rsidR="006527C9" w:rsidRPr="00CE7E7D" w:rsidRDefault="006527C9" w:rsidP="00D17A7C">
      <w:pPr>
        <w:pStyle w:val="PL"/>
        <w:rPr>
          <w:ins w:id="3693" w:author="Jan Lindblad (jlindbla)" w:date="2021-11-05T19:56:00Z"/>
          <w:lang/>
        </w:rPr>
      </w:pPr>
      <w:ins w:id="3694" w:author="Jan Lindblad (jlindbla)" w:date="2021-11-05T19:56:00Z">
        <w:r w:rsidRPr="00CE7E7D">
          <w:rPr>
            <w:lang/>
          </w:rPr>
          <w:t xml:space="preserve">      </w:t>
        </w:r>
      </w:ins>
    </w:p>
    <w:p w14:paraId="35B86941" w14:textId="77777777" w:rsidR="006527C9" w:rsidRPr="00CE7E7D" w:rsidRDefault="006527C9" w:rsidP="00D17A7C">
      <w:pPr>
        <w:pStyle w:val="PL"/>
        <w:rPr>
          <w:ins w:id="3695" w:author="Jan Lindblad (jlindbla)" w:date="2021-11-05T19:56:00Z"/>
          <w:lang/>
        </w:rPr>
      </w:pPr>
      <w:ins w:id="3696" w:author="Jan Lindblad (jlindbla)" w:date="2021-11-05T19:56:00Z">
        <w:r w:rsidRPr="00CE7E7D">
          <w:rPr>
            <w:lang/>
          </w:rPr>
          <w:t xml:space="preserve">      list sNssaiSmfInfoList {</w:t>
        </w:r>
      </w:ins>
    </w:p>
    <w:p w14:paraId="7EAABA47" w14:textId="77777777" w:rsidR="006527C9" w:rsidRPr="00CE7E7D" w:rsidRDefault="006527C9" w:rsidP="00D17A7C">
      <w:pPr>
        <w:pStyle w:val="PL"/>
        <w:rPr>
          <w:ins w:id="3697" w:author="Jan Lindblad (jlindbla)" w:date="2021-11-05T19:56:00Z"/>
          <w:lang/>
        </w:rPr>
      </w:pPr>
      <w:ins w:id="3698" w:author="Jan Lindblad (jlindbla)" w:date="2021-11-05T19:56:00Z">
        <w:r w:rsidRPr="00CE7E7D">
          <w:rPr>
            <w:lang/>
          </w:rPr>
          <w:t xml:space="preserve">        description "List of parameters supported by the SMF per S-NSSAI.";</w:t>
        </w:r>
      </w:ins>
    </w:p>
    <w:p w14:paraId="76B9238F" w14:textId="77777777" w:rsidR="006527C9" w:rsidRPr="00CE7E7D" w:rsidRDefault="006527C9" w:rsidP="00D17A7C">
      <w:pPr>
        <w:pStyle w:val="PL"/>
        <w:rPr>
          <w:ins w:id="3699" w:author="Jan Lindblad (jlindbla)" w:date="2021-11-05T19:56:00Z"/>
          <w:lang/>
        </w:rPr>
      </w:pPr>
      <w:ins w:id="3700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37962933" w14:textId="77777777" w:rsidR="006527C9" w:rsidRPr="00CE7E7D" w:rsidRDefault="006527C9" w:rsidP="00D17A7C">
      <w:pPr>
        <w:pStyle w:val="PL"/>
        <w:rPr>
          <w:ins w:id="3701" w:author="Jan Lindblad (jlindbla)" w:date="2021-11-05T19:56:00Z"/>
          <w:lang/>
        </w:rPr>
      </w:pPr>
      <w:ins w:id="3702" w:author="Jan Lindblad (jlindbla)" w:date="2021-11-05T19:56:00Z">
        <w:r w:rsidRPr="00CE7E7D">
          <w:rPr>
            <w:lang/>
          </w:rPr>
          <w:t xml:space="preserve">        key idx; //no obvious leaf to use as a key</w:t>
        </w:r>
      </w:ins>
    </w:p>
    <w:p w14:paraId="16B753EF" w14:textId="77777777" w:rsidR="006527C9" w:rsidRPr="00CE7E7D" w:rsidRDefault="006527C9" w:rsidP="00D17A7C">
      <w:pPr>
        <w:pStyle w:val="PL"/>
        <w:rPr>
          <w:ins w:id="3703" w:author="Jan Lindblad (jlindbla)" w:date="2021-11-05T19:56:00Z"/>
          <w:lang/>
        </w:rPr>
      </w:pPr>
      <w:ins w:id="3704" w:author="Jan Lindblad (jlindbla)" w:date="2021-11-05T19:56:00Z">
        <w:r w:rsidRPr="00CE7E7D">
          <w:rPr>
            <w:lang/>
          </w:rPr>
          <w:t xml:space="preserve">        leaf idx { type uint32; }</w:t>
        </w:r>
      </w:ins>
    </w:p>
    <w:p w14:paraId="121BB977" w14:textId="77777777" w:rsidR="006527C9" w:rsidRPr="00CE7E7D" w:rsidRDefault="006527C9" w:rsidP="00D17A7C">
      <w:pPr>
        <w:pStyle w:val="PL"/>
        <w:rPr>
          <w:ins w:id="3705" w:author="Jan Lindblad (jlindbla)" w:date="2021-11-05T19:56:00Z"/>
          <w:lang/>
        </w:rPr>
      </w:pPr>
      <w:ins w:id="3706" w:author="Jan Lindblad (jlindbla)" w:date="2021-11-05T19:56:00Z">
        <w:r w:rsidRPr="00CE7E7D">
          <w:rPr>
            <w:lang/>
          </w:rPr>
          <w:t xml:space="preserve">        uses sNssaiSmfInfoItem;</w:t>
        </w:r>
      </w:ins>
    </w:p>
    <w:p w14:paraId="4CA6C234" w14:textId="77777777" w:rsidR="006527C9" w:rsidRPr="00CE7E7D" w:rsidRDefault="006527C9" w:rsidP="00D17A7C">
      <w:pPr>
        <w:pStyle w:val="PL"/>
        <w:rPr>
          <w:ins w:id="3707" w:author="Jan Lindblad (jlindbla)" w:date="2021-11-05T19:56:00Z"/>
          <w:lang/>
        </w:rPr>
      </w:pPr>
      <w:ins w:id="3708" w:author="Jan Lindblad (jlindbla)" w:date="2021-11-05T19:56:00Z">
        <w:r w:rsidRPr="00CE7E7D">
          <w:rPr>
            <w:lang/>
          </w:rPr>
          <w:t xml:space="preserve">      }</w:t>
        </w:r>
      </w:ins>
    </w:p>
    <w:p w14:paraId="347512AB" w14:textId="77777777" w:rsidR="006527C9" w:rsidRPr="00CE7E7D" w:rsidRDefault="006527C9" w:rsidP="00D17A7C">
      <w:pPr>
        <w:pStyle w:val="PL"/>
        <w:rPr>
          <w:ins w:id="3709" w:author="Jan Lindblad (jlindbla)" w:date="2021-11-05T19:56:00Z"/>
          <w:lang/>
        </w:rPr>
      </w:pPr>
      <w:ins w:id="3710" w:author="Jan Lindblad (jlindbla)" w:date="2021-11-05T19:56:00Z">
        <w:r w:rsidRPr="00CE7E7D">
          <w:rPr>
            <w:lang/>
          </w:rPr>
          <w:t xml:space="preserve">      </w:t>
        </w:r>
      </w:ins>
    </w:p>
    <w:p w14:paraId="0A59F26E" w14:textId="77777777" w:rsidR="006527C9" w:rsidRPr="00CE7E7D" w:rsidRDefault="006527C9" w:rsidP="00D17A7C">
      <w:pPr>
        <w:pStyle w:val="PL"/>
        <w:rPr>
          <w:ins w:id="3711" w:author="Jan Lindblad (jlindbla)" w:date="2021-11-05T19:56:00Z"/>
          <w:lang/>
        </w:rPr>
      </w:pPr>
      <w:ins w:id="3712" w:author="Jan Lindblad (jlindbla)" w:date="2021-11-05T19:56:00Z">
        <w:r w:rsidRPr="00CE7E7D">
          <w:rPr>
            <w:lang/>
          </w:rPr>
          <w:t xml:space="preserve">      list taiList {</w:t>
        </w:r>
      </w:ins>
    </w:p>
    <w:p w14:paraId="37B6244D" w14:textId="77777777" w:rsidR="006527C9" w:rsidRPr="00CE7E7D" w:rsidRDefault="006527C9" w:rsidP="00D17A7C">
      <w:pPr>
        <w:pStyle w:val="PL"/>
        <w:rPr>
          <w:ins w:id="3713" w:author="Jan Lindblad (jlindbla)" w:date="2021-11-05T19:56:00Z"/>
          <w:lang/>
        </w:rPr>
      </w:pPr>
      <w:ins w:id="3714" w:author="Jan Lindblad (jlindbla)" w:date="2021-11-05T19:56:00Z">
        <w:r w:rsidRPr="00CE7E7D">
          <w:rPr>
            <w:lang/>
          </w:rPr>
          <w:t xml:space="preserve">        description "The list of TAIs the SMF can serve. It may contain </w:t>
        </w:r>
      </w:ins>
    </w:p>
    <w:p w14:paraId="619B7C9B" w14:textId="77777777" w:rsidR="006527C9" w:rsidRPr="00CE7E7D" w:rsidRDefault="006527C9" w:rsidP="00D17A7C">
      <w:pPr>
        <w:pStyle w:val="PL"/>
        <w:rPr>
          <w:ins w:id="3715" w:author="Jan Lindblad (jlindbla)" w:date="2021-11-05T19:56:00Z"/>
          <w:lang/>
        </w:rPr>
      </w:pPr>
      <w:ins w:id="3716" w:author="Jan Lindblad (jlindbla)" w:date="2021-11-05T19:56:00Z">
        <w:r w:rsidRPr="00CE7E7D">
          <w:rPr>
            <w:lang/>
          </w:rPr>
          <w:t xml:space="preserve">          the non-3GPP access TAI.  The absence of this attribute and </w:t>
        </w:r>
      </w:ins>
    </w:p>
    <w:p w14:paraId="25082FF6" w14:textId="77777777" w:rsidR="006527C9" w:rsidRPr="00CE7E7D" w:rsidRDefault="006527C9" w:rsidP="00D17A7C">
      <w:pPr>
        <w:pStyle w:val="PL"/>
        <w:rPr>
          <w:ins w:id="3717" w:author="Jan Lindblad (jlindbla)" w:date="2021-11-05T19:56:00Z"/>
          <w:lang/>
        </w:rPr>
      </w:pPr>
      <w:ins w:id="3718" w:author="Jan Lindblad (jlindbla)" w:date="2021-11-05T19:56:00Z">
        <w:r w:rsidRPr="00CE7E7D">
          <w:rPr>
            <w:lang/>
          </w:rPr>
          <w:t xml:space="preserve">          the taiRangeList attribute indicate that the SMF can be selected </w:t>
        </w:r>
      </w:ins>
    </w:p>
    <w:p w14:paraId="4624A830" w14:textId="77777777" w:rsidR="006527C9" w:rsidRPr="00CE7E7D" w:rsidRDefault="006527C9" w:rsidP="00D17A7C">
      <w:pPr>
        <w:pStyle w:val="PL"/>
        <w:rPr>
          <w:ins w:id="3719" w:author="Jan Lindblad (jlindbla)" w:date="2021-11-05T19:56:00Z"/>
          <w:lang/>
        </w:rPr>
      </w:pPr>
      <w:ins w:id="3720" w:author="Jan Lindblad (jlindbla)" w:date="2021-11-05T19:56:00Z">
        <w:r w:rsidRPr="00CE7E7D">
          <w:rPr>
            <w:lang/>
          </w:rPr>
          <w:t xml:space="preserve">          for any TAI in the serving network.";</w:t>
        </w:r>
      </w:ins>
    </w:p>
    <w:p w14:paraId="07551FA5" w14:textId="77777777" w:rsidR="006527C9" w:rsidRPr="00CE7E7D" w:rsidRDefault="006527C9" w:rsidP="00D17A7C">
      <w:pPr>
        <w:pStyle w:val="PL"/>
        <w:rPr>
          <w:ins w:id="3721" w:author="Jan Lindblad (jlindbla)" w:date="2021-11-05T19:56:00Z"/>
          <w:lang/>
        </w:rPr>
      </w:pPr>
      <w:ins w:id="3722" w:author="Jan Lindblad (jlindbla)" w:date="2021-11-05T19:56:00Z">
        <w:r w:rsidRPr="00CE7E7D">
          <w:rPr>
            <w:lang/>
          </w:rPr>
          <w:t xml:space="preserve">        </w:t>
        </w:r>
      </w:ins>
    </w:p>
    <w:p w14:paraId="67ABA720" w14:textId="77777777" w:rsidR="006527C9" w:rsidRPr="00CE7E7D" w:rsidRDefault="006527C9" w:rsidP="00D17A7C">
      <w:pPr>
        <w:pStyle w:val="PL"/>
        <w:rPr>
          <w:ins w:id="3723" w:author="Jan Lindblad (jlindbla)" w:date="2021-11-05T19:56:00Z"/>
          <w:lang/>
        </w:rPr>
      </w:pPr>
      <w:ins w:id="3724" w:author="Jan Lindblad (jlindbla)" w:date="2021-11-05T19:56:00Z">
        <w:r w:rsidRPr="00CE7E7D">
          <w:rPr>
            <w:lang/>
          </w:rPr>
          <w:t xml:space="preserve">        key idx; //no obvious leaf to use as a key</w:t>
        </w:r>
      </w:ins>
    </w:p>
    <w:p w14:paraId="3F375A94" w14:textId="77777777" w:rsidR="006527C9" w:rsidRPr="00CE7E7D" w:rsidRDefault="006527C9" w:rsidP="00D17A7C">
      <w:pPr>
        <w:pStyle w:val="PL"/>
        <w:rPr>
          <w:ins w:id="3725" w:author="Jan Lindblad (jlindbla)" w:date="2021-11-05T19:56:00Z"/>
          <w:lang/>
        </w:rPr>
      </w:pPr>
      <w:ins w:id="3726" w:author="Jan Lindblad (jlindbla)" w:date="2021-11-05T19:56:00Z">
        <w:r w:rsidRPr="00CE7E7D">
          <w:rPr>
            <w:lang/>
          </w:rPr>
          <w:t xml:space="preserve">        leaf idx { type uint32; }</w:t>
        </w:r>
      </w:ins>
    </w:p>
    <w:p w14:paraId="499AC571" w14:textId="77777777" w:rsidR="006527C9" w:rsidRPr="00CE7E7D" w:rsidRDefault="006527C9" w:rsidP="00D17A7C">
      <w:pPr>
        <w:pStyle w:val="PL"/>
        <w:rPr>
          <w:ins w:id="3727" w:author="Jan Lindblad (jlindbla)" w:date="2021-11-05T19:56:00Z"/>
          <w:lang/>
        </w:rPr>
      </w:pPr>
      <w:ins w:id="3728" w:author="Jan Lindblad (jlindbla)" w:date="2021-11-05T19:56:00Z">
        <w:r w:rsidRPr="00CE7E7D">
          <w:rPr>
            <w:lang/>
          </w:rPr>
          <w:t xml:space="preserve">        </w:t>
        </w:r>
      </w:ins>
    </w:p>
    <w:p w14:paraId="51956C8C" w14:textId="77777777" w:rsidR="006527C9" w:rsidRPr="00CE7E7D" w:rsidRDefault="006527C9" w:rsidP="00D17A7C">
      <w:pPr>
        <w:pStyle w:val="PL"/>
        <w:rPr>
          <w:ins w:id="3729" w:author="Jan Lindblad (jlindbla)" w:date="2021-11-05T19:56:00Z"/>
          <w:lang/>
        </w:rPr>
      </w:pPr>
      <w:ins w:id="3730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6C72114C" w14:textId="77777777" w:rsidR="006527C9" w:rsidRPr="00CE7E7D" w:rsidRDefault="006527C9" w:rsidP="00D17A7C">
      <w:pPr>
        <w:pStyle w:val="PL"/>
        <w:rPr>
          <w:ins w:id="3731" w:author="Jan Lindblad (jlindbla)" w:date="2021-11-05T19:56:00Z"/>
          <w:lang/>
        </w:rPr>
      </w:pPr>
      <w:ins w:id="3732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6F0E73A9" w14:textId="77777777" w:rsidR="006527C9" w:rsidRPr="00CE7E7D" w:rsidRDefault="006527C9" w:rsidP="00D17A7C">
      <w:pPr>
        <w:pStyle w:val="PL"/>
        <w:rPr>
          <w:ins w:id="3733" w:author="Jan Lindblad (jlindbla)" w:date="2021-11-05T19:56:00Z"/>
          <w:lang/>
        </w:rPr>
      </w:pPr>
      <w:ins w:id="3734" w:author="Jan Lindblad (jlindbla)" w:date="2021-11-05T19:56:00Z">
        <w:r w:rsidRPr="00CE7E7D">
          <w:rPr>
            <w:lang/>
          </w:rPr>
          <w:t xml:space="preserve">        uses Tai;</w:t>
        </w:r>
      </w:ins>
    </w:p>
    <w:p w14:paraId="18781FB2" w14:textId="77777777" w:rsidR="006527C9" w:rsidRPr="00CE7E7D" w:rsidRDefault="006527C9" w:rsidP="00D17A7C">
      <w:pPr>
        <w:pStyle w:val="PL"/>
        <w:rPr>
          <w:ins w:id="3735" w:author="Jan Lindblad (jlindbla)" w:date="2021-11-05T19:56:00Z"/>
          <w:lang/>
        </w:rPr>
      </w:pPr>
      <w:ins w:id="3736" w:author="Jan Lindblad (jlindbla)" w:date="2021-11-05T19:56:00Z">
        <w:r w:rsidRPr="00CE7E7D">
          <w:rPr>
            <w:lang/>
          </w:rPr>
          <w:t xml:space="preserve">      }</w:t>
        </w:r>
      </w:ins>
    </w:p>
    <w:p w14:paraId="5364A889" w14:textId="77777777" w:rsidR="006527C9" w:rsidRPr="00CE7E7D" w:rsidRDefault="006527C9" w:rsidP="00D17A7C">
      <w:pPr>
        <w:pStyle w:val="PL"/>
        <w:rPr>
          <w:ins w:id="3737" w:author="Jan Lindblad (jlindbla)" w:date="2021-11-05T19:56:00Z"/>
          <w:lang/>
        </w:rPr>
      </w:pPr>
      <w:ins w:id="3738" w:author="Jan Lindblad (jlindbla)" w:date="2021-11-05T19:56:00Z">
        <w:r w:rsidRPr="00CE7E7D">
          <w:rPr>
            <w:lang/>
          </w:rPr>
          <w:t xml:space="preserve">      </w:t>
        </w:r>
      </w:ins>
    </w:p>
    <w:p w14:paraId="57A26470" w14:textId="77777777" w:rsidR="006527C9" w:rsidRPr="00CE7E7D" w:rsidRDefault="006527C9" w:rsidP="00D17A7C">
      <w:pPr>
        <w:pStyle w:val="PL"/>
        <w:rPr>
          <w:ins w:id="3739" w:author="Jan Lindblad (jlindbla)" w:date="2021-11-05T19:56:00Z"/>
          <w:lang/>
        </w:rPr>
      </w:pPr>
      <w:ins w:id="3740" w:author="Jan Lindblad (jlindbla)" w:date="2021-11-05T19:56:00Z">
        <w:r w:rsidRPr="00CE7E7D">
          <w:rPr>
            <w:lang/>
          </w:rPr>
          <w:t xml:space="preserve">      list taiRangeList {</w:t>
        </w:r>
      </w:ins>
    </w:p>
    <w:p w14:paraId="0BF40045" w14:textId="77777777" w:rsidR="006527C9" w:rsidRPr="00CE7E7D" w:rsidRDefault="006527C9" w:rsidP="00D17A7C">
      <w:pPr>
        <w:pStyle w:val="PL"/>
        <w:rPr>
          <w:ins w:id="3741" w:author="Jan Lindblad (jlindbla)" w:date="2021-11-05T19:56:00Z"/>
          <w:lang/>
        </w:rPr>
      </w:pPr>
      <w:ins w:id="3742" w:author="Jan Lindblad (jlindbla)" w:date="2021-11-05T19:56:00Z">
        <w:r w:rsidRPr="00CE7E7D">
          <w:rPr>
            <w:lang/>
          </w:rPr>
          <w:t xml:space="preserve">        description "The range of TAIs the SMF can serve. The absence </w:t>
        </w:r>
      </w:ins>
    </w:p>
    <w:p w14:paraId="2ABB19E7" w14:textId="77777777" w:rsidR="006527C9" w:rsidRPr="00CE7E7D" w:rsidRDefault="006527C9" w:rsidP="00D17A7C">
      <w:pPr>
        <w:pStyle w:val="PL"/>
        <w:rPr>
          <w:ins w:id="3743" w:author="Jan Lindblad (jlindbla)" w:date="2021-11-05T19:56:00Z"/>
          <w:lang/>
        </w:rPr>
      </w:pPr>
      <w:ins w:id="3744" w:author="Jan Lindblad (jlindbla)" w:date="2021-11-05T19:56:00Z">
        <w:r w:rsidRPr="00CE7E7D">
          <w:rPr>
            <w:lang/>
          </w:rPr>
          <w:t xml:space="preserve">          of this attribute and the taiList attribute indicate that </w:t>
        </w:r>
      </w:ins>
    </w:p>
    <w:p w14:paraId="66DD8DA7" w14:textId="77777777" w:rsidR="006527C9" w:rsidRPr="00CE7E7D" w:rsidRDefault="006527C9" w:rsidP="00D17A7C">
      <w:pPr>
        <w:pStyle w:val="PL"/>
        <w:rPr>
          <w:ins w:id="3745" w:author="Jan Lindblad (jlindbla)" w:date="2021-11-05T19:56:00Z"/>
          <w:lang/>
        </w:rPr>
      </w:pPr>
      <w:ins w:id="3746" w:author="Jan Lindblad (jlindbla)" w:date="2021-11-05T19:56:00Z">
        <w:r w:rsidRPr="00CE7E7D">
          <w:rPr>
            <w:lang/>
          </w:rPr>
          <w:t xml:space="preserve">          the SMF can be selected for any TAI in the serving network.";</w:t>
        </w:r>
      </w:ins>
    </w:p>
    <w:p w14:paraId="5C903E98" w14:textId="77777777" w:rsidR="006527C9" w:rsidRPr="00CE7E7D" w:rsidRDefault="006527C9" w:rsidP="00D17A7C">
      <w:pPr>
        <w:pStyle w:val="PL"/>
        <w:rPr>
          <w:ins w:id="3747" w:author="Jan Lindblad (jlindbla)" w:date="2021-11-05T19:56:00Z"/>
          <w:lang/>
        </w:rPr>
      </w:pPr>
      <w:ins w:id="3748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24BE41E2" w14:textId="77777777" w:rsidR="006527C9" w:rsidRPr="00CE7E7D" w:rsidRDefault="006527C9" w:rsidP="00D17A7C">
      <w:pPr>
        <w:pStyle w:val="PL"/>
        <w:rPr>
          <w:ins w:id="3749" w:author="Jan Lindblad (jlindbla)" w:date="2021-11-05T19:56:00Z"/>
          <w:lang/>
        </w:rPr>
      </w:pPr>
      <w:ins w:id="3750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31F24DD3" w14:textId="77777777" w:rsidR="006527C9" w:rsidRPr="00CE7E7D" w:rsidRDefault="006527C9" w:rsidP="00D17A7C">
      <w:pPr>
        <w:pStyle w:val="PL"/>
        <w:rPr>
          <w:ins w:id="3751" w:author="Jan Lindblad (jlindbla)" w:date="2021-11-05T19:56:00Z"/>
          <w:lang/>
        </w:rPr>
      </w:pPr>
      <w:ins w:id="3752" w:author="Jan Lindblad (jlindbla)" w:date="2021-11-05T19:56:00Z">
        <w:r w:rsidRPr="00CE7E7D">
          <w:rPr>
            <w:lang/>
          </w:rPr>
          <w:t xml:space="preserve">        key idx; //no obvious leaf to use as a key</w:t>
        </w:r>
      </w:ins>
    </w:p>
    <w:p w14:paraId="37A05F82" w14:textId="77777777" w:rsidR="006527C9" w:rsidRPr="00CE7E7D" w:rsidRDefault="006527C9" w:rsidP="00D17A7C">
      <w:pPr>
        <w:pStyle w:val="PL"/>
        <w:rPr>
          <w:ins w:id="3753" w:author="Jan Lindblad (jlindbla)" w:date="2021-11-05T19:56:00Z"/>
          <w:lang/>
        </w:rPr>
      </w:pPr>
      <w:ins w:id="3754" w:author="Jan Lindblad (jlindbla)" w:date="2021-11-05T19:56:00Z">
        <w:r w:rsidRPr="00CE7E7D">
          <w:rPr>
            <w:lang/>
          </w:rPr>
          <w:t xml:space="preserve">        leaf idx { type uint32; }</w:t>
        </w:r>
      </w:ins>
    </w:p>
    <w:p w14:paraId="1E7CDF7C" w14:textId="77777777" w:rsidR="006527C9" w:rsidRPr="00CE7E7D" w:rsidRDefault="006527C9" w:rsidP="00D17A7C">
      <w:pPr>
        <w:pStyle w:val="PL"/>
        <w:rPr>
          <w:ins w:id="3755" w:author="Jan Lindblad (jlindbla)" w:date="2021-11-05T19:56:00Z"/>
          <w:lang/>
        </w:rPr>
      </w:pPr>
      <w:ins w:id="3756" w:author="Jan Lindblad (jlindbla)" w:date="2021-11-05T19:56:00Z">
        <w:r w:rsidRPr="00CE7E7D">
          <w:rPr>
            <w:lang/>
          </w:rPr>
          <w:t xml:space="preserve">        uses TaiRange;</w:t>
        </w:r>
      </w:ins>
    </w:p>
    <w:p w14:paraId="3796690C" w14:textId="77777777" w:rsidR="006527C9" w:rsidRPr="00CE7E7D" w:rsidRDefault="006527C9" w:rsidP="00D17A7C">
      <w:pPr>
        <w:pStyle w:val="PL"/>
        <w:rPr>
          <w:ins w:id="3757" w:author="Jan Lindblad (jlindbla)" w:date="2021-11-05T19:56:00Z"/>
          <w:lang/>
        </w:rPr>
      </w:pPr>
      <w:ins w:id="3758" w:author="Jan Lindblad (jlindbla)" w:date="2021-11-05T19:56:00Z">
        <w:r w:rsidRPr="00CE7E7D">
          <w:rPr>
            <w:lang/>
          </w:rPr>
          <w:t xml:space="preserve">      }</w:t>
        </w:r>
      </w:ins>
    </w:p>
    <w:p w14:paraId="2048B266" w14:textId="77777777" w:rsidR="006527C9" w:rsidRPr="00CE7E7D" w:rsidRDefault="006527C9" w:rsidP="00D17A7C">
      <w:pPr>
        <w:pStyle w:val="PL"/>
        <w:rPr>
          <w:ins w:id="3759" w:author="Jan Lindblad (jlindbla)" w:date="2021-11-05T19:56:00Z"/>
          <w:lang/>
        </w:rPr>
      </w:pPr>
      <w:ins w:id="3760" w:author="Jan Lindblad (jlindbla)" w:date="2021-11-05T19:56:00Z">
        <w:r w:rsidRPr="00CE7E7D">
          <w:rPr>
            <w:lang/>
          </w:rPr>
          <w:t xml:space="preserve">      </w:t>
        </w:r>
      </w:ins>
    </w:p>
    <w:p w14:paraId="1FF0C002" w14:textId="77777777" w:rsidR="006527C9" w:rsidRPr="00CE7E7D" w:rsidRDefault="006527C9" w:rsidP="00D17A7C">
      <w:pPr>
        <w:pStyle w:val="PL"/>
        <w:rPr>
          <w:ins w:id="3761" w:author="Jan Lindblad (jlindbla)" w:date="2021-11-05T19:56:00Z"/>
          <w:lang/>
        </w:rPr>
      </w:pPr>
      <w:ins w:id="3762" w:author="Jan Lindblad (jlindbla)" w:date="2021-11-05T19:56:00Z">
        <w:r w:rsidRPr="00CE7E7D">
          <w:rPr>
            <w:lang/>
          </w:rPr>
          <w:t xml:space="preserve">      leaf pgwFqdn {</w:t>
        </w:r>
      </w:ins>
    </w:p>
    <w:p w14:paraId="7202D51B" w14:textId="77777777" w:rsidR="006527C9" w:rsidRPr="00CE7E7D" w:rsidRDefault="006527C9" w:rsidP="00D17A7C">
      <w:pPr>
        <w:pStyle w:val="PL"/>
        <w:rPr>
          <w:ins w:id="3763" w:author="Jan Lindblad (jlindbla)" w:date="2021-11-05T19:56:00Z"/>
          <w:lang/>
        </w:rPr>
      </w:pPr>
      <w:ins w:id="3764" w:author="Jan Lindblad (jlindbla)" w:date="2021-11-05T19:56:00Z">
        <w:r w:rsidRPr="00CE7E7D">
          <w:rPr>
            <w:lang/>
          </w:rPr>
          <w:t xml:space="preserve">        description "The FQDN of the PGW if the SMF is a combined SMF/PGW-C.";</w:t>
        </w:r>
      </w:ins>
    </w:p>
    <w:p w14:paraId="71B6587A" w14:textId="77777777" w:rsidR="006527C9" w:rsidRPr="00CE7E7D" w:rsidRDefault="006527C9" w:rsidP="00D17A7C">
      <w:pPr>
        <w:pStyle w:val="PL"/>
        <w:rPr>
          <w:ins w:id="3765" w:author="Jan Lindblad (jlindbla)" w:date="2021-11-05T19:56:00Z"/>
          <w:lang/>
        </w:rPr>
      </w:pPr>
      <w:ins w:id="3766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7B6D4145" w14:textId="77777777" w:rsidR="006527C9" w:rsidRPr="00CE7E7D" w:rsidRDefault="006527C9" w:rsidP="00D17A7C">
      <w:pPr>
        <w:pStyle w:val="PL"/>
        <w:rPr>
          <w:ins w:id="3767" w:author="Jan Lindblad (jlindbla)" w:date="2021-11-05T19:56:00Z"/>
          <w:lang/>
        </w:rPr>
      </w:pPr>
      <w:ins w:id="3768" w:author="Jan Lindblad (jlindbla)" w:date="2021-11-05T19:56:00Z">
        <w:r w:rsidRPr="00CE7E7D">
          <w:rPr>
            <w:lang/>
          </w:rPr>
          <w:t xml:space="preserve">        type inet:domain-name;</w:t>
        </w:r>
      </w:ins>
    </w:p>
    <w:p w14:paraId="296DE523" w14:textId="77777777" w:rsidR="006527C9" w:rsidRPr="00CE7E7D" w:rsidRDefault="006527C9" w:rsidP="00D17A7C">
      <w:pPr>
        <w:pStyle w:val="PL"/>
        <w:rPr>
          <w:ins w:id="3769" w:author="Jan Lindblad (jlindbla)" w:date="2021-11-05T19:56:00Z"/>
          <w:lang/>
        </w:rPr>
      </w:pPr>
      <w:ins w:id="3770" w:author="Jan Lindblad (jlindbla)" w:date="2021-11-05T19:56:00Z">
        <w:r w:rsidRPr="00CE7E7D">
          <w:rPr>
            <w:lang/>
          </w:rPr>
          <w:t xml:space="preserve">      }</w:t>
        </w:r>
      </w:ins>
    </w:p>
    <w:p w14:paraId="77FC26EF" w14:textId="77777777" w:rsidR="006527C9" w:rsidRPr="00CE7E7D" w:rsidRDefault="006527C9" w:rsidP="00D17A7C">
      <w:pPr>
        <w:pStyle w:val="PL"/>
        <w:rPr>
          <w:ins w:id="3771" w:author="Jan Lindblad (jlindbla)" w:date="2021-11-05T19:56:00Z"/>
          <w:lang/>
        </w:rPr>
      </w:pPr>
      <w:ins w:id="3772" w:author="Jan Lindblad (jlindbla)" w:date="2021-11-05T19:56:00Z">
        <w:r w:rsidRPr="00CE7E7D">
          <w:rPr>
            <w:lang/>
          </w:rPr>
          <w:t xml:space="preserve">      </w:t>
        </w:r>
      </w:ins>
    </w:p>
    <w:p w14:paraId="1F6E9A02" w14:textId="77777777" w:rsidR="006527C9" w:rsidRPr="00CE7E7D" w:rsidRDefault="006527C9" w:rsidP="00D17A7C">
      <w:pPr>
        <w:pStyle w:val="PL"/>
        <w:rPr>
          <w:ins w:id="3773" w:author="Jan Lindblad (jlindbla)" w:date="2021-11-05T19:56:00Z"/>
          <w:lang/>
        </w:rPr>
      </w:pPr>
      <w:ins w:id="3774" w:author="Jan Lindblad (jlindbla)" w:date="2021-11-05T19:56:00Z">
        <w:r w:rsidRPr="00CE7E7D">
          <w:rPr>
            <w:lang/>
          </w:rPr>
          <w:t xml:space="preserve">      leaf-list accessType {</w:t>
        </w:r>
      </w:ins>
    </w:p>
    <w:p w14:paraId="711709E1" w14:textId="77777777" w:rsidR="006527C9" w:rsidRPr="00CE7E7D" w:rsidRDefault="006527C9" w:rsidP="00D17A7C">
      <w:pPr>
        <w:pStyle w:val="PL"/>
        <w:rPr>
          <w:ins w:id="3775" w:author="Jan Lindblad (jlindbla)" w:date="2021-11-05T19:56:00Z"/>
          <w:lang/>
        </w:rPr>
      </w:pPr>
      <w:ins w:id="3776" w:author="Jan Lindblad (jlindbla)" w:date="2021-11-05T19:56:00Z">
        <w:r w:rsidRPr="00CE7E7D">
          <w:rPr>
            <w:lang/>
          </w:rPr>
          <w:t xml:space="preserve">        description "If included, this IE shall contain the access type </w:t>
        </w:r>
      </w:ins>
    </w:p>
    <w:p w14:paraId="1BE2DDB3" w14:textId="77777777" w:rsidR="006527C9" w:rsidRPr="00CE7E7D" w:rsidRDefault="006527C9" w:rsidP="00D17A7C">
      <w:pPr>
        <w:pStyle w:val="PL"/>
        <w:rPr>
          <w:ins w:id="3777" w:author="Jan Lindblad (jlindbla)" w:date="2021-11-05T19:56:00Z"/>
          <w:lang/>
        </w:rPr>
      </w:pPr>
      <w:ins w:id="3778" w:author="Jan Lindblad (jlindbla)" w:date="2021-11-05T19:56:00Z">
        <w:r w:rsidRPr="00CE7E7D">
          <w:rPr>
            <w:lang/>
          </w:rPr>
          <w:t xml:space="preserve">          (3GPP_ACCESS and/or NON_3GPP_ACCESS) supported by the SMF.</w:t>
        </w:r>
      </w:ins>
    </w:p>
    <w:p w14:paraId="695FD14D" w14:textId="77777777" w:rsidR="006527C9" w:rsidRPr="00CE7E7D" w:rsidRDefault="006527C9" w:rsidP="00D17A7C">
      <w:pPr>
        <w:pStyle w:val="PL"/>
        <w:rPr>
          <w:ins w:id="3779" w:author="Jan Lindblad (jlindbla)" w:date="2021-11-05T19:56:00Z"/>
          <w:lang/>
        </w:rPr>
      </w:pPr>
      <w:ins w:id="3780" w:author="Jan Lindblad (jlindbla)" w:date="2021-11-05T19:56:00Z">
        <w:r w:rsidRPr="00CE7E7D">
          <w:rPr>
            <w:lang/>
          </w:rPr>
          <w:t xml:space="preserve">          If not included, it shall be assumed the both access types are </w:t>
        </w:r>
      </w:ins>
    </w:p>
    <w:p w14:paraId="1BED566F" w14:textId="77777777" w:rsidR="006527C9" w:rsidRPr="00CE7E7D" w:rsidRDefault="006527C9" w:rsidP="00D17A7C">
      <w:pPr>
        <w:pStyle w:val="PL"/>
        <w:rPr>
          <w:ins w:id="3781" w:author="Jan Lindblad (jlindbla)" w:date="2021-11-05T19:56:00Z"/>
          <w:lang/>
        </w:rPr>
      </w:pPr>
      <w:ins w:id="3782" w:author="Jan Lindblad (jlindbla)" w:date="2021-11-05T19:56:00Z">
        <w:r w:rsidRPr="00CE7E7D">
          <w:rPr>
            <w:lang/>
          </w:rPr>
          <w:t xml:space="preserve">          supported.";</w:t>
        </w:r>
      </w:ins>
    </w:p>
    <w:p w14:paraId="7B19A388" w14:textId="77777777" w:rsidR="006527C9" w:rsidRPr="00CE7E7D" w:rsidRDefault="006527C9" w:rsidP="00D17A7C">
      <w:pPr>
        <w:pStyle w:val="PL"/>
        <w:rPr>
          <w:ins w:id="3783" w:author="Jan Lindblad (jlindbla)" w:date="2021-11-05T19:56:00Z"/>
          <w:lang/>
        </w:rPr>
      </w:pPr>
      <w:ins w:id="3784" w:author="Jan Lindblad (jlindbla)" w:date="2021-11-05T19:56:00Z">
        <w:r w:rsidRPr="00CE7E7D">
          <w:rPr>
            <w:lang/>
          </w:rPr>
          <w:t xml:space="preserve">        </w:t>
        </w:r>
      </w:ins>
    </w:p>
    <w:p w14:paraId="21A395FD" w14:textId="77777777" w:rsidR="006527C9" w:rsidRPr="00CE7E7D" w:rsidRDefault="006527C9" w:rsidP="00D17A7C">
      <w:pPr>
        <w:pStyle w:val="PL"/>
        <w:rPr>
          <w:ins w:id="3785" w:author="Jan Lindblad (jlindbla)" w:date="2021-11-05T19:56:00Z"/>
          <w:lang/>
        </w:rPr>
      </w:pPr>
      <w:ins w:id="3786" w:author="Jan Lindblad (jlindbla)" w:date="2021-11-05T19:56:00Z">
        <w:r w:rsidRPr="00CE7E7D">
          <w:rPr>
            <w:lang/>
          </w:rPr>
          <w:t xml:space="preserve">        //conditional support</w:t>
        </w:r>
      </w:ins>
    </w:p>
    <w:p w14:paraId="1BBDCEDF" w14:textId="77777777" w:rsidR="006527C9" w:rsidRPr="00CE7E7D" w:rsidRDefault="006527C9" w:rsidP="00D17A7C">
      <w:pPr>
        <w:pStyle w:val="PL"/>
        <w:rPr>
          <w:ins w:id="3787" w:author="Jan Lindblad (jlindbla)" w:date="2021-11-05T19:56:00Z"/>
          <w:lang/>
        </w:rPr>
      </w:pPr>
      <w:ins w:id="3788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5BB6112F" w14:textId="77777777" w:rsidR="006527C9" w:rsidRPr="00CE7E7D" w:rsidRDefault="006527C9" w:rsidP="00D17A7C">
      <w:pPr>
        <w:pStyle w:val="PL"/>
        <w:rPr>
          <w:ins w:id="3789" w:author="Jan Lindblad (jlindbla)" w:date="2021-11-05T19:56:00Z"/>
          <w:lang/>
        </w:rPr>
      </w:pPr>
      <w:ins w:id="3790" w:author="Jan Lindblad (jlindbla)" w:date="2021-11-05T19:56:00Z">
        <w:r w:rsidRPr="00CE7E7D">
          <w:rPr>
            <w:lang/>
          </w:rPr>
          <w:t xml:space="preserve">        max-elements 2;</w:t>
        </w:r>
      </w:ins>
    </w:p>
    <w:p w14:paraId="72BE1F8C" w14:textId="77777777" w:rsidR="006527C9" w:rsidRPr="00CE7E7D" w:rsidRDefault="006527C9" w:rsidP="00D17A7C">
      <w:pPr>
        <w:pStyle w:val="PL"/>
        <w:rPr>
          <w:ins w:id="3791" w:author="Jan Lindblad (jlindbla)" w:date="2021-11-05T19:56:00Z"/>
          <w:lang/>
        </w:rPr>
      </w:pPr>
      <w:ins w:id="3792" w:author="Jan Lindblad (jlindbla)" w:date="2021-11-05T19:56:00Z">
        <w:r w:rsidRPr="00CE7E7D">
          <w:rPr>
            <w:lang/>
          </w:rPr>
          <w:t xml:space="preserve">        type AccessType;</w:t>
        </w:r>
      </w:ins>
    </w:p>
    <w:p w14:paraId="02CD3825" w14:textId="77777777" w:rsidR="006527C9" w:rsidRPr="00CE7E7D" w:rsidRDefault="006527C9" w:rsidP="00D17A7C">
      <w:pPr>
        <w:pStyle w:val="PL"/>
        <w:rPr>
          <w:ins w:id="3793" w:author="Jan Lindblad (jlindbla)" w:date="2021-11-05T19:56:00Z"/>
          <w:lang/>
        </w:rPr>
      </w:pPr>
      <w:ins w:id="3794" w:author="Jan Lindblad (jlindbla)" w:date="2021-11-05T19:56:00Z">
        <w:r w:rsidRPr="00CE7E7D">
          <w:rPr>
            <w:lang/>
          </w:rPr>
          <w:t xml:space="preserve">      }</w:t>
        </w:r>
      </w:ins>
    </w:p>
    <w:p w14:paraId="15EFA7B4" w14:textId="77777777" w:rsidR="006527C9" w:rsidRPr="00CE7E7D" w:rsidRDefault="006527C9" w:rsidP="00D17A7C">
      <w:pPr>
        <w:pStyle w:val="PL"/>
        <w:rPr>
          <w:ins w:id="3795" w:author="Jan Lindblad (jlindbla)" w:date="2021-11-05T19:56:00Z"/>
          <w:lang/>
        </w:rPr>
      </w:pPr>
      <w:ins w:id="3796" w:author="Jan Lindblad (jlindbla)" w:date="2021-11-05T19:56:00Z">
        <w:r w:rsidRPr="00CE7E7D">
          <w:rPr>
            <w:lang/>
          </w:rPr>
          <w:t xml:space="preserve">    }</w:t>
        </w:r>
      </w:ins>
    </w:p>
    <w:p w14:paraId="26016A14" w14:textId="77777777" w:rsidR="006527C9" w:rsidRPr="00CE7E7D" w:rsidRDefault="006527C9" w:rsidP="00D17A7C">
      <w:pPr>
        <w:pStyle w:val="PL"/>
        <w:rPr>
          <w:ins w:id="3797" w:author="Jan Lindblad (jlindbla)" w:date="2021-11-05T19:56:00Z"/>
          <w:lang/>
        </w:rPr>
      </w:pPr>
      <w:ins w:id="3798" w:author="Jan Lindblad (jlindbla)" w:date="2021-11-05T19:56:00Z">
        <w:r w:rsidRPr="00CE7E7D">
          <w:rPr>
            <w:lang/>
          </w:rPr>
          <w:t xml:space="preserve">    </w:t>
        </w:r>
      </w:ins>
    </w:p>
    <w:p w14:paraId="1F4F48E6" w14:textId="77777777" w:rsidR="006527C9" w:rsidRPr="00CE7E7D" w:rsidRDefault="006527C9" w:rsidP="00D17A7C">
      <w:pPr>
        <w:pStyle w:val="PL"/>
        <w:rPr>
          <w:ins w:id="3799" w:author="Jan Lindblad (jlindbla)" w:date="2021-11-05T19:56:00Z"/>
          <w:lang/>
        </w:rPr>
      </w:pPr>
      <w:ins w:id="3800" w:author="Jan Lindblad (jlindbla)" w:date="2021-11-05T19:56:00Z">
        <w:r w:rsidRPr="00CE7E7D">
          <w:rPr>
            <w:lang/>
          </w:rPr>
          <w:t xml:space="preserve">    grouping upfInfo {</w:t>
        </w:r>
      </w:ins>
    </w:p>
    <w:p w14:paraId="3FAC6BE8" w14:textId="77777777" w:rsidR="006527C9" w:rsidRPr="00CE7E7D" w:rsidRDefault="006527C9" w:rsidP="00D17A7C">
      <w:pPr>
        <w:pStyle w:val="PL"/>
        <w:rPr>
          <w:ins w:id="3801" w:author="Jan Lindblad (jlindbla)" w:date="2021-11-05T19:56:00Z"/>
          <w:lang/>
        </w:rPr>
      </w:pPr>
      <w:ins w:id="3802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54B480A4" w14:textId="77777777" w:rsidR="006527C9" w:rsidRPr="00CE7E7D" w:rsidRDefault="006527C9" w:rsidP="00D17A7C">
      <w:pPr>
        <w:pStyle w:val="PL"/>
        <w:rPr>
          <w:ins w:id="3803" w:author="Jan Lindblad (jlindbla)" w:date="2021-11-05T19:56:00Z"/>
          <w:lang/>
        </w:rPr>
      </w:pPr>
      <w:ins w:id="3804" w:author="Jan Lindblad (jlindbla)" w:date="2021-11-05T19:56:00Z">
        <w:r w:rsidRPr="00CE7E7D">
          <w:rPr>
            <w:lang/>
          </w:rPr>
          <w:t xml:space="preserve">      </w:t>
        </w:r>
      </w:ins>
    </w:p>
    <w:p w14:paraId="2BB7F9DB" w14:textId="77777777" w:rsidR="006527C9" w:rsidRPr="00CE7E7D" w:rsidRDefault="006527C9" w:rsidP="00D17A7C">
      <w:pPr>
        <w:pStyle w:val="PL"/>
        <w:rPr>
          <w:ins w:id="3805" w:author="Jan Lindblad (jlindbla)" w:date="2021-11-05T19:56:00Z"/>
          <w:lang/>
        </w:rPr>
      </w:pPr>
      <w:ins w:id="3806" w:author="Jan Lindblad (jlindbla)" w:date="2021-11-05T19:56:00Z">
        <w:r w:rsidRPr="00CE7E7D">
          <w:rPr>
            <w:lang/>
          </w:rPr>
          <w:t xml:space="preserve">      list sNssaiUpfInfoList {</w:t>
        </w:r>
      </w:ins>
    </w:p>
    <w:p w14:paraId="4BF91E13" w14:textId="77777777" w:rsidR="006527C9" w:rsidRPr="00CE7E7D" w:rsidRDefault="006527C9" w:rsidP="00D17A7C">
      <w:pPr>
        <w:pStyle w:val="PL"/>
        <w:rPr>
          <w:ins w:id="3807" w:author="Jan Lindblad (jlindbla)" w:date="2021-11-05T19:56:00Z"/>
          <w:lang/>
        </w:rPr>
      </w:pPr>
      <w:ins w:id="3808" w:author="Jan Lindblad (jlindbla)" w:date="2021-11-05T19:56:00Z">
        <w:r w:rsidRPr="00CE7E7D">
          <w:rPr>
            <w:lang/>
          </w:rPr>
          <w:t xml:space="preserve">        description "List of parameters supported by the UPF per S-NSSAI.";</w:t>
        </w:r>
      </w:ins>
    </w:p>
    <w:p w14:paraId="2F039EBD" w14:textId="77777777" w:rsidR="006527C9" w:rsidRPr="00CE7E7D" w:rsidRDefault="006527C9" w:rsidP="00D17A7C">
      <w:pPr>
        <w:pStyle w:val="PL"/>
        <w:rPr>
          <w:ins w:id="3809" w:author="Jan Lindblad (jlindbla)" w:date="2021-11-05T19:56:00Z"/>
          <w:lang/>
        </w:rPr>
      </w:pPr>
      <w:ins w:id="3810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38ED785A" w14:textId="77777777" w:rsidR="006527C9" w:rsidRPr="00CE7E7D" w:rsidRDefault="006527C9" w:rsidP="00D17A7C">
      <w:pPr>
        <w:pStyle w:val="PL"/>
        <w:rPr>
          <w:ins w:id="3811" w:author="Jan Lindblad (jlindbla)" w:date="2021-11-05T19:56:00Z"/>
          <w:lang/>
        </w:rPr>
      </w:pPr>
      <w:ins w:id="3812" w:author="Jan Lindblad (jlindbla)" w:date="2021-11-05T19:56:00Z">
        <w:r w:rsidRPr="00CE7E7D">
          <w:rPr>
            <w:lang/>
          </w:rPr>
          <w:t xml:space="preserve">        key idx; //no obvious leaf to use as a key</w:t>
        </w:r>
      </w:ins>
    </w:p>
    <w:p w14:paraId="092ED74F" w14:textId="77777777" w:rsidR="006527C9" w:rsidRPr="00CE7E7D" w:rsidRDefault="006527C9" w:rsidP="00D17A7C">
      <w:pPr>
        <w:pStyle w:val="PL"/>
        <w:rPr>
          <w:ins w:id="3813" w:author="Jan Lindblad (jlindbla)" w:date="2021-11-05T19:56:00Z"/>
          <w:lang/>
        </w:rPr>
      </w:pPr>
      <w:ins w:id="3814" w:author="Jan Lindblad (jlindbla)" w:date="2021-11-05T19:56:00Z">
        <w:r w:rsidRPr="00CE7E7D">
          <w:rPr>
            <w:lang/>
          </w:rPr>
          <w:t xml:space="preserve">        leaf idx { type uint32; }</w:t>
        </w:r>
      </w:ins>
    </w:p>
    <w:p w14:paraId="6506B788" w14:textId="77777777" w:rsidR="006527C9" w:rsidRPr="00CE7E7D" w:rsidRDefault="006527C9" w:rsidP="00D17A7C">
      <w:pPr>
        <w:pStyle w:val="PL"/>
        <w:rPr>
          <w:ins w:id="3815" w:author="Jan Lindblad (jlindbla)" w:date="2021-11-05T19:56:00Z"/>
          <w:lang/>
        </w:rPr>
      </w:pPr>
      <w:ins w:id="3816" w:author="Jan Lindblad (jlindbla)" w:date="2021-11-05T19:56:00Z">
        <w:r w:rsidRPr="00CE7E7D">
          <w:rPr>
            <w:lang/>
          </w:rPr>
          <w:t xml:space="preserve">        uses SnssaiUpfInfoItem;</w:t>
        </w:r>
      </w:ins>
    </w:p>
    <w:p w14:paraId="4DBBC156" w14:textId="77777777" w:rsidR="006527C9" w:rsidRPr="00CE7E7D" w:rsidRDefault="006527C9" w:rsidP="00D17A7C">
      <w:pPr>
        <w:pStyle w:val="PL"/>
        <w:rPr>
          <w:ins w:id="3817" w:author="Jan Lindblad (jlindbla)" w:date="2021-11-05T19:56:00Z"/>
          <w:lang/>
        </w:rPr>
      </w:pPr>
      <w:ins w:id="3818" w:author="Jan Lindblad (jlindbla)" w:date="2021-11-05T19:56:00Z">
        <w:r w:rsidRPr="00CE7E7D">
          <w:rPr>
            <w:lang/>
          </w:rPr>
          <w:t xml:space="preserve">      }</w:t>
        </w:r>
      </w:ins>
    </w:p>
    <w:p w14:paraId="36F4CD6B" w14:textId="77777777" w:rsidR="006527C9" w:rsidRPr="00CE7E7D" w:rsidRDefault="006527C9" w:rsidP="00D17A7C">
      <w:pPr>
        <w:pStyle w:val="PL"/>
        <w:rPr>
          <w:ins w:id="3819" w:author="Jan Lindblad (jlindbla)" w:date="2021-11-05T19:56:00Z"/>
          <w:lang/>
        </w:rPr>
      </w:pPr>
      <w:ins w:id="3820" w:author="Jan Lindblad (jlindbla)" w:date="2021-11-05T19:56:00Z">
        <w:r w:rsidRPr="00CE7E7D">
          <w:rPr>
            <w:lang/>
          </w:rPr>
          <w:t xml:space="preserve">      </w:t>
        </w:r>
      </w:ins>
    </w:p>
    <w:p w14:paraId="68795F28" w14:textId="77777777" w:rsidR="006527C9" w:rsidRPr="00CE7E7D" w:rsidRDefault="006527C9" w:rsidP="00D17A7C">
      <w:pPr>
        <w:pStyle w:val="PL"/>
        <w:rPr>
          <w:ins w:id="3821" w:author="Jan Lindblad (jlindbla)" w:date="2021-11-05T19:56:00Z"/>
          <w:lang/>
        </w:rPr>
      </w:pPr>
      <w:ins w:id="3822" w:author="Jan Lindblad (jlindbla)" w:date="2021-11-05T19:56:00Z">
        <w:r w:rsidRPr="00CE7E7D">
          <w:rPr>
            <w:lang/>
          </w:rPr>
          <w:t xml:space="preserve">      leaf-list smfServingArea {</w:t>
        </w:r>
      </w:ins>
    </w:p>
    <w:p w14:paraId="134460D8" w14:textId="77777777" w:rsidR="006527C9" w:rsidRPr="00CE7E7D" w:rsidRDefault="006527C9" w:rsidP="00D17A7C">
      <w:pPr>
        <w:pStyle w:val="PL"/>
        <w:rPr>
          <w:ins w:id="3823" w:author="Jan Lindblad (jlindbla)" w:date="2021-11-05T19:56:00Z"/>
          <w:lang/>
        </w:rPr>
      </w:pPr>
      <w:ins w:id="3824" w:author="Jan Lindblad (jlindbla)" w:date="2021-11-05T19:56:00Z">
        <w:r w:rsidRPr="00CE7E7D">
          <w:rPr>
            <w:lang/>
          </w:rPr>
          <w:t xml:space="preserve">        description "The SMF service area(s) the UPF can serve.</w:t>
        </w:r>
      </w:ins>
    </w:p>
    <w:p w14:paraId="4143F3BE" w14:textId="77777777" w:rsidR="006527C9" w:rsidRPr="00CE7E7D" w:rsidRDefault="006527C9" w:rsidP="00D17A7C">
      <w:pPr>
        <w:pStyle w:val="PL"/>
        <w:rPr>
          <w:ins w:id="3825" w:author="Jan Lindblad (jlindbla)" w:date="2021-11-05T19:56:00Z"/>
          <w:lang/>
        </w:rPr>
      </w:pPr>
      <w:ins w:id="3826" w:author="Jan Lindblad (jlindbla)" w:date="2021-11-05T19:56:00Z">
        <w:r w:rsidRPr="00CE7E7D">
          <w:rPr>
            <w:lang/>
          </w:rPr>
          <w:t xml:space="preserve">          If not provided, the UPF can serve any SMF service area.";</w:t>
        </w:r>
      </w:ins>
    </w:p>
    <w:p w14:paraId="66EA9F7B" w14:textId="77777777" w:rsidR="006527C9" w:rsidRPr="00CE7E7D" w:rsidRDefault="006527C9" w:rsidP="00D17A7C">
      <w:pPr>
        <w:pStyle w:val="PL"/>
        <w:rPr>
          <w:ins w:id="3827" w:author="Jan Lindblad (jlindbla)" w:date="2021-11-05T19:56:00Z"/>
          <w:lang/>
        </w:rPr>
      </w:pPr>
      <w:ins w:id="3828" w:author="Jan Lindblad (jlindbla)" w:date="2021-11-05T19:56:00Z">
        <w:r w:rsidRPr="00CE7E7D">
          <w:rPr>
            <w:lang/>
          </w:rPr>
          <w:t xml:space="preserve">        </w:t>
        </w:r>
      </w:ins>
    </w:p>
    <w:p w14:paraId="51F51B42" w14:textId="77777777" w:rsidR="006527C9" w:rsidRPr="00CE7E7D" w:rsidRDefault="006527C9" w:rsidP="00D17A7C">
      <w:pPr>
        <w:pStyle w:val="PL"/>
        <w:rPr>
          <w:ins w:id="3829" w:author="Jan Lindblad (jlindbla)" w:date="2021-11-05T19:56:00Z"/>
          <w:lang/>
        </w:rPr>
      </w:pPr>
      <w:ins w:id="3830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43238A31" w14:textId="77777777" w:rsidR="006527C9" w:rsidRPr="00CE7E7D" w:rsidRDefault="006527C9" w:rsidP="00D17A7C">
      <w:pPr>
        <w:pStyle w:val="PL"/>
        <w:rPr>
          <w:ins w:id="3831" w:author="Jan Lindblad (jlindbla)" w:date="2021-11-05T19:56:00Z"/>
          <w:lang/>
        </w:rPr>
      </w:pPr>
      <w:ins w:id="3832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45796420" w14:textId="77777777" w:rsidR="006527C9" w:rsidRPr="00CE7E7D" w:rsidRDefault="006527C9" w:rsidP="00D17A7C">
      <w:pPr>
        <w:pStyle w:val="PL"/>
        <w:rPr>
          <w:ins w:id="3833" w:author="Jan Lindblad (jlindbla)" w:date="2021-11-05T19:56:00Z"/>
          <w:lang/>
        </w:rPr>
      </w:pPr>
      <w:ins w:id="3834" w:author="Jan Lindblad (jlindbla)" w:date="2021-11-05T19:56:00Z">
        <w:r w:rsidRPr="00CE7E7D">
          <w:rPr>
            <w:lang/>
          </w:rPr>
          <w:t xml:space="preserve">        type string;</w:t>
        </w:r>
      </w:ins>
    </w:p>
    <w:p w14:paraId="5D02EFCC" w14:textId="77777777" w:rsidR="006527C9" w:rsidRPr="00CE7E7D" w:rsidRDefault="006527C9" w:rsidP="00D17A7C">
      <w:pPr>
        <w:pStyle w:val="PL"/>
        <w:rPr>
          <w:ins w:id="3835" w:author="Jan Lindblad (jlindbla)" w:date="2021-11-05T19:56:00Z"/>
          <w:lang/>
        </w:rPr>
      </w:pPr>
      <w:ins w:id="3836" w:author="Jan Lindblad (jlindbla)" w:date="2021-11-05T19:56:00Z">
        <w:r w:rsidRPr="00CE7E7D">
          <w:rPr>
            <w:lang/>
          </w:rPr>
          <w:t xml:space="preserve">      }</w:t>
        </w:r>
      </w:ins>
    </w:p>
    <w:p w14:paraId="54B64C96" w14:textId="77777777" w:rsidR="006527C9" w:rsidRPr="00CE7E7D" w:rsidRDefault="006527C9" w:rsidP="00D17A7C">
      <w:pPr>
        <w:pStyle w:val="PL"/>
        <w:rPr>
          <w:ins w:id="3837" w:author="Jan Lindblad (jlindbla)" w:date="2021-11-05T19:56:00Z"/>
          <w:lang/>
        </w:rPr>
      </w:pPr>
      <w:ins w:id="3838" w:author="Jan Lindblad (jlindbla)" w:date="2021-11-05T19:56:00Z">
        <w:r w:rsidRPr="00CE7E7D">
          <w:rPr>
            <w:lang/>
          </w:rPr>
          <w:t xml:space="preserve">      </w:t>
        </w:r>
      </w:ins>
    </w:p>
    <w:p w14:paraId="70A4EA69" w14:textId="77777777" w:rsidR="006527C9" w:rsidRPr="00CE7E7D" w:rsidRDefault="006527C9" w:rsidP="00D17A7C">
      <w:pPr>
        <w:pStyle w:val="PL"/>
        <w:rPr>
          <w:ins w:id="3839" w:author="Jan Lindblad (jlindbla)" w:date="2021-11-05T19:56:00Z"/>
          <w:lang/>
        </w:rPr>
      </w:pPr>
      <w:ins w:id="3840" w:author="Jan Lindblad (jlindbla)" w:date="2021-11-05T19:56:00Z">
        <w:r w:rsidRPr="00CE7E7D">
          <w:rPr>
            <w:lang/>
          </w:rPr>
          <w:t xml:space="preserve">      list interfaceUpfInfo {</w:t>
        </w:r>
      </w:ins>
    </w:p>
    <w:p w14:paraId="01C1A8C6" w14:textId="77777777" w:rsidR="006527C9" w:rsidRPr="00CE7E7D" w:rsidRDefault="006527C9" w:rsidP="00D17A7C">
      <w:pPr>
        <w:pStyle w:val="PL"/>
        <w:rPr>
          <w:ins w:id="3841" w:author="Jan Lindblad (jlindbla)" w:date="2021-11-05T19:56:00Z"/>
          <w:lang/>
        </w:rPr>
      </w:pPr>
      <w:ins w:id="3842" w:author="Jan Lindblad (jlindbla)" w:date="2021-11-05T19:56:00Z">
        <w:r w:rsidRPr="00CE7E7D">
          <w:rPr>
            <w:lang/>
          </w:rPr>
          <w:t xml:space="preserve">        description "List of User Plane interfaces configured on the UPF. </w:t>
        </w:r>
      </w:ins>
    </w:p>
    <w:p w14:paraId="7D745352" w14:textId="77777777" w:rsidR="006527C9" w:rsidRPr="00CE7E7D" w:rsidRDefault="006527C9" w:rsidP="00D17A7C">
      <w:pPr>
        <w:pStyle w:val="PL"/>
        <w:rPr>
          <w:ins w:id="3843" w:author="Jan Lindblad (jlindbla)" w:date="2021-11-05T19:56:00Z"/>
          <w:lang/>
        </w:rPr>
      </w:pPr>
      <w:ins w:id="3844" w:author="Jan Lindblad (jlindbla)" w:date="2021-11-05T19:56:00Z">
        <w:r w:rsidRPr="00CE7E7D">
          <w:rPr>
            <w:lang/>
          </w:rPr>
          <w:t xml:space="preserve">          When this IE is provided in the NF Discovery response, the NF </w:t>
        </w:r>
      </w:ins>
    </w:p>
    <w:p w14:paraId="72AD751D" w14:textId="77777777" w:rsidR="006527C9" w:rsidRPr="00CE7E7D" w:rsidRDefault="006527C9" w:rsidP="00D17A7C">
      <w:pPr>
        <w:pStyle w:val="PL"/>
        <w:rPr>
          <w:ins w:id="3845" w:author="Jan Lindblad (jlindbla)" w:date="2021-11-05T19:56:00Z"/>
          <w:lang/>
        </w:rPr>
      </w:pPr>
      <w:ins w:id="3846" w:author="Jan Lindblad (jlindbla)" w:date="2021-11-05T19:56:00Z">
        <w:r w:rsidRPr="00CE7E7D">
          <w:rPr>
            <w:lang/>
          </w:rPr>
          <w:t xml:space="preserve">          Service Consumer (e.g. SMF) may use this information for UPF </w:t>
        </w:r>
      </w:ins>
    </w:p>
    <w:p w14:paraId="0372C1EA" w14:textId="77777777" w:rsidR="006527C9" w:rsidRPr="00CE7E7D" w:rsidRDefault="006527C9" w:rsidP="00D17A7C">
      <w:pPr>
        <w:pStyle w:val="PL"/>
        <w:rPr>
          <w:ins w:id="3847" w:author="Jan Lindblad (jlindbla)" w:date="2021-11-05T19:56:00Z"/>
          <w:lang/>
        </w:rPr>
      </w:pPr>
      <w:ins w:id="3848" w:author="Jan Lindblad (jlindbla)" w:date="2021-11-05T19:56:00Z">
        <w:r w:rsidRPr="00CE7E7D">
          <w:rPr>
            <w:lang/>
          </w:rPr>
          <w:t xml:space="preserve">          selection.";</w:t>
        </w:r>
      </w:ins>
    </w:p>
    <w:p w14:paraId="6485E288" w14:textId="77777777" w:rsidR="006527C9" w:rsidRPr="00CE7E7D" w:rsidRDefault="006527C9" w:rsidP="00D17A7C">
      <w:pPr>
        <w:pStyle w:val="PL"/>
        <w:rPr>
          <w:ins w:id="3849" w:author="Jan Lindblad (jlindbla)" w:date="2021-11-05T19:56:00Z"/>
          <w:lang/>
        </w:rPr>
      </w:pPr>
      <w:ins w:id="3850" w:author="Jan Lindblad (jlindbla)" w:date="2021-11-05T19:56:00Z">
        <w:r w:rsidRPr="00CE7E7D">
          <w:rPr>
            <w:lang/>
          </w:rPr>
          <w:t xml:space="preserve">        </w:t>
        </w:r>
      </w:ins>
    </w:p>
    <w:p w14:paraId="7F5061E8" w14:textId="77777777" w:rsidR="006527C9" w:rsidRPr="00CE7E7D" w:rsidRDefault="006527C9" w:rsidP="00D17A7C">
      <w:pPr>
        <w:pStyle w:val="PL"/>
        <w:rPr>
          <w:ins w:id="3851" w:author="Jan Lindblad (jlindbla)" w:date="2021-11-05T19:56:00Z"/>
          <w:lang/>
        </w:rPr>
      </w:pPr>
      <w:ins w:id="3852" w:author="Jan Lindblad (jlindbla)" w:date="2021-11-05T19:56:00Z">
        <w:r w:rsidRPr="00CE7E7D">
          <w:rPr>
            <w:lang/>
          </w:rPr>
          <w:t xml:space="preserve">        key idx; //no obvious leaf to use as a key</w:t>
        </w:r>
      </w:ins>
    </w:p>
    <w:p w14:paraId="49C8EDB4" w14:textId="77777777" w:rsidR="006527C9" w:rsidRPr="00CE7E7D" w:rsidRDefault="006527C9" w:rsidP="00D17A7C">
      <w:pPr>
        <w:pStyle w:val="PL"/>
        <w:rPr>
          <w:ins w:id="3853" w:author="Jan Lindblad (jlindbla)" w:date="2021-11-05T19:56:00Z"/>
          <w:lang/>
        </w:rPr>
      </w:pPr>
      <w:ins w:id="3854" w:author="Jan Lindblad (jlindbla)" w:date="2021-11-05T19:56:00Z">
        <w:r w:rsidRPr="00CE7E7D">
          <w:rPr>
            <w:lang/>
          </w:rPr>
          <w:t xml:space="preserve">        leaf idx { type uint32; }</w:t>
        </w:r>
      </w:ins>
    </w:p>
    <w:p w14:paraId="3C53E5F0" w14:textId="77777777" w:rsidR="006527C9" w:rsidRPr="00CE7E7D" w:rsidRDefault="006527C9" w:rsidP="00D17A7C">
      <w:pPr>
        <w:pStyle w:val="PL"/>
        <w:rPr>
          <w:ins w:id="3855" w:author="Jan Lindblad (jlindbla)" w:date="2021-11-05T19:56:00Z"/>
          <w:lang/>
        </w:rPr>
      </w:pPr>
      <w:ins w:id="3856" w:author="Jan Lindblad (jlindbla)" w:date="2021-11-05T19:56:00Z">
        <w:r w:rsidRPr="00CE7E7D">
          <w:rPr>
            <w:lang/>
          </w:rPr>
          <w:t xml:space="preserve">        </w:t>
        </w:r>
      </w:ins>
    </w:p>
    <w:p w14:paraId="79A8EFF7" w14:textId="77777777" w:rsidR="006527C9" w:rsidRPr="00CE7E7D" w:rsidRDefault="006527C9" w:rsidP="00D17A7C">
      <w:pPr>
        <w:pStyle w:val="PL"/>
        <w:rPr>
          <w:ins w:id="3857" w:author="Jan Lindblad (jlindbla)" w:date="2021-11-05T19:56:00Z"/>
          <w:lang/>
        </w:rPr>
      </w:pPr>
      <w:ins w:id="3858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610AD761" w14:textId="77777777" w:rsidR="006527C9" w:rsidRPr="00CE7E7D" w:rsidRDefault="006527C9" w:rsidP="00D17A7C">
      <w:pPr>
        <w:pStyle w:val="PL"/>
        <w:rPr>
          <w:ins w:id="3859" w:author="Jan Lindblad (jlindbla)" w:date="2021-11-05T19:56:00Z"/>
          <w:lang/>
        </w:rPr>
      </w:pPr>
      <w:ins w:id="3860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77F59FCB" w14:textId="77777777" w:rsidR="006527C9" w:rsidRPr="00CE7E7D" w:rsidRDefault="006527C9" w:rsidP="00D17A7C">
      <w:pPr>
        <w:pStyle w:val="PL"/>
        <w:rPr>
          <w:ins w:id="3861" w:author="Jan Lindblad (jlindbla)" w:date="2021-11-05T19:56:00Z"/>
          <w:lang/>
        </w:rPr>
      </w:pPr>
      <w:ins w:id="3862" w:author="Jan Lindblad (jlindbla)" w:date="2021-11-05T19:56:00Z">
        <w:r w:rsidRPr="00CE7E7D">
          <w:rPr>
            <w:lang/>
          </w:rPr>
          <w:t xml:space="preserve">        uses InterfaceUpfInfoItem;</w:t>
        </w:r>
      </w:ins>
    </w:p>
    <w:p w14:paraId="25001CBE" w14:textId="77777777" w:rsidR="006527C9" w:rsidRPr="00CE7E7D" w:rsidRDefault="006527C9" w:rsidP="00D17A7C">
      <w:pPr>
        <w:pStyle w:val="PL"/>
        <w:rPr>
          <w:ins w:id="3863" w:author="Jan Lindblad (jlindbla)" w:date="2021-11-05T19:56:00Z"/>
          <w:lang/>
        </w:rPr>
      </w:pPr>
      <w:ins w:id="3864" w:author="Jan Lindblad (jlindbla)" w:date="2021-11-05T19:56:00Z">
        <w:r w:rsidRPr="00CE7E7D">
          <w:rPr>
            <w:lang/>
          </w:rPr>
          <w:t xml:space="preserve">      }</w:t>
        </w:r>
      </w:ins>
    </w:p>
    <w:p w14:paraId="105B7161" w14:textId="77777777" w:rsidR="006527C9" w:rsidRPr="00CE7E7D" w:rsidRDefault="006527C9" w:rsidP="00D17A7C">
      <w:pPr>
        <w:pStyle w:val="PL"/>
        <w:rPr>
          <w:ins w:id="3865" w:author="Jan Lindblad (jlindbla)" w:date="2021-11-05T19:56:00Z"/>
          <w:lang/>
        </w:rPr>
      </w:pPr>
      <w:ins w:id="3866" w:author="Jan Lindblad (jlindbla)" w:date="2021-11-05T19:56:00Z">
        <w:r w:rsidRPr="00CE7E7D">
          <w:rPr>
            <w:lang/>
          </w:rPr>
          <w:t xml:space="preserve">      </w:t>
        </w:r>
      </w:ins>
    </w:p>
    <w:p w14:paraId="1F194D3D" w14:textId="77777777" w:rsidR="006527C9" w:rsidRPr="00CE7E7D" w:rsidRDefault="006527C9" w:rsidP="00D17A7C">
      <w:pPr>
        <w:pStyle w:val="PL"/>
        <w:rPr>
          <w:ins w:id="3867" w:author="Jan Lindblad (jlindbla)" w:date="2021-11-05T19:56:00Z"/>
          <w:lang/>
        </w:rPr>
      </w:pPr>
      <w:ins w:id="3868" w:author="Jan Lindblad (jlindbla)" w:date="2021-11-05T19:56:00Z">
        <w:r w:rsidRPr="00CE7E7D">
          <w:rPr>
            <w:lang/>
          </w:rPr>
          <w:t xml:space="preserve">      leaf iwkEpsInd {</w:t>
        </w:r>
      </w:ins>
    </w:p>
    <w:p w14:paraId="28B4DD13" w14:textId="77777777" w:rsidR="006527C9" w:rsidRPr="00CE7E7D" w:rsidRDefault="006527C9" w:rsidP="00D17A7C">
      <w:pPr>
        <w:pStyle w:val="PL"/>
        <w:rPr>
          <w:ins w:id="3869" w:author="Jan Lindblad (jlindbla)" w:date="2021-11-05T19:56:00Z"/>
          <w:lang/>
        </w:rPr>
      </w:pPr>
      <w:ins w:id="3870" w:author="Jan Lindblad (jlindbla)" w:date="2021-11-05T19:56:00Z">
        <w:r w:rsidRPr="00CE7E7D">
          <w:rPr>
            <w:lang/>
          </w:rPr>
          <w:t xml:space="preserve">        description "Indicates whether interworking with EPS is supported </w:t>
        </w:r>
      </w:ins>
    </w:p>
    <w:p w14:paraId="3D91F96B" w14:textId="77777777" w:rsidR="006527C9" w:rsidRPr="00CE7E7D" w:rsidRDefault="006527C9" w:rsidP="00D17A7C">
      <w:pPr>
        <w:pStyle w:val="PL"/>
        <w:rPr>
          <w:ins w:id="3871" w:author="Jan Lindblad (jlindbla)" w:date="2021-11-05T19:56:00Z"/>
          <w:lang/>
        </w:rPr>
      </w:pPr>
      <w:ins w:id="3872" w:author="Jan Lindblad (jlindbla)" w:date="2021-11-05T19:56:00Z">
        <w:r w:rsidRPr="00CE7E7D">
          <w:rPr>
            <w:lang/>
          </w:rPr>
          <w:t xml:space="preserve">          by the UPF.  </w:t>
        </w:r>
      </w:ins>
    </w:p>
    <w:p w14:paraId="241A5DB5" w14:textId="77777777" w:rsidR="006527C9" w:rsidRPr="00CE7E7D" w:rsidRDefault="006527C9" w:rsidP="00D17A7C">
      <w:pPr>
        <w:pStyle w:val="PL"/>
        <w:rPr>
          <w:ins w:id="3873" w:author="Jan Lindblad (jlindbla)" w:date="2021-11-05T19:56:00Z"/>
          <w:lang/>
        </w:rPr>
      </w:pPr>
      <w:ins w:id="3874" w:author="Jan Lindblad (jlindbla)" w:date="2021-11-05T19:56:00Z">
        <w:r w:rsidRPr="00CE7E7D">
          <w:rPr>
            <w:lang/>
          </w:rPr>
          <w:t xml:space="preserve">          true: Supported</w:t>
        </w:r>
      </w:ins>
    </w:p>
    <w:p w14:paraId="2289A872" w14:textId="77777777" w:rsidR="006527C9" w:rsidRPr="00CE7E7D" w:rsidRDefault="006527C9" w:rsidP="00D17A7C">
      <w:pPr>
        <w:pStyle w:val="PL"/>
        <w:rPr>
          <w:ins w:id="3875" w:author="Jan Lindblad (jlindbla)" w:date="2021-11-05T19:56:00Z"/>
          <w:lang/>
        </w:rPr>
      </w:pPr>
      <w:ins w:id="3876" w:author="Jan Lindblad (jlindbla)" w:date="2021-11-05T19:56:00Z">
        <w:r w:rsidRPr="00CE7E7D">
          <w:rPr>
            <w:lang/>
          </w:rPr>
          <w:t xml:space="preserve">          false (default): Not Supported";</w:t>
        </w:r>
      </w:ins>
    </w:p>
    <w:p w14:paraId="160FE007" w14:textId="77777777" w:rsidR="006527C9" w:rsidRPr="00CE7E7D" w:rsidRDefault="006527C9" w:rsidP="00D17A7C">
      <w:pPr>
        <w:pStyle w:val="PL"/>
        <w:rPr>
          <w:ins w:id="3877" w:author="Jan Lindblad (jlindbla)" w:date="2021-11-05T19:56:00Z"/>
          <w:lang/>
        </w:rPr>
      </w:pPr>
      <w:ins w:id="3878" w:author="Jan Lindblad (jlindbla)" w:date="2021-11-05T19:56:00Z">
        <w:r w:rsidRPr="00CE7E7D">
          <w:rPr>
            <w:lang/>
          </w:rPr>
          <w:t xml:space="preserve">        </w:t>
        </w:r>
      </w:ins>
    </w:p>
    <w:p w14:paraId="7A12325F" w14:textId="77777777" w:rsidR="006527C9" w:rsidRPr="00CE7E7D" w:rsidRDefault="006527C9" w:rsidP="00D17A7C">
      <w:pPr>
        <w:pStyle w:val="PL"/>
        <w:rPr>
          <w:ins w:id="3879" w:author="Jan Lindblad (jlindbla)" w:date="2021-11-05T19:56:00Z"/>
          <w:lang/>
        </w:rPr>
      </w:pPr>
      <w:ins w:id="3880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272371CE" w14:textId="77777777" w:rsidR="006527C9" w:rsidRPr="00CE7E7D" w:rsidRDefault="006527C9" w:rsidP="00D17A7C">
      <w:pPr>
        <w:pStyle w:val="PL"/>
        <w:rPr>
          <w:ins w:id="3881" w:author="Jan Lindblad (jlindbla)" w:date="2021-11-05T19:56:00Z"/>
          <w:lang/>
        </w:rPr>
      </w:pPr>
      <w:ins w:id="3882" w:author="Jan Lindblad (jlindbla)" w:date="2021-11-05T19:56:00Z">
        <w:r w:rsidRPr="00CE7E7D">
          <w:rPr>
            <w:lang/>
          </w:rPr>
          <w:t xml:space="preserve">        type boolean;</w:t>
        </w:r>
      </w:ins>
    </w:p>
    <w:p w14:paraId="15D1B917" w14:textId="77777777" w:rsidR="006527C9" w:rsidRPr="00CE7E7D" w:rsidRDefault="006527C9" w:rsidP="00D17A7C">
      <w:pPr>
        <w:pStyle w:val="PL"/>
        <w:rPr>
          <w:ins w:id="3883" w:author="Jan Lindblad (jlindbla)" w:date="2021-11-05T19:56:00Z"/>
          <w:lang/>
        </w:rPr>
      </w:pPr>
      <w:ins w:id="3884" w:author="Jan Lindblad (jlindbla)" w:date="2021-11-05T19:56:00Z">
        <w:r w:rsidRPr="00CE7E7D">
          <w:rPr>
            <w:lang/>
          </w:rPr>
          <w:t xml:space="preserve">      }</w:t>
        </w:r>
      </w:ins>
    </w:p>
    <w:p w14:paraId="29B6653F" w14:textId="77777777" w:rsidR="006527C9" w:rsidRPr="00CE7E7D" w:rsidRDefault="006527C9" w:rsidP="00D17A7C">
      <w:pPr>
        <w:pStyle w:val="PL"/>
        <w:rPr>
          <w:ins w:id="3885" w:author="Jan Lindblad (jlindbla)" w:date="2021-11-05T19:56:00Z"/>
          <w:lang/>
        </w:rPr>
      </w:pPr>
      <w:ins w:id="3886" w:author="Jan Lindblad (jlindbla)" w:date="2021-11-05T19:56:00Z">
        <w:r w:rsidRPr="00CE7E7D">
          <w:rPr>
            <w:lang/>
          </w:rPr>
          <w:t xml:space="preserve">      </w:t>
        </w:r>
      </w:ins>
    </w:p>
    <w:p w14:paraId="5556FD13" w14:textId="77777777" w:rsidR="006527C9" w:rsidRPr="00CE7E7D" w:rsidRDefault="006527C9" w:rsidP="00D17A7C">
      <w:pPr>
        <w:pStyle w:val="PL"/>
        <w:rPr>
          <w:ins w:id="3887" w:author="Jan Lindblad (jlindbla)" w:date="2021-11-05T19:56:00Z"/>
          <w:lang/>
        </w:rPr>
      </w:pPr>
      <w:ins w:id="3888" w:author="Jan Lindblad (jlindbla)" w:date="2021-11-05T19:56:00Z">
        <w:r w:rsidRPr="00CE7E7D">
          <w:rPr>
            <w:lang/>
          </w:rPr>
          <w:t xml:space="preserve">      leaf-list pduSessionTypes {</w:t>
        </w:r>
      </w:ins>
    </w:p>
    <w:p w14:paraId="05379DEB" w14:textId="77777777" w:rsidR="006527C9" w:rsidRPr="00CE7E7D" w:rsidRDefault="006527C9" w:rsidP="00D17A7C">
      <w:pPr>
        <w:pStyle w:val="PL"/>
        <w:rPr>
          <w:ins w:id="3889" w:author="Jan Lindblad (jlindbla)" w:date="2021-11-05T19:56:00Z"/>
          <w:lang/>
        </w:rPr>
      </w:pPr>
      <w:ins w:id="3890" w:author="Jan Lindblad (jlindbla)" w:date="2021-11-05T19:56:00Z">
        <w:r w:rsidRPr="00CE7E7D">
          <w:rPr>
            <w:lang/>
          </w:rPr>
          <w:t xml:space="preserve">        description "List of PDU session type(s) supported by the UPF. </w:t>
        </w:r>
      </w:ins>
    </w:p>
    <w:p w14:paraId="41B1F5F2" w14:textId="77777777" w:rsidR="006527C9" w:rsidRPr="00CE7E7D" w:rsidRDefault="006527C9" w:rsidP="00D17A7C">
      <w:pPr>
        <w:pStyle w:val="PL"/>
        <w:rPr>
          <w:ins w:id="3891" w:author="Jan Lindblad (jlindbla)" w:date="2021-11-05T19:56:00Z"/>
          <w:lang/>
        </w:rPr>
      </w:pPr>
      <w:ins w:id="3892" w:author="Jan Lindblad (jlindbla)" w:date="2021-11-05T19:56:00Z">
        <w:r w:rsidRPr="00CE7E7D">
          <w:rPr>
            <w:lang/>
          </w:rPr>
          <w:t xml:space="preserve">          The absence of this attribute indicates that the UPF can be </w:t>
        </w:r>
      </w:ins>
    </w:p>
    <w:p w14:paraId="633519E2" w14:textId="77777777" w:rsidR="006527C9" w:rsidRPr="00CE7E7D" w:rsidRDefault="006527C9" w:rsidP="00D17A7C">
      <w:pPr>
        <w:pStyle w:val="PL"/>
        <w:rPr>
          <w:ins w:id="3893" w:author="Jan Lindblad (jlindbla)" w:date="2021-11-05T19:56:00Z"/>
          <w:lang/>
        </w:rPr>
      </w:pPr>
      <w:ins w:id="3894" w:author="Jan Lindblad (jlindbla)" w:date="2021-11-05T19:56:00Z">
        <w:r w:rsidRPr="00CE7E7D">
          <w:rPr>
            <w:lang/>
          </w:rPr>
          <w:t xml:space="preserve">          selected for any PDU session type.";</w:t>
        </w:r>
      </w:ins>
    </w:p>
    <w:p w14:paraId="072ECC32" w14:textId="77777777" w:rsidR="006527C9" w:rsidRPr="00CE7E7D" w:rsidRDefault="006527C9" w:rsidP="00D17A7C">
      <w:pPr>
        <w:pStyle w:val="PL"/>
        <w:rPr>
          <w:ins w:id="3895" w:author="Jan Lindblad (jlindbla)" w:date="2021-11-05T19:56:00Z"/>
          <w:lang/>
        </w:rPr>
      </w:pPr>
      <w:ins w:id="3896" w:author="Jan Lindblad (jlindbla)" w:date="2021-11-05T19:56:00Z">
        <w:r w:rsidRPr="00CE7E7D">
          <w:rPr>
            <w:lang/>
          </w:rPr>
          <w:t xml:space="preserve">        </w:t>
        </w:r>
      </w:ins>
    </w:p>
    <w:p w14:paraId="295C4C85" w14:textId="77777777" w:rsidR="006527C9" w:rsidRPr="00CE7E7D" w:rsidRDefault="006527C9" w:rsidP="00D17A7C">
      <w:pPr>
        <w:pStyle w:val="PL"/>
        <w:rPr>
          <w:ins w:id="3897" w:author="Jan Lindblad (jlindbla)" w:date="2021-11-05T19:56:00Z"/>
          <w:lang/>
        </w:rPr>
      </w:pPr>
      <w:ins w:id="3898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54F04030" w14:textId="77777777" w:rsidR="006527C9" w:rsidRPr="00CE7E7D" w:rsidRDefault="006527C9" w:rsidP="00D17A7C">
      <w:pPr>
        <w:pStyle w:val="PL"/>
        <w:rPr>
          <w:ins w:id="3899" w:author="Jan Lindblad (jlindbla)" w:date="2021-11-05T19:56:00Z"/>
          <w:lang/>
        </w:rPr>
      </w:pPr>
      <w:ins w:id="3900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1FDB6248" w14:textId="77777777" w:rsidR="006527C9" w:rsidRPr="00CE7E7D" w:rsidRDefault="006527C9" w:rsidP="00D17A7C">
      <w:pPr>
        <w:pStyle w:val="PL"/>
        <w:rPr>
          <w:ins w:id="3901" w:author="Jan Lindblad (jlindbla)" w:date="2021-11-05T19:56:00Z"/>
          <w:lang/>
        </w:rPr>
      </w:pPr>
      <w:ins w:id="3902" w:author="Jan Lindblad (jlindbla)" w:date="2021-11-05T19:56:00Z">
        <w:r w:rsidRPr="00CE7E7D">
          <w:rPr>
            <w:lang/>
          </w:rPr>
          <w:t xml:space="preserve">        type PduSessionType;</w:t>
        </w:r>
      </w:ins>
    </w:p>
    <w:p w14:paraId="3E562CC3" w14:textId="77777777" w:rsidR="006527C9" w:rsidRPr="00CE7E7D" w:rsidRDefault="006527C9" w:rsidP="00D17A7C">
      <w:pPr>
        <w:pStyle w:val="PL"/>
        <w:rPr>
          <w:ins w:id="3903" w:author="Jan Lindblad (jlindbla)" w:date="2021-11-05T19:56:00Z"/>
          <w:lang/>
        </w:rPr>
      </w:pPr>
      <w:ins w:id="3904" w:author="Jan Lindblad (jlindbla)" w:date="2021-11-05T19:56:00Z">
        <w:r w:rsidRPr="00CE7E7D">
          <w:rPr>
            <w:lang/>
          </w:rPr>
          <w:t xml:space="preserve">      }</w:t>
        </w:r>
      </w:ins>
    </w:p>
    <w:p w14:paraId="0B000F0F" w14:textId="77777777" w:rsidR="006527C9" w:rsidRPr="00CE7E7D" w:rsidRDefault="006527C9" w:rsidP="00D17A7C">
      <w:pPr>
        <w:pStyle w:val="PL"/>
        <w:rPr>
          <w:ins w:id="3905" w:author="Jan Lindblad (jlindbla)" w:date="2021-11-05T19:56:00Z"/>
          <w:lang/>
        </w:rPr>
      </w:pPr>
      <w:ins w:id="3906" w:author="Jan Lindblad (jlindbla)" w:date="2021-11-05T19:56:00Z">
        <w:r w:rsidRPr="00CE7E7D">
          <w:rPr>
            <w:lang/>
          </w:rPr>
          <w:t xml:space="preserve">    }</w:t>
        </w:r>
      </w:ins>
    </w:p>
    <w:p w14:paraId="1C4E5A3D" w14:textId="77777777" w:rsidR="006527C9" w:rsidRPr="00CE7E7D" w:rsidRDefault="006527C9" w:rsidP="00D17A7C">
      <w:pPr>
        <w:pStyle w:val="PL"/>
        <w:rPr>
          <w:ins w:id="3907" w:author="Jan Lindblad (jlindbla)" w:date="2021-11-05T19:56:00Z"/>
          <w:lang/>
        </w:rPr>
      </w:pPr>
      <w:ins w:id="3908" w:author="Jan Lindblad (jlindbla)" w:date="2021-11-05T19:56:00Z">
        <w:r w:rsidRPr="00CE7E7D">
          <w:rPr>
            <w:lang/>
          </w:rPr>
          <w:t xml:space="preserve">    </w:t>
        </w:r>
      </w:ins>
    </w:p>
    <w:p w14:paraId="04E89AF3" w14:textId="77777777" w:rsidR="006527C9" w:rsidRPr="00CE7E7D" w:rsidRDefault="006527C9" w:rsidP="00D17A7C">
      <w:pPr>
        <w:pStyle w:val="PL"/>
        <w:rPr>
          <w:ins w:id="3909" w:author="Jan Lindblad (jlindbla)" w:date="2021-11-05T19:56:00Z"/>
          <w:lang/>
        </w:rPr>
      </w:pPr>
      <w:ins w:id="3910" w:author="Jan Lindblad (jlindbla)" w:date="2021-11-05T19:56:00Z">
        <w:r w:rsidRPr="00CE7E7D">
          <w:rPr>
            <w:lang/>
          </w:rPr>
          <w:t xml:space="preserve">    grouping pcfInfo {</w:t>
        </w:r>
      </w:ins>
    </w:p>
    <w:p w14:paraId="6A8D0603" w14:textId="77777777" w:rsidR="006527C9" w:rsidRPr="00CE7E7D" w:rsidRDefault="006527C9" w:rsidP="00D17A7C">
      <w:pPr>
        <w:pStyle w:val="PL"/>
        <w:rPr>
          <w:ins w:id="3911" w:author="Jan Lindblad (jlindbla)" w:date="2021-11-05T19:56:00Z"/>
          <w:lang/>
        </w:rPr>
      </w:pPr>
      <w:ins w:id="3912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3F2C8199" w14:textId="77777777" w:rsidR="006527C9" w:rsidRPr="00CE7E7D" w:rsidRDefault="006527C9" w:rsidP="00D17A7C">
      <w:pPr>
        <w:pStyle w:val="PL"/>
        <w:rPr>
          <w:ins w:id="3913" w:author="Jan Lindblad (jlindbla)" w:date="2021-11-05T19:56:00Z"/>
          <w:lang/>
        </w:rPr>
      </w:pPr>
      <w:ins w:id="3914" w:author="Jan Lindblad (jlindbla)" w:date="2021-11-05T19:56:00Z">
        <w:r w:rsidRPr="00CE7E7D">
          <w:rPr>
            <w:lang/>
          </w:rPr>
          <w:t xml:space="preserve">      </w:t>
        </w:r>
      </w:ins>
    </w:p>
    <w:p w14:paraId="2974A2A0" w14:textId="77777777" w:rsidR="006527C9" w:rsidRPr="00CE7E7D" w:rsidRDefault="006527C9" w:rsidP="00D17A7C">
      <w:pPr>
        <w:pStyle w:val="PL"/>
        <w:rPr>
          <w:ins w:id="3915" w:author="Jan Lindblad (jlindbla)" w:date="2021-11-05T19:56:00Z"/>
          <w:lang/>
        </w:rPr>
      </w:pPr>
      <w:ins w:id="3916" w:author="Jan Lindblad (jlindbla)" w:date="2021-11-05T19:56:00Z">
        <w:r w:rsidRPr="00CE7E7D">
          <w:rPr>
            <w:lang/>
          </w:rPr>
          <w:t xml:space="preserve">      leaf-list dnnList {</w:t>
        </w:r>
      </w:ins>
    </w:p>
    <w:p w14:paraId="7A8F9802" w14:textId="77777777" w:rsidR="006527C9" w:rsidRPr="00CE7E7D" w:rsidRDefault="006527C9" w:rsidP="00D17A7C">
      <w:pPr>
        <w:pStyle w:val="PL"/>
        <w:rPr>
          <w:ins w:id="3917" w:author="Jan Lindblad (jlindbla)" w:date="2021-11-05T19:56:00Z"/>
          <w:lang/>
        </w:rPr>
      </w:pPr>
      <w:ins w:id="3918" w:author="Jan Lindblad (jlindbla)" w:date="2021-11-05T19:56:00Z">
        <w:r w:rsidRPr="00CE7E7D">
          <w:rPr>
            <w:lang/>
          </w:rPr>
          <w:t xml:space="preserve">        description "DNNs supported by the PCF.</w:t>
        </w:r>
      </w:ins>
    </w:p>
    <w:p w14:paraId="71C7744B" w14:textId="77777777" w:rsidR="006527C9" w:rsidRPr="00CE7E7D" w:rsidRDefault="006527C9" w:rsidP="00D17A7C">
      <w:pPr>
        <w:pStyle w:val="PL"/>
        <w:rPr>
          <w:ins w:id="3919" w:author="Jan Lindblad (jlindbla)" w:date="2021-11-05T19:56:00Z"/>
          <w:lang/>
        </w:rPr>
      </w:pPr>
      <w:ins w:id="3920" w:author="Jan Lindblad (jlindbla)" w:date="2021-11-05T19:56:00Z">
        <w:r w:rsidRPr="00CE7E7D">
          <w:rPr>
            <w:lang/>
          </w:rPr>
          <w:t xml:space="preserve">                     If not provided, the PCF can serve any DNN.";</w:t>
        </w:r>
      </w:ins>
    </w:p>
    <w:p w14:paraId="0BC54CEC" w14:textId="77777777" w:rsidR="006527C9" w:rsidRPr="00CE7E7D" w:rsidRDefault="006527C9" w:rsidP="00D17A7C">
      <w:pPr>
        <w:pStyle w:val="PL"/>
        <w:rPr>
          <w:ins w:id="3921" w:author="Jan Lindblad (jlindbla)" w:date="2021-11-05T19:56:00Z"/>
          <w:lang/>
        </w:rPr>
      </w:pPr>
      <w:ins w:id="3922" w:author="Jan Lindblad (jlindbla)" w:date="2021-11-05T19:56:00Z">
        <w:r w:rsidRPr="00CE7E7D">
          <w:rPr>
            <w:lang/>
          </w:rPr>
          <w:t xml:space="preserve">        </w:t>
        </w:r>
      </w:ins>
    </w:p>
    <w:p w14:paraId="2B24ADF6" w14:textId="77777777" w:rsidR="006527C9" w:rsidRPr="00CE7E7D" w:rsidRDefault="006527C9" w:rsidP="00D17A7C">
      <w:pPr>
        <w:pStyle w:val="PL"/>
        <w:rPr>
          <w:ins w:id="3923" w:author="Jan Lindblad (jlindbla)" w:date="2021-11-05T19:56:00Z"/>
          <w:lang/>
        </w:rPr>
      </w:pPr>
      <w:ins w:id="3924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393280FF" w14:textId="77777777" w:rsidR="006527C9" w:rsidRPr="00CE7E7D" w:rsidRDefault="006527C9" w:rsidP="00D17A7C">
      <w:pPr>
        <w:pStyle w:val="PL"/>
        <w:rPr>
          <w:ins w:id="3925" w:author="Jan Lindblad (jlindbla)" w:date="2021-11-05T19:56:00Z"/>
          <w:lang/>
        </w:rPr>
      </w:pPr>
      <w:ins w:id="3926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618B8D2D" w14:textId="77777777" w:rsidR="006527C9" w:rsidRPr="00CE7E7D" w:rsidRDefault="006527C9" w:rsidP="00D17A7C">
      <w:pPr>
        <w:pStyle w:val="PL"/>
        <w:rPr>
          <w:ins w:id="3927" w:author="Jan Lindblad (jlindbla)" w:date="2021-11-05T19:56:00Z"/>
          <w:lang/>
        </w:rPr>
      </w:pPr>
      <w:ins w:id="3928" w:author="Jan Lindblad (jlindbla)" w:date="2021-11-05T19:56:00Z">
        <w:r w:rsidRPr="00CE7E7D">
          <w:rPr>
            <w:lang/>
          </w:rPr>
          <w:t xml:space="preserve">        type string;</w:t>
        </w:r>
      </w:ins>
    </w:p>
    <w:p w14:paraId="41B3EFAF" w14:textId="77777777" w:rsidR="006527C9" w:rsidRPr="00CE7E7D" w:rsidRDefault="006527C9" w:rsidP="00D17A7C">
      <w:pPr>
        <w:pStyle w:val="PL"/>
        <w:rPr>
          <w:ins w:id="3929" w:author="Jan Lindblad (jlindbla)" w:date="2021-11-05T19:56:00Z"/>
          <w:lang/>
        </w:rPr>
      </w:pPr>
      <w:ins w:id="3930" w:author="Jan Lindblad (jlindbla)" w:date="2021-11-05T19:56:00Z">
        <w:r w:rsidRPr="00CE7E7D">
          <w:rPr>
            <w:lang/>
          </w:rPr>
          <w:t xml:space="preserve">      }</w:t>
        </w:r>
      </w:ins>
    </w:p>
    <w:p w14:paraId="2EFEDB7A" w14:textId="77777777" w:rsidR="006527C9" w:rsidRPr="00CE7E7D" w:rsidRDefault="006527C9" w:rsidP="00D17A7C">
      <w:pPr>
        <w:pStyle w:val="PL"/>
        <w:rPr>
          <w:ins w:id="3931" w:author="Jan Lindblad (jlindbla)" w:date="2021-11-05T19:56:00Z"/>
          <w:lang/>
        </w:rPr>
      </w:pPr>
      <w:ins w:id="3932" w:author="Jan Lindblad (jlindbla)" w:date="2021-11-05T19:56:00Z">
        <w:r w:rsidRPr="00CE7E7D">
          <w:rPr>
            <w:lang/>
          </w:rPr>
          <w:t xml:space="preserve">      </w:t>
        </w:r>
      </w:ins>
    </w:p>
    <w:p w14:paraId="02369511" w14:textId="77777777" w:rsidR="006527C9" w:rsidRPr="00CE7E7D" w:rsidRDefault="006527C9" w:rsidP="00D17A7C">
      <w:pPr>
        <w:pStyle w:val="PL"/>
        <w:rPr>
          <w:ins w:id="3933" w:author="Jan Lindblad (jlindbla)" w:date="2021-11-05T19:56:00Z"/>
          <w:lang/>
        </w:rPr>
      </w:pPr>
      <w:ins w:id="3934" w:author="Jan Lindblad (jlindbla)" w:date="2021-11-05T19:56:00Z">
        <w:r w:rsidRPr="00CE7E7D">
          <w:rPr>
            <w:lang/>
          </w:rPr>
          <w:t xml:space="preserve">      list supiRanges {</w:t>
        </w:r>
      </w:ins>
    </w:p>
    <w:p w14:paraId="03015411" w14:textId="77777777" w:rsidR="006527C9" w:rsidRPr="00CE7E7D" w:rsidRDefault="006527C9" w:rsidP="00D17A7C">
      <w:pPr>
        <w:pStyle w:val="PL"/>
        <w:rPr>
          <w:ins w:id="3935" w:author="Jan Lindblad (jlindbla)" w:date="2021-11-05T19:56:00Z"/>
          <w:lang/>
        </w:rPr>
      </w:pPr>
      <w:ins w:id="3936" w:author="Jan Lindblad (jlindbla)" w:date="2021-11-05T19:56:00Z">
        <w:r w:rsidRPr="00CE7E7D">
          <w:rPr>
            <w:lang/>
          </w:rPr>
          <w:t xml:space="preserve">        description "List of ranges of SUPIs that can be served by the </w:t>
        </w:r>
      </w:ins>
    </w:p>
    <w:p w14:paraId="6502CE11" w14:textId="77777777" w:rsidR="006527C9" w:rsidRPr="00CE7E7D" w:rsidRDefault="006527C9" w:rsidP="00D17A7C">
      <w:pPr>
        <w:pStyle w:val="PL"/>
        <w:rPr>
          <w:ins w:id="3937" w:author="Jan Lindblad (jlindbla)" w:date="2021-11-05T19:56:00Z"/>
          <w:lang/>
        </w:rPr>
      </w:pPr>
      <w:ins w:id="3938" w:author="Jan Lindblad (jlindbla)" w:date="2021-11-05T19:56:00Z">
        <w:r w:rsidRPr="00CE7E7D">
          <w:rPr>
            <w:lang/>
          </w:rPr>
          <w:t xml:space="preserve">          PCF instance. If not provided, the PCF can serve any SUPI.";</w:t>
        </w:r>
      </w:ins>
    </w:p>
    <w:p w14:paraId="37A8545D" w14:textId="77777777" w:rsidR="006527C9" w:rsidRPr="00CE7E7D" w:rsidRDefault="006527C9" w:rsidP="00D17A7C">
      <w:pPr>
        <w:pStyle w:val="PL"/>
        <w:rPr>
          <w:ins w:id="3939" w:author="Jan Lindblad (jlindbla)" w:date="2021-11-05T19:56:00Z"/>
          <w:lang/>
        </w:rPr>
      </w:pPr>
      <w:ins w:id="3940" w:author="Jan Lindblad (jlindbla)" w:date="2021-11-05T19:56:00Z">
        <w:r w:rsidRPr="00CE7E7D">
          <w:rPr>
            <w:lang/>
          </w:rPr>
          <w:t xml:space="preserve">        key "start end pattern";</w:t>
        </w:r>
      </w:ins>
    </w:p>
    <w:p w14:paraId="4FB93F16" w14:textId="77777777" w:rsidR="006527C9" w:rsidRPr="00CE7E7D" w:rsidRDefault="006527C9" w:rsidP="00D17A7C">
      <w:pPr>
        <w:pStyle w:val="PL"/>
        <w:rPr>
          <w:ins w:id="3941" w:author="Jan Lindblad (jlindbla)" w:date="2021-11-05T19:56:00Z"/>
          <w:lang/>
        </w:rPr>
      </w:pPr>
      <w:ins w:id="3942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10B61DE4" w14:textId="77777777" w:rsidR="006527C9" w:rsidRPr="00CE7E7D" w:rsidRDefault="006527C9" w:rsidP="00D17A7C">
      <w:pPr>
        <w:pStyle w:val="PL"/>
        <w:rPr>
          <w:ins w:id="3943" w:author="Jan Lindblad (jlindbla)" w:date="2021-11-05T19:56:00Z"/>
          <w:lang/>
        </w:rPr>
      </w:pPr>
      <w:ins w:id="3944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35A560B6" w14:textId="77777777" w:rsidR="006527C9" w:rsidRPr="00CE7E7D" w:rsidRDefault="006527C9" w:rsidP="00D17A7C">
      <w:pPr>
        <w:pStyle w:val="PL"/>
        <w:rPr>
          <w:ins w:id="3945" w:author="Jan Lindblad (jlindbla)" w:date="2021-11-05T19:56:00Z"/>
          <w:lang/>
        </w:rPr>
      </w:pPr>
      <w:ins w:id="3946" w:author="Jan Lindblad (jlindbla)" w:date="2021-11-05T19:56:00Z">
        <w:r w:rsidRPr="00CE7E7D">
          <w:rPr>
            <w:lang/>
          </w:rPr>
          <w:t xml:space="preserve">        uses SupiRange;</w:t>
        </w:r>
      </w:ins>
    </w:p>
    <w:p w14:paraId="247BF864" w14:textId="77777777" w:rsidR="006527C9" w:rsidRPr="00CE7E7D" w:rsidRDefault="006527C9" w:rsidP="00D17A7C">
      <w:pPr>
        <w:pStyle w:val="PL"/>
        <w:rPr>
          <w:ins w:id="3947" w:author="Jan Lindblad (jlindbla)" w:date="2021-11-05T19:56:00Z"/>
          <w:lang/>
        </w:rPr>
      </w:pPr>
      <w:ins w:id="3948" w:author="Jan Lindblad (jlindbla)" w:date="2021-11-05T19:56:00Z">
        <w:r w:rsidRPr="00CE7E7D">
          <w:rPr>
            <w:lang/>
          </w:rPr>
          <w:t xml:space="preserve">      }</w:t>
        </w:r>
      </w:ins>
    </w:p>
    <w:p w14:paraId="42F4D8BD" w14:textId="77777777" w:rsidR="006527C9" w:rsidRPr="00CE7E7D" w:rsidRDefault="006527C9" w:rsidP="00D17A7C">
      <w:pPr>
        <w:pStyle w:val="PL"/>
        <w:rPr>
          <w:ins w:id="3949" w:author="Jan Lindblad (jlindbla)" w:date="2021-11-05T19:56:00Z"/>
          <w:lang/>
        </w:rPr>
      </w:pPr>
      <w:ins w:id="3950" w:author="Jan Lindblad (jlindbla)" w:date="2021-11-05T19:56:00Z">
        <w:r w:rsidRPr="00CE7E7D">
          <w:rPr>
            <w:lang/>
          </w:rPr>
          <w:t xml:space="preserve">      </w:t>
        </w:r>
      </w:ins>
    </w:p>
    <w:p w14:paraId="462B9E48" w14:textId="77777777" w:rsidR="006527C9" w:rsidRPr="00CE7E7D" w:rsidRDefault="006527C9" w:rsidP="00D17A7C">
      <w:pPr>
        <w:pStyle w:val="PL"/>
        <w:rPr>
          <w:ins w:id="3951" w:author="Jan Lindblad (jlindbla)" w:date="2021-11-05T19:56:00Z"/>
          <w:lang/>
        </w:rPr>
      </w:pPr>
      <w:ins w:id="3952" w:author="Jan Lindblad (jlindbla)" w:date="2021-11-05T19:56:00Z">
        <w:r w:rsidRPr="00CE7E7D">
          <w:rPr>
            <w:lang/>
          </w:rPr>
          <w:t xml:space="preserve">      leaf rxDiamHost {</w:t>
        </w:r>
      </w:ins>
    </w:p>
    <w:p w14:paraId="1263FEE9" w14:textId="77777777" w:rsidR="006527C9" w:rsidRPr="00CE7E7D" w:rsidRDefault="006527C9" w:rsidP="00D17A7C">
      <w:pPr>
        <w:pStyle w:val="PL"/>
        <w:rPr>
          <w:ins w:id="3953" w:author="Jan Lindblad (jlindbla)" w:date="2021-11-05T19:56:00Z"/>
          <w:lang/>
        </w:rPr>
      </w:pPr>
      <w:ins w:id="3954" w:author="Jan Lindblad (jlindbla)" w:date="2021-11-05T19:56:00Z">
        <w:r w:rsidRPr="00CE7E7D">
          <w:rPr>
            <w:lang/>
          </w:rPr>
          <w:t xml:space="preserve">        description "This IE shall be present if the PCF supports Rx </w:t>
        </w:r>
      </w:ins>
    </w:p>
    <w:p w14:paraId="2136E073" w14:textId="77777777" w:rsidR="006527C9" w:rsidRPr="00CE7E7D" w:rsidRDefault="006527C9" w:rsidP="00D17A7C">
      <w:pPr>
        <w:pStyle w:val="PL"/>
        <w:rPr>
          <w:ins w:id="3955" w:author="Jan Lindblad (jlindbla)" w:date="2021-11-05T19:56:00Z"/>
          <w:lang/>
        </w:rPr>
      </w:pPr>
      <w:ins w:id="3956" w:author="Jan Lindblad (jlindbla)" w:date="2021-11-05T19:56:00Z">
        <w:r w:rsidRPr="00CE7E7D">
          <w:rPr>
            <w:lang/>
          </w:rPr>
          <w:t xml:space="preserve">          interface.  When present, this IE shall indicate the Diameter </w:t>
        </w:r>
      </w:ins>
    </w:p>
    <w:p w14:paraId="514D7145" w14:textId="77777777" w:rsidR="006527C9" w:rsidRPr="00CE7E7D" w:rsidRDefault="006527C9" w:rsidP="00D17A7C">
      <w:pPr>
        <w:pStyle w:val="PL"/>
        <w:rPr>
          <w:ins w:id="3957" w:author="Jan Lindblad (jlindbla)" w:date="2021-11-05T19:56:00Z"/>
          <w:lang/>
        </w:rPr>
      </w:pPr>
      <w:ins w:id="3958" w:author="Jan Lindblad (jlindbla)" w:date="2021-11-05T19:56:00Z">
        <w:r w:rsidRPr="00CE7E7D">
          <w:rPr>
            <w:lang/>
          </w:rPr>
          <w:t xml:space="preserve">          host of the Rx interface for the PCF.";</w:t>
        </w:r>
      </w:ins>
    </w:p>
    <w:p w14:paraId="22FF4793" w14:textId="77777777" w:rsidR="006527C9" w:rsidRPr="00CE7E7D" w:rsidRDefault="006527C9" w:rsidP="00D17A7C">
      <w:pPr>
        <w:pStyle w:val="PL"/>
        <w:rPr>
          <w:ins w:id="3959" w:author="Jan Lindblad (jlindbla)" w:date="2021-11-05T19:56:00Z"/>
          <w:lang/>
        </w:rPr>
      </w:pPr>
      <w:ins w:id="3960" w:author="Jan Lindblad (jlindbla)" w:date="2021-11-05T19:56:00Z">
        <w:r w:rsidRPr="00CE7E7D">
          <w:rPr>
            <w:lang/>
          </w:rPr>
          <w:t xml:space="preserve">        </w:t>
        </w:r>
      </w:ins>
    </w:p>
    <w:p w14:paraId="36698E45" w14:textId="77777777" w:rsidR="006527C9" w:rsidRPr="00CE7E7D" w:rsidRDefault="006527C9" w:rsidP="00D17A7C">
      <w:pPr>
        <w:pStyle w:val="PL"/>
        <w:rPr>
          <w:ins w:id="3961" w:author="Jan Lindblad (jlindbla)" w:date="2021-11-05T19:56:00Z"/>
          <w:lang/>
        </w:rPr>
      </w:pPr>
      <w:ins w:id="3962" w:author="Jan Lindblad (jlindbla)" w:date="2021-11-05T19:56:00Z">
        <w:r w:rsidRPr="00CE7E7D">
          <w:rPr>
            <w:lang/>
          </w:rPr>
          <w:t xml:space="preserve">        //conditional support</w:t>
        </w:r>
      </w:ins>
    </w:p>
    <w:p w14:paraId="0A83CBEE" w14:textId="77777777" w:rsidR="006527C9" w:rsidRPr="00CE7E7D" w:rsidRDefault="006527C9" w:rsidP="00D17A7C">
      <w:pPr>
        <w:pStyle w:val="PL"/>
        <w:rPr>
          <w:ins w:id="3963" w:author="Jan Lindblad (jlindbla)" w:date="2021-11-05T19:56:00Z"/>
          <w:lang/>
        </w:rPr>
      </w:pPr>
      <w:ins w:id="3964" w:author="Jan Lindblad (jlindbla)" w:date="2021-11-05T19:56:00Z">
        <w:r w:rsidRPr="00CE7E7D">
          <w:rPr>
            <w:lang/>
          </w:rPr>
          <w:t xml:space="preserve">        type string {</w:t>
        </w:r>
      </w:ins>
    </w:p>
    <w:p w14:paraId="7D331B49" w14:textId="77777777" w:rsidR="006527C9" w:rsidRPr="00CE7E7D" w:rsidRDefault="006527C9" w:rsidP="00D17A7C">
      <w:pPr>
        <w:pStyle w:val="PL"/>
        <w:rPr>
          <w:ins w:id="3965" w:author="Jan Lindblad (jlindbla)" w:date="2021-11-05T19:56:00Z"/>
          <w:lang/>
        </w:rPr>
      </w:pPr>
      <w:ins w:id="3966" w:author="Jan Lindblad (jlindbla)" w:date="2021-11-05T19:56:00Z">
        <w:r w:rsidRPr="00CE7E7D">
          <w:rPr>
            <w:lang/>
          </w:rPr>
          <w:t xml:space="preserve">          pattern '([A-Za-z0-9]+(-[A-Za-z0-9]+).)+[a-z]{2,}';</w:t>
        </w:r>
      </w:ins>
    </w:p>
    <w:p w14:paraId="2CAAB7B5" w14:textId="77777777" w:rsidR="006527C9" w:rsidRPr="00CE7E7D" w:rsidRDefault="006527C9" w:rsidP="00D17A7C">
      <w:pPr>
        <w:pStyle w:val="PL"/>
        <w:rPr>
          <w:ins w:id="3967" w:author="Jan Lindblad (jlindbla)" w:date="2021-11-05T19:56:00Z"/>
          <w:lang/>
        </w:rPr>
      </w:pPr>
      <w:ins w:id="3968" w:author="Jan Lindblad (jlindbla)" w:date="2021-11-05T19:56:00Z">
        <w:r w:rsidRPr="00CE7E7D">
          <w:rPr>
            <w:lang/>
          </w:rPr>
          <w:t xml:space="preserve">        }</w:t>
        </w:r>
      </w:ins>
    </w:p>
    <w:p w14:paraId="2C565BB8" w14:textId="77777777" w:rsidR="006527C9" w:rsidRPr="00CE7E7D" w:rsidRDefault="006527C9" w:rsidP="00D17A7C">
      <w:pPr>
        <w:pStyle w:val="PL"/>
        <w:rPr>
          <w:ins w:id="3969" w:author="Jan Lindblad (jlindbla)" w:date="2021-11-05T19:56:00Z"/>
          <w:lang/>
        </w:rPr>
      </w:pPr>
      <w:ins w:id="3970" w:author="Jan Lindblad (jlindbla)" w:date="2021-11-05T19:56:00Z">
        <w:r w:rsidRPr="00CE7E7D">
          <w:rPr>
            <w:lang/>
          </w:rPr>
          <w:t xml:space="preserve">      }</w:t>
        </w:r>
      </w:ins>
    </w:p>
    <w:p w14:paraId="080967D5" w14:textId="77777777" w:rsidR="006527C9" w:rsidRPr="00CE7E7D" w:rsidRDefault="006527C9" w:rsidP="00D17A7C">
      <w:pPr>
        <w:pStyle w:val="PL"/>
        <w:rPr>
          <w:ins w:id="3971" w:author="Jan Lindblad (jlindbla)" w:date="2021-11-05T19:56:00Z"/>
          <w:lang/>
        </w:rPr>
      </w:pPr>
      <w:ins w:id="3972" w:author="Jan Lindblad (jlindbla)" w:date="2021-11-05T19:56:00Z">
        <w:r w:rsidRPr="00CE7E7D">
          <w:rPr>
            <w:lang/>
          </w:rPr>
          <w:t xml:space="preserve">      </w:t>
        </w:r>
      </w:ins>
    </w:p>
    <w:p w14:paraId="6BE0FC84" w14:textId="77777777" w:rsidR="006527C9" w:rsidRPr="00CE7E7D" w:rsidRDefault="006527C9" w:rsidP="00D17A7C">
      <w:pPr>
        <w:pStyle w:val="PL"/>
        <w:rPr>
          <w:ins w:id="3973" w:author="Jan Lindblad (jlindbla)" w:date="2021-11-05T19:56:00Z"/>
          <w:lang/>
        </w:rPr>
      </w:pPr>
      <w:ins w:id="3974" w:author="Jan Lindblad (jlindbla)" w:date="2021-11-05T19:56:00Z">
        <w:r w:rsidRPr="00CE7E7D">
          <w:rPr>
            <w:lang/>
          </w:rPr>
          <w:t xml:space="preserve">      leaf rxDiamRealm {</w:t>
        </w:r>
      </w:ins>
    </w:p>
    <w:p w14:paraId="31443F40" w14:textId="77777777" w:rsidR="006527C9" w:rsidRPr="00CE7E7D" w:rsidRDefault="006527C9" w:rsidP="00D17A7C">
      <w:pPr>
        <w:pStyle w:val="PL"/>
        <w:rPr>
          <w:ins w:id="3975" w:author="Jan Lindblad (jlindbla)" w:date="2021-11-05T19:56:00Z"/>
          <w:lang/>
        </w:rPr>
      </w:pPr>
      <w:ins w:id="3976" w:author="Jan Lindblad (jlindbla)" w:date="2021-11-05T19:56:00Z">
        <w:r w:rsidRPr="00CE7E7D">
          <w:rPr>
            <w:lang/>
          </w:rPr>
          <w:t xml:space="preserve">        description "This IE shall be present if the PCF supports Rx </w:t>
        </w:r>
      </w:ins>
    </w:p>
    <w:p w14:paraId="223B584A" w14:textId="77777777" w:rsidR="006527C9" w:rsidRPr="00CE7E7D" w:rsidRDefault="006527C9" w:rsidP="00D17A7C">
      <w:pPr>
        <w:pStyle w:val="PL"/>
        <w:rPr>
          <w:ins w:id="3977" w:author="Jan Lindblad (jlindbla)" w:date="2021-11-05T19:56:00Z"/>
          <w:lang/>
        </w:rPr>
      </w:pPr>
      <w:ins w:id="3978" w:author="Jan Lindblad (jlindbla)" w:date="2021-11-05T19:56:00Z">
        <w:r w:rsidRPr="00CE7E7D">
          <w:rPr>
            <w:lang/>
          </w:rPr>
          <w:t xml:space="preserve">          interface.  When present, this IE shall indicate the Diameter </w:t>
        </w:r>
      </w:ins>
    </w:p>
    <w:p w14:paraId="59B6C0C9" w14:textId="77777777" w:rsidR="006527C9" w:rsidRPr="00CE7E7D" w:rsidRDefault="006527C9" w:rsidP="00D17A7C">
      <w:pPr>
        <w:pStyle w:val="PL"/>
        <w:rPr>
          <w:ins w:id="3979" w:author="Jan Lindblad (jlindbla)" w:date="2021-11-05T19:56:00Z"/>
          <w:lang/>
        </w:rPr>
      </w:pPr>
      <w:ins w:id="3980" w:author="Jan Lindblad (jlindbla)" w:date="2021-11-05T19:56:00Z">
        <w:r w:rsidRPr="00CE7E7D">
          <w:rPr>
            <w:lang/>
          </w:rPr>
          <w:t xml:space="preserve">          realm of the Rx interface for the PCF.";</w:t>
        </w:r>
      </w:ins>
    </w:p>
    <w:p w14:paraId="530EB7CF" w14:textId="77777777" w:rsidR="006527C9" w:rsidRPr="00CE7E7D" w:rsidRDefault="006527C9" w:rsidP="00D17A7C">
      <w:pPr>
        <w:pStyle w:val="PL"/>
        <w:rPr>
          <w:ins w:id="3981" w:author="Jan Lindblad (jlindbla)" w:date="2021-11-05T19:56:00Z"/>
          <w:lang/>
        </w:rPr>
      </w:pPr>
      <w:ins w:id="3982" w:author="Jan Lindblad (jlindbla)" w:date="2021-11-05T19:56:00Z">
        <w:r w:rsidRPr="00CE7E7D">
          <w:rPr>
            <w:lang/>
          </w:rPr>
          <w:t xml:space="preserve">        </w:t>
        </w:r>
      </w:ins>
    </w:p>
    <w:p w14:paraId="76AE6367" w14:textId="77777777" w:rsidR="006527C9" w:rsidRPr="00CE7E7D" w:rsidRDefault="006527C9" w:rsidP="00D17A7C">
      <w:pPr>
        <w:pStyle w:val="PL"/>
        <w:rPr>
          <w:ins w:id="3983" w:author="Jan Lindblad (jlindbla)" w:date="2021-11-05T19:56:00Z"/>
          <w:lang/>
        </w:rPr>
      </w:pPr>
      <w:ins w:id="3984" w:author="Jan Lindblad (jlindbla)" w:date="2021-11-05T19:56:00Z">
        <w:r w:rsidRPr="00CE7E7D">
          <w:rPr>
            <w:lang/>
          </w:rPr>
          <w:t xml:space="preserve">        //conditional support</w:t>
        </w:r>
      </w:ins>
    </w:p>
    <w:p w14:paraId="1B285324" w14:textId="77777777" w:rsidR="006527C9" w:rsidRPr="00CE7E7D" w:rsidRDefault="006527C9" w:rsidP="00D17A7C">
      <w:pPr>
        <w:pStyle w:val="PL"/>
        <w:rPr>
          <w:ins w:id="3985" w:author="Jan Lindblad (jlindbla)" w:date="2021-11-05T19:56:00Z"/>
          <w:lang/>
        </w:rPr>
      </w:pPr>
      <w:ins w:id="3986" w:author="Jan Lindblad (jlindbla)" w:date="2021-11-05T19:56:00Z">
        <w:r w:rsidRPr="00CE7E7D">
          <w:rPr>
            <w:lang/>
          </w:rPr>
          <w:t xml:space="preserve">        type string {</w:t>
        </w:r>
      </w:ins>
    </w:p>
    <w:p w14:paraId="750A5521" w14:textId="77777777" w:rsidR="006527C9" w:rsidRPr="00CE7E7D" w:rsidRDefault="006527C9" w:rsidP="00D17A7C">
      <w:pPr>
        <w:pStyle w:val="PL"/>
        <w:rPr>
          <w:ins w:id="3987" w:author="Jan Lindblad (jlindbla)" w:date="2021-11-05T19:56:00Z"/>
          <w:lang/>
        </w:rPr>
      </w:pPr>
      <w:ins w:id="3988" w:author="Jan Lindblad (jlindbla)" w:date="2021-11-05T19:56:00Z">
        <w:r w:rsidRPr="00CE7E7D">
          <w:rPr>
            <w:lang/>
          </w:rPr>
          <w:t xml:space="preserve">          pattern '([A-Za-z0-9]+(-[A-Za-z0-9]+).)+[a-z]{2,}';</w:t>
        </w:r>
      </w:ins>
    </w:p>
    <w:p w14:paraId="2870D704" w14:textId="77777777" w:rsidR="006527C9" w:rsidRPr="00CE7E7D" w:rsidRDefault="006527C9" w:rsidP="00D17A7C">
      <w:pPr>
        <w:pStyle w:val="PL"/>
        <w:rPr>
          <w:ins w:id="3989" w:author="Jan Lindblad (jlindbla)" w:date="2021-11-05T19:56:00Z"/>
          <w:lang/>
        </w:rPr>
      </w:pPr>
      <w:ins w:id="3990" w:author="Jan Lindblad (jlindbla)" w:date="2021-11-05T19:56:00Z">
        <w:r w:rsidRPr="00CE7E7D">
          <w:rPr>
            <w:lang/>
          </w:rPr>
          <w:t xml:space="preserve">        }</w:t>
        </w:r>
      </w:ins>
    </w:p>
    <w:p w14:paraId="0BF56A08" w14:textId="77777777" w:rsidR="006527C9" w:rsidRPr="00CE7E7D" w:rsidRDefault="006527C9" w:rsidP="00D17A7C">
      <w:pPr>
        <w:pStyle w:val="PL"/>
        <w:rPr>
          <w:ins w:id="3991" w:author="Jan Lindblad (jlindbla)" w:date="2021-11-05T19:56:00Z"/>
          <w:lang/>
        </w:rPr>
      </w:pPr>
      <w:ins w:id="3992" w:author="Jan Lindblad (jlindbla)" w:date="2021-11-05T19:56:00Z">
        <w:r w:rsidRPr="00CE7E7D">
          <w:rPr>
            <w:lang/>
          </w:rPr>
          <w:t xml:space="preserve">      }</w:t>
        </w:r>
      </w:ins>
    </w:p>
    <w:p w14:paraId="60F16383" w14:textId="77777777" w:rsidR="006527C9" w:rsidRPr="00CE7E7D" w:rsidRDefault="006527C9" w:rsidP="00D17A7C">
      <w:pPr>
        <w:pStyle w:val="PL"/>
        <w:rPr>
          <w:ins w:id="3993" w:author="Jan Lindblad (jlindbla)" w:date="2021-11-05T19:56:00Z"/>
          <w:lang/>
        </w:rPr>
      </w:pPr>
      <w:ins w:id="3994" w:author="Jan Lindblad (jlindbla)" w:date="2021-11-05T19:56:00Z">
        <w:r w:rsidRPr="00CE7E7D">
          <w:rPr>
            <w:lang/>
          </w:rPr>
          <w:t xml:space="preserve">    }</w:t>
        </w:r>
      </w:ins>
    </w:p>
    <w:p w14:paraId="278371AE" w14:textId="77777777" w:rsidR="006527C9" w:rsidRPr="00CE7E7D" w:rsidRDefault="006527C9" w:rsidP="00D17A7C">
      <w:pPr>
        <w:pStyle w:val="PL"/>
        <w:rPr>
          <w:ins w:id="3995" w:author="Jan Lindblad (jlindbla)" w:date="2021-11-05T19:56:00Z"/>
          <w:lang/>
        </w:rPr>
      </w:pPr>
      <w:ins w:id="3996" w:author="Jan Lindblad (jlindbla)" w:date="2021-11-05T19:56:00Z">
        <w:r w:rsidRPr="00CE7E7D">
          <w:rPr>
            <w:lang/>
          </w:rPr>
          <w:t xml:space="preserve">    </w:t>
        </w:r>
      </w:ins>
    </w:p>
    <w:p w14:paraId="78ACF8EC" w14:textId="77777777" w:rsidR="006527C9" w:rsidRPr="00CE7E7D" w:rsidRDefault="006527C9" w:rsidP="00D17A7C">
      <w:pPr>
        <w:pStyle w:val="PL"/>
        <w:rPr>
          <w:ins w:id="3997" w:author="Jan Lindblad (jlindbla)" w:date="2021-11-05T19:56:00Z"/>
          <w:lang/>
        </w:rPr>
      </w:pPr>
      <w:ins w:id="3998" w:author="Jan Lindblad (jlindbla)" w:date="2021-11-05T19:56:00Z">
        <w:r w:rsidRPr="00CE7E7D">
          <w:rPr>
            <w:lang/>
          </w:rPr>
          <w:t xml:space="preserve">    grouping bsfInfo {</w:t>
        </w:r>
      </w:ins>
    </w:p>
    <w:p w14:paraId="1ED67856" w14:textId="77777777" w:rsidR="006527C9" w:rsidRPr="00CE7E7D" w:rsidRDefault="006527C9" w:rsidP="00D17A7C">
      <w:pPr>
        <w:pStyle w:val="PL"/>
        <w:rPr>
          <w:ins w:id="3999" w:author="Jan Lindblad (jlindbla)" w:date="2021-11-05T19:56:00Z"/>
          <w:lang/>
        </w:rPr>
      </w:pPr>
      <w:ins w:id="4000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24D345CC" w14:textId="77777777" w:rsidR="006527C9" w:rsidRPr="00CE7E7D" w:rsidRDefault="006527C9" w:rsidP="00D17A7C">
      <w:pPr>
        <w:pStyle w:val="PL"/>
        <w:rPr>
          <w:ins w:id="4001" w:author="Jan Lindblad (jlindbla)" w:date="2021-11-05T19:56:00Z"/>
          <w:lang/>
        </w:rPr>
      </w:pPr>
      <w:ins w:id="4002" w:author="Jan Lindblad (jlindbla)" w:date="2021-11-05T19:56:00Z">
        <w:r w:rsidRPr="00CE7E7D">
          <w:rPr>
            <w:lang/>
          </w:rPr>
          <w:t xml:space="preserve">      </w:t>
        </w:r>
      </w:ins>
    </w:p>
    <w:p w14:paraId="582972AF" w14:textId="77777777" w:rsidR="006527C9" w:rsidRPr="00CE7E7D" w:rsidRDefault="006527C9" w:rsidP="00D17A7C">
      <w:pPr>
        <w:pStyle w:val="PL"/>
        <w:rPr>
          <w:ins w:id="4003" w:author="Jan Lindblad (jlindbla)" w:date="2021-11-05T19:56:00Z"/>
          <w:lang/>
        </w:rPr>
      </w:pPr>
      <w:ins w:id="4004" w:author="Jan Lindblad (jlindbla)" w:date="2021-11-05T19:56:00Z">
        <w:r w:rsidRPr="00CE7E7D">
          <w:rPr>
            <w:lang/>
          </w:rPr>
          <w:t xml:space="preserve">      list ipv4AddressRanges {</w:t>
        </w:r>
      </w:ins>
    </w:p>
    <w:p w14:paraId="492179AB" w14:textId="77777777" w:rsidR="006527C9" w:rsidRPr="00CE7E7D" w:rsidRDefault="006527C9" w:rsidP="00D17A7C">
      <w:pPr>
        <w:pStyle w:val="PL"/>
        <w:rPr>
          <w:ins w:id="4005" w:author="Jan Lindblad (jlindbla)" w:date="2021-11-05T19:56:00Z"/>
          <w:lang/>
        </w:rPr>
      </w:pPr>
      <w:ins w:id="4006" w:author="Jan Lindblad (jlindbla)" w:date="2021-11-05T19:56:00Z">
        <w:r w:rsidRPr="00CE7E7D">
          <w:rPr>
            <w:lang/>
          </w:rPr>
          <w:t xml:space="preserve">        description "List of ranges of IPv4 addresses handled by BSF.</w:t>
        </w:r>
      </w:ins>
    </w:p>
    <w:p w14:paraId="244563A6" w14:textId="77777777" w:rsidR="006527C9" w:rsidRPr="00CE7E7D" w:rsidRDefault="006527C9" w:rsidP="00D17A7C">
      <w:pPr>
        <w:pStyle w:val="PL"/>
        <w:rPr>
          <w:ins w:id="4007" w:author="Jan Lindblad (jlindbla)" w:date="2021-11-05T19:56:00Z"/>
          <w:lang/>
        </w:rPr>
      </w:pPr>
      <w:ins w:id="4008" w:author="Jan Lindblad (jlindbla)" w:date="2021-11-05T19:56:00Z">
        <w:r w:rsidRPr="00CE7E7D">
          <w:rPr>
            <w:lang/>
          </w:rPr>
          <w:t xml:space="preserve">                     If not provided, the BSF can serve any IPv4 address.";</w:t>
        </w:r>
      </w:ins>
    </w:p>
    <w:p w14:paraId="150C9892" w14:textId="77777777" w:rsidR="006527C9" w:rsidRPr="00CE7E7D" w:rsidRDefault="006527C9" w:rsidP="00D17A7C">
      <w:pPr>
        <w:pStyle w:val="PL"/>
        <w:rPr>
          <w:ins w:id="4009" w:author="Jan Lindblad (jlindbla)" w:date="2021-11-05T19:56:00Z"/>
          <w:lang/>
        </w:rPr>
      </w:pPr>
      <w:ins w:id="4010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1F45D489" w14:textId="77777777" w:rsidR="006527C9" w:rsidRPr="00CE7E7D" w:rsidRDefault="006527C9" w:rsidP="00D17A7C">
      <w:pPr>
        <w:pStyle w:val="PL"/>
        <w:rPr>
          <w:ins w:id="4011" w:author="Jan Lindblad (jlindbla)" w:date="2021-11-05T19:56:00Z"/>
          <w:lang/>
        </w:rPr>
      </w:pPr>
      <w:ins w:id="4012" w:author="Jan Lindblad (jlindbla)" w:date="2021-11-05T19:56:00Z">
        <w:r w:rsidRPr="00CE7E7D">
          <w:rPr>
            <w:lang/>
          </w:rPr>
          <w:t xml:space="preserve">        key "start end";</w:t>
        </w:r>
      </w:ins>
    </w:p>
    <w:p w14:paraId="54F747C9" w14:textId="77777777" w:rsidR="006527C9" w:rsidRPr="00CE7E7D" w:rsidRDefault="006527C9" w:rsidP="00D17A7C">
      <w:pPr>
        <w:pStyle w:val="PL"/>
        <w:rPr>
          <w:ins w:id="4013" w:author="Jan Lindblad (jlindbla)" w:date="2021-11-05T19:56:00Z"/>
          <w:lang/>
        </w:rPr>
      </w:pPr>
      <w:ins w:id="4014" w:author="Jan Lindblad (jlindbla)" w:date="2021-11-05T19:56:00Z">
        <w:r w:rsidRPr="00CE7E7D">
          <w:rPr>
            <w:lang/>
          </w:rPr>
          <w:t xml:space="preserve">        uses types3gpp:Ipv4AddressRange;</w:t>
        </w:r>
      </w:ins>
    </w:p>
    <w:p w14:paraId="2D89D6D1" w14:textId="77777777" w:rsidR="006527C9" w:rsidRPr="00CE7E7D" w:rsidRDefault="006527C9" w:rsidP="00D17A7C">
      <w:pPr>
        <w:pStyle w:val="PL"/>
        <w:rPr>
          <w:ins w:id="4015" w:author="Jan Lindblad (jlindbla)" w:date="2021-11-05T19:56:00Z"/>
          <w:lang/>
        </w:rPr>
      </w:pPr>
      <w:ins w:id="4016" w:author="Jan Lindblad (jlindbla)" w:date="2021-11-05T19:56:00Z">
        <w:r w:rsidRPr="00CE7E7D">
          <w:rPr>
            <w:lang/>
          </w:rPr>
          <w:t xml:space="preserve">      }</w:t>
        </w:r>
      </w:ins>
    </w:p>
    <w:p w14:paraId="1C02DFE0" w14:textId="77777777" w:rsidR="006527C9" w:rsidRPr="00CE7E7D" w:rsidRDefault="006527C9" w:rsidP="00D17A7C">
      <w:pPr>
        <w:pStyle w:val="PL"/>
        <w:rPr>
          <w:ins w:id="4017" w:author="Jan Lindblad (jlindbla)" w:date="2021-11-05T19:56:00Z"/>
          <w:lang/>
        </w:rPr>
      </w:pPr>
      <w:ins w:id="4018" w:author="Jan Lindblad (jlindbla)" w:date="2021-11-05T19:56:00Z">
        <w:r w:rsidRPr="00CE7E7D">
          <w:rPr>
            <w:lang/>
          </w:rPr>
          <w:t xml:space="preserve">      </w:t>
        </w:r>
      </w:ins>
    </w:p>
    <w:p w14:paraId="355366F2" w14:textId="77777777" w:rsidR="006527C9" w:rsidRPr="00CE7E7D" w:rsidRDefault="006527C9" w:rsidP="00D17A7C">
      <w:pPr>
        <w:pStyle w:val="PL"/>
        <w:rPr>
          <w:ins w:id="4019" w:author="Jan Lindblad (jlindbla)" w:date="2021-11-05T19:56:00Z"/>
          <w:lang/>
        </w:rPr>
      </w:pPr>
      <w:ins w:id="4020" w:author="Jan Lindblad (jlindbla)" w:date="2021-11-05T19:56:00Z">
        <w:r w:rsidRPr="00CE7E7D">
          <w:rPr>
            <w:lang/>
          </w:rPr>
          <w:t xml:space="preserve">      leaf-list dnnList {</w:t>
        </w:r>
      </w:ins>
    </w:p>
    <w:p w14:paraId="5BA13232" w14:textId="77777777" w:rsidR="006527C9" w:rsidRPr="00CE7E7D" w:rsidRDefault="006527C9" w:rsidP="00D17A7C">
      <w:pPr>
        <w:pStyle w:val="PL"/>
        <w:rPr>
          <w:ins w:id="4021" w:author="Jan Lindblad (jlindbla)" w:date="2021-11-05T19:56:00Z"/>
          <w:lang/>
        </w:rPr>
      </w:pPr>
      <w:ins w:id="4022" w:author="Jan Lindblad (jlindbla)" w:date="2021-11-05T19:56:00Z">
        <w:r w:rsidRPr="00CE7E7D">
          <w:rPr>
            <w:lang/>
          </w:rPr>
          <w:t xml:space="preserve">        description "List of DNNs handled by the BSF</w:t>
        </w:r>
      </w:ins>
    </w:p>
    <w:p w14:paraId="520F91AA" w14:textId="77777777" w:rsidR="006527C9" w:rsidRPr="00CE7E7D" w:rsidRDefault="006527C9" w:rsidP="00D17A7C">
      <w:pPr>
        <w:pStyle w:val="PL"/>
        <w:rPr>
          <w:ins w:id="4023" w:author="Jan Lindblad (jlindbla)" w:date="2021-11-05T19:56:00Z"/>
          <w:lang/>
        </w:rPr>
      </w:pPr>
      <w:ins w:id="4024" w:author="Jan Lindblad (jlindbla)" w:date="2021-11-05T19:56:00Z">
        <w:r w:rsidRPr="00CE7E7D">
          <w:rPr>
            <w:lang/>
          </w:rPr>
          <w:t xml:space="preserve">                     If not provided, the BSF can serve any DNN.";</w:t>
        </w:r>
      </w:ins>
    </w:p>
    <w:p w14:paraId="3A53F702" w14:textId="77777777" w:rsidR="006527C9" w:rsidRPr="00CE7E7D" w:rsidRDefault="006527C9" w:rsidP="00D17A7C">
      <w:pPr>
        <w:pStyle w:val="PL"/>
        <w:rPr>
          <w:ins w:id="4025" w:author="Jan Lindblad (jlindbla)" w:date="2021-11-05T19:56:00Z"/>
          <w:lang/>
        </w:rPr>
      </w:pPr>
      <w:ins w:id="4026" w:author="Jan Lindblad (jlindbla)" w:date="2021-11-05T19:56:00Z">
        <w:r w:rsidRPr="00CE7E7D">
          <w:rPr>
            <w:lang/>
          </w:rPr>
          <w:t xml:space="preserve">        </w:t>
        </w:r>
      </w:ins>
    </w:p>
    <w:p w14:paraId="4237CFCF" w14:textId="77777777" w:rsidR="006527C9" w:rsidRPr="00CE7E7D" w:rsidRDefault="006527C9" w:rsidP="00D17A7C">
      <w:pPr>
        <w:pStyle w:val="PL"/>
        <w:rPr>
          <w:ins w:id="4027" w:author="Jan Lindblad (jlindbla)" w:date="2021-11-05T19:56:00Z"/>
          <w:lang/>
        </w:rPr>
      </w:pPr>
      <w:ins w:id="4028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722C07FF" w14:textId="77777777" w:rsidR="006527C9" w:rsidRPr="00CE7E7D" w:rsidRDefault="006527C9" w:rsidP="00D17A7C">
      <w:pPr>
        <w:pStyle w:val="PL"/>
        <w:rPr>
          <w:ins w:id="4029" w:author="Jan Lindblad (jlindbla)" w:date="2021-11-05T19:56:00Z"/>
          <w:lang/>
        </w:rPr>
      </w:pPr>
      <w:ins w:id="4030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1E3BACA3" w14:textId="77777777" w:rsidR="006527C9" w:rsidRPr="00CE7E7D" w:rsidRDefault="006527C9" w:rsidP="00D17A7C">
      <w:pPr>
        <w:pStyle w:val="PL"/>
        <w:rPr>
          <w:ins w:id="4031" w:author="Jan Lindblad (jlindbla)" w:date="2021-11-05T19:56:00Z"/>
          <w:lang/>
        </w:rPr>
      </w:pPr>
      <w:ins w:id="4032" w:author="Jan Lindblad (jlindbla)" w:date="2021-11-05T19:56:00Z">
        <w:r w:rsidRPr="00CE7E7D">
          <w:rPr>
            <w:lang/>
          </w:rPr>
          <w:t xml:space="preserve">        type string;</w:t>
        </w:r>
      </w:ins>
    </w:p>
    <w:p w14:paraId="725AAB60" w14:textId="77777777" w:rsidR="006527C9" w:rsidRPr="00CE7E7D" w:rsidRDefault="006527C9" w:rsidP="00D17A7C">
      <w:pPr>
        <w:pStyle w:val="PL"/>
        <w:rPr>
          <w:ins w:id="4033" w:author="Jan Lindblad (jlindbla)" w:date="2021-11-05T19:56:00Z"/>
          <w:lang/>
        </w:rPr>
      </w:pPr>
      <w:ins w:id="4034" w:author="Jan Lindblad (jlindbla)" w:date="2021-11-05T19:56:00Z">
        <w:r w:rsidRPr="00CE7E7D">
          <w:rPr>
            <w:lang/>
          </w:rPr>
          <w:t xml:space="preserve">      }</w:t>
        </w:r>
      </w:ins>
    </w:p>
    <w:p w14:paraId="1B6D6AA1" w14:textId="77777777" w:rsidR="006527C9" w:rsidRPr="00CE7E7D" w:rsidRDefault="006527C9" w:rsidP="00D17A7C">
      <w:pPr>
        <w:pStyle w:val="PL"/>
        <w:rPr>
          <w:ins w:id="4035" w:author="Jan Lindblad (jlindbla)" w:date="2021-11-05T19:56:00Z"/>
          <w:lang/>
        </w:rPr>
      </w:pPr>
      <w:ins w:id="4036" w:author="Jan Lindblad (jlindbla)" w:date="2021-11-05T19:56:00Z">
        <w:r w:rsidRPr="00CE7E7D">
          <w:rPr>
            <w:lang/>
          </w:rPr>
          <w:t xml:space="preserve">      </w:t>
        </w:r>
      </w:ins>
    </w:p>
    <w:p w14:paraId="4FA05391" w14:textId="77777777" w:rsidR="006527C9" w:rsidRPr="00CE7E7D" w:rsidRDefault="006527C9" w:rsidP="00D17A7C">
      <w:pPr>
        <w:pStyle w:val="PL"/>
        <w:rPr>
          <w:ins w:id="4037" w:author="Jan Lindblad (jlindbla)" w:date="2021-11-05T19:56:00Z"/>
          <w:lang/>
        </w:rPr>
      </w:pPr>
      <w:ins w:id="4038" w:author="Jan Lindblad (jlindbla)" w:date="2021-11-05T19:56:00Z">
        <w:r w:rsidRPr="00CE7E7D">
          <w:rPr>
            <w:lang/>
          </w:rPr>
          <w:t xml:space="preserve">      leaf-list ipDomainList {</w:t>
        </w:r>
      </w:ins>
    </w:p>
    <w:p w14:paraId="54B2BA8A" w14:textId="77777777" w:rsidR="006527C9" w:rsidRPr="00CE7E7D" w:rsidRDefault="006527C9" w:rsidP="00D17A7C">
      <w:pPr>
        <w:pStyle w:val="PL"/>
        <w:rPr>
          <w:ins w:id="4039" w:author="Jan Lindblad (jlindbla)" w:date="2021-11-05T19:56:00Z"/>
          <w:lang/>
        </w:rPr>
      </w:pPr>
      <w:ins w:id="4040" w:author="Jan Lindblad (jlindbla)" w:date="2021-11-05T19:56:00Z">
        <w:r w:rsidRPr="00CE7E7D">
          <w:rPr>
            <w:lang/>
          </w:rPr>
          <w:t xml:space="preserve">        description "List of IPv4 address domains, as described in </w:t>
        </w:r>
      </w:ins>
    </w:p>
    <w:p w14:paraId="67AB2A4E" w14:textId="77777777" w:rsidR="006527C9" w:rsidRPr="00CE7E7D" w:rsidRDefault="006527C9" w:rsidP="00D17A7C">
      <w:pPr>
        <w:pStyle w:val="PL"/>
        <w:rPr>
          <w:ins w:id="4041" w:author="Jan Lindblad (jlindbla)" w:date="2021-11-05T19:56:00Z"/>
          <w:lang/>
        </w:rPr>
      </w:pPr>
      <w:ins w:id="4042" w:author="Jan Lindblad (jlindbla)" w:date="2021-11-05T19:56:00Z">
        <w:r w:rsidRPr="00CE7E7D">
          <w:rPr>
            <w:lang/>
          </w:rPr>
          <w:t xml:space="preserve">          subclause 6.2 of 3GPP TS 29.513, handled by the BSF.</w:t>
        </w:r>
      </w:ins>
    </w:p>
    <w:p w14:paraId="2C82DAF0" w14:textId="77777777" w:rsidR="006527C9" w:rsidRPr="00CE7E7D" w:rsidRDefault="006527C9" w:rsidP="00D17A7C">
      <w:pPr>
        <w:pStyle w:val="PL"/>
        <w:rPr>
          <w:ins w:id="4043" w:author="Jan Lindblad (jlindbla)" w:date="2021-11-05T19:56:00Z"/>
          <w:lang/>
        </w:rPr>
      </w:pPr>
      <w:ins w:id="4044" w:author="Jan Lindblad (jlindbla)" w:date="2021-11-05T19:56:00Z">
        <w:r w:rsidRPr="00CE7E7D">
          <w:rPr>
            <w:lang/>
          </w:rPr>
          <w:t xml:space="preserve">          If not provided, the BSF can serve any IP domain.";</w:t>
        </w:r>
      </w:ins>
    </w:p>
    <w:p w14:paraId="3315F28B" w14:textId="77777777" w:rsidR="006527C9" w:rsidRPr="00CE7E7D" w:rsidRDefault="006527C9" w:rsidP="00D17A7C">
      <w:pPr>
        <w:pStyle w:val="PL"/>
        <w:rPr>
          <w:ins w:id="4045" w:author="Jan Lindblad (jlindbla)" w:date="2021-11-05T19:56:00Z"/>
          <w:lang/>
        </w:rPr>
      </w:pPr>
      <w:ins w:id="4046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6C0691AA" w14:textId="77777777" w:rsidR="006527C9" w:rsidRPr="00CE7E7D" w:rsidRDefault="006527C9" w:rsidP="00D17A7C">
      <w:pPr>
        <w:pStyle w:val="PL"/>
        <w:rPr>
          <w:ins w:id="4047" w:author="Jan Lindblad (jlindbla)" w:date="2021-11-05T19:56:00Z"/>
          <w:lang/>
        </w:rPr>
      </w:pPr>
      <w:ins w:id="4048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530F186C" w14:textId="77777777" w:rsidR="006527C9" w:rsidRPr="00CE7E7D" w:rsidRDefault="006527C9" w:rsidP="00D17A7C">
      <w:pPr>
        <w:pStyle w:val="PL"/>
        <w:rPr>
          <w:ins w:id="4049" w:author="Jan Lindblad (jlindbla)" w:date="2021-11-05T19:56:00Z"/>
          <w:lang/>
        </w:rPr>
      </w:pPr>
      <w:ins w:id="4050" w:author="Jan Lindblad (jlindbla)" w:date="2021-11-05T19:56:00Z">
        <w:r w:rsidRPr="00CE7E7D">
          <w:rPr>
            <w:lang/>
          </w:rPr>
          <w:t xml:space="preserve">        type string;</w:t>
        </w:r>
      </w:ins>
    </w:p>
    <w:p w14:paraId="0528D635" w14:textId="77777777" w:rsidR="006527C9" w:rsidRPr="00CE7E7D" w:rsidRDefault="006527C9" w:rsidP="00D17A7C">
      <w:pPr>
        <w:pStyle w:val="PL"/>
        <w:rPr>
          <w:ins w:id="4051" w:author="Jan Lindblad (jlindbla)" w:date="2021-11-05T19:56:00Z"/>
          <w:lang/>
        </w:rPr>
      </w:pPr>
      <w:ins w:id="4052" w:author="Jan Lindblad (jlindbla)" w:date="2021-11-05T19:56:00Z">
        <w:r w:rsidRPr="00CE7E7D">
          <w:rPr>
            <w:lang/>
          </w:rPr>
          <w:t xml:space="preserve">      }</w:t>
        </w:r>
      </w:ins>
    </w:p>
    <w:p w14:paraId="0AAE631C" w14:textId="77777777" w:rsidR="006527C9" w:rsidRPr="00CE7E7D" w:rsidRDefault="006527C9" w:rsidP="00D17A7C">
      <w:pPr>
        <w:pStyle w:val="PL"/>
        <w:rPr>
          <w:ins w:id="4053" w:author="Jan Lindblad (jlindbla)" w:date="2021-11-05T19:56:00Z"/>
          <w:lang/>
        </w:rPr>
      </w:pPr>
      <w:ins w:id="4054" w:author="Jan Lindblad (jlindbla)" w:date="2021-11-05T19:56:00Z">
        <w:r w:rsidRPr="00CE7E7D">
          <w:rPr>
            <w:lang/>
          </w:rPr>
          <w:t xml:space="preserve">      </w:t>
        </w:r>
      </w:ins>
    </w:p>
    <w:p w14:paraId="5F1CD0F5" w14:textId="77777777" w:rsidR="006527C9" w:rsidRPr="00CE7E7D" w:rsidRDefault="006527C9" w:rsidP="00D17A7C">
      <w:pPr>
        <w:pStyle w:val="PL"/>
        <w:rPr>
          <w:ins w:id="4055" w:author="Jan Lindblad (jlindbla)" w:date="2021-11-05T19:56:00Z"/>
          <w:lang/>
        </w:rPr>
      </w:pPr>
      <w:ins w:id="4056" w:author="Jan Lindblad (jlindbla)" w:date="2021-11-05T19:56:00Z">
        <w:r w:rsidRPr="00CE7E7D">
          <w:rPr>
            <w:lang/>
          </w:rPr>
          <w:t xml:space="preserve">      list ipv6PrefixRanges {</w:t>
        </w:r>
      </w:ins>
    </w:p>
    <w:p w14:paraId="6F893226" w14:textId="77777777" w:rsidR="006527C9" w:rsidRPr="00CE7E7D" w:rsidRDefault="006527C9" w:rsidP="00D17A7C">
      <w:pPr>
        <w:pStyle w:val="PL"/>
        <w:rPr>
          <w:ins w:id="4057" w:author="Jan Lindblad (jlindbla)" w:date="2021-11-05T19:56:00Z"/>
          <w:lang/>
        </w:rPr>
      </w:pPr>
      <w:ins w:id="4058" w:author="Jan Lindblad (jlindbla)" w:date="2021-11-05T19:56:00Z">
        <w:r w:rsidRPr="00CE7E7D">
          <w:rPr>
            <w:lang/>
          </w:rPr>
          <w:t xml:space="preserve">        description "List of ranges of IPv6 prefixes handled by the BSF.</w:t>
        </w:r>
      </w:ins>
    </w:p>
    <w:p w14:paraId="7D55D243" w14:textId="77777777" w:rsidR="006527C9" w:rsidRPr="00CE7E7D" w:rsidRDefault="006527C9" w:rsidP="00D17A7C">
      <w:pPr>
        <w:pStyle w:val="PL"/>
        <w:rPr>
          <w:ins w:id="4059" w:author="Jan Lindblad (jlindbla)" w:date="2021-11-05T19:56:00Z"/>
          <w:lang/>
        </w:rPr>
      </w:pPr>
      <w:ins w:id="4060" w:author="Jan Lindblad (jlindbla)" w:date="2021-11-05T19:56:00Z">
        <w:r w:rsidRPr="00CE7E7D">
          <w:rPr>
            <w:lang/>
          </w:rPr>
          <w:t xml:space="preserve">                     If not provided, the BSF can serve any IPv6 prefix.";</w:t>
        </w:r>
      </w:ins>
    </w:p>
    <w:p w14:paraId="60705B49" w14:textId="77777777" w:rsidR="006527C9" w:rsidRPr="00CE7E7D" w:rsidRDefault="006527C9" w:rsidP="00D17A7C">
      <w:pPr>
        <w:pStyle w:val="PL"/>
        <w:rPr>
          <w:ins w:id="4061" w:author="Jan Lindblad (jlindbla)" w:date="2021-11-05T19:56:00Z"/>
          <w:lang/>
        </w:rPr>
      </w:pPr>
      <w:ins w:id="4062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516ADE9A" w14:textId="77777777" w:rsidR="006527C9" w:rsidRPr="00CE7E7D" w:rsidRDefault="006527C9" w:rsidP="00D17A7C">
      <w:pPr>
        <w:pStyle w:val="PL"/>
        <w:rPr>
          <w:ins w:id="4063" w:author="Jan Lindblad (jlindbla)" w:date="2021-11-05T19:56:00Z"/>
          <w:lang/>
        </w:rPr>
      </w:pPr>
      <w:ins w:id="4064" w:author="Jan Lindblad (jlindbla)" w:date="2021-11-05T19:56:00Z">
        <w:r w:rsidRPr="00CE7E7D">
          <w:rPr>
            <w:lang/>
          </w:rPr>
          <w:t xml:space="preserve">        key "start end";</w:t>
        </w:r>
      </w:ins>
    </w:p>
    <w:p w14:paraId="0BEAA70B" w14:textId="77777777" w:rsidR="006527C9" w:rsidRPr="00CE7E7D" w:rsidRDefault="006527C9" w:rsidP="00D17A7C">
      <w:pPr>
        <w:pStyle w:val="PL"/>
        <w:rPr>
          <w:ins w:id="4065" w:author="Jan Lindblad (jlindbla)" w:date="2021-11-05T19:56:00Z"/>
          <w:lang/>
        </w:rPr>
      </w:pPr>
      <w:ins w:id="4066" w:author="Jan Lindblad (jlindbla)" w:date="2021-11-05T19:56:00Z">
        <w:r w:rsidRPr="00CE7E7D">
          <w:rPr>
            <w:lang/>
          </w:rPr>
          <w:t xml:space="preserve">        uses types3gpp:Ipv6PrefixRange;</w:t>
        </w:r>
      </w:ins>
    </w:p>
    <w:p w14:paraId="44171674" w14:textId="77777777" w:rsidR="006527C9" w:rsidRPr="00CE7E7D" w:rsidRDefault="006527C9" w:rsidP="00D17A7C">
      <w:pPr>
        <w:pStyle w:val="PL"/>
        <w:rPr>
          <w:ins w:id="4067" w:author="Jan Lindblad (jlindbla)" w:date="2021-11-05T19:56:00Z"/>
          <w:lang/>
        </w:rPr>
      </w:pPr>
      <w:ins w:id="4068" w:author="Jan Lindblad (jlindbla)" w:date="2021-11-05T19:56:00Z">
        <w:r w:rsidRPr="00CE7E7D">
          <w:rPr>
            <w:lang/>
          </w:rPr>
          <w:t xml:space="preserve">      }</w:t>
        </w:r>
      </w:ins>
    </w:p>
    <w:p w14:paraId="44C54897" w14:textId="77777777" w:rsidR="006527C9" w:rsidRPr="00CE7E7D" w:rsidRDefault="006527C9" w:rsidP="00D17A7C">
      <w:pPr>
        <w:pStyle w:val="PL"/>
        <w:rPr>
          <w:ins w:id="4069" w:author="Jan Lindblad (jlindbla)" w:date="2021-11-05T19:56:00Z"/>
          <w:lang/>
        </w:rPr>
      </w:pPr>
      <w:ins w:id="4070" w:author="Jan Lindblad (jlindbla)" w:date="2021-11-05T19:56:00Z">
        <w:r w:rsidRPr="00CE7E7D">
          <w:rPr>
            <w:lang/>
          </w:rPr>
          <w:t xml:space="preserve">    }</w:t>
        </w:r>
      </w:ins>
    </w:p>
    <w:p w14:paraId="5F7EAAA3" w14:textId="77777777" w:rsidR="006527C9" w:rsidRPr="00CE7E7D" w:rsidRDefault="006527C9" w:rsidP="00D17A7C">
      <w:pPr>
        <w:pStyle w:val="PL"/>
        <w:rPr>
          <w:ins w:id="4071" w:author="Jan Lindblad (jlindbla)" w:date="2021-11-05T19:56:00Z"/>
          <w:lang/>
        </w:rPr>
      </w:pPr>
      <w:ins w:id="4072" w:author="Jan Lindblad (jlindbla)" w:date="2021-11-05T19:56:00Z">
        <w:r w:rsidRPr="00CE7E7D">
          <w:rPr>
            <w:lang/>
          </w:rPr>
          <w:t xml:space="preserve">    </w:t>
        </w:r>
      </w:ins>
    </w:p>
    <w:p w14:paraId="19650AA1" w14:textId="77777777" w:rsidR="006527C9" w:rsidRPr="00CE7E7D" w:rsidRDefault="006527C9" w:rsidP="00D17A7C">
      <w:pPr>
        <w:pStyle w:val="PL"/>
        <w:rPr>
          <w:ins w:id="4073" w:author="Jan Lindblad (jlindbla)" w:date="2021-11-05T19:56:00Z"/>
          <w:lang/>
        </w:rPr>
      </w:pPr>
      <w:ins w:id="4074" w:author="Jan Lindblad (jlindbla)" w:date="2021-11-05T19:56:00Z">
        <w:r w:rsidRPr="00CE7E7D">
          <w:rPr>
            <w:lang/>
          </w:rPr>
          <w:t xml:space="preserve">    grouping chfInfo {</w:t>
        </w:r>
      </w:ins>
    </w:p>
    <w:p w14:paraId="54558D0B" w14:textId="77777777" w:rsidR="006527C9" w:rsidRPr="00CE7E7D" w:rsidRDefault="006527C9" w:rsidP="00D17A7C">
      <w:pPr>
        <w:pStyle w:val="PL"/>
        <w:rPr>
          <w:ins w:id="4075" w:author="Jan Lindblad (jlindbla)" w:date="2021-11-05T19:56:00Z"/>
          <w:lang/>
        </w:rPr>
      </w:pPr>
      <w:ins w:id="4076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7110AE91" w14:textId="77777777" w:rsidR="006527C9" w:rsidRPr="00CE7E7D" w:rsidRDefault="006527C9" w:rsidP="00D17A7C">
      <w:pPr>
        <w:pStyle w:val="PL"/>
        <w:rPr>
          <w:ins w:id="4077" w:author="Jan Lindblad (jlindbla)" w:date="2021-11-05T19:56:00Z"/>
          <w:lang/>
        </w:rPr>
      </w:pPr>
      <w:ins w:id="4078" w:author="Jan Lindblad (jlindbla)" w:date="2021-11-05T19:56:00Z">
        <w:r w:rsidRPr="00CE7E7D">
          <w:rPr>
            <w:lang/>
          </w:rPr>
          <w:t xml:space="preserve">      </w:t>
        </w:r>
      </w:ins>
    </w:p>
    <w:p w14:paraId="2805ED22" w14:textId="77777777" w:rsidR="006527C9" w:rsidRPr="00CE7E7D" w:rsidRDefault="006527C9" w:rsidP="00D17A7C">
      <w:pPr>
        <w:pStyle w:val="PL"/>
        <w:rPr>
          <w:ins w:id="4079" w:author="Jan Lindblad (jlindbla)" w:date="2021-11-05T19:56:00Z"/>
          <w:lang/>
        </w:rPr>
      </w:pPr>
      <w:ins w:id="4080" w:author="Jan Lindblad (jlindbla)" w:date="2021-11-05T19:56:00Z">
        <w:r w:rsidRPr="00CE7E7D">
          <w:rPr>
            <w:lang/>
          </w:rPr>
          <w:t xml:space="preserve">      list supiRangeList {</w:t>
        </w:r>
      </w:ins>
    </w:p>
    <w:p w14:paraId="0666FFF5" w14:textId="77777777" w:rsidR="006527C9" w:rsidRPr="00CE7E7D" w:rsidRDefault="006527C9" w:rsidP="00D17A7C">
      <w:pPr>
        <w:pStyle w:val="PL"/>
        <w:rPr>
          <w:ins w:id="4081" w:author="Jan Lindblad (jlindbla)" w:date="2021-11-05T19:56:00Z"/>
          <w:lang/>
        </w:rPr>
      </w:pPr>
      <w:ins w:id="4082" w:author="Jan Lindblad (jlindbla)" w:date="2021-11-05T19:56:00Z">
        <w:r w:rsidRPr="00CE7E7D">
          <w:rPr>
            <w:lang/>
          </w:rPr>
          <w:t xml:space="preserve">        description "List of ranges of SUPIs that can be served by the </w:t>
        </w:r>
      </w:ins>
    </w:p>
    <w:p w14:paraId="3875FBDF" w14:textId="77777777" w:rsidR="006527C9" w:rsidRPr="00CE7E7D" w:rsidRDefault="006527C9" w:rsidP="00D17A7C">
      <w:pPr>
        <w:pStyle w:val="PL"/>
        <w:rPr>
          <w:ins w:id="4083" w:author="Jan Lindblad (jlindbla)" w:date="2021-11-05T19:56:00Z"/>
          <w:lang/>
        </w:rPr>
      </w:pPr>
      <w:ins w:id="4084" w:author="Jan Lindblad (jlindbla)" w:date="2021-11-05T19:56:00Z">
        <w:r w:rsidRPr="00CE7E7D">
          <w:rPr>
            <w:lang/>
          </w:rPr>
          <w:t xml:space="preserve">          CHF instance. If not provided, the CHF can serve any SUPI.";</w:t>
        </w:r>
      </w:ins>
    </w:p>
    <w:p w14:paraId="214C77C0" w14:textId="77777777" w:rsidR="006527C9" w:rsidRPr="00CE7E7D" w:rsidRDefault="006527C9" w:rsidP="00D17A7C">
      <w:pPr>
        <w:pStyle w:val="PL"/>
        <w:rPr>
          <w:ins w:id="4085" w:author="Jan Lindblad (jlindbla)" w:date="2021-11-05T19:56:00Z"/>
          <w:lang/>
        </w:rPr>
      </w:pPr>
      <w:ins w:id="4086" w:author="Jan Lindblad (jlindbla)" w:date="2021-11-05T19:56:00Z">
        <w:r w:rsidRPr="00CE7E7D">
          <w:rPr>
            <w:lang/>
          </w:rPr>
          <w:t xml:space="preserve">        key "start end pattern";</w:t>
        </w:r>
      </w:ins>
    </w:p>
    <w:p w14:paraId="0D9ABD25" w14:textId="77777777" w:rsidR="006527C9" w:rsidRPr="00CE7E7D" w:rsidRDefault="006527C9" w:rsidP="00D17A7C">
      <w:pPr>
        <w:pStyle w:val="PL"/>
        <w:rPr>
          <w:ins w:id="4087" w:author="Jan Lindblad (jlindbla)" w:date="2021-11-05T19:56:00Z"/>
          <w:lang/>
        </w:rPr>
      </w:pPr>
      <w:ins w:id="4088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0456F75B" w14:textId="77777777" w:rsidR="006527C9" w:rsidRPr="00CE7E7D" w:rsidRDefault="006527C9" w:rsidP="00D17A7C">
      <w:pPr>
        <w:pStyle w:val="PL"/>
        <w:rPr>
          <w:ins w:id="4089" w:author="Jan Lindblad (jlindbla)" w:date="2021-11-05T19:56:00Z"/>
          <w:lang/>
        </w:rPr>
      </w:pPr>
      <w:ins w:id="4090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175C1968" w14:textId="77777777" w:rsidR="006527C9" w:rsidRPr="00CE7E7D" w:rsidRDefault="006527C9" w:rsidP="00D17A7C">
      <w:pPr>
        <w:pStyle w:val="PL"/>
        <w:rPr>
          <w:ins w:id="4091" w:author="Jan Lindblad (jlindbla)" w:date="2021-11-05T19:56:00Z"/>
          <w:lang/>
        </w:rPr>
      </w:pPr>
      <w:ins w:id="4092" w:author="Jan Lindblad (jlindbla)" w:date="2021-11-05T19:56:00Z">
        <w:r w:rsidRPr="00CE7E7D">
          <w:rPr>
            <w:lang/>
          </w:rPr>
          <w:t xml:space="preserve">        uses SupiRange;</w:t>
        </w:r>
      </w:ins>
    </w:p>
    <w:p w14:paraId="434758DD" w14:textId="77777777" w:rsidR="006527C9" w:rsidRPr="00CE7E7D" w:rsidRDefault="006527C9" w:rsidP="00D17A7C">
      <w:pPr>
        <w:pStyle w:val="PL"/>
        <w:rPr>
          <w:ins w:id="4093" w:author="Jan Lindblad (jlindbla)" w:date="2021-11-05T19:56:00Z"/>
          <w:lang/>
        </w:rPr>
      </w:pPr>
      <w:ins w:id="4094" w:author="Jan Lindblad (jlindbla)" w:date="2021-11-05T19:56:00Z">
        <w:r w:rsidRPr="00CE7E7D">
          <w:rPr>
            <w:lang/>
          </w:rPr>
          <w:t xml:space="preserve">      }</w:t>
        </w:r>
      </w:ins>
    </w:p>
    <w:p w14:paraId="2328E4F6" w14:textId="77777777" w:rsidR="006527C9" w:rsidRPr="00CE7E7D" w:rsidRDefault="006527C9" w:rsidP="00D17A7C">
      <w:pPr>
        <w:pStyle w:val="PL"/>
        <w:rPr>
          <w:ins w:id="4095" w:author="Jan Lindblad (jlindbla)" w:date="2021-11-05T19:56:00Z"/>
          <w:lang/>
        </w:rPr>
      </w:pPr>
      <w:ins w:id="4096" w:author="Jan Lindblad (jlindbla)" w:date="2021-11-05T19:56:00Z">
        <w:r w:rsidRPr="00CE7E7D">
          <w:rPr>
            <w:lang/>
          </w:rPr>
          <w:t xml:space="preserve">      </w:t>
        </w:r>
      </w:ins>
    </w:p>
    <w:p w14:paraId="72E48090" w14:textId="77777777" w:rsidR="006527C9" w:rsidRPr="00CE7E7D" w:rsidRDefault="006527C9" w:rsidP="00D17A7C">
      <w:pPr>
        <w:pStyle w:val="PL"/>
        <w:rPr>
          <w:ins w:id="4097" w:author="Jan Lindblad (jlindbla)" w:date="2021-11-05T19:56:00Z"/>
          <w:lang/>
        </w:rPr>
      </w:pPr>
      <w:ins w:id="4098" w:author="Jan Lindblad (jlindbla)" w:date="2021-11-05T19:56:00Z">
        <w:r w:rsidRPr="00CE7E7D">
          <w:rPr>
            <w:lang/>
          </w:rPr>
          <w:t xml:space="preserve">      list gpsiRangeList {</w:t>
        </w:r>
      </w:ins>
    </w:p>
    <w:p w14:paraId="4325144A" w14:textId="77777777" w:rsidR="006527C9" w:rsidRPr="00CE7E7D" w:rsidRDefault="006527C9" w:rsidP="00D17A7C">
      <w:pPr>
        <w:pStyle w:val="PL"/>
        <w:rPr>
          <w:ins w:id="4099" w:author="Jan Lindblad (jlindbla)" w:date="2021-11-05T19:56:00Z"/>
          <w:lang/>
        </w:rPr>
      </w:pPr>
      <w:ins w:id="4100" w:author="Jan Lindblad (jlindbla)" w:date="2021-11-05T19:56:00Z">
        <w:r w:rsidRPr="00CE7E7D">
          <w:rPr>
            <w:lang/>
          </w:rPr>
          <w:t xml:space="preserve">        description "List of ranges of GPSI that can be served by the </w:t>
        </w:r>
      </w:ins>
    </w:p>
    <w:p w14:paraId="00883E04" w14:textId="77777777" w:rsidR="006527C9" w:rsidRPr="00CE7E7D" w:rsidRDefault="006527C9" w:rsidP="00D17A7C">
      <w:pPr>
        <w:pStyle w:val="PL"/>
        <w:rPr>
          <w:ins w:id="4101" w:author="Jan Lindblad (jlindbla)" w:date="2021-11-05T19:56:00Z"/>
          <w:lang/>
        </w:rPr>
      </w:pPr>
      <w:ins w:id="4102" w:author="Jan Lindblad (jlindbla)" w:date="2021-11-05T19:56:00Z">
        <w:r w:rsidRPr="00CE7E7D">
          <w:rPr>
            <w:lang/>
          </w:rPr>
          <w:t xml:space="preserve">          CHF instance. If not provided, the CHF can serve any GPSI.";</w:t>
        </w:r>
      </w:ins>
    </w:p>
    <w:p w14:paraId="05BFDED9" w14:textId="77777777" w:rsidR="006527C9" w:rsidRPr="00CE7E7D" w:rsidRDefault="006527C9" w:rsidP="00D17A7C">
      <w:pPr>
        <w:pStyle w:val="PL"/>
        <w:rPr>
          <w:ins w:id="4103" w:author="Jan Lindblad (jlindbla)" w:date="2021-11-05T19:56:00Z"/>
          <w:lang/>
        </w:rPr>
      </w:pPr>
      <w:ins w:id="4104" w:author="Jan Lindblad (jlindbla)" w:date="2021-11-05T19:56:00Z">
        <w:r w:rsidRPr="00CE7E7D">
          <w:rPr>
            <w:lang/>
          </w:rPr>
          <w:t xml:space="preserve">        key "start end pattern";</w:t>
        </w:r>
      </w:ins>
    </w:p>
    <w:p w14:paraId="2CD4D193" w14:textId="77777777" w:rsidR="006527C9" w:rsidRPr="00CE7E7D" w:rsidRDefault="006527C9" w:rsidP="00D17A7C">
      <w:pPr>
        <w:pStyle w:val="PL"/>
        <w:rPr>
          <w:ins w:id="4105" w:author="Jan Lindblad (jlindbla)" w:date="2021-11-05T19:56:00Z"/>
          <w:lang/>
        </w:rPr>
      </w:pPr>
      <w:ins w:id="4106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7B78AFDA" w14:textId="77777777" w:rsidR="006527C9" w:rsidRPr="00CE7E7D" w:rsidRDefault="006527C9" w:rsidP="00D17A7C">
      <w:pPr>
        <w:pStyle w:val="PL"/>
        <w:rPr>
          <w:ins w:id="4107" w:author="Jan Lindblad (jlindbla)" w:date="2021-11-05T19:56:00Z"/>
          <w:lang/>
        </w:rPr>
      </w:pPr>
      <w:ins w:id="4108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5FFF28A1" w14:textId="77777777" w:rsidR="006527C9" w:rsidRPr="00CE7E7D" w:rsidRDefault="006527C9" w:rsidP="00D17A7C">
      <w:pPr>
        <w:pStyle w:val="PL"/>
        <w:rPr>
          <w:ins w:id="4109" w:author="Jan Lindblad (jlindbla)" w:date="2021-11-05T19:56:00Z"/>
          <w:lang/>
        </w:rPr>
      </w:pPr>
      <w:ins w:id="4110" w:author="Jan Lindblad (jlindbla)" w:date="2021-11-05T19:56:00Z">
        <w:r w:rsidRPr="00CE7E7D">
          <w:rPr>
            <w:lang/>
          </w:rPr>
          <w:t xml:space="preserve">        uses IdentityRange;</w:t>
        </w:r>
      </w:ins>
    </w:p>
    <w:p w14:paraId="5AC69668" w14:textId="77777777" w:rsidR="006527C9" w:rsidRPr="00CE7E7D" w:rsidRDefault="006527C9" w:rsidP="00D17A7C">
      <w:pPr>
        <w:pStyle w:val="PL"/>
        <w:rPr>
          <w:ins w:id="4111" w:author="Jan Lindblad (jlindbla)" w:date="2021-11-05T19:56:00Z"/>
          <w:lang/>
        </w:rPr>
      </w:pPr>
      <w:ins w:id="4112" w:author="Jan Lindblad (jlindbla)" w:date="2021-11-05T19:56:00Z">
        <w:r w:rsidRPr="00CE7E7D">
          <w:rPr>
            <w:lang/>
          </w:rPr>
          <w:t xml:space="preserve">      }</w:t>
        </w:r>
      </w:ins>
    </w:p>
    <w:p w14:paraId="0F84FF88" w14:textId="77777777" w:rsidR="006527C9" w:rsidRPr="00CE7E7D" w:rsidRDefault="006527C9" w:rsidP="00D17A7C">
      <w:pPr>
        <w:pStyle w:val="PL"/>
        <w:rPr>
          <w:ins w:id="4113" w:author="Jan Lindblad (jlindbla)" w:date="2021-11-05T19:56:00Z"/>
          <w:lang/>
        </w:rPr>
      </w:pPr>
      <w:ins w:id="4114" w:author="Jan Lindblad (jlindbla)" w:date="2021-11-05T19:56:00Z">
        <w:r w:rsidRPr="00CE7E7D">
          <w:rPr>
            <w:lang/>
          </w:rPr>
          <w:t xml:space="preserve">      </w:t>
        </w:r>
      </w:ins>
    </w:p>
    <w:p w14:paraId="7C4BBF85" w14:textId="77777777" w:rsidR="006527C9" w:rsidRPr="00CE7E7D" w:rsidRDefault="006527C9" w:rsidP="00D17A7C">
      <w:pPr>
        <w:pStyle w:val="PL"/>
        <w:rPr>
          <w:ins w:id="4115" w:author="Jan Lindblad (jlindbla)" w:date="2021-11-05T19:56:00Z"/>
          <w:lang/>
        </w:rPr>
      </w:pPr>
      <w:ins w:id="4116" w:author="Jan Lindblad (jlindbla)" w:date="2021-11-05T19:56:00Z">
        <w:r w:rsidRPr="00CE7E7D">
          <w:rPr>
            <w:lang/>
          </w:rPr>
          <w:t xml:space="preserve">      list plmnRangeList {</w:t>
        </w:r>
      </w:ins>
    </w:p>
    <w:p w14:paraId="00FF5D96" w14:textId="77777777" w:rsidR="006527C9" w:rsidRPr="00CE7E7D" w:rsidRDefault="006527C9" w:rsidP="00D17A7C">
      <w:pPr>
        <w:pStyle w:val="PL"/>
        <w:rPr>
          <w:ins w:id="4117" w:author="Jan Lindblad (jlindbla)" w:date="2021-11-05T19:56:00Z"/>
          <w:lang/>
        </w:rPr>
      </w:pPr>
      <w:ins w:id="4118" w:author="Jan Lindblad (jlindbla)" w:date="2021-11-05T19:56:00Z">
        <w:r w:rsidRPr="00CE7E7D">
          <w:rPr>
            <w:lang/>
          </w:rPr>
          <w:t xml:space="preserve">        description "List of ranges of PLMNs (including the PLMN IDs of </w:t>
        </w:r>
      </w:ins>
    </w:p>
    <w:p w14:paraId="5FB5F82A" w14:textId="77777777" w:rsidR="006527C9" w:rsidRPr="00CE7E7D" w:rsidRDefault="006527C9" w:rsidP="00D17A7C">
      <w:pPr>
        <w:pStyle w:val="PL"/>
        <w:rPr>
          <w:ins w:id="4119" w:author="Jan Lindblad (jlindbla)" w:date="2021-11-05T19:56:00Z"/>
          <w:lang/>
        </w:rPr>
      </w:pPr>
      <w:ins w:id="4120" w:author="Jan Lindblad (jlindbla)" w:date="2021-11-05T19:56:00Z">
        <w:r w:rsidRPr="00CE7E7D">
          <w:rPr>
            <w:lang/>
          </w:rPr>
          <w:t xml:space="preserve">          the CHF instance) that can be served by the CHF instance.</w:t>
        </w:r>
      </w:ins>
    </w:p>
    <w:p w14:paraId="62FE57B2" w14:textId="77777777" w:rsidR="006527C9" w:rsidRPr="00CE7E7D" w:rsidRDefault="006527C9" w:rsidP="00D17A7C">
      <w:pPr>
        <w:pStyle w:val="PL"/>
        <w:rPr>
          <w:ins w:id="4121" w:author="Jan Lindblad (jlindbla)" w:date="2021-11-05T19:56:00Z"/>
          <w:lang/>
        </w:rPr>
      </w:pPr>
      <w:ins w:id="4122" w:author="Jan Lindblad (jlindbla)" w:date="2021-11-05T19:56:00Z">
        <w:r w:rsidRPr="00CE7E7D">
          <w:rPr>
            <w:lang/>
          </w:rPr>
          <w:t xml:space="preserve">          If not provided, the CHF can serve any PLMN.";</w:t>
        </w:r>
      </w:ins>
    </w:p>
    <w:p w14:paraId="5277374E" w14:textId="77777777" w:rsidR="006527C9" w:rsidRPr="00CE7E7D" w:rsidRDefault="006527C9" w:rsidP="00D17A7C">
      <w:pPr>
        <w:pStyle w:val="PL"/>
        <w:rPr>
          <w:ins w:id="4123" w:author="Jan Lindblad (jlindbla)" w:date="2021-11-05T19:56:00Z"/>
          <w:lang/>
        </w:rPr>
      </w:pPr>
      <w:ins w:id="4124" w:author="Jan Lindblad (jlindbla)" w:date="2021-11-05T19:56:00Z">
        <w:r w:rsidRPr="00CE7E7D">
          <w:rPr>
            <w:lang/>
          </w:rPr>
          <w:t xml:space="preserve">        </w:t>
        </w:r>
      </w:ins>
    </w:p>
    <w:p w14:paraId="42919DE7" w14:textId="77777777" w:rsidR="006527C9" w:rsidRPr="00CE7E7D" w:rsidRDefault="006527C9" w:rsidP="00D17A7C">
      <w:pPr>
        <w:pStyle w:val="PL"/>
        <w:rPr>
          <w:ins w:id="4125" w:author="Jan Lindblad (jlindbla)" w:date="2021-11-05T19:56:00Z"/>
          <w:lang/>
        </w:rPr>
      </w:pPr>
      <w:ins w:id="4126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67637657" w14:textId="77777777" w:rsidR="006527C9" w:rsidRPr="00CE7E7D" w:rsidRDefault="006527C9" w:rsidP="00D17A7C">
      <w:pPr>
        <w:pStyle w:val="PL"/>
        <w:rPr>
          <w:ins w:id="4127" w:author="Jan Lindblad (jlindbla)" w:date="2021-11-05T19:56:00Z"/>
          <w:lang/>
        </w:rPr>
      </w:pPr>
      <w:ins w:id="4128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6DBFD61F" w14:textId="77777777" w:rsidR="006527C9" w:rsidRPr="00CE7E7D" w:rsidRDefault="006527C9" w:rsidP="00D17A7C">
      <w:pPr>
        <w:pStyle w:val="PL"/>
        <w:rPr>
          <w:ins w:id="4129" w:author="Jan Lindblad (jlindbla)" w:date="2021-11-05T19:56:00Z"/>
          <w:lang/>
        </w:rPr>
      </w:pPr>
      <w:ins w:id="4130" w:author="Jan Lindblad (jlindbla)" w:date="2021-11-05T19:56:00Z">
        <w:r w:rsidRPr="00CE7E7D">
          <w:rPr>
            <w:lang/>
          </w:rPr>
          <w:t xml:space="preserve">        key "mcc mnc";</w:t>
        </w:r>
      </w:ins>
    </w:p>
    <w:p w14:paraId="73866064" w14:textId="77777777" w:rsidR="006527C9" w:rsidRPr="00CE7E7D" w:rsidRDefault="006527C9" w:rsidP="00D17A7C">
      <w:pPr>
        <w:pStyle w:val="PL"/>
        <w:rPr>
          <w:ins w:id="4131" w:author="Jan Lindblad (jlindbla)" w:date="2021-11-05T19:56:00Z"/>
          <w:lang/>
        </w:rPr>
      </w:pPr>
      <w:ins w:id="4132" w:author="Jan Lindblad (jlindbla)" w:date="2021-11-05T19:56:00Z">
        <w:r w:rsidRPr="00CE7E7D">
          <w:rPr>
            <w:lang/>
          </w:rPr>
          <w:t xml:space="preserve">        uses types3gpp:PLMNId;</w:t>
        </w:r>
      </w:ins>
    </w:p>
    <w:p w14:paraId="052CC35C" w14:textId="77777777" w:rsidR="006527C9" w:rsidRPr="00CE7E7D" w:rsidRDefault="006527C9" w:rsidP="00D17A7C">
      <w:pPr>
        <w:pStyle w:val="PL"/>
        <w:rPr>
          <w:ins w:id="4133" w:author="Jan Lindblad (jlindbla)" w:date="2021-11-05T19:56:00Z"/>
          <w:lang/>
        </w:rPr>
      </w:pPr>
      <w:ins w:id="4134" w:author="Jan Lindblad (jlindbla)" w:date="2021-11-05T19:56:00Z">
        <w:r w:rsidRPr="00CE7E7D">
          <w:rPr>
            <w:lang/>
          </w:rPr>
          <w:t xml:space="preserve">      }</w:t>
        </w:r>
      </w:ins>
    </w:p>
    <w:p w14:paraId="214F4A9C" w14:textId="77777777" w:rsidR="006527C9" w:rsidRPr="00CE7E7D" w:rsidRDefault="006527C9" w:rsidP="00D17A7C">
      <w:pPr>
        <w:pStyle w:val="PL"/>
        <w:rPr>
          <w:ins w:id="4135" w:author="Jan Lindblad (jlindbla)" w:date="2021-11-05T19:56:00Z"/>
          <w:lang/>
        </w:rPr>
      </w:pPr>
      <w:ins w:id="4136" w:author="Jan Lindblad (jlindbla)" w:date="2021-11-05T19:56:00Z">
        <w:r w:rsidRPr="00CE7E7D">
          <w:rPr>
            <w:lang/>
          </w:rPr>
          <w:t xml:space="preserve">    }</w:t>
        </w:r>
      </w:ins>
    </w:p>
    <w:p w14:paraId="79EE0042" w14:textId="77777777" w:rsidR="006527C9" w:rsidRPr="00CE7E7D" w:rsidRDefault="006527C9" w:rsidP="00D17A7C">
      <w:pPr>
        <w:pStyle w:val="PL"/>
        <w:rPr>
          <w:ins w:id="4137" w:author="Jan Lindblad (jlindbla)" w:date="2021-11-05T19:56:00Z"/>
          <w:lang/>
        </w:rPr>
      </w:pPr>
      <w:ins w:id="4138" w:author="Jan Lindblad (jlindbla)" w:date="2021-11-05T19:56:00Z">
        <w:r w:rsidRPr="00CE7E7D">
          <w:rPr>
            <w:lang/>
          </w:rPr>
          <w:t xml:space="preserve">    </w:t>
        </w:r>
      </w:ins>
    </w:p>
    <w:p w14:paraId="3A8CF005" w14:textId="77777777" w:rsidR="006527C9" w:rsidRPr="00CE7E7D" w:rsidRDefault="006527C9" w:rsidP="00D17A7C">
      <w:pPr>
        <w:pStyle w:val="PL"/>
        <w:rPr>
          <w:ins w:id="4139" w:author="Jan Lindblad (jlindbla)" w:date="2021-11-05T19:56:00Z"/>
          <w:lang/>
        </w:rPr>
      </w:pPr>
      <w:ins w:id="4140" w:author="Jan Lindblad (jlindbla)" w:date="2021-11-05T19:56:00Z">
        <w:r w:rsidRPr="00CE7E7D">
          <w:rPr>
            <w:lang/>
          </w:rPr>
          <w:t xml:space="preserve">    grouping nrfInfoGrp {</w:t>
        </w:r>
      </w:ins>
    </w:p>
    <w:p w14:paraId="4BE0B606" w14:textId="77777777" w:rsidR="006527C9" w:rsidRPr="00CE7E7D" w:rsidRDefault="006527C9" w:rsidP="00D17A7C">
      <w:pPr>
        <w:pStyle w:val="PL"/>
        <w:rPr>
          <w:ins w:id="4141" w:author="Jan Lindblad (jlindbla)" w:date="2021-11-05T19:56:00Z"/>
          <w:lang/>
        </w:rPr>
      </w:pPr>
      <w:ins w:id="4142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06B3E597" w14:textId="77777777" w:rsidR="006527C9" w:rsidRPr="00CE7E7D" w:rsidRDefault="006527C9" w:rsidP="00D17A7C">
      <w:pPr>
        <w:pStyle w:val="PL"/>
        <w:rPr>
          <w:ins w:id="4143" w:author="Jan Lindblad (jlindbla)" w:date="2021-11-05T19:56:00Z"/>
          <w:lang/>
        </w:rPr>
      </w:pPr>
      <w:ins w:id="4144" w:author="Jan Lindblad (jlindbla)" w:date="2021-11-05T19:56:00Z">
        <w:r w:rsidRPr="00CE7E7D">
          <w:rPr>
            <w:lang/>
          </w:rPr>
          <w:t xml:space="preserve">      </w:t>
        </w:r>
      </w:ins>
    </w:p>
    <w:p w14:paraId="3E7B8A6D" w14:textId="77777777" w:rsidR="006527C9" w:rsidRPr="00CE7E7D" w:rsidRDefault="006527C9" w:rsidP="00D17A7C">
      <w:pPr>
        <w:pStyle w:val="PL"/>
        <w:rPr>
          <w:ins w:id="4145" w:author="Jan Lindblad (jlindbla)" w:date="2021-11-05T19:56:00Z"/>
          <w:lang/>
        </w:rPr>
      </w:pPr>
      <w:ins w:id="4146" w:author="Jan Lindblad (jlindbla)" w:date="2021-11-05T19:56:00Z">
        <w:r w:rsidRPr="00CE7E7D">
          <w:rPr>
            <w:lang/>
          </w:rPr>
          <w:t xml:space="preserve">      list servedUdrInfo {</w:t>
        </w:r>
      </w:ins>
    </w:p>
    <w:p w14:paraId="247A56C2" w14:textId="77777777" w:rsidR="006527C9" w:rsidRPr="00CE7E7D" w:rsidRDefault="006527C9" w:rsidP="00D17A7C">
      <w:pPr>
        <w:pStyle w:val="PL"/>
        <w:rPr>
          <w:ins w:id="4147" w:author="Jan Lindblad (jlindbla)" w:date="2021-11-05T19:56:00Z"/>
          <w:lang/>
        </w:rPr>
      </w:pPr>
      <w:ins w:id="4148" w:author="Jan Lindblad (jlindbla)" w:date="2021-11-05T19:56:00Z">
        <w:r w:rsidRPr="00CE7E7D">
          <w:rPr>
            <w:lang/>
          </w:rPr>
          <w:t xml:space="preserve">        description "This attribute contains all the udrInfo attributes </w:t>
        </w:r>
      </w:ins>
    </w:p>
    <w:p w14:paraId="045F1E2E" w14:textId="77777777" w:rsidR="006527C9" w:rsidRPr="00CE7E7D" w:rsidRDefault="006527C9" w:rsidP="00D17A7C">
      <w:pPr>
        <w:pStyle w:val="PL"/>
        <w:rPr>
          <w:ins w:id="4149" w:author="Jan Lindblad (jlindbla)" w:date="2021-11-05T19:56:00Z"/>
          <w:lang/>
        </w:rPr>
      </w:pPr>
      <w:ins w:id="4150" w:author="Jan Lindblad (jlindbla)" w:date="2021-11-05T19:56:00Z">
        <w:r w:rsidRPr="00CE7E7D">
          <w:rPr>
            <w:lang/>
          </w:rPr>
          <w:t xml:space="preserve">          locally configured in the NRF or the NRF received during NF </w:t>
        </w:r>
      </w:ins>
    </w:p>
    <w:p w14:paraId="50158C0C" w14:textId="77777777" w:rsidR="006527C9" w:rsidRPr="00CE7E7D" w:rsidRDefault="006527C9" w:rsidP="00D17A7C">
      <w:pPr>
        <w:pStyle w:val="PL"/>
        <w:rPr>
          <w:ins w:id="4151" w:author="Jan Lindblad (jlindbla)" w:date="2021-11-05T19:56:00Z"/>
          <w:lang/>
        </w:rPr>
      </w:pPr>
      <w:ins w:id="4152" w:author="Jan Lindblad (jlindbla)" w:date="2021-11-05T19:56:00Z">
        <w:r w:rsidRPr="00CE7E7D">
          <w:rPr>
            <w:lang/>
          </w:rPr>
          <w:t xml:space="preserve">          registration.";</w:t>
        </w:r>
      </w:ins>
    </w:p>
    <w:p w14:paraId="65AA912F" w14:textId="77777777" w:rsidR="006527C9" w:rsidRPr="00CE7E7D" w:rsidRDefault="006527C9" w:rsidP="00D17A7C">
      <w:pPr>
        <w:pStyle w:val="PL"/>
        <w:rPr>
          <w:ins w:id="4153" w:author="Jan Lindblad (jlindbla)" w:date="2021-11-05T19:56:00Z"/>
          <w:lang/>
        </w:rPr>
      </w:pPr>
      <w:ins w:id="4154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5B909655" w14:textId="77777777" w:rsidR="006527C9" w:rsidRPr="00CE7E7D" w:rsidRDefault="006527C9" w:rsidP="00D17A7C">
      <w:pPr>
        <w:pStyle w:val="PL"/>
        <w:rPr>
          <w:ins w:id="4155" w:author="Jan Lindblad (jlindbla)" w:date="2021-11-05T19:56:00Z"/>
          <w:lang/>
        </w:rPr>
      </w:pPr>
      <w:ins w:id="4156" w:author="Jan Lindblad (jlindbla)" w:date="2021-11-05T19:56:00Z">
        <w:r w:rsidRPr="00CE7E7D">
          <w:rPr>
            <w:lang/>
          </w:rPr>
          <w:t xml:space="preserve">        </w:t>
        </w:r>
      </w:ins>
    </w:p>
    <w:p w14:paraId="54E4280C" w14:textId="77777777" w:rsidR="006527C9" w:rsidRPr="00CE7E7D" w:rsidRDefault="006527C9" w:rsidP="00D17A7C">
      <w:pPr>
        <w:pStyle w:val="PL"/>
        <w:rPr>
          <w:ins w:id="4157" w:author="Jan Lindblad (jlindbla)" w:date="2021-11-05T19:56:00Z"/>
          <w:lang/>
        </w:rPr>
      </w:pPr>
      <w:ins w:id="4158" w:author="Jan Lindblad (jlindbla)" w:date="2021-11-05T19:56:00Z">
        <w:r w:rsidRPr="00CE7E7D">
          <w:rPr>
            <w:lang/>
          </w:rPr>
          <w:t xml:space="preserve">        key nfInstanceID;</w:t>
        </w:r>
      </w:ins>
    </w:p>
    <w:p w14:paraId="4FE14726" w14:textId="77777777" w:rsidR="006527C9" w:rsidRPr="00CE7E7D" w:rsidRDefault="006527C9" w:rsidP="00D17A7C">
      <w:pPr>
        <w:pStyle w:val="PL"/>
        <w:rPr>
          <w:ins w:id="4159" w:author="Jan Lindblad (jlindbla)" w:date="2021-11-05T19:56:00Z"/>
          <w:lang/>
        </w:rPr>
      </w:pPr>
      <w:ins w:id="4160" w:author="Jan Lindblad (jlindbla)" w:date="2021-11-05T19:56:00Z">
        <w:r w:rsidRPr="00CE7E7D">
          <w:rPr>
            <w:lang/>
          </w:rPr>
          <w:t xml:space="preserve">        leaf nfInstanceID {</w:t>
        </w:r>
      </w:ins>
    </w:p>
    <w:p w14:paraId="10736123" w14:textId="77777777" w:rsidR="006527C9" w:rsidRPr="00CE7E7D" w:rsidRDefault="006527C9" w:rsidP="00D17A7C">
      <w:pPr>
        <w:pStyle w:val="PL"/>
        <w:rPr>
          <w:ins w:id="4161" w:author="Jan Lindblad (jlindbla)" w:date="2021-11-05T19:56:00Z"/>
          <w:lang/>
        </w:rPr>
      </w:pPr>
      <w:ins w:id="4162" w:author="Jan Lindblad (jlindbla)" w:date="2021-11-05T19:56:00Z">
        <w:r w:rsidRPr="00CE7E7D">
          <w:rPr>
            <w:lang/>
          </w:rPr>
          <w:t xml:space="preserve">          description "String uniquely identifying a NF instance.";</w:t>
        </w:r>
      </w:ins>
    </w:p>
    <w:p w14:paraId="35623782" w14:textId="77777777" w:rsidR="006527C9" w:rsidRPr="00CE7E7D" w:rsidRDefault="006527C9" w:rsidP="00D17A7C">
      <w:pPr>
        <w:pStyle w:val="PL"/>
        <w:rPr>
          <w:ins w:id="4163" w:author="Jan Lindblad (jlindbla)" w:date="2021-11-05T19:56:00Z"/>
          <w:lang/>
        </w:rPr>
      </w:pPr>
      <w:ins w:id="4164" w:author="Jan Lindblad (jlindbla)" w:date="2021-11-05T19:56:00Z">
        <w:r w:rsidRPr="00CE7E7D">
          <w:rPr>
            <w:lang/>
          </w:rPr>
          <w:t xml:space="preserve">          type string;</w:t>
        </w:r>
      </w:ins>
    </w:p>
    <w:p w14:paraId="13F84E1F" w14:textId="77777777" w:rsidR="006527C9" w:rsidRPr="00CE7E7D" w:rsidRDefault="006527C9" w:rsidP="00D17A7C">
      <w:pPr>
        <w:pStyle w:val="PL"/>
        <w:rPr>
          <w:ins w:id="4165" w:author="Jan Lindblad (jlindbla)" w:date="2021-11-05T19:56:00Z"/>
          <w:lang/>
        </w:rPr>
      </w:pPr>
      <w:ins w:id="4166" w:author="Jan Lindblad (jlindbla)" w:date="2021-11-05T19:56:00Z">
        <w:r w:rsidRPr="00CE7E7D">
          <w:rPr>
            <w:lang/>
          </w:rPr>
          <w:t xml:space="preserve">        }</w:t>
        </w:r>
      </w:ins>
    </w:p>
    <w:p w14:paraId="37D9B136" w14:textId="77777777" w:rsidR="006527C9" w:rsidRPr="00CE7E7D" w:rsidRDefault="006527C9" w:rsidP="00D17A7C">
      <w:pPr>
        <w:pStyle w:val="PL"/>
        <w:rPr>
          <w:ins w:id="4167" w:author="Jan Lindblad (jlindbla)" w:date="2021-11-05T19:56:00Z"/>
          <w:lang/>
        </w:rPr>
      </w:pPr>
      <w:ins w:id="4168" w:author="Jan Lindblad (jlindbla)" w:date="2021-11-05T19:56:00Z">
        <w:r w:rsidRPr="00CE7E7D">
          <w:rPr>
            <w:lang/>
          </w:rPr>
          <w:t xml:space="preserve">        </w:t>
        </w:r>
      </w:ins>
    </w:p>
    <w:p w14:paraId="35703611" w14:textId="77777777" w:rsidR="006527C9" w:rsidRPr="00CE7E7D" w:rsidRDefault="006527C9" w:rsidP="00D17A7C">
      <w:pPr>
        <w:pStyle w:val="PL"/>
        <w:rPr>
          <w:ins w:id="4169" w:author="Jan Lindblad (jlindbla)" w:date="2021-11-05T19:56:00Z"/>
          <w:lang/>
        </w:rPr>
      </w:pPr>
      <w:ins w:id="4170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2CD6EEA9" w14:textId="77777777" w:rsidR="006527C9" w:rsidRPr="00CE7E7D" w:rsidRDefault="006527C9" w:rsidP="00D17A7C">
      <w:pPr>
        <w:pStyle w:val="PL"/>
        <w:rPr>
          <w:ins w:id="4171" w:author="Jan Lindblad (jlindbla)" w:date="2021-11-05T19:56:00Z"/>
          <w:lang/>
        </w:rPr>
      </w:pPr>
      <w:ins w:id="4172" w:author="Jan Lindblad (jlindbla)" w:date="2021-11-05T19:56:00Z">
        <w:r w:rsidRPr="00CE7E7D">
          <w:rPr>
            <w:lang/>
          </w:rPr>
          <w:t xml:space="preserve">        uses udrInfo;</w:t>
        </w:r>
      </w:ins>
    </w:p>
    <w:p w14:paraId="4C8EA3FB" w14:textId="77777777" w:rsidR="006527C9" w:rsidRPr="00CE7E7D" w:rsidRDefault="006527C9" w:rsidP="00D17A7C">
      <w:pPr>
        <w:pStyle w:val="PL"/>
        <w:rPr>
          <w:ins w:id="4173" w:author="Jan Lindblad (jlindbla)" w:date="2021-11-05T19:56:00Z"/>
          <w:lang/>
        </w:rPr>
      </w:pPr>
      <w:ins w:id="4174" w:author="Jan Lindblad (jlindbla)" w:date="2021-11-05T19:56:00Z">
        <w:r w:rsidRPr="00CE7E7D">
          <w:rPr>
            <w:lang/>
          </w:rPr>
          <w:t xml:space="preserve">      }</w:t>
        </w:r>
      </w:ins>
    </w:p>
    <w:p w14:paraId="1735C52E" w14:textId="77777777" w:rsidR="006527C9" w:rsidRPr="00CE7E7D" w:rsidRDefault="006527C9" w:rsidP="00D17A7C">
      <w:pPr>
        <w:pStyle w:val="PL"/>
        <w:rPr>
          <w:ins w:id="4175" w:author="Jan Lindblad (jlindbla)" w:date="2021-11-05T19:56:00Z"/>
          <w:lang/>
        </w:rPr>
      </w:pPr>
      <w:ins w:id="4176" w:author="Jan Lindblad (jlindbla)" w:date="2021-11-05T19:56:00Z">
        <w:r w:rsidRPr="00CE7E7D">
          <w:rPr>
            <w:lang/>
          </w:rPr>
          <w:t xml:space="preserve">      </w:t>
        </w:r>
      </w:ins>
    </w:p>
    <w:p w14:paraId="04DA25E5" w14:textId="77777777" w:rsidR="006527C9" w:rsidRPr="00CE7E7D" w:rsidRDefault="006527C9" w:rsidP="00D17A7C">
      <w:pPr>
        <w:pStyle w:val="PL"/>
        <w:rPr>
          <w:ins w:id="4177" w:author="Jan Lindblad (jlindbla)" w:date="2021-11-05T19:56:00Z"/>
          <w:lang/>
        </w:rPr>
      </w:pPr>
      <w:ins w:id="4178" w:author="Jan Lindblad (jlindbla)" w:date="2021-11-05T19:56:00Z">
        <w:r w:rsidRPr="00CE7E7D">
          <w:rPr>
            <w:lang/>
          </w:rPr>
          <w:t xml:space="preserve">      list servedUdmInfo {</w:t>
        </w:r>
      </w:ins>
    </w:p>
    <w:p w14:paraId="3FEC6DCD" w14:textId="77777777" w:rsidR="006527C9" w:rsidRPr="00CE7E7D" w:rsidRDefault="006527C9" w:rsidP="00D17A7C">
      <w:pPr>
        <w:pStyle w:val="PL"/>
        <w:rPr>
          <w:ins w:id="4179" w:author="Jan Lindblad (jlindbla)" w:date="2021-11-05T19:56:00Z"/>
          <w:lang/>
        </w:rPr>
      </w:pPr>
      <w:ins w:id="4180" w:author="Jan Lindblad (jlindbla)" w:date="2021-11-05T19:56:00Z">
        <w:r w:rsidRPr="00CE7E7D">
          <w:rPr>
            <w:lang/>
          </w:rPr>
          <w:t xml:space="preserve">        description "This attribute contains all the udmInfo attributes </w:t>
        </w:r>
      </w:ins>
    </w:p>
    <w:p w14:paraId="6C3D205F" w14:textId="77777777" w:rsidR="006527C9" w:rsidRPr="00CE7E7D" w:rsidRDefault="006527C9" w:rsidP="00D17A7C">
      <w:pPr>
        <w:pStyle w:val="PL"/>
        <w:rPr>
          <w:ins w:id="4181" w:author="Jan Lindblad (jlindbla)" w:date="2021-11-05T19:56:00Z"/>
          <w:lang/>
        </w:rPr>
      </w:pPr>
      <w:ins w:id="4182" w:author="Jan Lindblad (jlindbla)" w:date="2021-11-05T19:56:00Z">
        <w:r w:rsidRPr="00CE7E7D">
          <w:rPr>
            <w:lang/>
          </w:rPr>
          <w:t xml:space="preserve">          locally configured in the NRF or the NRF received during NF </w:t>
        </w:r>
      </w:ins>
    </w:p>
    <w:p w14:paraId="000FC09F" w14:textId="77777777" w:rsidR="006527C9" w:rsidRPr="00CE7E7D" w:rsidRDefault="006527C9" w:rsidP="00D17A7C">
      <w:pPr>
        <w:pStyle w:val="PL"/>
        <w:rPr>
          <w:ins w:id="4183" w:author="Jan Lindblad (jlindbla)" w:date="2021-11-05T19:56:00Z"/>
          <w:lang/>
        </w:rPr>
      </w:pPr>
      <w:ins w:id="4184" w:author="Jan Lindblad (jlindbla)" w:date="2021-11-05T19:56:00Z">
        <w:r w:rsidRPr="00CE7E7D">
          <w:rPr>
            <w:lang/>
          </w:rPr>
          <w:t xml:space="preserve">          registration.";</w:t>
        </w:r>
      </w:ins>
    </w:p>
    <w:p w14:paraId="775D3AA5" w14:textId="77777777" w:rsidR="006527C9" w:rsidRPr="00CE7E7D" w:rsidRDefault="006527C9" w:rsidP="00D17A7C">
      <w:pPr>
        <w:pStyle w:val="PL"/>
        <w:rPr>
          <w:ins w:id="4185" w:author="Jan Lindblad (jlindbla)" w:date="2021-11-05T19:56:00Z"/>
          <w:lang/>
        </w:rPr>
      </w:pPr>
      <w:ins w:id="4186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4E9FD68F" w14:textId="77777777" w:rsidR="006527C9" w:rsidRPr="00CE7E7D" w:rsidRDefault="006527C9" w:rsidP="00D17A7C">
      <w:pPr>
        <w:pStyle w:val="PL"/>
        <w:rPr>
          <w:ins w:id="4187" w:author="Jan Lindblad (jlindbla)" w:date="2021-11-05T19:56:00Z"/>
          <w:lang/>
        </w:rPr>
      </w:pPr>
      <w:ins w:id="4188" w:author="Jan Lindblad (jlindbla)" w:date="2021-11-05T19:56:00Z">
        <w:r w:rsidRPr="00CE7E7D">
          <w:rPr>
            <w:lang/>
          </w:rPr>
          <w:t xml:space="preserve">        </w:t>
        </w:r>
      </w:ins>
    </w:p>
    <w:p w14:paraId="64F714EC" w14:textId="77777777" w:rsidR="006527C9" w:rsidRPr="00CE7E7D" w:rsidRDefault="006527C9" w:rsidP="00D17A7C">
      <w:pPr>
        <w:pStyle w:val="PL"/>
        <w:rPr>
          <w:ins w:id="4189" w:author="Jan Lindblad (jlindbla)" w:date="2021-11-05T19:56:00Z"/>
          <w:lang/>
        </w:rPr>
      </w:pPr>
      <w:ins w:id="4190" w:author="Jan Lindblad (jlindbla)" w:date="2021-11-05T19:56:00Z">
        <w:r w:rsidRPr="00CE7E7D">
          <w:rPr>
            <w:lang/>
          </w:rPr>
          <w:t xml:space="preserve">        key nfInstanceID;</w:t>
        </w:r>
      </w:ins>
    </w:p>
    <w:p w14:paraId="75EA8DEE" w14:textId="77777777" w:rsidR="006527C9" w:rsidRPr="00CE7E7D" w:rsidRDefault="006527C9" w:rsidP="00D17A7C">
      <w:pPr>
        <w:pStyle w:val="PL"/>
        <w:rPr>
          <w:ins w:id="4191" w:author="Jan Lindblad (jlindbla)" w:date="2021-11-05T19:56:00Z"/>
          <w:lang/>
        </w:rPr>
      </w:pPr>
      <w:ins w:id="4192" w:author="Jan Lindblad (jlindbla)" w:date="2021-11-05T19:56:00Z">
        <w:r w:rsidRPr="00CE7E7D">
          <w:rPr>
            <w:lang/>
          </w:rPr>
          <w:t xml:space="preserve">        leaf nfInstanceID {</w:t>
        </w:r>
      </w:ins>
    </w:p>
    <w:p w14:paraId="4253C864" w14:textId="77777777" w:rsidR="006527C9" w:rsidRPr="00CE7E7D" w:rsidRDefault="006527C9" w:rsidP="00D17A7C">
      <w:pPr>
        <w:pStyle w:val="PL"/>
        <w:rPr>
          <w:ins w:id="4193" w:author="Jan Lindblad (jlindbla)" w:date="2021-11-05T19:56:00Z"/>
          <w:lang/>
        </w:rPr>
      </w:pPr>
      <w:ins w:id="4194" w:author="Jan Lindblad (jlindbla)" w:date="2021-11-05T19:56:00Z">
        <w:r w:rsidRPr="00CE7E7D">
          <w:rPr>
            <w:lang/>
          </w:rPr>
          <w:t xml:space="preserve">          description "String uniquely identifying a NF instance.";</w:t>
        </w:r>
      </w:ins>
    </w:p>
    <w:p w14:paraId="233B7195" w14:textId="77777777" w:rsidR="006527C9" w:rsidRPr="00CE7E7D" w:rsidRDefault="006527C9" w:rsidP="00D17A7C">
      <w:pPr>
        <w:pStyle w:val="PL"/>
        <w:rPr>
          <w:ins w:id="4195" w:author="Jan Lindblad (jlindbla)" w:date="2021-11-05T19:56:00Z"/>
          <w:lang/>
        </w:rPr>
      </w:pPr>
      <w:ins w:id="4196" w:author="Jan Lindblad (jlindbla)" w:date="2021-11-05T19:56:00Z">
        <w:r w:rsidRPr="00CE7E7D">
          <w:rPr>
            <w:lang/>
          </w:rPr>
          <w:t xml:space="preserve">          type string;</w:t>
        </w:r>
      </w:ins>
    </w:p>
    <w:p w14:paraId="3A811F05" w14:textId="77777777" w:rsidR="006527C9" w:rsidRPr="00CE7E7D" w:rsidRDefault="006527C9" w:rsidP="00D17A7C">
      <w:pPr>
        <w:pStyle w:val="PL"/>
        <w:rPr>
          <w:ins w:id="4197" w:author="Jan Lindblad (jlindbla)" w:date="2021-11-05T19:56:00Z"/>
          <w:lang/>
        </w:rPr>
      </w:pPr>
      <w:ins w:id="4198" w:author="Jan Lindblad (jlindbla)" w:date="2021-11-05T19:56:00Z">
        <w:r w:rsidRPr="00CE7E7D">
          <w:rPr>
            <w:lang/>
          </w:rPr>
          <w:t xml:space="preserve">        }</w:t>
        </w:r>
      </w:ins>
    </w:p>
    <w:p w14:paraId="068FDE02" w14:textId="77777777" w:rsidR="006527C9" w:rsidRPr="00CE7E7D" w:rsidRDefault="006527C9" w:rsidP="00D17A7C">
      <w:pPr>
        <w:pStyle w:val="PL"/>
        <w:rPr>
          <w:ins w:id="4199" w:author="Jan Lindblad (jlindbla)" w:date="2021-11-05T19:56:00Z"/>
          <w:lang/>
        </w:rPr>
      </w:pPr>
      <w:ins w:id="4200" w:author="Jan Lindblad (jlindbla)" w:date="2021-11-05T19:56:00Z">
        <w:r w:rsidRPr="00CE7E7D">
          <w:rPr>
            <w:lang/>
          </w:rPr>
          <w:t xml:space="preserve">        </w:t>
        </w:r>
      </w:ins>
    </w:p>
    <w:p w14:paraId="5844A860" w14:textId="77777777" w:rsidR="006527C9" w:rsidRPr="00CE7E7D" w:rsidRDefault="006527C9" w:rsidP="00D17A7C">
      <w:pPr>
        <w:pStyle w:val="PL"/>
        <w:rPr>
          <w:ins w:id="4201" w:author="Jan Lindblad (jlindbla)" w:date="2021-11-05T19:56:00Z"/>
          <w:lang/>
        </w:rPr>
      </w:pPr>
      <w:ins w:id="4202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5CFC46D0" w14:textId="77777777" w:rsidR="006527C9" w:rsidRPr="00CE7E7D" w:rsidRDefault="006527C9" w:rsidP="00D17A7C">
      <w:pPr>
        <w:pStyle w:val="PL"/>
        <w:rPr>
          <w:ins w:id="4203" w:author="Jan Lindblad (jlindbla)" w:date="2021-11-05T19:56:00Z"/>
          <w:lang/>
        </w:rPr>
      </w:pPr>
      <w:ins w:id="4204" w:author="Jan Lindblad (jlindbla)" w:date="2021-11-05T19:56:00Z">
        <w:r w:rsidRPr="00CE7E7D">
          <w:rPr>
            <w:lang/>
          </w:rPr>
          <w:t xml:space="preserve">        uses udmInfo;</w:t>
        </w:r>
      </w:ins>
    </w:p>
    <w:p w14:paraId="55356E88" w14:textId="77777777" w:rsidR="006527C9" w:rsidRPr="00CE7E7D" w:rsidRDefault="006527C9" w:rsidP="00D17A7C">
      <w:pPr>
        <w:pStyle w:val="PL"/>
        <w:rPr>
          <w:ins w:id="4205" w:author="Jan Lindblad (jlindbla)" w:date="2021-11-05T19:56:00Z"/>
          <w:lang/>
        </w:rPr>
      </w:pPr>
      <w:ins w:id="4206" w:author="Jan Lindblad (jlindbla)" w:date="2021-11-05T19:56:00Z">
        <w:r w:rsidRPr="00CE7E7D">
          <w:rPr>
            <w:lang/>
          </w:rPr>
          <w:t xml:space="preserve">      }</w:t>
        </w:r>
      </w:ins>
    </w:p>
    <w:p w14:paraId="7DDE307E" w14:textId="77777777" w:rsidR="006527C9" w:rsidRPr="00CE7E7D" w:rsidRDefault="006527C9" w:rsidP="00D17A7C">
      <w:pPr>
        <w:pStyle w:val="PL"/>
        <w:rPr>
          <w:ins w:id="4207" w:author="Jan Lindblad (jlindbla)" w:date="2021-11-05T19:56:00Z"/>
          <w:lang/>
        </w:rPr>
      </w:pPr>
      <w:ins w:id="4208" w:author="Jan Lindblad (jlindbla)" w:date="2021-11-05T19:56:00Z">
        <w:r w:rsidRPr="00CE7E7D">
          <w:rPr>
            <w:lang/>
          </w:rPr>
          <w:t xml:space="preserve">      </w:t>
        </w:r>
      </w:ins>
    </w:p>
    <w:p w14:paraId="4FF750DA" w14:textId="77777777" w:rsidR="006527C9" w:rsidRPr="00CE7E7D" w:rsidRDefault="006527C9" w:rsidP="00D17A7C">
      <w:pPr>
        <w:pStyle w:val="PL"/>
        <w:rPr>
          <w:ins w:id="4209" w:author="Jan Lindblad (jlindbla)" w:date="2021-11-05T19:56:00Z"/>
          <w:lang/>
        </w:rPr>
      </w:pPr>
      <w:ins w:id="4210" w:author="Jan Lindblad (jlindbla)" w:date="2021-11-05T19:56:00Z">
        <w:r w:rsidRPr="00CE7E7D">
          <w:rPr>
            <w:lang/>
          </w:rPr>
          <w:t xml:space="preserve">      list servedAusfInfo {</w:t>
        </w:r>
      </w:ins>
    </w:p>
    <w:p w14:paraId="5DE5976E" w14:textId="77777777" w:rsidR="006527C9" w:rsidRPr="00CE7E7D" w:rsidRDefault="006527C9" w:rsidP="00D17A7C">
      <w:pPr>
        <w:pStyle w:val="PL"/>
        <w:rPr>
          <w:ins w:id="4211" w:author="Jan Lindblad (jlindbla)" w:date="2021-11-05T19:56:00Z"/>
          <w:lang/>
        </w:rPr>
      </w:pPr>
      <w:ins w:id="4212" w:author="Jan Lindblad (jlindbla)" w:date="2021-11-05T19:56:00Z">
        <w:r w:rsidRPr="00CE7E7D">
          <w:rPr>
            <w:lang/>
          </w:rPr>
          <w:t xml:space="preserve">        description "This attribute contains all the ausfInfo attributes </w:t>
        </w:r>
      </w:ins>
    </w:p>
    <w:p w14:paraId="4BEF47CD" w14:textId="77777777" w:rsidR="006527C9" w:rsidRPr="00CE7E7D" w:rsidRDefault="006527C9" w:rsidP="00D17A7C">
      <w:pPr>
        <w:pStyle w:val="PL"/>
        <w:rPr>
          <w:ins w:id="4213" w:author="Jan Lindblad (jlindbla)" w:date="2021-11-05T19:56:00Z"/>
          <w:lang/>
        </w:rPr>
      </w:pPr>
      <w:ins w:id="4214" w:author="Jan Lindblad (jlindbla)" w:date="2021-11-05T19:56:00Z">
        <w:r w:rsidRPr="00CE7E7D">
          <w:rPr>
            <w:lang/>
          </w:rPr>
          <w:t xml:space="preserve">          locally configured in the NRF or the NRF received during NF </w:t>
        </w:r>
      </w:ins>
    </w:p>
    <w:p w14:paraId="35A27271" w14:textId="77777777" w:rsidR="006527C9" w:rsidRPr="00CE7E7D" w:rsidRDefault="006527C9" w:rsidP="00D17A7C">
      <w:pPr>
        <w:pStyle w:val="PL"/>
        <w:rPr>
          <w:ins w:id="4215" w:author="Jan Lindblad (jlindbla)" w:date="2021-11-05T19:56:00Z"/>
          <w:lang/>
        </w:rPr>
      </w:pPr>
      <w:ins w:id="4216" w:author="Jan Lindblad (jlindbla)" w:date="2021-11-05T19:56:00Z">
        <w:r w:rsidRPr="00CE7E7D">
          <w:rPr>
            <w:lang/>
          </w:rPr>
          <w:t xml:space="preserve">          registration.";</w:t>
        </w:r>
      </w:ins>
    </w:p>
    <w:p w14:paraId="340D3344" w14:textId="77777777" w:rsidR="006527C9" w:rsidRPr="00CE7E7D" w:rsidRDefault="006527C9" w:rsidP="00D17A7C">
      <w:pPr>
        <w:pStyle w:val="PL"/>
        <w:rPr>
          <w:ins w:id="4217" w:author="Jan Lindblad (jlindbla)" w:date="2021-11-05T19:56:00Z"/>
          <w:lang/>
        </w:rPr>
      </w:pPr>
      <w:ins w:id="4218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797485DA" w14:textId="77777777" w:rsidR="006527C9" w:rsidRPr="00CE7E7D" w:rsidRDefault="006527C9" w:rsidP="00D17A7C">
      <w:pPr>
        <w:pStyle w:val="PL"/>
        <w:rPr>
          <w:ins w:id="4219" w:author="Jan Lindblad (jlindbla)" w:date="2021-11-05T19:56:00Z"/>
          <w:lang/>
        </w:rPr>
      </w:pPr>
      <w:ins w:id="4220" w:author="Jan Lindblad (jlindbla)" w:date="2021-11-05T19:56:00Z">
        <w:r w:rsidRPr="00CE7E7D">
          <w:rPr>
            <w:lang/>
          </w:rPr>
          <w:t xml:space="preserve">        </w:t>
        </w:r>
      </w:ins>
    </w:p>
    <w:p w14:paraId="063FE759" w14:textId="77777777" w:rsidR="006527C9" w:rsidRPr="00CE7E7D" w:rsidRDefault="006527C9" w:rsidP="00D17A7C">
      <w:pPr>
        <w:pStyle w:val="PL"/>
        <w:rPr>
          <w:ins w:id="4221" w:author="Jan Lindblad (jlindbla)" w:date="2021-11-05T19:56:00Z"/>
          <w:lang/>
        </w:rPr>
      </w:pPr>
      <w:ins w:id="4222" w:author="Jan Lindblad (jlindbla)" w:date="2021-11-05T19:56:00Z">
        <w:r w:rsidRPr="00CE7E7D">
          <w:rPr>
            <w:lang/>
          </w:rPr>
          <w:t xml:space="preserve">        key nfInstanceID;</w:t>
        </w:r>
      </w:ins>
    </w:p>
    <w:p w14:paraId="5C9AEB37" w14:textId="77777777" w:rsidR="006527C9" w:rsidRPr="00CE7E7D" w:rsidRDefault="006527C9" w:rsidP="00D17A7C">
      <w:pPr>
        <w:pStyle w:val="PL"/>
        <w:rPr>
          <w:ins w:id="4223" w:author="Jan Lindblad (jlindbla)" w:date="2021-11-05T19:56:00Z"/>
          <w:lang/>
        </w:rPr>
      </w:pPr>
      <w:ins w:id="4224" w:author="Jan Lindblad (jlindbla)" w:date="2021-11-05T19:56:00Z">
        <w:r w:rsidRPr="00CE7E7D">
          <w:rPr>
            <w:lang/>
          </w:rPr>
          <w:t xml:space="preserve">        leaf nfInstanceID {</w:t>
        </w:r>
      </w:ins>
    </w:p>
    <w:p w14:paraId="3E3E8B6D" w14:textId="77777777" w:rsidR="006527C9" w:rsidRPr="00CE7E7D" w:rsidRDefault="006527C9" w:rsidP="00D17A7C">
      <w:pPr>
        <w:pStyle w:val="PL"/>
        <w:rPr>
          <w:ins w:id="4225" w:author="Jan Lindblad (jlindbla)" w:date="2021-11-05T19:56:00Z"/>
          <w:lang/>
        </w:rPr>
      </w:pPr>
      <w:ins w:id="4226" w:author="Jan Lindblad (jlindbla)" w:date="2021-11-05T19:56:00Z">
        <w:r w:rsidRPr="00CE7E7D">
          <w:rPr>
            <w:lang/>
          </w:rPr>
          <w:t xml:space="preserve">          description "String uniquely identifying a NF instance.";</w:t>
        </w:r>
      </w:ins>
    </w:p>
    <w:p w14:paraId="0077A467" w14:textId="77777777" w:rsidR="006527C9" w:rsidRPr="00CE7E7D" w:rsidRDefault="006527C9" w:rsidP="00D17A7C">
      <w:pPr>
        <w:pStyle w:val="PL"/>
        <w:rPr>
          <w:ins w:id="4227" w:author="Jan Lindblad (jlindbla)" w:date="2021-11-05T19:56:00Z"/>
          <w:lang/>
        </w:rPr>
      </w:pPr>
      <w:ins w:id="4228" w:author="Jan Lindblad (jlindbla)" w:date="2021-11-05T19:56:00Z">
        <w:r w:rsidRPr="00CE7E7D">
          <w:rPr>
            <w:lang/>
          </w:rPr>
          <w:t xml:space="preserve">          type string;</w:t>
        </w:r>
      </w:ins>
    </w:p>
    <w:p w14:paraId="08EAA1B1" w14:textId="77777777" w:rsidR="006527C9" w:rsidRPr="00CE7E7D" w:rsidRDefault="006527C9" w:rsidP="00D17A7C">
      <w:pPr>
        <w:pStyle w:val="PL"/>
        <w:rPr>
          <w:ins w:id="4229" w:author="Jan Lindblad (jlindbla)" w:date="2021-11-05T19:56:00Z"/>
          <w:lang/>
        </w:rPr>
      </w:pPr>
      <w:ins w:id="4230" w:author="Jan Lindblad (jlindbla)" w:date="2021-11-05T19:56:00Z">
        <w:r w:rsidRPr="00CE7E7D">
          <w:rPr>
            <w:lang/>
          </w:rPr>
          <w:t xml:space="preserve">        }</w:t>
        </w:r>
      </w:ins>
    </w:p>
    <w:p w14:paraId="2C49C577" w14:textId="77777777" w:rsidR="006527C9" w:rsidRPr="00CE7E7D" w:rsidRDefault="006527C9" w:rsidP="00D17A7C">
      <w:pPr>
        <w:pStyle w:val="PL"/>
        <w:rPr>
          <w:ins w:id="4231" w:author="Jan Lindblad (jlindbla)" w:date="2021-11-05T19:56:00Z"/>
          <w:lang/>
        </w:rPr>
      </w:pPr>
      <w:ins w:id="4232" w:author="Jan Lindblad (jlindbla)" w:date="2021-11-05T19:56:00Z">
        <w:r w:rsidRPr="00CE7E7D">
          <w:rPr>
            <w:lang/>
          </w:rPr>
          <w:t xml:space="preserve">        </w:t>
        </w:r>
      </w:ins>
    </w:p>
    <w:p w14:paraId="2529341F" w14:textId="77777777" w:rsidR="006527C9" w:rsidRPr="00CE7E7D" w:rsidRDefault="006527C9" w:rsidP="00D17A7C">
      <w:pPr>
        <w:pStyle w:val="PL"/>
        <w:rPr>
          <w:ins w:id="4233" w:author="Jan Lindblad (jlindbla)" w:date="2021-11-05T19:56:00Z"/>
          <w:lang/>
        </w:rPr>
      </w:pPr>
      <w:ins w:id="4234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38C148D7" w14:textId="77777777" w:rsidR="006527C9" w:rsidRPr="00CE7E7D" w:rsidRDefault="006527C9" w:rsidP="00D17A7C">
      <w:pPr>
        <w:pStyle w:val="PL"/>
        <w:rPr>
          <w:ins w:id="4235" w:author="Jan Lindblad (jlindbla)" w:date="2021-11-05T19:56:00Z"/>
          <w:lang/>
        </w:rPr>
      </w:pPr>
      <w:ins w:id="4236" w:author="Jan Lindblad (jlindbla)" w:date="2021-11-05T19:56:00Z">
        <w:r w:rsidRPr="00CE7E7D">
          <w:rPr>
            <w:lang/>
          </w:rPr>
          <w:t xml:space="preserve">        uses ausfInfo;</w:t>
        </w:r>
      </w:ins>
    </w:p>
    <w:p w14:paraId="6A142B72" w14:textId="77777777" w:rsidR="006527C9" w:rsidRPr="00CE7E7D" w:rsidRDefault="006527C9" w:rsidP="00D17A7C">
      <w:pPr>
        <w:pStyle w:val="PL"/>
        <w:rPr>
          <w:ins w:id="4237" w:author="Jan Lindblad (jlindbla)" w:date="2021-11-05T19:56:00Z"/>
          <w:lang/>
        </w:rPr>
      </w:pPr>
      <w:ins w:id="4238" w:author="Jan Lindblad (jlindbla)" w:date="2021-11-05T19:56:00Z">
        <w:r w:rsidRPr="00CE7E7D">
          <w:rPr>
            <w:lang/>
          </w:rPr>
          <w:t xml:space="preserve">      }</w:t>
        </w:r>
      </w:ins>
    </w:p>
    <w:p w14:paraId="22D39393" w14:textId="77777777" w:rsidR="006527C9" w:rsidRPr="00CE7E7D" w:rsidRDefault="006527C9" w:rsidP="00D17A7C">
      <w:pPr>
        <w:pStyle w:val="PL"/>
        <w:rPr>
          <w:ins w:id="4239" w:author="Jan Lindblad (jlindbla)" w:date="2021-11-05T19:56:00Z"/>
          <w:lang/>
        </w:rPr>
      </w:pPr>
      <w:ins w:id="4240" w:author="Jan Lindblad (jlindbla)" w:date="2021-11-05T19:56:00Z">
        <w:r w:rsidRPr="00CE7E7D">
          <w:rPr>
            <w:lang/>
          </w:rPr>
          <w:t xml:space="preserve">      </w:t>
        </w:r>
      </w:ins>
    </w:p>
    <w:p w14:paraId="29D13C1B" w14:textId="77777777" w:rsidR="006527C9" w:rsidRPr="00CE7E7D" w:rsidRDefault="006527C9" w:rsidP="00D17A7C">
      <w:pPr>
        <w:pStyle w:val="PL"/>
        <w:rPr>
          <w:ins w:id="4241" w:author="Jan Lindblad (jlindbla)" w:date="2021-11-05T19:56:00Z"/>
          <w:lang/>
        </w:rPr>
      </w:pPr>
      <w:ins w:id="4242" w:author="Jan Lindblad (jlindbla)" w:date="2021-11-05T19:56:00Z">
        <w:r w:rsidRPr="00CE7E7D">
          <w:rPr>
            <w:lang/>
          </w:rPr>
          <w:t xml:space="preserve">      list servedAmfInfo {</w:t>
        </w:r>
      </w:ins>
    </w:p>
    <w:p w14:paraId="5AFB9925" w14:textId="77777777" w:rsidR="006527C9" w:rsidRPr="00CE7E7D" w:rsidRDefault="006527C9" w:rsidP="00D17A7C">
      <w:pPr>
        <w:pStyle w:val="PL"/>
        <w:rPr>
          <w:ins w:id="4243" w:author="Jan Lindblad (jlindbla)" w:date="2021-11-05T19:56:00Z"/>
          <w:lang/>
        </w:rPr>
      </w:pPr>
      <w:ins w:id="4244" w:author="Jan Lindblad (jlindbla)" w:date="2021-11-05T19:56:00Z">
        <w:r w:rsidRPr="00CE7E7D">
          <w:rPr>
            <w:lang/>
          </w:rPr>
          <w:t xml:space="preserve">        description "This attribute contains all the amfInfo attributes </w:t>
        </w:r>
      </w:ins>
    </w:p>
    <w:p w14:paraId="012F0945" w14:textId="77777777" w:rsidR="006527C9" w:rsidRPr="00CE7E7D" w:rsidRDefault="006527C9" w:rsidP="00D17A7C">
      <w:pPr>
        <w:pStyle w:val="PL"/>
        <w:rPr>
          <w:ins w:id="4245" w:author="Jan Lindblad (jlindbla)" w:date="2021-11-05T19:56:00Z"/>
          <w:lang/>
        </w:rPr>
      </w:pPr>
      <w:ins w:id="4246" w:author="Jan Lindblad (jlindbla)" w:date="2021-11-05T19:56:00Z">
        <w:r w:rsidRPr="00CE7E7D">
          <w:rPr>
            <w:lang/>
          </w:rPr>
          <w:t xml:space="preserve">          locally configured in the NRF or the NRF received during NF </w:t>
        </w:r>
      </w:ins>
    </w:p>
    <w:p w14:paraId="048353F8" w14:textId="77777777" w:rsidR="006527C9" w:rsidRPr="00CE7E7D" w:rsidRDefault="006527C9" w:rsidP="00D17A7C">
      <w:pPr>
        <w:pStyle w:val="PL"/>
        <w:rPr>
          <w:ins w:id="4247" w:author="Jan Lindblad (jlindbla)" w:date="2021-11-05T19:56:00Z"/>
          <w:lang/>
        </w:rPr>
      </w:pPr>
      <w:ins w:id="4248" w:author="Jan Lindblad (jlindbla)" w:date="2021-11-05T19:56:00Z">
        <w:r w:rsidRPr="00CE7E7D">
          <w:rPr>
            <w:lang/>
          </w:rPr>
          <w:t xml:space="preserve">          registration.";</w:t>
        </w:r>
      </w:ins>
    </w:p>
    <w:p w14:paraId="3D38F18A" w14:textId="77777777" w:rsidR="006527C9" w:rsidRPr="00CE7E7D" w:rsidRDefault="006527C9" w:rsidP="00D17A7C">
      <w:pPr>
        <w:pStyle w:val="PL"/>
        <w:rPr>
          <w:ins w:id="4249" w:author="Jan Lindblad (jlindbla)" w:date="2021-11-05T19:56:00Z"/>
          <w:lang/>
        </w:rPr>
      </w:pPr>
      <w:ins w:id="4250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4C97130E" w14:textId="77777777" w:rsidR="006527C9" w:rsidRPr="00CE7E7D" w:rsidRDefault="006527C9" w:rsidP="00D17A7C">
      <w:pPr>
        <w:pStyle w:val="PL"/>
        <w:rPr>
          <w:ins w:id="4251" w:author="Jan Lindblad (jlindbla)" w:date="2021-11-05T19:56:00Z"/>
          <w:lang/>
        </w:rPr>
      </w:pPr>
      <w:ins w:id="4252" w:author="Jan Lindblad (jlindbla)" w:date="2021-11-05T19:56:00Z">
        <w:r w:rsidRPr="00CE7E7D">
          <w:rPr>
            <w:lang/>
          </w:rPr>
          <w:t xml:space="preserve">        </w:t>
        </w:r>
      </w:ins>
    </w:p>
    <w:p w14:paraId="5AC2EB75" w14:textId="77777777" w:rsidR="006527C9" w:rsidRPr="00CE7E7D" w:rsidRDefault="006527C9" w:rsidP="00D17A7C">
      <w:pPr>
        <w:pStyle w:val="PL"/>
        <w:rPr>
          <w:ins w:id="4253" w:author="Jan Lindblad (jlindbla)" w:date="2021-11-05T19:56:00Z"/>
          <w:lang/>
        </w:rPr>
      </w:pPr>
      <w:ins w:id="4254" w:author="Jan Lindblad (jlindbla)" w:date="2021-11-05T19:56:00Z">
        <w:r w:rsidRPr="00CE7E7D">
          <w:rPr>
            <w:lang/>
          </w:rPr>
          <w:t xml:space="preserve">        key nfInstanceID;</w:t>
        </w:r>
      </w:ins>
    </w:p>
    <w:p w14:paraId="02CFCC83" w14:textId="77777777" w:rsidR="006527C9" w:rsidRPr="00CE7E7D" w:rsidRDefault="006527C9" w:rsidP="00D17A7C">
      <w:pPr>
        <w:pStyle w:val="PL"/>
        <w:rPr>
          <w:ins w:id="4255" w:author="Jan Lindblad (jlindbla)" w:date="2021-11-05T19:56:00Z"/>
          <w:lang/>
        </w:rPr>
      </w:pPr>
      <w:ins w:id="4256" w:author="Jan Lindblad (jlindbla)" w:date="2021-11-05T19:56:00Z">
        <w:r w:rsidRPr="00CE7E7D">
          <w:rPr>
            <w:lang/>
          </w:rPr>
          <w:t xml:space="preserve">        leaf nfInstanceID {</w:t>
        </w:r>
      </w:ins>
    </w:p>
    <w:p w14:paraId="78E56B5E" w14:textId="77777777" w:rsidR="006527C9" w:rsidRPr="00CE7E7D" w:rsidRDefault="006527C9" w:rsidP="00D17A7C">
      <w:pPr>
        <w:pStyle w:val="PL"/>
        <w:rPr>
          <w:ins w:id="4257" w:author="Jan Lindblad (jlindbla)" w:date="2021-11-05T19:56:00Z"/>
          <w:lang/>
        </w:rPr>
      </w:pPr>
      <w:ins w:id="4258" w:author="Jan Lindblad (jlindbla)" w:date="2021-11-05T19:56:00Z">
        <w:r w:rsidRPr="00CE7E7D">
          <w:rPr>
            <w:lang/>
          </w:rPr>
          <w:t xml:space="preserve">          description "String uniquely identifying a NF instance.";</w:t>
        </w:r>
      </w:ins>
    </w:p>
    <w:p w14:paraId="1454F4AF" w14:textId="77777777" w:rsidR="006527C9" w:rsidRPr="00CE7E7D" w:rsidRDefault="006527C9" w:rsidP="00D17A7C">
      <w:pPr>
        <w:pStyle w:val="PL"/>
        <w:rPr>
          <w:ins w:id="4259" w:author="Jan Lindblad (jlindbla)" w:date="2021-11-05T19:56:00Z"/>
          <w:lang/>
        </w:rPr>
      </w:pPr>
      <w:ins w:id="4260" w:author="Jan Lindblad (jlindbla)" w:date="2021-11-05T19:56:00Z">
        <w:r w:rsidRPr="00CE7E7D">
          <w:rPr>
            <w:lang/>
          </w:rPr>
          <w:t xml:space="preserve">          type string;</w:t>
        </w:r>
      </w:ins>
    </w:p>
    <w:p w14:paraId="1A3B879D" w14:textId="77777777" w:rsidR="006527C9" w:rsidRPr="00CE7E7D" w:rsidRDefault="006527C9" w:rsidP="00D17A7C">
      <w:pPr>
        <w:pStyle w:val="PL"/>
        <w:rPr>
          <w:ins w:id="4261" w:author="Jan Lindblad (jlindbla)" w:date="2021-11-05T19:56:00Z"/>
          <w:lang/>
        </w:rPr>
      </w:pPr>
      <w:ins w:id="4262" w:author="Jan Lindblad (jlindbla)" w:date="2021-11-05T19:56:00Z">
        <w:r w:rsidRPr="00CE7E7D">
          <w:rPr>
            <w:lang/>
          </w:rPr>
          <w:t xml:space="preserve">        }</w:t>
        </w:r>
      </w:ins>
    </w:p>
    <w:p w14:paraId="78CE41B0" w14:textId="77777777" w:rsidR="006527C9" w:rsidRPr="00CE7E7D" w:rsidRDefault="006527C9" w:rsidP="00D17A7C">
      <w:pPr>
        <w:pStyle w:val="PL"/>
        <w:rPr>
          <w:ins w:id="4263" w:author="Jan Lindblad (jlindbla)" w:date="2021-11-05T19:56:00Z"/>
          <w:lang/>
        </w:rPr>
      </w:pPr>
      <w:ins w:id="4264" w:author="Jan Lindblad (jlindbla)" w:date="2021-11-05T19:56:00Z">
        <w:r w:rsidRPr="00CE7E7D">
          <w:rPr>
            <w:lang/>
          </w:rPr>
          <w:t xml:space="preserve">        </w:t>
        </w:r>
      </w:ins>
    </w:p>
    <w:p w14:paraId="1BBAEADC" w14:textId="77777777" w:rsidR="006527C9" w:rsidRPr="00CE7E7D" w:rsidRDefault="006527C9" w:rsidP="00D17A7C">
      <w:pPr>
        <w:pStyle w:val="PL"/>
        <w:rPr>
          <w:ins w:id="4265" w:author="Jan Lindblad (jlindbla)" w:date="2021-11-05T19:56:00Z"/>
          <w:lang/>
        </w:rPr>
      </w:pPr>
      <w:ins w:id="4266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6CD0BF61" w14:textId="77777777" w:rsidR="006527C9" w:rsidRPr="00CE7E7D" w:rsidRDefault="006527C9" w:rsidP="00D17A7C">
      <w:pPr>
        <w:pStyle w:val="PL"/>
        <w:rPr>
          <w:ins w:id="4267" w:author="Jan Lindblad (jlindbla)" w:date="2021-11-05T19:56:00Z"/>
          <w:lang/>
        </w:rPr>
      </w:pPr>
      <w:ins w:id="4268" w:author="Jan Lindblad (jlindbla)" w:date="2021-11-05T19:56:00Z">
        <w:r w:rsidRPr="00CE7E7D">
          <w:rPr>
            <w:lang/>
          </w:rPr>
          <w:t xml:space="preserve">        uses amfInfo;</w:t>
        </w:r>
      </w:ins>
    </w:p>
    <w:p w14:paraId="1F4AD4B1" w14:textId="77777777" w:rsidR="006527C9" w:rsidRPr="00CE7E7D" w:rsidRDefault="006527C9" w:rsidP="00D17A7C">
      <w:pPr>
        <w:pStyle w:val="PL"/>
        <w:rPr>
          <w:ins w:id="4269" w:author="Jan Lindblad (jlindbla)" w:date="2021-11-05T19:56:00Z"/>
          <w:lang/>
        </w:rPr>
      </w:pPr>
      <w:ins w:id="4270" w:author="Jan Lindblad (jlindbla)" w:date="2021-11-05T19:56:00Z">
        <w:r w:rsidRPr="00CE7E7D">
          <w:rPr>
            <w:lang/>
          </w:rPr>
          <w:t xml:space="preserve">      }</w:t>
        </w:r>
      </w:ins>
    </w:p>
    <w:p w14:paraId="14CE45DF" w14:textId="77777777" w:rsidR="006527C9" w:rsidRPr="00CE7E7D" w:rsidRDefault="006527C9" w:rsidP="00D17A7C">
      <w:pPr>
        <w:pStyle w:val="PL"/>
        <w:rPr>
          <w:ins w:id="4271" w:author="Jan Lindblad (jlindbla)" w:date="2021-11-05T19:56:00Z"/>
          <w:lang/>
        </w:rPr>
      </w:pPr>
      <w:ins w:id="4272" w:author="Jan Lindblad (jlindbla)" w:date="2021-11-05T19:56:00Z">
        <w:r w:rsidRPr="00CE7E7D">
          <w:rPr>
            <w:lang/>
          </w:rPr>
          <w:t xml:space="preserve">      </w:t>
        </w:r>
      </w:ins>
    </w:p>
    <w:p w14:paraId="485B3EFF" w14:textId="77777777" w:rsidR="006527C9" w:rsidRPr="00CE7E7D" w:rsidRDefault="006527C9" w:rsidP="00D17A7C">
      <w:pPr>
        <w:pStyle w:val="PL"/>
        <w:rPr>
          <w:ins w:id="4273" w:author="Jan Lindblad (jlindbla)" w:date="2021-11-05T19:56:00Z"/>
          <w:lang/>
        </w:rPr>
      </w:pPr>
      <w:ins w:id="4274" w:author="Jan Lindblad (jlindbla)" w:date="2021-11-05T19:56:00Z">
        <w:r w:rsidRPr="00CE7E7D">
          <w:rPr>
            <w:lang/>
          </w:rPr>
          <w:t xml:space="preserve">      list servedSmfInfo {</w:t>
        </w:r>
      </w:ins>
    </w:p>
    <w:p w14:paraId="6F8CA54F" w14:textId="77777777" w:rsidR="006527C9" w:rsidRPr="00CE7E7D" w:rsidRDefault="006527C9" w:rsidP="00D17A7C">
      <w:pPr>
        <w:pStyle w:val="PL"/>
        <w:rPr>
          <w:ins w:id="4275" w:author="Jan Lindblad (jlindbla)" w:date="2021-11-05T19:56:00Z"/>
          <w:lang/>
        </w:rPr>
      </w:pPr>
      <w:ins w:id="4276" w:author="Jan Lindblad (jlindbla)" w:date="2021-11-05T19:56:00Z">
        <w:r w:rsidRPr="00CE7E7D">
          <w:rPr>
            <w:lang/>
          </w:rPr>
          <w:t xml:space="preserve">        description "This attribute contains all the smfInfo attributes </w:t>
        </w:r>
      </w:ins>
    </w:p>
    <w:p w14:paraId="01AEBE64" w14:textId="77777777" w:rsidR="006527C9" w:rsidRPr="00CE7E7D" w:rsidRDefault="006527C9" w:rsidP="00D17A7C">
      <w:pPr>
        <w:pStyle w:val="PL"/>
        <w:rPr>
          <w:ins w:id="4277" w:author="Jan Lindblad (jlindbla)" w:date="2021-11-05T19:56:00Z"/>
          <w:lang/>
        </w:rPr>
      </w:pPr>
      <w:ins w:id="4278" w:author="Jan Lindblad (jlindbla)" w:date="2021-11-05T19:56:00Z">
        <w:r w:rsidRPr="00CE7E7D">
          <w:rPr>
            <w:lang/>
          </w:rPr>
          <w:t xml:space="preserve">          locally configured in the NRF or the NRF received during NF </w:t>
        </w:r>
      </w:ins>
    </w:p>
    <w:p w14:paraId="27CAAB04" w14:textId="77777777" w:rsidR="006527C9" w:rsidRPr="00CE7E7D" w:rsidRDefault="006527C9" w:rsidP="00D17A7C">
      <w:pPr>
        <w:pStyle w:val="PL"/>
        <w:rPr>
          <w:ins w:id="4279" w:author="Jan Lindblad (jlindbla)" w:date="2021-11-05T19:56:00Z"/>
          <w:lang/>
        </w:rPr>
      </w:pPr>
      <w:ins w:id="4280" w:author="Jan Lindblad (jlindbla)" w:date="2021-11-05T19:56:00Z">
        <w:r w:rsidRPr="00CE7E7D">
          <w:rPr>
            <w:lang/>
          </w:rPr>
          <w:t xml:space="preserve">          registration.";</w:t>
        </w:r>
      </w:ins>
    </w:p>
    <w:p w14:paraId="250F8423" w14:textId="77777777" w:rsidR="006527C9" w:rsidRPr="00CE7E7D" w:rsidRDefault="006527C9" w:rsidP="00D17A7C">
      <w:pPr>
        <w:pStyle w:val="PL"/>
        <w:rPr>
          <w:ins w:id="4281" w:author="Jan Lindblad (jlindbla)" w:date="2021-11-05T19:56:00Z"/>
          <w:lang/>
        </w:rPr>
      </w:pPr>
      <w:ins w:id="4282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5F4CE85D" w14:textId="77777777" w:rsidR="006527C9" w:rsidRPr="00CE7E7D" w:rsidRDefault="006527C9" w:rsidP="00D17A7C">
      <w:pPr>
        <w:pStyle w:val="PL"/>
        <w:rPr>
          <w:ins w:id="4283" w:author="Jan Lindblad (jlindbla)" w:date="2021-11-05T19:56:00Z"/>
          <w:lang/>
        </w:rPr>
      </w:pPr>
      <w:ins w:id="4284" w:author="Jan Lindblad (jlindbla)" w:date="2021-11-05T19:56:00Z">
        <w:r w:rsidRPr="00CE7E7D">
          <w:rPr>
            <w:lang/>
          </w:rPr>
          <w:t xml:space="preserve">        </w:t>
        </w:r>
      </w:ins>
    </w:p>
    <w:p w14:paraId="247B13B9" w14:textId="77777777" w:rsidR="006527C9" w:rsidRPr="00CE7E7D" w:rsidRDefault="006527C9" w:rsidP="00D17A7C">
      <w:pPr>
        <w:pStyle w:val="PL"/>
        <w:rPr>
          <w:ins w:id="4285" w:author="Jan Lindblad (jlindbla)" w:date="2021-11-05T19:56:00Z"/>
          <w:lang/>
        </w:rPr>
      </w:pPr>
      <w:ins w:id="4286" w:author="Jan Lindblad (jlindbla)" w:date="2021-11-05T19:56:00Z">
        <w:r w:rsidRPr="00CE7E7D">
          <w:rPr>
            <w:lang/>
          </w:rPr>
          <w:t xml:space="preserve">        key nfInstanceID;</w:t>
        </w:r>
      </w:ins>
    </w:p>
    <w:p w14:paraId="20B0752E" w14:textId="77777777" w:rsidR="006527C9" w:rsidRPr="00CE7E7D" w:rsidRDefault="006527C9" w:rsidP="00D17A7C">
      <w:pPr>
        <w:pStyle w:val="PL"/>
        <w:rPr>
          <w:ins w:id="4287" w:author="Jan Lindblad (jlindbla)" w:date="2021-11-05T19:56:00Z"/>
          <w:lang/>
        </w:rPr>
      </w:pPr>
      <w:ins w:id="4288" w:author="Jan Lindblad (jlindbla)" w:date="2021-11-05T19:56:00Z">
        <w:r w:rsidRPr="00CE7E7D">
          <w:rPr>
            <w:lang/>
          </w:rPr>
          <w:t xml:space="preserve">        leaf nfInstanceID {</w:t>
        </w:r>
      </w:ins>
    </w:p>
    <w:p w14:paraId="2C8C1870" w14:textId="77777777" w:rsidR="006527C9" w:rsidRPr="00CE7E7D" w:rsidRDefault="006527C9" w:rsidP="00D17A7C">
      <w:pPr>
        <w:pStyle w:val="PL"/>
        <w:rPr>
          <w:ins w:id="4289" w:author="Jan Lindblad (jlindbla)" w:date="2021-11-05T19:56:00Z"/>
          <w:lang/>
        </w:rPr>
      </w:pPr>
      <w:ins w:id="4290" w:author="Jan Lindblad (jlindbla)" w:date="2021-11-05T19:56:00Z">
        <w:r w:rsidRPr="00CE7E7D">
          <w:rPr>
            <w:lang/>
          </w:rPr>
          <w:t xml:space="preserve">          description "String uniquely identifying a NF instance.";</w:t>
        </w:r>
      </w:ins>
    </w:p>
    <w:p w14:paraId="15925968" w14:textId="77777777" w:rsidR="006527C9" w:rsidRPr="00CE7E7D" w:rsidRDefault="006527C9" w:rsidP="00D17A7C">
      <w:pPr>
        <w:pStyle w:val="PL"/>
        <w:rPr>
          <w:ins w:id="4291" w:author="Jan Lindblad (jlindbla)" w:date="2021-11-05T19:56:00Z"/>
          <w:lang/>
        </w:rPr>
      </w:pPr>
      <w:ins w:id="4292" w:author="Jan Lindblad (jlindbla)" w:date="2021-11-05T19:56:00Z">
        <w:r w:rsidRPr="00CE7E7D">
          <w:rPr>
            <w:lang/>
          </w:rPr>
          <w:t xml:space="preserve">          type string;</w:t>
        </w:r>
      </w:ins>
    </w:p>
    <w:p w14:paraId="2A7CA0A8" w14:textId="77777777" w:rsidR="006527C9" w:rsidRPr="00CE7E7D" w:rsidRDefault="006527C9" w:rsidP="00D17A7C">
      <w:pPr>
        <w:pStyle w:val="PL"/>
        <w:rPr>
          <w:ins w:id="4293" w:author="Jan Lindblad (jlindbla)" w:date="2021-11-05T19:56:00Z"/>
          <w:lang/>
        </w:rPr>
      </w:pPr>
      <w:ins w:id="4294" w:author="Jan Lindblad (jlindbla)" w:date="2021-11-05T19:56:00Z">
        <w:r w:rsidRPr="00CE7E7D">
          <w:rPr>
            <w:lang/>
          </w:rPr>
          <w:t xml:space="preserve">        }</w:t>
        </w:r>
      </w:ins>
    </w:p>
    <w:p w14:paraId="0A2C1783" w14:textId="77777777" w:rsidR="006527C9" w:rsidRPr="00CE7E7D" w:rsidRDefault="006527C9" w:rsidP="00D17A7C">
      <w:pPr>
        <w:pStyle w:val="PL"/>
        <w:rPr>
          <w:ins w:id="4295" w:author="Jan Lindblad (jlindbla)" w:date="2021-11-05T19:56:00Z"/>
          <w:lang/>
        </w:rPr>
      </w:pPr>
      <w:ins w:id="4296" w:author="Jan Lindblad (jlindbla)" w:date="2021-11-05T19:56:00Z">
        <w:r w:rsidRPr="00CE7E7D">
          <w:rPr>
            <w:lang/>
          </w:rPr>
          <w:t xml:space="preserve">        </w:t>
        </w:r>
      </w:ins>
    </w:p>
    <w:p w14:paraId="588EC532" w14:textId="77777777" w:rsidR="006527C9" w:rsidRPr="00CE7E7D" w:rsidRDefault="006527C9" w:rsidP="00D17A7C">
      <w:pPr>
        <w:pStyle w:val="PL"/>
        <w:rPr>
          <w:ins w:id="4297" w:author="Jan Lindblad (jlindbla)" w:date="2021-11-05T19:56:00Z"/>
          <w:lang/>
        </w:rPr>
      </w:pPr>
      <w:ins w:id="4298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782FE960" w14:textId="77777777" w:rsidR="006527C9" w:rsidRPr="00CE7E7D" w:rsidRDefault="006527C9" w:rsidP="00D17A7C">
      <w:pPr>
        <w:pStyle w:val="PL"/>
        <w:rPr>
          <w:ins w:id="4299" w:author="Jan Lindblad (jlindbla)" w:date="2021-11-05T19:56:00Z"/>
          <w:lang/>
        </w:rPr>
      </w:pPr>
      <w:ins w:id="4300" w:author="Jan Lindblad (jlindbla)" w:date="2021-11-05T19:56:00Z">
        <w:r w:rsidRPr="00CE7E7D">
          <w:rPr>
            <w:lang/>
          </w:rPr>
          <w:t xml:space="preserve">        uses smfInfo;</w:t>
        </w:r>
      </w:ins>
    </w:p>
    <w:p w14:paraId="6118FC63" w14:textId="77777777" w:rsidR="006527C9" w:rsidRPr="00CE7E7D" w:rsidRDefault="006527C9" w:rsidP="00D17A7C">
      <w:pPr>
        <w:pStyle w:val="PL"/>
        <w:rPr>
          <w:ins w:id="4301" w:author="Jan Lindblad (jlindbla)" w:date="2021-11-05T19:56:00Z"/>
          <w:lang/>
        </w:rPr>
      </w:pPr>
      <w:ins w:id="4302" w:author="Jan Lindblad (jlindbla)" w:date="2021-11-05T19:56:00Z">
        <w:r w:rsidRPr="00CE7E7D">
          <w:rPr>
            <w:lang/>
          </w:rPr>
          <w:t xml:space="preserve">      }</w:t>
        </w:r>
      </w:ins>
    </w:p>
    <w:p w14:paraId="16974D31" w14:textId="77777777" w:rsidR="006527C9" w:rsidRPr="00CE7E7D" w:rsidRDefault="006527C9" w:rsidP="00D17A7C">
      <w:pPr>
        <w:pStyle w:val="PL"/>
        <w:rPr>
          <w:ins w:id="4303" w:author="Jan Lindblad (jlindbla)" w:date="2021-11-05T19:56:00Z"/>
          <w:lang/>
        </w:rPr>
      </w:pPr>
      <w:ins w:id="4304" w:author="Jan Lindblad (jlindbla)" w:date="2021-11-05T19:56:00Z">
        <w:r w:rsidRPr="00CE7E7D">
          <w:rPr>
            <w:lang/>
          </w:rPr>
          <w:t xml:space="preserve">      </w:t>
        </w:r>
      </w:ins>
    </w:p>
    <w:p w14:paraId="45790181" w14:textId="77777777" w:rsidR="006527C9" w:rsidRPr="00CE7E7D" w:rsidRDefault="006527C9" w:rsidP="00D17A7C">
      <w:pPr>
        <w:pStyle w:val="PL"/>
        <w:rPr>
          <w:ins w:id="4305" w:author="Jan Lindblad (jlindbla)" w:date="2021-11-05T19:56:00Z"/>
          <w:lang/>
        </w:rPr>
      </w:pPr>
      <w:ins w:id="4306" w:author="Jan Lindblad (jlindbla)" w:date="2021-11-05T19:56:00Z">
        <w:r w:rsidRPr="00CE7E7D">
          <w:rPr>
            <w:lang/>
          </w:rPr>
          <w:t xml:space="preserve">      list servedUpfInfo {</w:t>
        </w:r>
      </w:ins>
    </w:p>
    <w:p w14:paraId="4E3B8E40" w14:textId="77777777" w:rsidR="006527C9" w:rsidRPr="00CE7E7D" w:rsidRDefault="006527C9" w:rsidP="00D17A7C">
      <w:pPr>
        <w:pStyle w:val="PL"/>
        <w:rPr>
          <w:ins w:id="4307" w:author="Jan Lindblad (jlindbla)" w:date="2021-11-05T19:56:00Z"/>
          <w:lang/>
        </w:rPr>
      </w:pPr>
      <w:ins w:id="4308" w:author="Jan Lindblad (jlindbla)" w:date="2021-11-05T19:56:00Z">
        <w:r w:rsidRPr="00CE7E7D">
          <w:rPr>
            <w:lang/>
          </w:rPr>
          <w:t xml:space="preserve">        description "This attribute contains all the upfInfo attributes </w:t>
        </w:r>
      </w:ins>
    </w:p>
    <w:p w14:paraId="5DCD05AA" w14:textId="77777777" w:rsidR="006527C9" w:rsidRPr="00CE7E7D" w:rsidRDefault="006527C9" w:rsidP="00D17A7C">
      <w:pPr>
        <w:pStyle w:val="PL"/>
        <w:rPr>
          <w:ins w:id="4309" w:author="Jan Lindblad (jlindbla)" w:date="2021-11-05T19:56:00Z"/>
          <w:lang/>
        </w:rPr>
      </w:pPr>
      <w:ins w:id="4310" w:author="Jan Lindblad (jlindbla)" w:date="2021-11-05T19:56:00Z">
        <w:r w:rsidRPr="00CE7E7D">
          <w:rPr>
            <w:lang/>
          </w:rPr>
          <w:t xml:space="preserve">          locally configured in the NRF or the NRF received during NF </w:t>
        </w:r>
      </w:ins>
    </w:p>
    <w:p w14:paraId="1D5F317D" w14:textId="77777777" w:rsidR="006527C9" w:rsidRPr="00CE7E7D" w:rsidRDefault="006527C9" w:rsidP="00D17A7C">
      <w:pPr>
        <w:pStyle w:val="PL"/>
        <w:rPr>
          <w:ins w:id="4311" w:author="Jan Lindblad (jlindbla)" w:date="2021-11-05T19:56:00Z"/>
          <w:lang/>
        </w:rPr>
      </w:pPr>
      <w:ins w:id="4312" w:author="Jan Lindblad (jlindbla)" w:date="2021-11-05T19:56:00Z">
        <w:r w:rsidRPr="00CE7E7D">
          <w:rPr>
            <w:lang/>
          </w:rPr>
          <w:t xml:space="preserve">          registration.";</w:t>
        </w:r>
      </w:ins>
    </w:p>
    <w:p w14:paraId="67FA3D02" w14:textId="77777777" w:rsidR="006527C9" w:rsidRPr="00CE7E7D" w:rsidRDefault="006527C9" w:rsidP="00D17A7C">
      <w:pPr>
        <w:pStyle w:val="PL"/>
        <w:rPr>
          <w:ins w:id="4313" w:author="Jan Lindblad (jlindbla)" w:date="2021-11-05T19:56:00Z"/>
          <w:lang/>
        </w:rPr>
      </w:pPr>
      <w:ins w:id="4314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06036333" w14:textId="77777777" w:rsidR="006527C9" w:rsidRPr="00CE7E7D" w:rsidRDefault="006527C9" w:rsidP="00D17A7C">
      <w:pPr>
        <w:pStyle w:val="PL"/>
        <w:rPr>
          <w:ins w:id="4315" w:author="Jan Lindblad (jlindbla)" w:date="2021-11-05T19:56:00Z"/>
          <w:lang/>
        </w:rPr>
      </w:pPr>
      <w:ins w:id="4316" w:author="Jan Lindblad (jlindbla)" w:date="2021-11-05T19:56:00Z">
        <w:r w:rsidRPr="00CE7E7D">
          <w:rPr>
            <w:lang/>
          </w:rPr>
          <w:t xml:space="preserve">        </w:t>
        </w:r>
      </w:ins>
    </w:p>
    <w:p w14:paraId="4B015D77" w14:textId="77777777" w:rsidR="006527C9" w:rsidRPr="00CE7E7D" w:rsidRDefault="006527C9" w:rsidP="00D17A7C">
      <w:pPr>
        <w:pStyle w:val="PL"/>
        <w:rPr>
          <w:ins w:id="4317" w:author="Jan Lindblad (jlindbla)" w:date="2021-11-05T19:56:00Z"/>
          <w:lang/>
        </w:rPr>
      </w:pPr>
      <w:ins w:id="4318" w:author="Jan Lindblad (jlindbla)" w:date="2021-11-05T19:56:00Z">
        <w:r w:rsidRPr="00CE7E7D">
          <w:rPr>
            <w:lang/>
          </w:rPr>
          <w:t xml:space="preserve">        key nfInstanceID;</w:t>
        </w:r>
      </w:ins>
    </w:p>
    <w:p w14:paraId="0E6B7214" w14:textId="77777777" w:rsidR="006527C9" w:rsidRPr="00CE7E7D" w:rsidRDefault="006527C9" w:rsidP="00D17A7C">
      <w:pPr>
        <w:pStyle w:val="PL"/>
        <w:rPr>
          <w:ins w:id="4319" w:author="Jan Lindblad (jlindbla)" w:date="2021-11-05T19:56:00Z"/>
          <w:lang/>
        </w:rPr>
      </w:pPr>
      <w:ins w:id="4320" w:author="Jan Lindblad (jlindbla)" w:date="2021-11-05T19:56:00Z">
        <w:r w:rsidRPr="00CE7E7D">
          <w:rPr>
            <w:lang/>
          </w:rPr>
          <w:t xml:space="preserve">        leaf nfInstanceID {</w:t>
        </w:r>
      </w:ins>
    </w:p>
    <w:p w14:paraId="4B04268E" w14:textId="77777777" w:rsidR="006527C9" w:rsidRPr="00CE7E7D" w:rsidRDefault="006527C9" w:rsidP="00D17A7C">
      <w:pPr>
        <w:pStyle w:val="PL"/>
        <w:rPr>
          <w:ins w:id="4321" w:author="Jan Lindblad (jlindbla)" w:date="2021-11-05T19:56:00Z"/>
          <w:lang/>
        </w:rPr>
      </w:pPr>
      <w:ins w:id="4322" w:author="Jan Lindblad (jlindbla)" w:date="2021-11-05T19:56:00Z">
        <w:r w:rsidRPr="00CE7E7D">
          <w:rPr>
            <w:lang/>
          </w:rPr>
          <w:t xml:space="preserve">          description "String uniquely identifying a NF instance.";</w:t>
        </w:r>
      </w:ins>
    </w:p>
    <w:p w14:paraId="794805C0" w14:textId="77777777" w:rsidR="006527C9" w:rsidRPr="00CE7E7D" w:rsidRDefault="006527C9" w:rsidP="00D17A7C">
      <w:pPr>
        <w:pStyle w:val="PL"/>
        <w:rPr>
          <w:ins w:id="4323" w:author="Jan Lindblad (jlindbla)" w:date="2021-11-05T19:56:00Z"/>
          <w:lang/>
        </w:rPr>
      </w:pPr>
      <w:ins w:id="4324" w:author="Jan Lindblad (jlindbla)" w:date="2021-11-05T19:56:00Z">
        <w:r w:rsidRPr="00CE7E7D">
          <w:rPr>
            <w:lang/>
          </w:rPr>
          <w:t xml:space="preserve">          type string;</w:t>
        </w:r>
      </w:ins>
    </w:p>
    <w:p w14:paraId="5B1193BB" w14:textId="77777777" w:rsidR="006527C9" w:rsidRPr="00CE7E7D" w:rsidRDefault="006527C9" w:rsidP="00D17A7C">
      <w:pPr>
        <w:pStyle w:val="PL"/>
        <w:rPr>
          <w:ins w:id="4325" w:author="Jan Lindblad (jlindbla)" w:date="2021-11-05T19:56:00Z"/>
          <w:lang/>
        </w:rPr>
      </w:pPr>
      <w:ins w:id="4326" w:author="Jan Lindblad (jlindbla)" w:date="2021-11-05T19:56:00Z">
        <w:r w:rsidRPr="00CE7E7D">
          <w:rPr>
            <w:lang/>
          </w:rPr>
          <w:t xml:space="preserve">        }</w:t>
        </w:r>
      </w:ins>
    </w:p>
    <w:p w14:paraId="4C5D45E0" w14:textId="77777777" w:rsidR="006527C9" w:rsidRPr="00CE7E7D" w:rsidRDefault="006527C9" w:rsidP="00D17A7C">
      <w:pPr>
        <w:pStyle w:val="PL"/>
        <w:rPr>
          <w:ins w:id="4327" w:author="Jan Lindblad (jlindbla)" w:date="2021-11-05T19:56:00Z"/>
          <w:lang/>
        </w:rPr>
      </w:pPr>
      <w:ins w:id="4328" w:author="Jan Lindblad (jlindbla)" w:date="2021-11-05T19:56:00Z">
        <w:r w:rsidRPr="00CE7E7D">
          <w:rPr>
            <w:lang/>
          </w:rPr>
          <w:t xml:space="preserve">        </w:t>
        </w:r>
      </w:ins>
    </w:p>
    <w:p w14:paraId="314E6D28" w14:textId="77777777" w:rsidR="006527C9" w:rsidRPr="00CE7E7D" w:rsidRDefault="006527C9" w:rsidP="00D17A7C">
      <w:pPr>
        <w:pStyle w:val="PL"/>
        <w:rPr>
          <w:ins w:id="4329" w:author="Jan Lindblad (jlindbla)" w:date="2021-11-05T19:56:00Z"/>
          <w:lang/>
        </w:rPr>
      </w:pPr>
      <w:ins w:id="4330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28BE55A6" w14:textId="77777777" w:rsidR="006527C9" w:rsidRPr="00CE7E7D" w:rsidRDefault="006527C9" w:rsidP="00D17A7C">
      <w:pPr>
        <w:pStyle w:val="PL"/>
        <w:rPr>
          <w:ins w:id="4331" w:author="Jan Lindblad (jlindbla)" w:date="2021-11-05T19:56:00Z"/>
          <w:lang/>
        </w:rPr>
      </w:pPr>
      <w:ins w:id="4332" w:author="Jan Lindblad (jlindbla)" w:date="2021-11-05T19:56:00Z">
        <w:r w:rsidRPr="00CE7E7D">
          <w:rPr>
            <w:lang/>
          </w:rPr>
          <w:t xml:space="preserve">        uses upfInfo;</w:t>
        </w:r>
      </w:ins>
    </w:p>
    <w:p w14:paraId="28E88B09" w14:textId="77777777" w:rsidR="006527C9" w:rsidRPr="00CE7E7D" w:rsidRDefault="006527C9" w:rsidP="00D17A7C">
      <w:pPr>
        <w:pStyle w:val="PL"/>
        <w:rPr>
          <w:ins w:id="4333" w:author="Jan Lindblad (jlindbla)" w:date="2021-11-05T19:56:00Z"/>
          <w:lang/>
        </w:rPr>
      </w:pPr>
      <w:ins w:id="4334" w:author="Jan Lindblad (jlindbla)" w:date="2021-11-05T19:56:00Z">
        <w:r w:rsidRPr="00CE7E7D">
          <w:rPr>
            <w:lang/>
          </w:rPr>
          <w:t xml:space="preserve">      }</w:t>
        </w:r>
      </w:ins>
    </w:p>
    <w:p w14:paraId="7C2AA7EA" w14:textId="77777777" w:rsidR="006527C9" w:rsidRPr="00CE7E7D" w:rsidRDefault="006527C9" w:rsidP="00D17A7C">
      <w:pPr>
        <w:pStyle w:val="PL"/>
        <w:rPr>
          <w:ins w:id="4335" w:author="Jan Lindblad (jlindbla)" w:date="2021-11-05T19:56:00Z"/>
          <w:lang/>
        </w:rPr>
      </w:pPr>
      <w:ins w:id="4336" w:author="Jan Lindblad (jlindbla)" w:date="2021-11-05T19:56:00Z">
        <w:r w:rsidRPr="00CE7E7D">
          <w:rPr>
            <w:lang/>
          </w:rPr>
          <w:t xml:space="preserve">      </w:t>
        </w:r>
      </w:ins>
    </w:p>
    <w:p w14:paraId="0B78BF70" w14:textId="77777777" w:rsidR="006527C9" w:rsidRPr="00CE7E7D" w:rsidRDefault="006527C9" w:rsidP="00D17A7C">
      <w:pPr>
        <w:pStyle w:val="PL"/>
        <w:rPr>
          <w:ins w:id="4337" w:author="Jan Lindblad (jlindbla)" w:date="2021-11-05T19:56:00Z"/>
          <w:lang/>
        </w:rPr>
      </w:pPr>
      <w:ins w:id="4338" w:author="Jan Lindblad (jlindbla)" w:date="2021-11-05T19:56:00Z">
        <w:r w:rsidRPr="00CE7E7D">
          <w:rPr>
            <w:lang/>
          </w:rPr>
          <w:t xml:space="preserve">      list servedPcfInfo {</w:t>
        </w:r>
      </w:ins>
    </w:p>
    <w:p w14:paraId="3254CFE1" w14:textId="77777777" w:rsidR="006527C9" w:rsidRPr="00CE7E7D" w:rsidRDefault="006527C9" w:rsidP="00D17A7C">
      <w:pPr>
        <w:pStyle w:val="PL"/>
        <w:rPr>
          <w:ins w:id="4339" w:author="Jan Lindblad (jlindbla)" w:date="2021-11-05T19:56:00Z"/>
          <w:lang/>
        </w:rPr>
      </w:pPr>
      <w:ins w:id="4340" w:author="Jan Lindblad (jlindbla)" w:date="2021-11-05T19:56:00Z">
        <w:r w:rsidRPr="00CE7E7D">
          <w:rPr>
            <w:lang/>
          </w:rPr>
          <w:t xml:space="preserve">       description "This attribute contains all the pcfInfo attributes </w:t>
        </w:r>
      </w:ins>
    </w:p>
    <w:p w14:paraId="7AB7BA4F" w14:textId="77777777" w:rsidR="006527C9" w:rsidRPr="00CE7E7D" w:rsidRDefault="006527C9" w:rsidP="00D17A7C">
      <w:pPr>
        <w:pStyle w:val="PL"/>
        <w:rPr>
          <w:ins w:id="4341" w:author="Jan Lindblad (jlindbla)" w:date="2021-11-05T19:56:00Z"/>
          <w:lang/>
        </w:rPr>
      </w:pPr>
      <w:ins w:id="4342" w:author="Jan Lindblad (jlindbla)" w:date="2021-11-05T19:56:00Z">
        <w:r w:rsidRPr="00CE7E7D">
          <w:rPr>
            <w:lang/>
          </w:rPr>
          <w:t xml:space="preserve">        locally configured in the NRF or the NRF received during NF </w:t>
        </w:r>
      </w:ins>
    </w:p>
    <w:p w14:paraId="75736527" w14:textId="77777777" w:rsidR="006527C9" w:rsidRPr="00CE7E7D" w:rsidRDefault="006527C9" w:rsidP="00D17A7C">
      <w:pPr>
        <w:pStyle w:val="PL"/>
        <w:rPr>
          <w:ins w:id="4343" w:author="Jan Lindblad (jlindbla)" w:date="2021-11-05T19:56:00Z"/>
          <w:lang/>
        </w:rPr>
      </w:pPr>
      <w:ins w:id="4344" w:author="Jan Lindblad (jlindbla)" w:date="2021-11-05T19:56:00Z">
        <w:r w:rsidRPr="00CE7E7D">
          <w:rPr>
            <w:lang/>
          </w:rPr>
          <w:t xml:space="preserve">        registration.";</w:t>
        </w:r>
      </w:ins>
    </w:p>
    <w:p w14:paraId="66FC7E21" w14:textId="77777777" w:rsidR="006527C9" w:rsidRPr="00CE7E7D" w:rsidRDefault="006527C9" w:rsidP="00D17A7C">
      <w:pPr>
        <w:pStyle w:val="PL"/>
        <w:rPr>
          <w:ins w:id="4345" w:author="Jan Lindblad (jlindbla)" w:date="2021-11-05T19:56:00Z"/>
          <w:lang/>
        </w:rPr>
      </w:pPr>
      <w:ins w:id="4346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7F7FA6A7" w14:textId="77777777" w:rsidR="006527C9" w:rsidRPr="00CE7E7D" w:rsidRDefault="006527C9" w:rsidP="00D17A7C">
      <w:pPr>
        <w:pStyle w:val="PL"/>
        <w:rPr>
          <w:ins w:id="4347" w:author="Jan Lindblad (jlindbla)" w:date="2021-11-05T19:56:00Z"/>
          <w:lang/>
        </w:rPr>
      </w:pPr>
      <w:ins w:id="4348" w:author="Jan Lindblad (jlindbla)" w:date="2021-11-05T19:56:00Z">
        <w:r w:rsidRPr="00CE7E7D">
          <w:rPr>
            <w:lang/>
          </w:rPr>
          <w:t xml:space="preserve">        </w:t>
        </w:r>
      </w:ins>
    </w:p>
    <w:p w14:paraId="5F295FBC" w14:textId="77777777" w:rsidR="006527C9" w:rsidRPr="00CE7E7D" w:rsidRDefault="006527C9" w:rsidP="00D17A7C">
      <w:pPr>
        <w:pStyle w:val="PL"/>
        <w:rPr>
          <w:ins w:id="4349" w:author="Jan Lindblad (jlindbla)" w:date="2021-11-05T19:56:00Z"/>
          <w:lang/>
        </w:rPr>
      </w:pPr>
      <w:ins w:id="4350" w:author="Jan Lindblad (jlindbla)" w:date="2021-11-05T19:56:00Z">
        <w:r w:rsidRPr="00CE7E7D">
          <w:rPr>
            <w:lang/>
          </w:rPr>
          <w:t xml:space="preserve">        key nfInstanceID;</w:t>
        </w:r>
      </w:ins>
    </w:p>
    <w:p w14:paraId="514A8DEE" w14:textId="77777777" w:rsidR="006527C9" w:rsidRPr="00CE7E7D" w:rsidRDefault="006527C9" w:rsidP="00D17A7C">
      <w:pPr>
        <w:pStyle w:val="PL"/>
        <w:rPr>
          <w:ins w:id="4351" w:author="Jan Lindblad (jlindbla)" w:date="2021-11-05T19:56:00Z"/>
          <w:lang/>
        </w:rPr>
      </w:pPr>
      <w:ins w:id="4352" w:author="Jan Lindblad (jlindbla)" w:date="2021-11-05T19:56:00Z">
        <w:r w:rsidRPr="00CE7E7D">
          <w:rPr>
            <w:lang/>
          </w:rPr>
          <w:t xml:space="preserve">        leaf nfInstanceID {</w:t>
        </w:r>
      </w:ins>
    </w:p>
    <w:p w14:paraId="3433CD1C" w14:textId="77777777" w:rsidR="006527C9" w:rsidRPr="00CE7E7D" w:rsidRDefault="006527C9" w:rsidP="00D17A7C">
      <w:pPr>
        <w:pStyle w:val="PL"/>
        <w:rPr>
          <w:ins w:id="4353" w:author="Jan Lindblad (jlindbla)" w:date="2021-11-05T19:56:00Z"/>
          <w:lang/>
        </w:rPr>
      </w:pPr>
      <w:ins w:id="4354" w:author="Jan Lindblad (jlindbla)" w:date="2021-11-05T19:56:00Z">
        <w:r w:rsidRPr="00CE7E7D">
          <w:rPr>
            <w:lang/>
          </w:rPr>
          <w:t xml:space="preserve">          description "String uniquely identifying a NF instance.";</w:t>
        </w:r>
      </w:ins>
    </w:p>
    <w:p w14:paraId="4250895B" w14:textId="77777777" w:rsidR="006527C9" w:rsidRPr="00CE7E7D" w:rsidRDefault="006527C9" w:rsidP="00D17A7C">
      <w:pPr>
        <w:pStyle w:val="PL"/>
        <w:rPr>
          <w:ins w:id="4355" w:author="Jan Lindblad (jlindbla)" w:date="2021-11-05T19:56:00Z"/>
          <w:lang/>
        </w:rPr>
      </w:pPr>
      <w:ins w:id="4356" w:author="Jan Lindblad (jlindbla)" w:date="2021-11-05T19:56:00Z">
        <w:r w:rsidRPr="00CE7E7D">
          <w:rPr>
            <w:lang/>
          </w:rPr>
          <w:t xml:space="preserve">          type string;</w:t>
        </w:r>
      </w:ins>
    </w:p>
    <w:p w14:paraId="26B24E43" w14:textId="77777777" w:rsidR="006527C9" w:rsidRPr="00CE7E7D" w:rsidRDefault="006527C9" w:rsidP="00D17A7C">
      <w:pPr>
        <w:pStyle w:val="PL"/>
        <w:rPr>
          <w:ins w:id="4357" w:author="Jan Lindblad (jlindbla)" w:date="2021-11-05T19:56:00Z"/>
          <w:lang/>
        </w:rPr>
      </w:pPr>
      <w:ins w:id="4358" w:author="Jan Lindblad (jlindbla)" w:date="2021-11-05T19:56:00Z">
        <w:r w:rsidRPr="00CE7E7D">
          <w:rPr>
            <w:lang/>
          </w:rPr>
          <w:t xml:space="preserve">        }</w:t>
        </w:r>
      </w:ins>
    </w:p>
    <w:p w14:paraId="217130E4" w14:textId="77777777" w:rsidR="006527C9" w:rsidRPr="00CE7E7D" w:rsidRDefault="006527C9" w:rsidP="00D17A7C">
      <w:pPr>
        <w:pStyle w:val="PL"/>
        <w:rPr>
          <w:ins w:id="4359" w:author="Jan Lindblad (jlindbla)" w:date="2021-11-05T19:56:00Z"/>
          <w:lang/>
        </w:rPr>
      </w:pPr>
      <w:ins w:id="4360" w:author="Jan Lindblad (jlindbla)" w:date="2021-11-05T19:56:00Z">
        <w:r w:rsidRPr="00CE7E7D">
          <w:rPr>
            <w:lang/>
          </w:rPr>
          <w:t xml:space="preserve">        </w:t>
        </w:r>
      </w:ins>
    </w:p>
    <w:p w14:paraId="0E6D586C" w14:textId="77777777" w:rsidR="006527C9" w:rsidRPr="00CE7E7D" w:rsidRDefault="006527C9" w:rsidP="00D17A7C">
      <w:pPr>
        <w:pStyle w:val="PL"/>
        <w:rPr>
          <w:ins w:id="4361" w:author="Jan Lindblad (jlindbla)" w:date="2021-11-05T19:56:00Z"/>
          <w:lang/>
        </w:rPr>
      </w:pPr>
      <w:ins w:id="4362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13E5E68D" w14:textId="77777777" w:rsidR="006527C9" w:rsidRPr="00CE7E7D" w:rsidRDefault="006527C9" w:rsidP="00D17A7C">
      <w:pPr>
        <w:pStyle w:val="PL"/>
        <w:rPr>
          <w:ins w:id="4363" w:author="Jan Lindblad (jlindbla)" w:date="2021-11-05T19:56:00Z"/>
          <w:lang/>
        </w:rPr>
      </w:pPr>
      <w:ins w:id="4364" w:author="Jan Lindblad (jlindbla)" w:date="2021-11-05T19:56:00Z">
        <w:r w:rsidRPr="00CE7E7D">
          <w:rPr>
            <w:lang/>
          </w:rPr>
          <w:t xml:space="preserve">        uses pcfInfo;</w:t>
        </w:r>
      </w:ins>
    </w:p>
    <w:p w14:paraId="75CA755A" w14:textId="77777777" w:rsidR="006527C9" w:rsidRPr="00CE7E7D" w:rsidRDefault="006527C9" w:rsidP="00D17A7C">
      <w:pPr>
        <w:pStyle w:val="PL"/>
        <w:rPr>
          <w:ins w:id="4365" w:author="Jan Lindblad (jlindbla)" w:date="2021-11-05T19:56:00Z"/>
          <w:lang/>
        </w:rPr>
      </w:pPr>
      <w:ins w:id="4366" w:author="Jan Lindblad (jlindbla)" w:date="2021-11-05T19:56:00Z">
        <w:r w:rsidRPr="00CE7E7D">
          <w:rPr>
            <w:lang/>
          </w:rPr>
          <w:t xml:space="preserve">      }</w:t>
        </w:r>
      </w:ins>
    </w:p>
    <w:p w14:paraId="7304FE7F" w14:textId="77777777" w:rsidR="006527C9" w:rsidRPr="00CE7E7D" w:rsidRDefault="006527C9" w:rsidP="00D17A7C">
      <w:pPr>
        <w:pStyle w:val="PL"/>
        <w:rPr>
          <w:ins w:id="4367" w:author="Jan Lindblad (jlindbla)" w:date="2021-11-05T19:56:00Z"/>
          <w:lang/>
        </w:rPr>
      </w:pPr>
      <w:ins w:id="4368" w:author="Jan Lindblad (jlindbla)" w:date="2021-11-05T19:56:00Z">
        <w:r w:rsidRPr="00CE7E7D">
          <w:rPr>
            <w:lang/>
          </w:rPr>
          <w:t xml:space="preserve">      </w:t>
        </w:r>
      </w:ins>
    </w:p>
    <w:p w14:paraId="21A43145" w14:textId="77777777" w:rsidR="006527C9" w:rsidRPr="00CE7E7D" w:rsidRDefault="006527C9" w:rsidP="00D17A7C">
      <w:pPr>
        <w:pStyle w:val="PL"/>
        <w:rPr>
          <w:ins w:id="4369" w:author="Jan Lindblad (jlindbla)" w:date="2021-11-05T19:56:00Z"/>
          <w:lang/>
        </w:rPr>
      </w:pPr>
      <w:ins w:id="4370" w:author="Jan Lindblad (jlindbla)" w:date="2021-11-05T19:56:00Z">
        <w:r w:rsidRPr="00CE7E7D">
          <w:rPr>
            <w:lang/>
          </w:rPr>
          <w:t xml:space="preserve">      list servedBsfInfo {</w:t>
        </w:r>
      </w:ins>
    </w:p>
    <w:p w14:paraId="3302E388" w14:textId="77777777" w:rsidR="006527C9" w:rsidRPr="00CE7E7D" w:rsidRDefault="006527C9" w:rsidP="00D17A7C">
      <w:pPr>
        <w:pStyle w:val="PL"/>
        <w:rPr>
          <w:ins w:id="4371" w:author="Jan Lindblad (jlindbla)" w:date="2021-11-05T19:56:00Z"/>
          <w:lang/>
        </w:rPr>
      </w:pPr>
      <w:ins w:id="4372" w:author="Jan Lindblad (jlindbla)" w:date="2021-11-05T19:56:00Z">
        <w:r w:rsidRPr="00CE7E7D">
          <w:rPr>
            <w:lang/>
          </w:rPr>
          <w:t xml:space="preserve">       description "This attribute contains all the bsfInfo attributes </w:t>
        </w:r>
      </w:ins>
    </w:p>
    <w:p w14:paraId="10DFAC7B" w14:textId="77777777" w:rsidR="006527C9" w:rsidRPr="00CE7E7D" w:rsidRDefault="006527C9" w:rsidP="00D17A7C">
      <w:pPr>
        <w:pStyle w:val="PL"/>
        <w:rPr>
          <w:ins w:id="4373" w:author="Jan Lindblad (jlindbla)" w:date="2021-11-05T19:56:00Z"/>
          <w:lang/>
        </w:rPr>
      </w:pPr>
      <w:ins w:id="4374" w:author="Jan Lindblad (jlindbla)" w:date="2021-11-05T19:56:00Z">
        <w:r w:rsidRPr="00CE7E7D">
          <w:rPr>
            <w:lang/>
          </w:rPr>
          <w:t xml:space="preserve">        locally configured in the NRF or the NRF received during NF </w:t>
        </w:r>
      </w:ins>
    </w:p>
    <w:p w14:paraId="6FE89684" w14:textId="77777777" w:rsidR="006527C9" w:rsidRPr="00CE7E7D" w:rsidRDefault="006527C9" w:rsidP="00D17A7C">
      <w:pPr>
        <w:pStyle w:val="PL"/>
        <w:rPr>
          <w:ins w:id="4375" w:author="Jan Lindblad (jlindbla)" w:date="2021-11-05T19:56:00Z"/>
          <w:lang/>
        </w:rPr>
      </w:pPr>
      <w:ins w:id="4376" w:author="Jan Lindblad (jlindbla)" w:date="2021-11-05T19:56:00Z">
        <w:r w:rsidRPr="00CE7E7D">
          <w:rPr>
            <w:lang/>
          </w:rPr>
          <w:t xml:space="preserve">        registration.";</w:t>
        </w:r>
      </w:ins>
    </w:p>
    <w:p w14:paraId="48E329C2" w14:textId="77777777" w:rsidR="006527C9" w:rsidRPr="00CE7E7D" w:rsidRDefault="006527C9" w:rsidP="00D17A7C">
      <w:pPr>
        <w:pStyle w:val="PL"/>
        <w:rPr>
          <w:ins w:id="4377" w:author="Jan Lindblad (jlindbla)" w:date="2021-11-05T19:56:00Z"/>
          <w:lang/>
        </w:rPr>
      </w:pPr>
      <w:ins w:id="4378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4DC5CF38" w14:textId="77777777" w:rsidR="006527C9" w:rsidRPr="00CE7E7D" w:rsidRDefault="006527C9" w:rsidP="00D17A7C">
      <w:pPr>
        <w:pStyle w:val="PL"/>
        <w:rPr>
          <w:ins w:id="4379" w:author="Jan Lindblad (jlindbla)" w:date="2021-11-05T19:56:00Z"/>
          <w:lang/>
        </w:rPr>
      </w:pPr>
      <w:ins w:id="4380" w:author="Jan Lindblad (jlindbla)" w:date="2021-11-05T19:56:00Z">
        <w:r w:rsidRPr="00CE7E7D">
          <w:rPr>
            <w:lang/>
          </w:rPr>
          <w:t xml:space="preserve">        </w:t>
        </w:r>
      </w:ins>
    </w:p>
    <w:p w14:paraId="38AB65B8" w14:textId="77777777" w:rsidR="006527C9" w:rsidRPr="00CE7E7D" w:rsidRDefault="006527C9" w:rsidP="00D17A7C">
      <w:pPr>
        <w:pStyle w:val="PL"/>
        <w:rPr>
          <w:ins w:id="4381" w:author="Jan Lindblad (jlindbla)" w:date="2021-11-05T19:56:00Z"/>
          <w:lang/>
        </w:rPr>
      </w:pPr>
      <w:ins w:id="4382" w:author="Jan Lindblad (jlindbla)" w:date="2021-11-05T19:56:00Z">
        <w:r w:rsidRPr="00CE7E7D">
          <w:rPr>
            <w:lang/>
          </w:rPr>
          <w:t xml:space="preserve">        key nfInstanceID;</w:t>
        </w:r>
      </w:ins>
    </w:p>
    <w:p w14:paraId="226A1D89" w14:textId="77777777" w:rsidR="006527C9" w:rsidRPr="00CE7E7D" w:rsidRDefault="006527C9" w:rsidP="00D17A7C">
      <w:pPr>
        <w:pStyle w:val="PL"/>
        <w:rPr>
          <w:ins w:id="4383" w:author="Jan Lindblad (jlindbla)" w:date="2021-11-05T19:56:00Z"/>
          <w:lang/>
        </w:rPr>
      </w:pPr>
      <w:ins w:id="4384" w:author="Jan Lindblad (jlindbla)" w:date="2021-11-05T19:56:00Z">
        <w:r w:rsidRPr="00CE7E7D">
          <w:rPr>
            <w:lang/>
          </w:rPr>
          <w:t xml:space="preserve">        leaf nfInstanceID {</w:t>
        </w:r>
      </w:ins>
    </w:p>
    <w:p w14:paraId="5BFBD481" w14:textId="77777777" w:rsidR="006527C9" w:rsidRPr="00CE7E7D" w:rsidRDefault="006527C9" w:rsidP="00D17A7C">
      <w:pPr>
        <w:pStyle w:val="PL"/>
        <w:rPr>
          <w:ins w:id="4385" w:author="Jan Lindblad (jlindbla)" w:date="2021-11-05T19:56:00Z"/>
          <w:lang/>
        </w:rPr>
      </w:pPr>
      <w:ins w:id="4386" w:author="Jan Lindblad (jlindbla)" w:date="2021-11-05T19:56:00Z">
        <w:r w:rsidRPr="00CE7E7D">
          <w:rPr>
            <w:lang/>
          </w:rPr>
          <w:t xml:space="preserve">          description "String uniquely identifying a NF instance.";</w:t>
        </w:r>
      </w:ins>
    </w:p>
    <w:p w14:paraId="67143A7E" w14:textId="77777777" w:rsidR="006527C9" w:rsidRPr="00CE7E7D" w:rsidRDefault="006527C9" w:rsidP="00D17A7C">
      <w:pPr>
        <w:pStyle w:val="PL"/>
        <w:rPr>
          <w:ins w:id="4387" w:author="Jan Lindblad (jlindbla)" w:date="2021-11-05T19:56:00Z"/>
          <w:lang/>
        </w:rPr>
      </w:pPr>
      <w:ins w:id="4388" w:author="Jan Lindblad (jlindbla)" w:date="2021-11-05T19:56:00Z">
        <w:r w:rsidRPr="00CE7E7D">
          <w:rPr>
            <w:lang/>
          </w:rPr>
          <w:t xml:space="preserve">          type string;</w:t>
        </w:r>
      </w:ins>
    </w:p>
    <w:p w14:paraId="0E14E79E" w14:textId="77777777" w:rsidR="006527C9" w:rsidRPr="00CE7E7D" w:rsidRDefault="006527C9" w:rsidP="00D17A7C">
      <w:pPr>
        <w:pStyle w:val="PL"/>
        <w:rPr>
          <w:ins w:id="4389" w:author="Jan Lindblad (jlindbla)" w:date="2021-11-05T19:56:00Z"/>
          <w:lang/>
        </w:rPr>
      </w:pPr>
      <w:ins w:id="4390" w:author="Jan Lindblad (jlindbla)" w:date="2021-11-05T19:56:00Z">
        <w:r w:rsidRPr="00CE7E7D">
          <w:rPr>
            <w:lang/>
          </w:rPr>
          <w:t xml:space="preserve">        }</w:t>
        </w:r>
      </w:ins>
    </w:p>
    <w:p w14:paraId="530644D5" w14:textId="77777777" w:rsidR="006527C9" w:rsidRPr="00CE7E7D" w:rsidRDefault="006527C9" w:rsidP="00D17A7C">
      <w:pPr>
        <w:pStyle w:val="PL"/>
        <w:rPr>
          <w:ins w:id="4391" w:author="Jan Lindblad (jlindbla)" w:date="2021-11-05T19:56:00Z"/>
          <w:lang/>
        </w:rPr>
      </w:pPr>
      <w:ins w:id="4392" w:author="Jan Lindblad (jlindbla)" w:date="2021-11-05T19:56:00Z">
        <w:r w:rsidRPr="00CE7E7D">
          <w:rPr>
            <w:lang/>
          </w:rPr>
          <w:t xml:space="preserve">        </w:t>
        </w:r>
      </w:ins>
    </w:p>
    <w:p w14:paraId="328B6E34" w14:textId="77777777" w:rsidR="006527C9" w:rsidRPr="00CE7E7D" w:rsidRDefault="006527C9" w:rsidP="00D17A7C">
      <w:pPr>
        <w:pStyle w:val="PL"/>
        <w:rPr>
          <w:ins w:id="4393" w:author="Jan Lindblad (jlindbla)" w:date="2021-11-05T19:56:00Z"/>
          <w:lang/>
        </w:rPr>
      </w:pPr>
      <w:ins w:id="4394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2A0F9E07" w14:textId="77777777" w:rsidR="006527C9" w:rsidRPr="00CE7E7D" w:rsidRDefault="006527C9" w:rsidP="00D17A7C">
      <w:pPr>
        <w:pStyle w:val="PL"/>
        <w:rPr>
          <w:ins w:id="4395" w:author="Jan Lindblad (jlindbla)" w:date="2021-11-05T19:56:00Z"/>
          <w:lang/>
        </w:rPr>
      </w:pPr>
      <w:ins w:id="4396" w:author="Jan Lindblad (jlindbla)" w:date="2021-11-05T19:56:00Z">
        <w:r w:rsidRPr="00CE7E7D">
          <w:rPr>
            <w:lang/>
          </w:rPr>
          <w:t xml:space="preserve">        uses bsfInfo;</w:t>
        </w:r>
      </w:ins>
    </w:p>
    <w:p w14:paraId="342E43EB" w14:textId="77777777" w:rsidR="006527C9" w:rsidRPr="00CE7E7D" w:rsidRDefault="006527C9" w:rsidP="00D17A7C">
      <w:pPr>
        <w:pStyle w:val="PL"/>
        <w:rPr>
          <w:ins w:id="4397" w:author="Jan Lindblad (jlindbla)" w:date="2021-11-05T19:56:00Z"/>
          <w:lang/>
        </w:rPr>
      </w:pPr>
      <w:ins w:id="4398" w:author="Jan Lindblad (jlindbla)" w:date="2021-11-05T19:56:00Z">
        <w:r w:rsidRPr="00CE7E7D">
          <w:rPr>
            <w:lang/>
          </w:rPr>
          <w:t xml:space="preserve">      }</w:t>
        </w:r>
      </w:ins>
    </w:p>
    <w:p w14:paraId="6DF04BE2" w14:textId="77777777" w:rsidR="006527C9" w:rsidRPr="00CE7E7D" w:rsidRDefault="006527C9" w:rsidP="00D17A7C">
      <w:pPr>
        <w:pStyle w:val="PL"/>
        <w:rPr>
          <w:ins w:id="4399" w:author="Jan Lindblad (jlindbla)" w:date="2021-11-05T19:56:00Z"/>
          <w:lang/>
        </w:rPr>
      </w:pPr>
      <w:ins w:id="4400" w:author="Jan Lindblad (jlindbla)" w:date="2021-11-05T19:56:00Z">
        <w:r w:rsidRPr="00CE7E7D">
          <w:rPr>
            <w:lang/>
          </w:rPr>
          <w:t xml:space="preserve">      </w:t>
        </w:r>
      </w:ins>
    </w:p>
    <w:p w14:paraId="369C222D" w14:textId="77777777" w:rsidR="006527C9" w:rsidRPr="00CE7E7D" w:rsidRDefault="006527C9" w:rsidP="00D17A7C">
      <w:pPr>
        <w:pStyle w:val="PL"/>
        <w:rPr>
          <w:ins w:id="4401" w:author="Jan Lindblad (jlindbla)" w:date="2021-11-05T19:56:00Z"/>
          <w:lang/>
        </w:rPr>
      </w:pPr>
      <w:ins w:id="4402" w:author="Jan Lindblad (jlindbla)" w:date="2021-11-05T19:56:00Z">
        <w:r w:rsidRPr="00CE7E7D">
          <w:rPr>
            <w:lang/>
          </w:rPr>
          <w:t xml:space="preserve">      list servedChfInfo {</w:t>
        </w:r>
      </w:ins>
    </w:p>
    <w:p w14:paraId="1ED7E29B" w14:textId="77777777" w:rsidR="006527C9" w:rsidRPr="00CE7E7D" w:rsidRDefault="006527C9" w:rsidP="00D17A7C">
      <w:pPr>
        <w:pStyle w:val="PL"/>
        <w:rPr>
          <w:ins w:id="4403" w:author="Jan Lindblad (jlindbla)" w:date="2021-11-05T19:56:00Z"/>
          <w:lang/>
        </w:rPr>
      </w:pPr>
      <w:ins w:id="4404" w:author="Jan Lindblad (jlindbla)" w:date="2021-11-05T19:56:00Z">
        <w:r w:rsidRPr="00CE7E7D">
          <w:rPr>
            <w:lang/>
          </w:rPr>
          <w:t xml:space="preserve">        description "This attribute contains all the bsfInfo attributes </w:t>
        </w:r>
      </w:ins>
    </w:p>
    <w:p w14:paraId="5B1D0802" w14:textId="77777777" w:rsidR="006527C9" w:rsidRPr="00CE7E7D" w:rsidRDefault="006527C9" w:rsidP="00D17A7C">
      <w:pPr>
        <w:pStyle w:val="PL"/>
        <w:rPr>
          <w:ins w:id="4405" w:author="Jan Lindblad (jlindbla)" w:date="2021-11-05T19:56:00Z"/>
          <w:lang/>
        </w:rPr>
      </w:pPr>
      <w:ins w:id="4406" w:author="Jan Lindblad (jlindbla)" w:date="2021-11-05T19:56:00Z">
        <w:r w:rsidRPr="00CE7E7D">
          <w:rPr>
            <w:lang/>
          </w:rPr>
          <w:t xml:space="preserve">          locally configured in the NRF or the NRF received during NF </w:t>
        </w:r>
      </w:ins>
    </w:p>
    <w:p w14:paraId="03C91B4F" w14:textId="77777777" w:rsidR="006527C9" w:rsidRPr="00CE7E7D" w:rsidRDefault="006527C9" w:rsidP="00D17A7C">
      <w:pPr>
        <w:pStyle w:val="PL"/>
        <w:rPr>
          <w:ins w:id="4407" w:author="Jan Lindblad (jlindbla)" w:date="2021-11-05T19:56:00Z"/>
          <w:lang/>
        </w:rPr>
      </w:pPr>
      <w:ins w:id="4408" w:author="Jan Lindblad (jlindbla)" w:date="2021-11-05T19:56:00Z">
        <w:r w:rsidRPr="00CE7E7D">
          <w:rPr>
            <w:lang/>
          </w:rPr>
          <w:t xml:space="preserve">          registration.";</w:t>
        </w:r>
      </w:ins>
    </w:p>
    <w:p w14:paraId="55294C5C" w14:textId="77777777" w:rsidR="006527C9" w:rsidRPr="00CE7E7D" w:rsidRDefault="006527C9" w:rsidP="00D17A7C">
      <w:pPr>
        <w:pStyle w:val="PL"/>
        <w:rPr>
          <w:ins w:id="4409" w:author="Jan Lindblad (jlindbla)" w:date="2021-11-05T19:56:00Z"/>
          <w:lang/>
        </w:rPr>
      </w:pPr>
      <w:ins w:id="4410" w:author="Jan Lindblad (jlindbla)" w:date="2021-11-05T19:56:00Z">
        <w:r w:rsidRPr="00CE7E7D">
          <w:rPr>
            <w:lang/>
          </w:rPr>
          <w:t xml:space="preserve">        //optional support</w:t>
        </w:r>
      </w:ins>
    </w:p>
    <w:p w14:paraId="2C635B23" w14:textId="77777777" w:rsidR="006527C9" w:rsidRPr="00CE7E7D" w:rsidRDefault="006527C9" w:rsidP="00D17A7C">
      <w:pPr>
        <w:pStyle w:val="PL"/>
        <w:rPr>
          <w:ins w:id="4411" w:author="Jan Lindblad (jlindbla)" w:date="2021-11-05T19:56:00Z"/>
          <w:lang/>
        </w:rPr>
      </w:pPr>
      <w:ins w:id="4412" w:author="Jan Lindblad (jlindbla)" w:date="2021-11-05T19:56:00Z">
        <w:r w:rsidRPr="00CE7E7D">
          <w:rPr>
            <w:lang/>
          </w:rPr>
          <w:t xml:space="preserve">        </w:t>
        </w:r>
      </w:ins>
    </w:p>
    <w:p w14:paraId="7AAC0EE6" w14:textId="77777777" w:rsidR="006527C9" w:rsidRPr="00CE7E7D" w:rsidRDefault="006527C9" w:rsidP="00D17A7C">
      <w:pPr>
        <w:pStyle w:val="PL"/>
        <w:rPr>
          <w:ins w:id="4413" w:author="Jan Lindblad (jlindbla)" w:date="2021-11-05T19:56:00Z"/>
          <w:lang/>
        </w:rPr>
      </w:pPr>
      <w:ins w:id="4414" w:author="Jan Lindblad (jlindbla)" w:date="2021-11-05T19:56:00Z">
        <w:r w:rsidRPr="00CE7E7D">
          <w:rPr>
            <w:lang/>
          </w:rPr>
          <w:t xml:space="preserve">        key nfInstanceID;</w:t>
        </w:r>
      </w:ins>
    </w:p>
    <w:p w14:paraId="35C48ECF" w14:textId="77777777" w:rsidR="006527C9" w:rsidRPr="00CE7E7D" w:rsidRDefault="006527C9" w:rsidP="00D17A7C">
      <w:pPr>
        <w:pStyle w:val="PL"/>
        <w:rPr>
          <w:ins w:id="4415" w:author="Jan Lindblad (jlindbla)" w:date="2021-11-05T19:56:00Z"/>
          <w:lang/>
        </w:rPr>
      </w:pPr>
      <w:ins w:id="4416" w:author="Jan Lindblad (jlindbla)" w:date="2021-11-05T19:56:00Z">
        <w:r w:rsidRPr="00CE7E7D">
          <w:rPr>
            <w:lang/>
          </w:rPr>
          <w:t xml:space="preserve">        leaf nfInstanceID {</w:t>
        </w:r>
      </w:ins>
    </w:p>
    <w:p w14:paraId="50A75B69" w14:textId="77777777" w:rsidR="006527C9" w:rsidRPr="00CE7E7D" w:rsidRDefault="006527C9" w:rsidP="00D17A7C">
      <w:pPr>
        <w:pStyle w:val="PL"/>
        <w:rPr>
          <w:ins w:id="4417" w:author="Jan Lindblad (jlindbla)" w:date="2021-11-05T19:56:00Z"/>
          <w:lang/>
        </w:rPr>
      </w:pPr>
      <w:ins w:id="4418" w:author="Jan Lindblad (jlindbla)" w:date="2021-11-05T19:56:00Z">
        <w:r w:rsidRPr="00CE7E7D">
          <w:rPr>
            <w:lang/>
          </w:rPr>
          <w:t xml:space="preserve">          description "String uniquely identifying a NF instance.";</w:t>
        </w:r>
      </w:ins>
    </w:p>
    <w:p w14:paraId="3F6ABE89" w14:textId="77777777" w:rsidR="006527C9" w:rsidRPr="00CE7E7D" w:rsidRDefault="006527C9" w:rsidP="00D17A7C">
      <w:pPr>
        <w:pStyle w:val="PL"/>
        <w:rPr>
          <w:ins w:id="4419" w:author="Jan Lindblad (jlindbla)" w:date="2021-11-05T19:56:00Z"/>
          <w:lang/>
        </w:rPr>
      </w:pPr>
      <w:ins w:id="4420" w:author="Jan Lindblad (jlindbla)" w:date="2021-11-05T19:56:00Z">
        <w:r w:rsidRPr="00CE7E7D">
          <w:rPr>
            <w:lang/>
          </w:rPr>
          <w:t xml:space="preserve">          type string;</w:t>
        </w:r>
      </w:ins>
    </w:p>
    <w:p w14:paraId="7D1C5D1D" w14:textId="77777777" w:rsidR="006527C9" w:rsidRPr="00CE7E7D" w:rsidRDefault="006527C9" w:rsidP="00D17A7C">
      <w:pPr>
        <w:pStyle w:val="PL"/>
        <w:rPr>
          <w:ins w:id="4421" w:author="Jan Lindblad (jlindbla)" w:date="2021-11-05T19:56:00Z"/>
          <w:lang/>
        </w:rPr>
      </w:pPr>
      <w:ins w:id="4422" w:author="Jan Lindblad (jlindbla)" w:date="2021-11-05T19:56:00Z">
        <w:r w:rsidRPr="00CE7E7D">
          <w:rPr>
            <w:lang/>
          </w:rPr>
          <w:t xml:space="preserve">        }</w:t>
        </w:r>
      </w:ins>
    </w:p>
    <w:p w14:paraId="442D2F73" w14:textId="77777777" w:rsidR="006527C9" w:rsidRPr="00CE7E7D" w:rsidRDefault="006527C9" w:rsidP="00D17A7C">
      <w:pPr>
        <w:pStyle w:val="PL"/>
        <w:rPr>
          <w:ins w:id="4423" w:author="Jan Lindblad (jlindbla)" w:date="2021-11-05T19:56:00Z"/>
          <w:lang/>
        </w:rPr>
      </w:pPr>
      <w:ins w:id="4424" w:author="Jan Lindblad (jlindbla)" w:date="2021-11-05T19:56:00Z">
        <w:r w:rsidRPr="00CE7E7D">
          <w:rPr>
            <w:lang/>
          </w:rPr>
          <w:t xml:space="preserve">        </w:t>
        </w:r>
      </w:ins>
    </w:p>
    <w:p w14:paraId="148229D1" w14:textId="77777777" w:rsidR="006527C9" w:rsidRPr="00CE7E7D" w:rsidRDefault="006527C9" w:rsidP="00D17A7C">
      <w:pPr>
        <w:pStyle w:val="PL"/>
        <w:rPr>
          <w:ins w:id="4425" w:author="Jan Lindblad (jlindbla)" w:date="2021-11-05T19:56:00Z"/>
          <w:lang/>
        </w:rPr>
      </w:pPr>
      <w:ins w:id="4426" w:author="Jan Lindblad (jlindbla)" w:date="2021-11-05T19:56:00Z">
        <w:r w:rsidRPr="00CE7E7D">
          <w:rPr>
            <w:lang/>
          </w:rPr>
          <w:t xml:space="preserve">        min-elements 1;</w:t>
        </w:r>
      </w:ins>
    </w:p>
    <w:p w14:paraId="608B0500" w14:textId="77777777" w:rsidR="006527C9" w:rsidRPr="00CE7E7D" w:rsidRDefault="006527C9" w:rsidP="00D17A7C">
      <w:pPr>
        <w:pStyle w:val="PL"/>
        <w:rPr>
          <w:ins w:id="4427" w:author="Jan Lindblad (jlindbla)" w:date="2021-11-05T19:56:00Z"/>
          <w:lang/>
        </w:rPr>
      </w:pPr>
      <w:ins w:id="4428" w:author="Jan Lindblad (jlindbla)" w:date="2021-11-05T19:56:00Z">
        <w:r w:rsidRPr="00CE7E7D">
          <w:rPr>
            <w:lang/>
          </w:rPr>
          <w:t xml:space="preserve">        uses chfInfo;</w:t>
        </w:r>
      </w:ins>
    </w:p>
    <w:p w14:paraId="504BB52E" w14:textId="77777777" w:rsidR="006527C9" w:rsidRPr="00CE7E7D" w:rsidRDefault="006527C9" w:rsidP="00D17A7C">
      <w:pPr>
        <w:pStyle w:val="PL"/>
        <w:rPr>
          <w:ins w:id="4429" w:author="Jan Lindblad (jlindbla)" w:date="2021-11-05T19:56:00Z"/>
          <w:lang/>
        </w:rPr>
      </w:pPr>
      <w:ins w:id="4430" w:author="Jan Lindblad (jlindbla)" w:date="2021-11-05T19:56:00Z">
        <w:r w:rsidRPr="00CE7E7D">
          <w:rPr>
            <w:lang/>
          </w:rPr>
          <w:t xml:space="preserve">      }</w:t>
        </w:r>
      </w:ins>
    </w:p>
    <w:p w14:paraId="037279EF" w14:textId="77777777" w:rsidR="006527C9" w:rsidRPr="00CE7E7D" w:rsidRDefault="006527C9" w:rsidP="00D17A7C">
      <w:pPr>
        <w:pStyle w:val="PL"/>
        <w:rPr>
          <w:ins w:id="4431" w:author="Jan Lindblad (jlindbla)" w:date="2021-11-05T19:56:00Z"/>
          <w:lang/>
        </w:rPr>
      </w:pPr>
      <w:ins w:id="4432" w:author="Jan Lindblad (jlindbla)" w:date="2021-11-05T19:56:00Z">
        <w:r w:rsidRPr="00CE7E7D">
          <w:rPr>
            <w:lang/>
          </w:rPr>
          <w:t xml:space="preserve">    }</w:t>
        </w:r>
      </w:ins>
    </w:p>
    <w:p w14:paraId="59BC7F98" w14:textId="77777777" w:rsidR="006527C9" w:rsidRPr="00CE7E7D" w:rsidRDefault="006527C9" w:rsidP="00D17A7C">
      <w:pPr>
        <w:pStyle w:val="PL"/>
        <w:rPr>
          <w:ins w:id="4433" w:author="Jan Lindblad (jlindbla)" w:date="2021-11-05T19:56:00Z"/>
          <w:lang/>
        </w:rPr>
      </w:pPr>
      <w:ins w:id="4434" w:author="Jan Lindblad (jlindbla)" w:date="2021-11-05T19:56:00Z">
        <w:r w:rsidRPr="00CE7E7D">
          <w:rPr>
            <w:lang/>
          </w:rPr>
          <w:t xml:space="preserve">    </w:t>
        </w:r>
      </w:ins>
    </w:p>
    <w:p w14:paraId="2F77C5C8" w14:textId="77777777" w:rsidR="006527C9" w:rsidRPr="00CE7E7D" w:rsidRDefault="006527C9" w:rsidP="00D17A7C">
      <w:pPr>
        <w:pStyle w:val="PL"/>
        <w:rPr>
          <w:ins w:id="4435" w:author="Jan Lindblad (jlindbla)" w:date="2021-11-05T19:56:00Z"/>
          <w:lang/>
        </w:rPr>
      </w:pPr>
      <w:ins w:id="4436" w:author="Jan Lindblad (jlindbla)" w:date="2021-11-05T19:56:00Z">
        <w:r w:rsidRPr="00CE7E7D">
          <w:rPr>
            <w:lang/>
          </w:rPr>
          <w:t xml:space="preserve">    list nrfInfo {</w:t>
        </w:r>
      </w:ins>
    </w:p>
    <w:p w14:paraId="20EB6226" w14:textId="77777777" w:rsidR="006527C9" w:rsidRPr="00CE7E7D" w:rsidRDefault="006527C9" w:rsidP="00D17A7C">
      <w:pPr>
        <w:pStyle w:val="PL"/>
        <w:rPr>
          <w:ins w:id="4437" w:author="Jan Lindblad (jlindbla)" w:date="2021-11-05T19:56:00Z"/>
          <w:lang/>
        </w:rPr>
      </w:pPr>
      <w:ins w:id="4438" w:author="Jan Lindblad (jlindbla)" w:date="2021-11-05T19:56:00Z">
        <w:r w:rsidRPr="00CE7E7D">
          <w:rPr>
            <w:lang/>
          </w:rPr>
          <w:t xml:space="preserve">      description "Information of an NRF NF Instance, </w:t>
        </w:r>
      </w:ins>
    </w:p>
    <w:p w14:paraId="01211324" w14:textId="77777777" w:rsidR="006527C9" w:rsidRPr="00CE7E7D" w:rsidRDefault="006527C9" w:rsidP="00D17A7C">
      <w:pPr>
        <w:pStyle w:val="PL"/>
        <w:rPr>
          <w:ins w:id="4439" w:author="Jan Lindblad (jlindbla)" w:date="2021-11-05T19:56:00Z"/>
          <w:lang/>
        </w:rPr>
      </w:pPr>
      <w:ins w:id="4440" w:author="Jan Lindblad (jlindbla)" w:date="2021-11-05T19:56:00Z">
        <w:r w:rsidRPr="00CE7E7D">
          <w:rPr>
            <w:lang/>
          </w:rPr>
          <w:t xml:space="preserve">        used in hierarchical NRF deployments";</w:t>
        </w:r>
      </w:ins>
    </w:p>
    <w:p w14:paraId="6CE7FC8E" w14:textId="77777777" w:rsidR="006527C9" w:rsidRPr="00CE7E7D" w:rsidRDefault="006527C9" w:rsidP="00D17A7C">
      <w:pPr>
        <w:pStyle w:val="PL"/>
        <w:rPr>
          <w:ins w:id="4441" w:author="Jan Lindblad (jlindbla)" w:date="2021-11-05T19:56:00Z"/>
          <w:lang/>
        </w:rPr>
      </w:pPr>
      <w:ins w:id="4442" w:author="Jan Lindblad (jlindbla)" w:date="2021-11-05T19:56:00Z">
        <w:r w:rsidRPr="00CE7E7D">
          <w:rPr>
            <w:lang/>
          </w:rPr>
          <w:t xml:space="preserve">      key idx; //no obvious leaf to use as a key</w:t>
        </w:r>
      </w:ins>
    </w:p>
    <w:p w14:paraId="1AD0C16F" w14:textId="77777777" w:rsidR="006527C9" w:rsidRPr="00CE7E7D" w:rsidRDefault="006527C9" w:rsidP="00D17A7C">
      <w:pPr>
        <w:pStyle w:val="PL"/>
        <w:rPr>
          <w:ins w:id="4443" w:author="Jan Lindblad (jlindbla)" w:date="2021-11-05T19:56:00Z"/>
          <w:lang/>
        </w:rPr>
      </w:pPr>
      <w:ins w:id="4444" w:author="Jan Lindblad (jlindbla)" w:date="2021-11-05T19:56:00Z">
        <w:r w:rsidRPr="00CE7E7D">
          <w:rPr>
            <w:lang/>
          </w:rPr>
          <w:t xml:space="preserve">      leaf idx { type uint32; }</w:t>
        </w:r>
      </w:ins>
    </w:p>
    <w:p w14:paraId="55998947" w14:textId="77777777" w:rsidR="006527C9" w:rsidRPr="00CE7E7D" w:rsidRDefault="006527C9" w:rsidP="00D17A7C">
      <w:pPr>
        <w:pStyle w:val="PL"/>
        <w:rPr>
          <w:ins w:id="4445" w:author="Jan Lindblad (jlindbla)" w:date="2021-11-05T19:56:00Z"/>
          <w:lang/>
        </w:rPr>
      </w:pPr>
      <w:ins w:id="4446" w:author="Jan Lindblad (jlindbla)" w:date="2021-11-05T19:56:00Z">
        <w:r w:rsidRPr="00CE7E7D">
          <w:rPr>
            <w:lang/>
          </w:rPr>
          <w:t xml:space="preserve">      max-elements 1;</w:t>
        </w:r>
      </w:ins>
    </w:p>
    <w:p w14:paraId="7E344D58" w14:textId="77777777" w:rsidR="006527C9" w:rsidRPr="00CE7E7D" w:rsidRDefault="006527C9" w:rsidP="00D17A7C">
      <w:pPr>
        <w:pStyle w:val="PL"/>
        <w:rPr>
          <w:ins w:id="4447" w:author="Jan Lindblad (jlindbla)" w:date="2021-11-05T19:56:00Z"/>
          <w:lang/>
        </w:rPr>
      </w:pPr>
      <w:ins w:id="4448" w:author="Jan Lindblad (jlindbla)" w:date="2021-11-05T19:56:00Z">
        <w:r w:rsidRPr="00CE7E7D">
          <w:rPr>
            <w:lang/>
          </w:rPr>
          <w:t xml:space="preserve">      uses nrfInfoGrp;</w:t>
        </w:r>
      </w:ins>
    </w:p>
    <w:p w14:paraId="37882008" w14:textId="77777777" w:rsidR="006527C9" w:rsidRPr="00CE7E7D" w:rsidRDefault="006527C9" w:rsidP="00D17A7C">
      <w:pPr>
        <w:pStyle w:val="PL"/>
        <w:rPr>
          <w:ins w:id="4449" w:author="Jan Lindblad (jlindbla)" w:date="2021-11-05T19:56:00Z"/>
          <w:lang/>
        </w:rPr>
      </w:pPr>
      <w:ins w:id="4450" w:author="Jan Lindblad (jlindbla)" w:date="2021-11-05T19:56:00Z">
        <w:r w:rsidRPr="00CE7E7D">
          <w:rPr>
            <w:lang/>
          </w:rPr>
          <w:t xml:space="preserve">    }</w:t>
        </w:r>
      </w:ins>
    </w:p>
    <w:p w14:paraId="7C419E81" w14:textId="77777777" w:rsidR="006527C9" w:rsidRPr="00CE7E7D" w:rsidRDefault="006527C9" w:rsidP="00D17A7C">
      <w:pPr>
        <w:pStyle w:val="PL"/>
        <w:rPr>
          <w:ins w:id="4451" w:author="Jan Lindblad (jlindbla)" w:date="2021-11-05T19:56:00Z"/>
          <w:lang/>
        </w:rPr>
      </w:pPr>
      <w:ins w:id="4452" w:author="Jan Lindblad (jlindbla)" w:date="2021-11-05T19:56:00Z">
        <w:r w:rsidRPr="00CE7E7D">
          <w:rPr>
            <w:lang/>
          </w:rPr>
          <w:t xml:space="preserve">    </w:t>
        </w:r>
      </w:ins>
    </w:p>
    <w:p w14:paraId="7C6AC5A1" w14:textId="77777777" w:rsidR="006527C9" w:rsidRPr="00CE7E7D" w:rsidRDefault="006527C9" w:rsidP="00D17A7C">
      <w:pPr>
        <w:pStyle w:val="PL"/>
        <w:rPr>
          <w:ins w:id="4453" w:author="Jan Lindblad (jlindbla)" w:date="2021-11-05T19:56:00Z"/>
          <w:lang/>
        </w:rPr>
      </w:pPr>
      <w:ins w:id="4454" w:author="Jan Lindblad (jlindbla)" w:date="2021-11-05T19:56:00Z">
        <w:r w:rsidRPr="00CE7E7D">
          <w:rPr>
            <w:lang/>
          </w:rPr>
          <w:t xml:space="preserve">    leaf customInfo {</w:t>
        </w:r>
      </w:ins>
    </w:p>
    <w:p w14:paraId="272C9A9D" w14:textId="77777777" w:rsidR="006527C9" w:rsidRPr="00CE7E7D" w:rsidRDefault="006527C9" w:rsidP="00D17A7C">
      <w:pPr>
        <w:pStyle w:val="PL"/>
        <w:rPr>
          <w:ins w:id="4455" w:author="Jan Lindblad (jlindbla)" w:date="2021-11-05T19:56:00Z"/>
          <w:lang/>
        </w:rPr>
      </w:pPr>
      <w:ins w:id="4456" w:author="Jan Lindblad (jlindbla)" w:date="2021-11-05T19:56:00Z">
        <w:r w:rsidRPr="00CE7E7D">
          <w:rPr>
            <w:lang/>
          </w:rPr>
          <w:t xml:space="preserve">      description "Specific data for custom Network Functions.";</w:t>
        </w:r>
      </w:ins>
    </w:p>
    <w:p w14:paraId="75344CE1" w14:textId="77777777" w:rsidR="006527C9" w:rsidRPr="00CE7E7D" w:rsidRDefault="006527C9" w:rsidP="00D17A7C">
      <w:pPr>
        <w:pStyle w:val="PL"/>
        <w:rPr>
          <w:ins w:id="4457" w:author="Jan Lindblad (jlindbla)" w:date="2021-11-05T19:56:00Z"/>
          <w:lang/>
        </w:rPr>
      </w:pPr>
      <w:ins w:id="4458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72763764" w14:textId="77777777" w:rsidR="006527C9" w:rsidRPr="00CE7E7D" w:rsidRDefault="006527C9" w:rsidP="00D17A7C">
      <w:pPr>
        <w:pStyle w:val="PL"/>
        <w:rPr>
          <w:ins w:id="4459" w:author="Jan Lindblad (jlindbla)" w:date="2021-11-05T19:56:00Z"/>
          <w:lang/>
        </w:rPr>
      </w:pPr>
      <w:ins w:id="4460" w:author="Jan Lindblad (jlindbla)" w:date="2021-11-05T19:56:00Z">
        <w:r w:rsidRPr="00CE7E7D">
          <w:rPr>
            <w:lang/>
          </w:rPr>
          <w:t xml:space="preserve">    }</w:t>
        </w:r>
      </w:ins>
    </w:p>
    <w:p w14:paraId="3C37E7A5" w14:textId="77777777" w:rsidR="006527C9" w:rsidRPr="00CE7E7D" w:rsidRDefault="006527C9" w:rsidP="00D17A7C">
      <w:pPr>
        <w:pStyle w:val="PL"/>
        <w:rPr>
          <w:ins w:id="4461" w:author="Jan Lindblad (jlindbla)" w:date="2021-11-05T19:56:00Z"/>
          <w:lang/>
        </w:rPr>
      </w:pPr>
      <w:ins w:id="4462" w:author="Jan Lindblad (jlindbla)" w:date="2021-11-05T19:56:00Z">
        <w:r w:rsidRPr="00CE7E7D">
          <w:rPr>
            <w:lang/>
          </w:rPr>
          <w:t xml:space="preserve">    </w:t>
        </w:r>
      </w:ins>
    </w:p>
    <w:p w14:paraId="47BE8992" w14:textId="77777777" w:rsidR="006527C9" w:rsidRPr="00CE7E7D" w:rsidRDefault="006527C9" w:rsidP="00D17A7C">
      <w:pPr>
        <w:pStyle w:val="PL"/>
        <w:rPr>
          <w:ins w:id="4463" w:author="Jan Lindblad (jlindbla)" w:date="2021-11-05T19:56:00Z"/>
          <w:lang/>
        </w:rPr>
      </w:pPr>
      <w:ins w:id="4464" w:author="Jan Lindblad (jlindbla)" w:date="2021-11-05T19:56:00Z">
        <w:r w:rsidRPr="00CE7E7D">
          <w:rPr>
            <w:lang/>
          </w:rPr>
          <w:t xml:space="preserve">    leaf recoveryTime {</w:t>
        </w:r>
      </w:ins>
    </w:p>
    <w:p w14:paraId="73B07DB4" w14:textId="77777777" w:rsidR="006527C9" w:rsidRPr="00CE7E7D" w:rsidRDefault="006527C9" w:rsidP="00D17A7C">
      <w:pPr>
        <w:pStyle w:val="PL"/>
        <w:rPr>
          <w:ins w:id="4465" w:author="Jan Lindblad (jlindbla)" w:date="2021-11-05T19:56:00Z"/>
          <w:lang/>
        </w:rPr>
      </w:pPr>
      <w:ins w:id="4466" w:author="Jan Lindblad (jlindbla)" w:date="2021-11-05T19:56:00Z">
        <w:r w:rsidRPr="00CE7E7D">
          <w:rPr>
            <w:lang/>
          </w:rPr>
          <w:t xml:space="preserve">      description "Timestamp when the NF was (re)started.";</w:t>
        </w:r>
      </w:ins>
    </w:p>
    <w:p w14:paraId="54D35029" w14:textId="77777777" w:rsidR="006527C9" w:rsidRPr="00CE7E7D" w:rsidRDefault="006527C9" w:rsidP="00D17A7C">
      <w:pPr>
        <w:pStyle w:val="PL"/>
        <w:rPr>
          <w:ins w:id="4467" w:author="Jan Lindblad (jlindbla)" w:date="2021-11-05T19:56:00Z"/>
          <w:lang/>
        </w:rPr>
      </w:pPr>
      <w:ins w:id="4468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49B712C8" w14:textId="77777777" w:rsidR="006527C9" w:rsidRPr="00CE7E7D" w:rsidRDefault="006527C9" w:rsidP="00D17A7C">
      <w:pPr>
        <w:pStyle w:val="PL"/>
        <w:rPr>
          <w:ins w:id="4469" w:author="Jan Lindblad (jlindbla)" w:date="2021-11-05T19:56:00Z"/>
          <w:lang/>
        </w:rPr>
      </w:pPr>
      <w:ins w:id="4470" w:author="Jan Lindblad (jlindbla)" w:date="2021-11-05T19:56:00Z">
        <w:r w:rsidRPr="00CE7E7D">
          <w:rPr>
            <w:lang/>
          </w:rPr>
          <w:t xml:space="preserve">      type yang:date-and-time;</w:t>
        </w:r>
      </w:ins>
    </w:p>
    <w:p w14:paraId="0F584CFD" w14:textId="77777777" w:rsidR="006527C9" w:rsidRPr="00CE7E7D" w:rsidRDefault="006527C9" w:rsidP="00D17A7C">
      <w:pPr>
        <w:pStyle w:val="PL"/>
        <w:rPr>
          <w:ins w:id="4471" w:author="Jan Lindblad (jlindbla)" w:date="2021-11-05T19:56:00Z"/>
          <w:lang/>
        </w:rPr>
      </w:pPr>
      <w:ins w:id="4472" w:author="Jan Lindblad (jlindbla)" w:date="2021-11-05T19:56:00Z">
        <w:r w:rsidRPr="00CE7E7D">
          <w:rPr>
            <w:lang/>
          </w:rPr>
          <w:t xml:space="preserve">    }</w:t>
        </w:r>
      </w:ins>
    </w:p>
    <w:p w14:paraId="498E4094" w14:textId="77777777" w:rsidR="006527C9" w:rsidRPr="00CE7E7D" w:rsidRDefault="006527C9" w:rsidP="00D17A7C">
      <w:pPr>
        <w:pStyle w:val="PL"/>
        <w:rPr>
          <w:ins w:id="4473" w:author="Jan Lindblad (jlindbla)" w:date="2021-11-05T19:56:00Z"/>
          <w:lang/>
        </w:rPr>
      </w:pPr>
      <w:ins w:id="4474" w:author="Jan Lindblad (jlindbla)" w:date="2021-11-05T19:56:00Z">
        <w:r w:rsidRPr="00CE7E7D">
          <w:rPr>
            <w:lang/>
          </w:rPr>
          <w:t xml:space="preserve">    </w:t>
        </w:r>
      </w:ins>
    </w:p>
    <w:p w14:paraId="71505038" w14:textId="77777777" w:rsidR="006527C9" w:rsidRPr="00CE7E7D" w:rsidRDefault="006527C9" w:rsidP="00D17A7C">
      <w:pPr>
        <w:pStyle w:val="PL"/>
        <w:rPr>
          <w:ins w:id="4475" w:author="Jan Lindblad (jlindbla)" w:date="2021-11-05T19:56:00Z"/>
          <w:lang/>
        </w:rPr>
      </w:pPr>
      <w:ins w:id="4476" w:author="Jan Lindblad (jlindbla)" w:date="2021-11-05T19:56:00Z">
        <w:r w:rsidRPr="00CE7E7D">
          <w:rPr>
            <w:lang/>
          </w:rPr>
          <w:t xml:space="preserve">    leaf nfServicePersistence {</w:t>
        </w:r>
      </w:ins>
    </w:p>
    <w:p w14:paraId="3122681C" w14:textId="77777777" w:rsidR="006527C9" w:rsidRPr="00CE7E7D" w:rsidRDefault="006527C9" w:rsidP="00D17A7C">
      <w:pPr>
        <w:pStyle w:val="PL"/>
        <w:rPr>
          <w:ins w:id="4477" w:author="Jan Lindblad (jlindbla)" w:date="2021-11-05T19:56:00Z"/>
          <w:lang/>
        </w:rPr>
      </w:pPr>
      <w:ins w:id="4478" w:author="Jan Lindblad (jlindbla)" w:date="2021-11-05T19:56:00Z">
        <w:r w:rsidRPr="00CE7E7D">
          <w:rPr>
            <w:lang/>
          </w:rPr>
          <w:t xml:space="preserve">      description "If present, and set to true, it indicates that the </w:t>
        </w:r>
      </w:ins>
    </w:p>
    <w:p w14:paraId="1000C614" w14:textId="77777777" w:rsidR="006527C9" w:rsidRPr="00CE7E7D" w:rsidRDefault="006527C9" w:rsidP="00D17A7C">
      <w:pPr>
        <w:pStyle w:val="PL"/>
        <w:rPr>
          <w:ins w:id="4479" w:author="Jan Lindblad (jlindbla)" w:date="2021-11-05T19:56:00Z"/>
          <w:lang/>
        </w:rPr>
      </w:pPr>
      <w:ins w:id="4480" w:author="Jan Lindblad (jlindbla)" w:date="2021-11-05T19:56:00Z">
        <w:r w:rsidRPr="00CE7E7D">
          <w:rPr>
            <w:lang/>
          </w:rPr>
          <w:t xml:space="preserve">        different service instances of a same NF Service in this NF instance,</w:t>
        </w:r>
      </w:ins>
    </w:p>
    <w:p w14:paraId="08BBA0D2" w14:textId="77777777" w:rsidR="006527C9" w:rsidRPr="00CE7E7D" w:rsidRDefault="006527C9" w:rsidP="00D17A7C">
      <w:pPr>
        <w:pStyle w:val="PL"/>
        <w:rPr>
          <w:ins w:id="4481" w:author="Jan Lindblad (jlindbla)" w:date="2021-11-05T19:56:00Z"/>
          <w:lang/>
        </w:rPr>
      </w:pPr>
      <w:ins w:id="4482" w:author="Jan Lindblad (jlindbla)" w:date="2021-11-05T19:56:00Z">
        <w:r w:rsidRPr="00CE7E7D">
          <w:rPr>
            <w:lang/>
          </w:rPr>
          <w:t xml:space="preserve">        supporting a same API version, are capable to persist their resource </w:t>
        </w:r>
      </w:ins>
    </w:p>
    <w:p w14:paraId="21154A91" w14:textId="77777777" w:rsidR="006527C9" w:rsidRPr="00CE7E7D" w:rsidRDefault="006527C9" w:rsidP="00D17A7C">
      <w:pPr>
        <w:pStyle w:val="PL"/>
        <w:rPr>
          <w:ins w:id="4483" w:author="Jan Lindblad (jlindbla)" w:date="2021-11-05T19:56:00Z"/>
          <w:lang/>
        </w:rPr>
      </w:pPr>
      <w:ins w:id="4484" w:author="Jan Lindblad (jlindbla)" w:date="2021-11-05T19:56:00Z">
        <w:r w:rsidRPr="00CE7E7D">
          <w:rPr>
            <w:lang/>
          </w:rPr>
          <w:t xml:space="preserve">        state in shared storage and therefore these resources are available </w:t>
        </w:r>
      </w:ins>
    </w:p>
    <w:p w14:paraId="48DA71F2" w14:textId="77777777" w:rsidR="006527C9" w:rsidRPr="00CE7E7D" w:rsidRDefault="006527C9" w:rsidP="00D17A7C">
      <w:pPr>
        <w:pStyle w:val="PL"/>
        <w:rPr>
          <w:ins w:id="4485" w:author="Jan Lindblad (jlindbla)" w:date="2021-11-05T19:56:00Z"/>
          <w:lang/>
        </w:rPr>
      </w:pPr>
      <w:ins w:id="4486" w:author="Jan Lindblad (jlindbla)" w:date="2021-11-05T19:56:00Z">
        <w:r w:rsidRPr="00CE7E7D">
          <w:rPr>
            <w:lang/>
          </w:rPr>
          <w:t xml:space="preserve">        after a new NF service instance supporting the same API version </w:t>
        </w:r>
      </w:ins>
    </w:p>
    <w:p w14:paraId="7F521F83" w14:textId="77777777" w:rsidR="006527C9" w:rsidRPr="00CE7E7D" w:rsidRDefault="006527C9" w:rsidP="00D17A7C">
      <w:pPr>
        <w:pStyle w:val="PL"/>
        <w:rPr>
          <w:ins w:id="4487" w:author="Jan Lindblad (jlindbla)" w:date="2021-11-05T19:56:00Z"/>
          <w:lang/>
        </w:rPr>
      </w:pPr>
      <w:ins w:id="4488" w:author="Jan Lindblad (jlindbla)" w:date="2021-11-05T19:56:00Z">
        <w:r w:rsidRPr="00CE7E7D">
          <w:rPr>
            <w:lang/>
          </w:rPr>
          <w:t xml:space="preserve">        is selected by a NF Service Consumer (see 3GPP TS 23.527).</w:t>
        </w:r>
      </w:ins>
    </w:p>
    <w:p w14:paraId="0C8FD330" w14:textId="77777777" w:rsidR="006527C9" w:rsidRPr="00CE7E7D" w:rsidRDefault="006527C9" w:rsidP="00D17A7C">
      <w:pPr>
        <w:pStyle w:val="PL"/>
        <w:rPr>
          <w:ins w:id="4489" w:author="Jan Lindblad (jlindbla)" w:date="2021-11-05T19:56:00Z"/>
          <w:lang/>
        </w:rPr>
      </w:pPr>
      <w:ins w:id="4490" w:author="Jan Lindblad (jlindbla)" w:date="2021-11-05T19:56:00Z">
        <w:r w:rsidRPr="00CE7E7D">
          <w:rPr>
            <w:lang/>
          </w:rPr>
          <w:t xml:space="preserve">        Otherwise, it indicates that the NF Service Instances of a same </w:t>
        </w:r>
      </w:ins>
    </w:p>
    <w:p w14:paraId="04A58FD0" w14:textId="77777777" w:rsidR="006527C9" w:rsidRPr="00CE7E7D" w:rsidRDefault="006527C9" w:rsidP="00D17A7C">
      <w:pPr>
        <w:pStyle w:val="PL"/>
        <w:rPr>
          <w:ins w:id="4491" w:author="Jan Lindblad (jlindbla)" w:date="2021-11-05T19:56:00Z"/>
          <w:lang/>
        </w:rPr>
      </w:pPr>
      <w:ins w:id="4492" w:author="Jan Lindblad (jlindbla)" w:date="2021-11-05T19:56:00Z">
        <w:r w:rsidRPr="00CE7E7D">
          <w:rPr>
            <w:lang/>
          </w:rPr>
          <w:t xml:space="preserve">        NF Service are not capable to share resource state inside the </w:t>
        </w:r>
      </w:ins>
    </w:p>
    <w:p w14:paraId="5E8ADAF4" w14:textId="77777777" w:rsidR="006527C9" w:rsidRPr="00CE7E7D" w:rsidRDefault="006527C9" w:rsidP="00D17A7C">
      <w:pPr>
        <w:pStyle w:val="PL"/>
        <w:rPr>
          <w:ins w:id="4493" w:author="Jan Lindblad (jlindbla)" w:date="2021-11-05T19:56:00Z"/>
          <w:lang/>
        </w:rPr>
      </w:pPr>
      <w:ins w:id="4494" w:author="Jan Lindblad (jlindbla)" w:date="2021-11-05T19:56:00Z">
        <w:r w:rsidRPr="00CE7E7D">
          <w:rPr>
            <w:lang/>
          </w:rPr>
          <w:t xml:space="preserve">        NF Instance.";</w:t>
        </w:r>
      </w:ins>
    </w:p>
    <w:p w14:paraId="0FFEABEB" w14:textId="77777777" w:rsidR="006527C9" w:rsidRPr="00CE7E7D" w:rsidRDefault="006527C9" w:rsidP="00D17A7C">
      <w:pPr>
        <w:pStyle w:val="PL"/>
        <w:rPr>
          <w:ins w:id="4495" w:author="Jan Lindblad (jlindbla)" w:date="2021-11-05T19:56:00Z"/>
          <w:lang/>
        </w:rPr>
      </w:pPr>
      <w:ins w:id="4496" w:author="Jan Lindblad (jlindbla)" w:date="2021-11-05T19:56:00Z">
        <w:r w:rsidRPr="00CE7E7D">
          <w:rPr>
            <w:lang/>
          </w:rPr>
          <w:t xml:space="preserve">      </w:t>
        </w:r>
      </w:ins>
    </w:p>
    <w:p w14:paraId="381611B7" w14:textId="77777777" w:rsidR="006527C9" w:rsidRPr="00CE7E7D" w:rsidRDefault="006527C9" w:rsidP="00D17A7C">
      <w:pPr>
        <w:pStyle w:val="PL"/>
        <w:rPr>
          <w:ins w:id="4497" w:author="Jan Lindblad (jlindbla)" w:date="2021-11-05T19:56:00Z"/>
          <w:lang/>
        </w:rPr>
      </w:pPr>
      <w:ins w:id="4498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41B26DED" w14:textId="77777777" w:rsidR="006527C9" w:rsidRPr="00CE7E7D" w:rsidRDefault="006527C9" w:rsidP="00D17A7C">
      <w:pPr>
        <w:pStyle w:val="PL"/>
        <w:rPr>
          <w:ins w:id="4499" w:author="Jan Lindblad (jlindbla)" w:date="2021-11-05T19:56:00Z"/>
          <w:lang/>
        </w:rPr>
      </w:pPr>
      <w:ins w:id="4500" w:author="Jan Lindblad (jlindbla)" w:date="2021-11-05T19:56:00Z">
        <w:r w:rsidRPr="00CE7E7D">
          <w:rPr>
            <w:lang/>
          </w:rPr>
          <w:t xml:space="preserve">      type boolean;</w:t>
        </w:r>
      </w:ins>
    </w:p>
    <w:p w14:paraId="752FEBC5" w14:textId="77777777" w:rsidR="006527C9" w:rsidRPr="00CE7E7D" w:rsidRDefault="006527C9" w:rsidP="00D17A7C">
      <w:pPr>
        <w:pStyle w:val="PL"/>
        <w:rPr>
          <w:ins w:id="4501" w:author="Jan Lindblad (jlindbla)" w:date="2021-11-05T19:56:00Z"/>
          <w:lang/>
        </w:rPr>
      </w:pPr>
      <w:ins w:id="4502" w:author="Jan Lindblad (jlindbla)" w:date="2021-11-05T19:56:00Z">
        <w:r w:rsidRPr="00CE7E7D">
          <w:rPr>
            <w:lang/>
          </w:rPr>
          <w:t xml:space="preserve">    }</w:t>
        </w:r>
      </w:ins>
    </w:p>
    <w:p w14:paraId="4A74DA21" w14:textId="77777777" w:rsidR="006527C9" w:rsidRPr="00CE7E7D" w:rsidRDefault="006527C9" w:rsidP="00D17A7C">
      <w:pPr>
        <w:pStyle w:val="PL"/>
        <w:rPr>
          <w:ins w:id="4503" w:author="Jan Lindblad (jlindbla)" w:date="2021-11-05T19:56:00Z"/>
          <w:lang/>
        </w:rPr>
      </w:pPr>
      <w:ins w:id="4504" w:author="Jan Lindblad (jlindbla)" w:date="2021-11-05T19:56:00Z">
        <w:r w:rsidRPr="00CE7E7D">
          <w:rPr>
            <w:lang/>
          </w:rPr>
          <w:t xml:space="preserve">    </w:t>
        </w:r>
      </w:ins>
    </w:p>
    <w:p w14:paraId="7FE0FDAD" w14:textId="77777777" w:rsidR="006527C9" w:rsidRPr="00CE7E7D" w:rsidRDefault="006527C9" w:rsidP="00D17A7C">
      <w:pPr>
        <w:pStyle w:val="PL"/>
        <w:rPr>
          <w:ins w:id="4505" w:author="Jan Lindblad (jlindbla)" w:date="2021-11-05T19:56:00Z"/>
          <w:lang/>
        </w:rPr>
      </w:pPr>
      <w:ins w:id="4506" w:author="Jan Lindblad (jlindbla)" w:date="2021-11-05T19:56:00Z">
        <w:r w:rsidRPr="00CE7E7D">
          <w:rPr>
            <w:lang/>
          </w:rPr>
          <w:t xml:space="preserve">    list nfServices {</w:t>
        </w:r>
      </w:ins>
    </w:p>
    <w:p w14:paraId="7570BFF1" w14:textId="77777777" w:rsidR="006527C9" w:rsidRPr="00CE7E7D" w:rsidRDefault="006527C9" w:rsidP="00D17A7C">
      <w:pPr>
        <w:pStyle w:val="PL"/>
        <w:rPr>
          <w:ins w:id="4507" w:author="Jan Lindblad (jlindbla)" w:date="2021-11-05T19:56:00Z"/>
          <w:lang/>
        </w:rPr>
      </w:pPr>
      <w:ins w:id="4508" w:author="Jan Lindblad (jlindbla)" w:date="2021-11-05T19:56:00Z">
        <w:r w:rsidRPr="00CE7E7D">
          <w:rPr>
            <w:lang/>
          </w:rPr>
          <w:t xml:space="preserve">      description "List of NF Service Instances. It shall include the </w:t>
        </w:r>
      </w:ins>
    </w:p>
    <w:p w14:paraId="0180888D" w14:textId="77777777" w:rsidR="006527C9" w:rsidRPr="00CE7E7D" w:rsidRDefault="006527C9" w:rsidP="00D17A7C">
      <w:pPr>
        <w:pStyle w:val="PL"/>
        <w:rPr>
          <w:ins w:id="4509" w:author="Jan Lindblad (jlindbla)" w:date="2021-11-05T19:56:00Z"/>
          <w:lang/>
        </w:rPr>
      </w:pPr>
      <w:ins w:id="4510" w:author="Jan Lindblad (jlindbla)" w:date="2021-11-05T19:56:00Z">
        <w:r w:rsidRPr="00CE7E7D">
          <w:rPr>
            <w:lang/>
          </w:rPr>
          <w:t xml:space="preserve">        services produced by the NF that can be discovered by other NFs.";</w:t>
        </w:r>
      </w:ins>
    </w:p>
    <w:p w14:paraId="3B033069" w14:textId="77777777" w:rsidR="006527C9" w:rsidRPr="00CE7E7D" w:rsidRDefault="006527C9" w:rsidP="00D17A7C">
      <w:pPr>
        <w:pStyle w:val="PL"/>
        <w:rPr>
          <w:ins w:id="4511" w:author="Jan Lindblad (jlindbla)" w:date="2021-11-05T19:56:00Z"/>
          <w:lang/>
        </w:rPr>
      </w:pPr>
      <w:ins w:id="4512" w:author="Jan Lindblad (jlindbla)" w:date="2021-11-05T19:56:00Z">
        <w:r w:rsidRPr="00CE7E7D">
          <w:rPr>
            <w:lang/>
          </w:rPr>
          <w:t xml:space="preserve">      key serviceInstanceID;</w:t>
        </w:r>
      </w:ins>
    </w:p>
    <w:p w14:paraId="046505EA" w14:textId="77777777" w:rsidR="006527C9" w:rsidRPr="00CE7E7D" w:rsidRDefault="006527C9" w:rsidP="00D17A7C">
      <w:pPr>
        <w:pStyle w:val="PL"/>
        <w:rPr>
          <w:ins w:id="4513" w:author="Jan Lindblad (jlindbla)" w:date="2021-11-05T19:56:00Z"/>
          <w:lang/>
        </w:rPr>
      </w:pPr>
      <w:ins w:id="4514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32A091D0" w14:textId="77777777" w:rsidR="006527C9" w:rsidRPr="00CE7E7D" w:rsidRDefault="006527C9" w:rsidP="00D17A7C">
      <w:pPr>
        <w:pStyle w:val="PL"/>
        <w:rPr>
          <w:ins w:id="4515" w:author="Jan Lindblad (jlindbla)" w:date="2021-11-05T19:56:00Z"/>
          <w:lang/>
        </w:rPr>
      </w:pPr>
      <w:ins w:id="4516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5506AE0E" w14:textId="77777777" w:rsidR="006527C9" w:rsidRPr="00CE7E7D" w:rsidRDefault="006527C9" w:rsidP="00D17A7C">
      <w:pPr>
        <w:pStyle w:val="PL"/>
        <w:rPr>
          <w:ins w:id="4517" w:author="Jan Lindblad (jlindbla)" w:date="2021-11-05T19:56:00Z"/>
          <w:lang/>
        </w:rPr>
      </w:pPr>
      <w:ins w:id="4518" w:author="Jan Lindblad (jlindbla)" w:date="2021-11-05T19:56:00Z">
        <w:r w:rsidRPr="00CE7E7D">
          <w:rPr>
            <w:lang/>
          </w:rPr>
          <w:t xml:space="preserve">      uses nfs3gpp:NFServiceGrp;</w:t>
        </w:r>
      </w:ins>
    </w:p>
    <w:p w14:paraId="7C503296" w14:textId="77777777" w:rsidR="006527C9" w:rsidRPr="00CE7E7D" w:rsidRDefault="006527C9" w:rsidP="00D17A7C">
      <w:pPr>
        <w:pStyle w:val="PL"/>
        <w:rPr>
          <w:ins w:id="4519" w:author="Jan Lindblad (jlindbla)" w:date="2021-11-05T19:56:00Z"/>
          <w:lang/>
        </w:rPr>
      </w:pPr>
      <w:ins w:id="4520" w:author="Jan Lindblad (jlindbla)" w:date="2021-11-05T19:56:00Z">
        <w:r w:rsidRPr="00CE7E7D">
          <w:rPr>
            <w:lang/>
          </w:rPr>
          <w:t xml:space="preserve">    }</w:t>
        </w:r>
      </w:ins>
    </w:p>
    <w:p w14:paraId="2BB1AD17" w14:textId="77777777" w:rsidR="006527C9" w:rsidRPr="00CE7E7D" w:rsidRDefault="006527C9" w:rsidP="00D17A7C">
      <w:pPr>
        <w:pStyle w:val="PL"/>
        <w:rPr>
          <w:ins w:id="4521" w:author="Jan Lindblad (jlindbla)" w:date="2021-11-05T19:56:00Z"/>
          <w:lang/>
        </w:rPr>
      </w:pPr>
      <w:ins w:id="4522" w:author="Jan Lindblad (jlindbla)" w:date="2021-11-05T19:56:00Z">
        <w:r w:rsidRPr="00CE7E7D">
          <w:rPr>
            <w:lang/>
          </w:rPr>
          <w:t xml:space="preserve">    </w:t>
        </w:r>
      </w:ins>
    </w:p>
    <w:p w14:paraId="5A4A03ED" w14:textId="77777777" w:rsidR="006527C9" w:rsidRPr="00CE7E7D" w:rsidRDefault="006527C9" w:rsidP="00D17A7C">
      <w:pPr>
        <w:pStyle w:val="PL"/>
        <w:rPr>
          <w:ins w:id="4523" w:author="Jan Lindblad (jlindbla)" w:date="2021-11-05T19:56:00Z"/>
          <w:lang/>
        </w:rPr>
      </w:pPr>
      <w:ins w:id="4524" w:author="Jan Lindblad (jlindbla)" w:date="2021-11-05T19:56:00Z">
        <w:r w:rsidRPr="00CE7E7D">
          <w:rPr>
            <w:lang/>
          </w:rPr>
          <w:t xml:space="preserve">    leaf nfProfileChangesSupportInd {</w:t>
        </w:r>
      </w:ins>
    </w:p>
    <w:p w14:paraId="64857A41" w14:textId="77777777" w:rsidR="006527C9" w:rsidRPr="00CE7E7D" w:rsidRDefault="006527C9" w:rsidP="00D17A7C">
      <w:pPr>
        <w:pStyle w:val="PL"/>
        <w:rPr>
          <w:ins w:id="4525" w:author="Jan Lindblad (jlindbla)" w:date="2021-11-05T19:56:00Z"/>
          <w:lang/>
        </w:rPr>
      </w:pPr>
      <w:ins w:id="4526" w:author="Jan Lindblad (jlindbla)" w:date="2021-11-05T19:56:00Z">
        <w:r w:rsidRPr="00CE7E7D">
          <w:rPr>
            <w:lang/>
          </w:rPr>
          <w:t xml:space="preserve">      description "NF Profile Changes Support Indicator. This IE may be </w:t>
        </w:r>
      </w:ins>
    </w:p>
    <w:p w14:paraId="6FB003AD" w14:textId="77777777" w:rsidR="006527C9" w:rsidRPr="00CE7E7D" w:rsidRDefault="006527C9" w:rsidP="00D17A7C">
      <w:pPr>
        <w:pStyle w:val="PL"/>
        <w:rPr>
          <w:ins w:id="4527" w:author="Jan Lindblad (jlindbla)" w:date="2021-11-05T19:56:00Z"/>
          <w:lang/>
        </w:rPr>
      </w:pPr>
      <w:ins w:id="4528" w:author="Jan Lindblad (jlindbla)" w:date="2021-11-05T19:56:00Z">
        <w:r w:rsidRPr="00CE7E7D">
          <w:rPr>
            <w:lang/>
          </w:rPr>
          <w:t xml:space="preserve">        present in the NFRegister or NFUpdate (NF Profile Complete </w:t>
        </w:r>
      </w:ins>
    </w:p>
    <w:p w14:paraId="4E89EB8C" w14:textId="77777777" w:rsidR="006527C9" w:rsidRPr="00CE7E7D" w:rsidRDefault="006527C9" w:rsidP="00D17A7C">
      <w:pPr>
        <w:pStyle w:val="PL"/>
        <w:rPr>
          <w:ins w:id="4529" w:author="Jan Lindblad (jlindbla)" w:date="2021-11-05T19:56:00Z"/>
          <w:lang/>
        </w:rPr>
      </w:pPr>
      <w:ins w:id="4530" w:author="Jan Lindblad (jlindbla)" w:date="2021-11-05T19:56:00Z">
        <w:r w:rsidRPr="00CE7E7D">
          <w:rPr>
            <w:lang/>
          </w:rPr>
          <w:t xml:space="preserve">        Replacement) request and shall be absent in the response.</w:t>
        </w:r>
      </w:ins>
    </w:p>
    <w:p w14:paraId="1C1E42B0" w14:textId="77777777" w:rsidR="006527C9" w:rsidRPr="00CE7E7D" w:rsidRDefault="006527C9" w:rsidP="00D17A7C">
      <w:pPr>
        <w:pStyle w:val="PL"/>
        <w:rPr>
          <w:ins w:id="4531" w:author="Jan Lindblad (jlindbla)" w:date="2021-11-05T19:56:00Z"/>
          <w:lang/>
        </w:rPr>
      </w:pPr>
      <w:ins w:id="4532" w:author="Jan Lindblad (jlindbla)" w:date="2021-11-05T19:56:00Z">
        <w:r w:rsidRPr="00CE7E7D">
          <w:rPr>
            <w:lang/>
          </w:rPr>
          <w:t xml:space="preserve">        true: the NF Service Consumer supports receiving NF Profile </w:t>
        </w:r>
      </w:ins>
    </w:p>
    <w:p w14:paraId="4FF111D5" w14:textId="77777777" w:rsidR="006527C9" w:rsidRPr="00CE7E7D" w:rsidRDefault="006527C9" w:rsidP="00D17A7C">
      <w:pPr>
        <w:pStyle w:val="PL"/>
        <w:rPr>
          <w:ins w:id="4533" w:author="Jan Lindblad (jlindbla)" w:date="2021-11-05T19:56:00Z"/>
          <w:lang/>
        </w:rPr>
      </w:pPr>
      <w:ins w:id="4534" w:author="Jan Lindblad (jlindbla)" w:date="2021-11-05T19:56:00Z">
        <w:r w:rsidRPr="00CE7E7D">
          <w:rPr>
            <w:lang/>
          </w:rPr>
          <w:t xml:space="preserve">          Changes in the response.</w:t>
        </w:r>
      </w:ins>
    </w:p>
    <w:p w14:paraId="6E46058C" w14:textId="77777777" w:rsidR="006527C9" w:rsidRPr="00CE7E7D" w:rsidRDefault="006527C9" w:rsidP="00D17A7C">
      <w:pPr>
        <w:pStyle w:val="PL"/>
        <w:rPr>
          <w:ins w:id="4535" w:author="Jan Lindblad (jlindbla)" w:date="2021-11-05T19:56:00Z"/>
          <w:lang/>
        </w:rPr>
      </w:pPr>
      <w:ins w:id="4536" w:author="Jan Lindblad (jlindbla)" w:date="2021-11-05T19:56:00Z">
        <w:r w:rsidRPr="00CE7E7D">
          <w:rPr>
            <w:lang/>
          </w:rPr>
          <w:t xml:space="preserve">        false (default): the NF Service Consumer does not support </w:t>
        </w:r>
      </w:ins>
    </w:p>
    <w:p w14:paraId="0F4FBEA7" w14:textId="77777777" w:rsidR="006527C9" w:rsidRPr="00CE7E7D" w:rsidRDefault="006527C9" w:rsidP="00D17A7C">
      <w:pPr>
        <w:pStyle w:val="PL"/>
        <w:rPr>
          <w:ins w:id="4537" w:author="Jan Lindblad (jlindbla)" w:date="2021-11-05T19:56:00Z"/>
          <w:lang/>
        </w:rPr>
      </w:pPr>
      <w:ins w:id="4538" w:author="Jan Lindblad (jlindbla)" w:date="2021-11-05T19:56:00Z">
        <w:r w:rsidRPr="00CE7E7D">
          <w:rPr>
            <w:lang/>
          </w:rPr>
          <w:t xml:space="preserve">          receiving NF Profile Changes in the response.";</w:t>
        </w:r>
      </w:ins>
    </w:p>
    <w:p w14:paraId="0151CAA3" w14:textId="77777777" w:rsidR="006527C9" w:rsidRPr="00CE7E7D" w:rsidRDefault="006527C9" w:rsidP="00D17A7C">
      <w:pPr>
        <w:pStyle w:val="PL"/>
        <w:rPr>
          <w:ins w:id="4539" w:author="Jan Lindblad (jlindbla)" w:date="2021-11-05T19:56:00Z"/>
          <w:lang/>
        </w:rPr>
      </w:pPr>
      <w:ins w:id="4540" w:author="Jan Lindblad (jlindbla)" w:date="2021-11-05T19:56:00Z">
        <w:r w:rsidRPr="00CE7E7D">
          <w:rPr>
            <w:lang/>
          </w:rPr>
          <w:t xml:space="preserve">      </w:t>
        </w:r>
      </w:ins>
    </w:p>
    <w:p w14:paraId="39D78B02" w14:textId="77777777" w:rsidR="006527C9" w:rsidRPr="00CE7E7D" w:rsidRDefault="006527C9" w:rsidP="00D17A7C">
      <w:pPr>
        <w:pStyle w:val="PL"/>
        <w:rPr>
          <w:ins w:id="4541" w:author="Jan Lindblad (jlindbla)" w:date="2021-11-05T19:56:00Z"/>
          <w:lang/>
        </w:rPr>
      </w:pPr>
      <w:ins w:id="4542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1CFCA39F" w14:textId="77777777" w:rsidR="006527C9" w:rsidRPr="00CE7E7D" w:rsidRDefault="006527C9" w:rsidP="00D17A7C">
      <w:pPr>
        <w:pStyle w:val="PL"/>
        <w:rPr>
          <w:ins w:id="4543" w:author="Jan Lindblad (jlindbla)" w:date="2021-11-05T19:56:00Z"/>
          <w:lang/>
        </w:rPr>
      </w:pPr>
      <w:ins w:id="4544" w:author="Jan Lindblad (jlindbla)" w:date="2021-11-05T19:56:00Z">
        <w:r w:rsidRPr="00CE7E7D">
          <w:rPr>
            <w:lang/>
          </w:rPr>
          <w:t xml:space="preserve">      type boolean;</w:t>
        </w:r>
      </w:ins>
    </w:p>
    <w:p w14:paraId="231DCC2D" w14:textId="77777777" w:rsidR="006527C9" w:rsidRPr="00CE7E7D" w:rsidRDefault="006527C9" w:rsidP="00D17A7C">
      <w:pPr>
        <w:pStyle w:val="PL"/>
        <w:rPr>
          <w:ins w:id="4545" w:author="Jan Lindblad (jlindbla)" w:date="2021-11-05T19:56:00Z"/>
          <w:lang/>
        </w:rPr>
      </w:pPr>
      <w:ins w:id="4546" w:author="Jan Lindblad (jlindbla)" w:date="2021-11-05T19:56:00Z">
        <w:r w:rsidRPr="00CE7E7D">
          <w:rPr>
            <w:lang/>
          </w:rPr>
          <w:t xml:space="preserve">    }</w:t>
        </w:r>
      </w:ins>
    </w:p>
    <w:p w14:paraId="492EA3C7" w14:textId="77777777" w:rsidR="006527C9" w:rsidRPr="00CE7E7D" w:rsidRDefault="006527C9" w:rsidP="00D17A7C">
      <w:pPr>
        <w:pStyle w:val="PL"/>
        <w:rPr>
          <w:ins w:id="4547" w:author="Jan Lindblad (jlindbla)" w:date="2021-11-05T19:56:00Z"/>
          <w:lang/>
        </w:rPr>
      </w:pPr>
      <w:ins w:id="4548" w:author="Jan Lindblad (jlindbla)" w:date="2021-11-05T19:56:00Z">
        <w:r w:rsidRPr="00CE7E7D">
          <w:rPr>
            <w:lang/>
          </w:rPr>
          <w:t xml:space="preserve">    </w:t>
        </w:r>
      </w:ins>
    </w:p>
    <w:p w14:paraId="1D4DE36F" w14:textId="77777777" w:rsidR="006527C9" w:rsidRPr="00CE7E7D" w:rsidRDefault="006527C9" w:rsidP="00D17A7C">
      <w:pPr>
        <w:pStyle w:val="PL"/>
        <w:rPr>
          <w:ins w:id="4549" w:author="Jan Lindblad (jlindbla)" w:date="2021-11-05T19:56:00Z"/>
          <w:lang/>
        </w:rPr>
      </w:pPr>
      <w:ins w:id="4550" w:author="Jan Lindblad (jlindbla)" w:date="2021-11-05T19:56:00Z">
        <w:r w:rsidRPr="00CE7E7D">
          <w:rPr>
            <w:lang/>
          </w:rPr>
          <w:t xml:space="preserve">    leaf nfProfileChangesInd {</w:t>
        </w:r>
      </w:ins>
    </w:p>
    <w:p w14:paraId="501AE081" w14:textId="77777777" w:rsidR="006527C9" w:rsidRPr="00CE7E7D" w:rsidRDefault="006527C9" w:rsidP="00D17A7C">
      <w:pPr>
        <w:pStyle w:val="PL"/>
        <w:rPr>
          <w:ins w:id="4551" w:author="Jan Lindblad (jlindbla)" w:date="2021-11-05T19:56:00Z"/>
          <w:lang/>
        </w:rPr>
      </w:pPr>
      <w:ins w:id="4552" w:author="Jan Lindblad (jlindbla)" w:date="2021-11-05T19:56:00Z">
        <w:r w:rsidRPr="00CE7E7D">
          <w:rPr>
            <w:lang/>
          </w:rPr>
          <w:t xml:space="preserve">      description "NF Profile Changes Indicator. This IE shall be </w:t>
        </w:r>
      </w:ins>
    </w:p>
    <w:p w14:paraId="3223A422" w14:textId="77777777" w:rsidR="006527C9" w:rsidRPr="00CE7E7D" w:rsidRDefault="006527C9" w:rsidP="00D17A7C">
      <w:pPr>
        <w:pStyle w:val="PL"/>
        <w:rPr>
          <w:ins w:id="4553" w:author="Jan Lindblad (jlindbla)" w:date="2021-11-05T19:56:00Z"/>
          <w:lang/>
        </w:rPr>
      </w:pPr>
      <w:ins w:id="4554" w:author="Jan Lindblad (jlindbla)" w:date="2021-11-05T19:56:00Z">
        <w:r w:rsidRPr="00CE7E7D">
          <w:rPr>
            <w:lang/>
          </w:rPr>
          <w:t xml:space="preserve">        absent in the request to the NRF and may be included by the NRF </w:t>
        </w:r>
      </w:ins>
    </w:p>
    <w:p w14:paraId="1C5C7C14" w14:textId="77777777" w:rsidR="006527C9" w:rsidRPr="00CE7E7D" w:rsidRDefault="006527C9" w:rsidP="00D17A7C">
      <w:pPr>
        <w:pStyle w:val="PL"/>
        <w:rPr>
          <w:ins w:id="4555" w:author="Jan Lindblad (jlindbla)" w:date="2021-11-05T19:56:00Z"/>
          <w:lang/>
        </w:rPr>
      </w:pPr>
      <w:ins w:id="4556" w:author="Jan Lindblad (jlindbla)" w:date="2021-11-05T19:56:00Z">
        <w:r w:rsidRPr="00CE7E7D">
          <w:rPr>
            <w:lang/>
          </w:rPr>
          <w:t xml:space="preserve">        in NFRegister or NFUpdate (NF Profile Complete Replacement) </w:t>
        </w:r>
      </w:ins>
    </w:p>
    <w:p w14:paraId="2310C8EF" w14:textId="77777777" w:rsidR="006527C9" w:rsidRPr="00CE7E7D" w:rsidRDefault="006527C9" w:rsidP="00D17A7C">
      <w:pPr>
        <w:pStyle w:val="PL"/>
        <w:rPr>
          <w:ins w:id="4557" w:author="Jan Lindblad (jlindbla)" w:date="2021-11-05T19:56:00Z"/>
          <w:lang/>
        </w:rPr>
      </w:pPr>
      <w:ins w:id="4558" w:author="Jan Lindblad (jlindbla)" w:date="2021-11-05T19:56:00Z">
        <w:r w:rsidRPr="00CE7E7D">
          <w:rPr>
            <w:lang/>
          </w:rPr>
          <w:t xml:space="preserve">        response.</w:t>
        </w:r>
      </w:ins>
    </w:p>
    <w:p w14:paraId="55F93F1B" w14:textId="77777777" w:rsidR="006527C9" w:rsidRPr="00CE7E7D" w:rsidRDefault="006527C9" w:rsidP="00D17A7C">
      <w:pPr>
        <w:pStyle w:val="PL"/>
        <w:rPr>
          <w:ins w:id="4559" w:author="Jan Lindblad (jlindbla)" w:date="2021-11-05T19:56:00Z"/>
          <w:lang/>
        </w:rPr>
      </w:pPr>
      <w:ins w:id="4560" w:author="Jan Lindblad (jlindbla)" w:date="2021-11-05T19:56:00Z">
        <w:r w:rsidRPr="00CE7E7D">
          <w:rPr>
            <w:lang/>
          </w:rPr>
          <w:t xml:space="preserve">        true: the NF Profile contains NF Profile changes.</w:t>
        </w:r>
      </w:ins>
    </w:p>
    <w:p w14:paraId="55F6D72F" w14:textId="77777777" w:rsidR="006527C9" w:rsidRPr="00CE7E7D" w:rsidRDefault="006527C9" w:rsidP="00D17A7C">
      <w:pPr>
        <w:pStyle w:val="PL"/>
        <w:rPr>
          <w:ins w:id="4561" w:author="Jan Lindblad (jlindbla)" w:date="2021-11-05T19:56:00Z"/>
          <w:lang/>
        </w:rPr>
      </w:pPr>
      <w:ins w:id="4562" w:author="Jan Lindblad (jlindbla)" w:date="2021-11-05T19:56:00Z">
        <w:r w:rsidRPr="00CE7E7D">
          <w:rPr>
            <w:lang/>
          </w:rPr>
          <w:t xml:space="preserve">        false (default): complete NF Profile.";</w:t>
        </w:r>
      </w:ins>
    </w:p>
    <w:p w14:paraId="79AA00E2" w14:textId="77777777" w:rsidR="006527C9" w:rsidRPr="00CE7E7D" w:rsidRDefault="006527C9" w:rsidP="00D17A7C">
      <w:pPr>
        <w:pStyle w:val="PL"/>
        <w:rPr>
          <w:ins w:id="4563" w:author="Jan Lindblad (jlindbla)" w:date="2021-11-05T19:56:00Z"/>
          <w:lang/>
        </w:rPr>
      </w:pPr>
      <w:ins w:id="4564" w:author="Jan Lindblad (jlindbla)" w:date="2021-11-05T19:56:00Z">
        <w:r w:rsidRPr="00CE7E7D">
          <w:rPr>
            <w:lang/>
          </w:rPr>
          <w:t xml:space="preserve">      </w:t>
        </w:r>
      </w:ins>
    </w:p>
    <w:p w14:paraId="09F0E401" w14:textId="77777777" w:rsidR="006527C9" w:rsidRPr="00CE7E7D" w:rsidRDefault="006527C9" w:rsidP="00D17A7C">
      <w:pPr>
        <w:pStyle w:val="PL"/>
        <w:rPr>
          <w:ins w:id="4565" w:author="Jan Lindblad (jlindbla)" w:date="2021-11-05T19:56:00Z"/>
          <w:lang/>
        </w:rPr>
      </w:pPr>
      <w:ins w:id="4566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79679E40" w14:textId="77777777" w:rsidR="006527C9" w:rsidRPr="00CE7E7D" w:rsidRDefault="006527C9" w:rsidP="00D17A7C">
      <w:pPr>
        <w:pStyle w:val="PL"/>
        <w:rPr>
          <w:ins w:id="4567" w:author="Jan Lindblad (jlindbla)" w:date="2021-11-05T19:56:00Z"/>
          <w:lang/>
        </w:rPr>
      </w:pPr>
      <w:ins w:id="4568" w:author="Jan Lindblad (jlindbla)" w:date="2021-11-05T19:56:00Z">
        <w:r w:rsidRPr="00CE7E7D">
          <w:rPr>
            <w:lang/>
          </w:rPr>
          <w:t xml:space="preserve">      type boolean;</w:t>
        </w:r>
      </w:ins>
    </w:p>
    <w:p w14:paraId="172EFDAE" w14:textId="77777777" w:rsidR="006527C9" w:rsidRPr="00CE7E7D" w:rsidRDefault="006527C9" w:rsidP="00D17A7C">
      <w:pPr>
        <w:pStyle w:val="PL"/>
        <w:rPr>
          <w:ins w:id="4569" w:author="Jan Lindblad (jlindbla)" w:date="2021-11-05T19:56:00Z"/>
          <w:lang/>
        </w:rPr>
      </w:pPr>
      <w:ins w:id="4570" w:author="Jan Lindblad (jlindbla)" w:date="2021-11-05T19:56:00Z">
        <w:r w:rsidRPr="00CE7E7D">
          <w:rPr>
            <w:lang/>
          </w:rPr>
          <w:t xml:space="preserve">    }</w:t>
        </w:r>
      </w:ins>
    </w:p>
    <w:p w14:paraId="00C6BC94" w14:textId="77777777" w:rsidR="006527C9" w:rsidRPr="00CE7E7D" w:rsidRDefault="006527C9" w:rsidP="00D17A7C">
      <w:pPr>
        <w:pStyle w:val="PL"/>
        <w:rPr>
          <w:ins w:id="4571" w:author="Jan Lindblad (jlindbla)" w:date="2021-11-05T19:56:00Z"/>
          <w:lang/>
        </w:rPr>
      </w:pPr>
      <w:ins w:id="4572" w:author="Jan Lindblad (jlindbla)" w:date="2021-11-05T19:56:00Z">
        <w:r w:rsidRPr="00CE7E7D">
          <w:rPr>
            <w:lang/>
          </w:rPr>
          <w:t xml:space="preserve">    </w:t>
        </w:r>
      </w:ins>
    </w:p>
    <w:p w14:paraId="633D2E5D" w14:textId="77777777" w:rsidR="006527C9" w:rsidRPr="00CE7E7D" w:rsidRDefault="006527C9" w:rsidP="00D17A7C">
      <w:pPr>
        <w:pStyle w:val="PL"/>
        <w:rPr>
          <w:ins w:id="4573" w:author="Jan Lindblad (jlindbla)" w:date="2021-11-05T19:56:00Z"/>
          <w:lang/>
        </w:rPr>
      </w:pPr>
      <w:ins w:id="4574" w:author="Jan Lindblad (jlindbla)" w:date="2021-11-05T19:56:00Z">
        <w:r w:rsidRPr="00CE7E7D">
          <w:rPr>
            <w:lang/>
          </w:rPr>
          <w:t xml:space="preserve">    list defaultNotificationSubscriptions {</w:t>
        </w:r>
      </w:ins>
    </w:p>
    <w:p w14:paraId="3D289342" w14:textId="77777777" w:rsidR="006527C9" w:rsidRPr="00CE7E7D" w:rsidRDefault="006527C9" w:rsidP="00D17A7C">
      <w:pPr>
        <w:pStyle w:val="PL"/>
        <w:rPr>
          <w:ins w:id="4575" w:author="Jan Lindblad (jlindbla)" w:date="2021-11-05T19:56:00Z"/>
          <w:lang/>
        </w:rPr>
      </w:pPr>
      <w:ins w:id="4576" w:author="Jan Lindblad (jlindbla)" w:date="2021-11-05T19:56:00Z">
        <w:r w:rsidRPr="00CE7E7D">
          <w:rPr>
            <w:lang/>
          </w:rPr>
          <w:t xml:space="preserve">      description "Notification endpoints for different notification types.";</w:t>
        </w:r>
      </w:ins>
    </w:p>
    <w:p w14:paraId="58A61860" w14:textId="77777777" w:rsidR="006527C9" w:rsidRPr="00CE7E7D" w:rsidRDefault="006527C9" w:rsidP="00D17A7C">
      <w:pPr>
        <w:pStyle w:val="PL"/>
        <w:rPr>
          <w:ins w:id="4577" w:author="Jan Lindblad (jlindbla)" w:date="2021-11-05T19:56:00Z"/>
          <w:lang/>
        </w:rPr>
      </w:pPr>
      <w:ins w:id="4578" w:author="Jan Lindblad (jlindbla)" w:date="2021-11-05T19:56:00Z">
        <w:r w:rsidRPr="00CE7E7D">
          <w:rPr>
            <w:lang/>
          </w:rPr>
          <w:t xml:space="preserve">      key notificationType;</w:t>
        </w:r>
      </w:ins>
    </w:p>
    <w:p w14:paraId="77020D10" w14:textId="77777777" w:rsidR="006527C9" w:rsidRPr="00CE7E7D" w:rsidRDefault="006527C9" w:rsidP="00D17A7C">
      <w:pPr>
        <w:pStyle w:val="PL"/>
        <w:rPr>
          <w:ins w:id="4579" w:author="Jan Lindblad (jlindbla)" w:date="2021-11-05T19:56:00Z"/>
          <w:lang/>
        </w:rPr>
      </w:pPr>
      <w:ins w:id="4580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24BC1820" w14:textId="77777777" w:rsidR="006527C9" w:rsidRPr="00CE7E7D" w:rsidRDefault="006527C9" w:rsidP="00D17A7C">
      <w:pPr>
        <w:pStyle w:val="PL"/>
        <w:rPr>
          <w:ins w:id="4581" w:author="Jan Lindblad (jlindbla)" w:date="2021-11-05T19:56:00Z"/>
          <w:lang/>
        </w:rPr>
      </w:pPr>
      <w:ins w:id="4582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5EF63A19" w14:textId="77777777" w:rsidR="006527C9" w:rsidRPr="00CE7E7D" w:rsidRDefault="006527C9" w:rsidP="00D17A7C">
      <w:pPr>
        <w:pStyle w:val="PL"/>
        <w:rPr>
          <w:ins w:id="4583" w:author="Jan Lindblad (jlindbla)" w:date="2021-11-05T19:56:00Z"/>
          <w:lang/>
        </w:rPr>
      </w:pPr>
      <w:ins w:id="4584" w:author="Jan Lindblad (jlindbla)" w:date="2021-11-05T19:56:00Z">
        <w:r w:rsidRPr="00CE7E7D">
          <w:rPr>
            <w:lang/>
          </w:rPr>
          <w:t xml:space="preserve">      uses types3gpp:DefaultNotificationSubscription;</w:t>
        </w:r>
      </w:ins>
    </w:p>
    <w:p w14:paraId="271FACF2" w14:textId="77777777" w:rsidR="006527C9" w:rsidRPr="00CE7E7D" w:rsidRDefault="006527C9" w:rsidP="00D17A7C">
      <w:pPr>
        <w:pStyle w:val="PL"/>
        <w:rPr>
          <w:ins w:id="4585" w:author="Jan Lindblad (jlindbla)" w:date="2021-11-05T19:56:00Z"/>
          <w:lang/>
        </w:rPr>
      </w:pPr>
      <w:ins w:id="4586" w:author="Jan Lindblad (jlindbla)" w:date="2021-11-05T19:56:00Z">
        <w:r w:rsidRPr="00CE7E7D">
          <w:rPr>
            <w:lang/>
          </w:rPr>
          <w:t xml:space="preserve">    }</w:t>
        </w:r>
      </w:ins>
    </w:p>
    <w:p w14:paraId="053A8DEB" w14:textId="77777777" w:rsidR="006527C9" w:rsidRPr="00CE7E7D" w:rsidRDefault="006527C9" w:rsidP="00D17A7C">
      <w:pPr>
        <w:pStyle w:val="PL"/>
        <w:rPr>
          <w:ins w:id="4587" w:author="Jan Lindblad (jlindbla)" w:date="2021-11-05T19:56:00Z"/>
          <w:lang/>
        </w:rPr>
      </w:pPr>
      <w:ins w:id="4588" w:author="Jan Lindblad (jlindbla)" w:date="2021-11-05T19:56:00Z">
        <w:r w:rsidRPr="00CE7E7D">
          <w:rPr>
            <w:lang/>
          </w:rPr>
          <w:t xml:space="preserve">  }</w:t>
        </w:r>
      </w:ins>
    </w:p>
    <w:p w14:paraId="32632738" w14:textId="77777777" w:rsidR="006527C9" w:rsidRPr="00CE7E7D" w:rsidRDefault="006527C9" w:rsidP="00D17A7C">
      <w:pPr>
        <w:pStyle w:val="PL"/>
        <w:rPr>
          <w:ins w:id="4589" w:author="Jan Lindblad (jlindbla)" w:date="2021-11-05T19:56:00Z"/>
          <w:lang/>
        </w:rPr>
      </w:pPr>
      <w:ins w:id="4590" w:author="Jan Lindblad (jlindbla)" w:date="2021-11-05T19:56:00Z">
        <w:r w:rsidRPr="00CE7E7D">
          <w:rPr>
            <w:lang/>
          </w:rPr>
          <w:t xml:space="preserve">  </w:t>
        </w:r>
      </w:ins>
    </w:p>
    <w:p w14:paraId="20E467B0" w14:textId="77777777" w:rsidR="006527C9" w:rsidRPr="00CE7E7D" w:rsidRDefault="006527C9" w:rsidP="00D17A7C">
      <w:pPr>
        <w:pStyle w:val="PL"/>
        <w:rPr>
          <w:ins w:id="4591" w:author="Jan Lindblad (jlindbla)" w:date="2021-11-05T19:56:00Z"/>
          <w:lang/>
        </w:rPr>
      </w:pPr>
      <w:ins w:id="4592" w:author="Jan Lindblad (jlindbla)" w:date="2021-11-05T19:56:00Z">
        <w:r w:rsidRPr="00CE7E7D">
          <w:rPr>
            <w:lang/>
          </w:rPr>
          <w:t xml:space="preserve">  typedef NFStatus {</w:t>
        </w:r>
      </w:ins>
    </w:p>
    <w:p w14:paraId="756A8454" w14:textId="77777777" w:rsidR="006527C9" w:rsidRPr="00CE7E7D" w:rsidRDefault="006527C9" w:rsidP="00D17A7C">
      <w:pPr>
        <w:pStyle w:val="PL"/>
        <w:rPr>
          <w:ins w:id="4593" w:author="Jan Lindblad (jlindbla)" w:date="2021-11-05T19:56:00Z"/>
          <w:lang/>
        </w:rPr>
      </w:pPr>
      <w:ins w:id="4594" w:author="Jan Lindblad (jlindbla)" w:date="2021-11-05T19:56:00Z">
        <w:r w:rsidRPr="00CE7E7D">
          <w:rPr>
            <w:lang/>
          </w:rPr>
          <w:t xml:space="preserve">    type enumeration {</w:t>
        </w:r>
      </w:ins>
    </w:p>
    <w:p w14:paraId="12638FF7" w14:textId="77777777" w:rsidR="006527C9" w:rsidRPr="00CE7E7D" w:rsidRDefault="006527C9" w:rsidP="00D17A7C">
      <w:pPr>
        <w:pStyle w:val="PL"/>
        <w:rPr>
          <w:ins w:id="4595" w:author="Jan Lindblad (jlindbla)" w:date="2021-11-05T19:56:00Z"/>
          <w:lang/>
        </w:rPr>
      </w:pPr>
      <w:ins w:id="4596" w:author="Jan Lindblad (jlindbla)" w:date="2021-11-05T19:56:00Z">
        <w:r w:rsidRPr="00CE7E7D">
          <w:rPr>
            <w:lang/>
          </w:rPr>
          <w:t xml:space="preserve">      enum REGISTERED;</w:t>
        </w:r>
      </w:ins>
    </w:p>
    <w:p w14:paraId="1096BD8A" w14:textId="77777777" w:rsidR="006527C9" w:rsidRPr="00CE7E7D" w:rsidRDefault="006527C9" w:rsidP="00D17A7C">
      <w:pPr>
        <w:pStyle w:val="PL"/>
        <w:rPr>
          <w:ins w:id="4597" w:author="Jan Lindblad (jlindbla)" w:date="2021-11-05T19:56:00Z"/>
          <w:lang/>
        </w:rPr>
      </w:pPr>
      <w:ins w:id="4598" w:author="Jan Lindblad (jlindbla)" w:date="2021-11-05T19:56:00Z">
        <w:r w:rsidRPr="00CE7E7D">
          <w:rPr>
            <w:lang/>
          </w:rPr>
          <w:t xml:space="preserve">      enum SUSPENDED;</w:t>
        </w:r>
      </w:ins>
    </w:p>
    <w:p w14:paraId="01F22390" w14:textId="77777777" w:rsidR="006527C9" w:rsidRPr="00CE7E7D" w:rsidRDefault="006527C9" w:rsidP="00D17A7C">
      <w:pPr>
        <w:pStyle w:val="PL"/>
        <w:rPr>
          <w:ins w:id="4599" w:author="Jan Lindblad (jlindbla)" w:date="2021-11-05T19:56:00Z"/>
          <w:lang/>
        </w:rPr>
      </w:pPr>
      <w:ins w:id="4600" w:author="Jan Lindblad (jlindbla)" w:date="2021-11-05T19:56:00Z">
        <w:r w:rsidRPr="00CE7E7D">
          <w:rPr>
            <w:lang/>
          </w:rPr>
          <w:t xml:space="preserve">    }</w:t>
        </w:r>
      </w:ins>
    </w:p>
    <w:p w14:paraId="414B0947" w14:textId="77777777" w:rsidR="006527C9" w:rsidRPr="00CE7E7D" w:rsidRDefault="006527C9" w:rsidP="00D17A7C">
      <w:pPr>
        <w:pStyle w:val="PL"/>
        <w:rPr>
          <w:ins w:id="4601" w:author="Jan Lindblad (jlindbla)" w:date="2021-11-05T19:56:00Z"/>
          <w:lang/>
        </w:rPr>
      </w:pPr>
      <w:ins w:id="4602" w:author="Jan Lindblad (jlindbla)" w:date="2021-11-05T19:56:00Z">
        <w:r w:rsidRPr="00CE7E7D">
          <w:rPr>
            <w:lang/>
          </w:rPr>
          <w:t xml:space="preserve">  }</w:t>
        </w:r>
      </w:ins>
    </w:p>
    <w:p w14:paraId="76AFCAF3" w14:textId="77777777" w:rsidR="006527C9" w:rsidRPr="00CE7E7D" w:rsidRDefault="006527C9" w:rsidP="00D17A7C">
      <w:pPr>
        <w:pStyle w:val="PL"/>
        <w:rPr>
          <w:ins w:id="4603" w:author="Jan Lindblad (jlindbla)" w:date="2021-11-05T19:56:00Z"/>
          <w:lang/>
        </w:rPr>
      </w:pPr>
      <w:ins w:id="4604" w:author="Jan Lindblad (jlindbla)" w:date="2021-11-05T19:56:00Z">
        <w:r w:rsidRPr="00CE7E7D">
          <w:rPr>
            <w:lang/>
          </w:rPr>
          <w:t xml:space="preserve">  </w:t>
        </w:r>
      </w:ins>
    </w:p>
    <w:p w14:paraId="5109BB2C" w14:textId="77777777" w:rsidR="006527C9" w:rsidRPr="00CE7E7D" w:rsidRDefault="006527C9" w:rsidP="00D17A7C">
      <w:pPr>
        <w:pStyle w:val="PL"/>
        <w:rPr>
          <w:ins w:id="4605" w:author="Jan Lindblad (jlindbla)" w:date="2021-11-05T19:56:00Z"/>
          <w:lang/>
        </w:rPr>
      </w:pPr>
      <w:ins w:id="4606" w:author="Jan Lindblad (jlindbla)" w:date="2021-11-05T19:56:00Z">
        <w:r w:rsidRPr="00CE7E7D">
          <w:rPr>
            <w:lang/>
          </w:rPr>
          <w:t xml:space="preserve">  typedef DataSetId {</w:t>
        </w:r>
      </w:ins>
    </w:p>
    <w:p w14:paraId="7D5E5A3A" w14:textId="77777777" w:rsidR="006527C9" w:rsidRPr="00CE7E7D" w:rsidRDefault="006527C9" w:rsidP="00D17A7C">
      <w:pPr>
        <w:pStyle w:val="PL"/>
        <w:rPr>
          <w:ins w:id="4607" w:author="Jan Lindblad (jlindbla)" w:date="2021-11-05T19:56:00Z"/>
          <w:lang/>
        </w:rPr>
      </w:pPr>
      <w:ins w:id="4608" w:author="Jan Lindblad (jlindbla)" w:date="2021-11-05T19:56:00Z">
        <w:r w:rsidRPr="00CE7E7D">
          <w:rPr>
            <w:lang/>
          </w:rPr>
          <w:t xml:space="preserve">    type enumeration {</w:t>
        </w:r>
      </w:ins>
    </w:p>
    <w:p w14:paraId="27B85BB5" w14:textId="77777777" w:rsidR="006527C9" w:rsidRPr="00CE7E7D" w:rsidRDefault="006527C9" w:rsidP="00D17A7C">
      <w:pPr>
        <w:pStyle w:val="PL"/>
        <w:rPr>
          <w:ins w:id="4609" w:author="Jan Lindblad (jlindbla)" w:date="2021-11-05T19:56:00Z"/>
          <w:lang/>
        </w:rPr>
      </w:pPr>
      <w:ins w:id="4610" w:author="Jan Lindblad (jlindbla)" w:date="2021-11-05T19:56:00Z">
        <w:r w:rsidRPr="00CE7E7D">
          <w:rPr>
            <w:lang/>
          </w:rPr>
          <w:t xml:space="preserve">      enum SUBSCRIPTION;</w:t>
        </w:r>
      </w:ins>
    </w:p>
    <w:p w14:paraId="66A2F350" w14:textId="77777777" w:rsidR="006527C9" w:rsidRPr="00CE7E7D" w:rsidRDefault="006527C9" w:rsidP="00D17A7C">
      <w:pPr>
        <w:pStyle w:val="PL"/>
        <w:rPr>
          <w:ins w:id="4611" w:author="Jan Lindblad (jlindbla)" w:date="2021-11-05T19:56:00Z"/>
          <w:lang/>
        </w:rPr>
      </w:pPr>
      <w:ins w:id="4612" w:author="Jan Lindblad (jlindbla)" w:date="2021-11-05T19:56:00Z">
        <w:r w:rsidRPr="00CE7E7D">
          <w:rPr>
            <w:lang/>
          </w:rPr>
          <w:t xml:space="preserve">      enum POLICY;</w:t>
        </w:r>
      </w:ins>
    </w:p>
    <w:p w14:paraId="145D259F" w14:textId="77777777" w:rsidR="006527C9" w:rsidRPr="00CE7E7D" w:rsidRDefault="006527C9" w:rsidP="00D17A7C">
      <w:pPr>
        <w:pStyle w:val="PL"/>
        <w:rPr>
          <w:ins w:id="4613" w:author="Jan Lindblad (jlindbla)" w:date="2021-11-05T19:56:00Z"/>
          <w:lang/>
        </w:rPr>
      </w:pPr>
      <w:ins w:id="4614" w:author="Jan Lindblad (jlindbla)" w:date="2021-11-05T19:56:00Z">
        <w:r w:rsidRPr="00CE7E7D">
          <w:rPr>
            <w:lang/>
          </w:rPr>
          <w:t xml:space="preserve">      enum EXPOSURE;</w:t>
        </w:r>
      </w:ins>
    </w:p>
    <w:p w14:paraId="54790B45" w14:textId="77777777" w:rsidR="006527C9" w:rsidRPr="00CE7E7D" w:rsidRDefault="006527C9" w:rsidP="00D17A7C">
      <w:pPr>
        <w:pStyle w:val="PL"/>
        <w:rPr>
          <w:ins w:id="4615" w:author="Jan Lindblad (jlindbla)" w:date="2021-11-05T19:56:00Z"/>
          <w:lang/>
        </w:rPr>
      </w:pPr>
      <w:ins w:id="4616" w:author="Jan Lindblad (jlindbla)" w:date="2021-11-05T19:56:00Z">
        <w:r w:rsidRPr="00CE7E7D">
          <w:rPr>
            <w:lang/>
          </w:rPr>
          <w:t xml:space="preserve">      enum APPLICATION;</w:t>
        </w:r>
      </w:ins>
    </w:p>
    <w:p w14:paraId="42B22CFC" w14:textId="77777777" w:rsidR="006527C9" w:rsidRPr="00CE7E7D" w:rsidRDefault="006527C9" w:rsidP="00D17A7C">
      <w:pPr>
        <w:pStyle w:val="PL"/>
        <w:rPr>
          <w:ins w:id="4617" w:author="Jan Lindblad (jlindbla)" w:date="2021-11-05T19:56:00Z"/>
          <w:lang/>
        </w:rPr>
      </w:pPr>
      <w:ins w:id="4618" w:author="Jan Lindblad (jlindbla)" w:date="2021-11-05T19:56:00Z">
        <w:r w:rsidRPr="00CE7E7D">
          <w:rPr>
            <w:lang/>
          </w:rPr>
          <w:t xml:space="preserve">    }</w:t>
        </w:r>
      </w:ins>
    </w:p>
    <w:p w14:paraId="48748DFF" w14:textId="77777777" w:rsidR="006527C9" w:rsidRPr="00CE7E7D" w:rsidRDefault="006527C9" w:rsidP="00D17A7C">
      <w:pPr>
        <w:pStyle w:val="PL"/>
        <w:rPr>
          <w:ins w:id="4619" w:author="Jan Lindblad (jlindbla)" w:date="2021-11-05T19:56:00Z"/>
          <w:lang/>
        </w:rPr>
      </w:pPr>
      <w:ins w:id="4620" w:author="Jan Lindblad (jlindbla)" w:date="2021-11-05T19:56:00Z">
        <w:r w:rsidRPr="00CE7E7D">
          <w:rPr>
            <w:lang/>
          </w:rPr>
          <w:t xml:space="preserve">  }</w:t>
        </w:r>
      </w:ins>
    </w:p>
    <w:p w14:paraId="3A78504B" w14:textId="77777777" w:rsidR="006527C9" w:rsidRPr="00CE7E7D" w:rsidRDefault="006527C9" w:rsidP="00D17A7C">
      <w:pPr>
        <w:pStyle w:val="PL"/>
        <w:rPr>
          <w:ins w:id="4621" w:author="Jan Lindblad (jlindbla)" w:date="2021-11-05T19:56:00Z"/>
          <w:lang/>
        </w:rPr>
      </w:pPr>
      <w:ins w:id="4622" w:author="Jan Lindblad (jlindbla)" w:date="2021-11-05T19:56:00Z">
        <w:r w:rsidRPr="00CE7E7D">
          <w:rPr>
            <w:lang/>
          </w:rPr>
          <w:t xml:space="preserve">  </w:t>
        </w:r>
      </w:ins>
    </w:p>
    <w:p w14:paraId="34AD3339" w14:textId="77777777" w:rsidR="006527C9" w:rsidRPr="00CE7E7D" w:rsidRDefault="006527C9" w:rsidP="00D17A7C">
      <w:pPr>
        <w:pStyle w:val="PL"/>
        <w:rPr>
          <w:ins w:id="4623" w:author="Jan Lindblad (jlindbla)" w:date="2021-11-05T19:56:00Z"/>
          <w:lang/>
        </w:rPr>
      </w:pPr>
      <w:ins w:id="4624" w:author="Jan Lindblad (jlindbla)" w:date="2021-11-05T19:56:00Z">
        <w:r w:rsidRPr="00CE7E7D">
          <w:rPr>
            <w:lang/>
          </w:rPr>
          <w:t xml:space="preserve">  grouping SupiRange {</w:t>
        </w:r>
      </w:ins>
    </w:p>
    <w:p w14:paraId="7392F3B6" w14:textId="77777777" w:rsidR="006527C9" w:rsidRPr="00CE7E7D" w:rsidRDefault="006527C9" w:rsidP="00D17A7C">
      <w:pPr>
        <w:pStyle w:val="PL"/>
        <w:rPr>
          <w:ins w:id="4625" w:author="Jan Lindblad (jlindbla)" w:date="2021-11-05T19:56:00Z"/>
          <w:lang/>
        </w:rPr>
      </w:pPr>
      <w:ins w:id="4626" w:author="Jan Lindblad (jlindbla)" w:date="2021-11-05T19:56:00Z">
        <w:r w:rsidRPr="00CE7E7D">
          <w:rPr>
            <w:lang/>
          </w:rPr>
          <w:t xml:space="preserve">    leaf start {</w:t>
        </w:r>
      </w:ins>
    </w:p>
    <w:p w14:paraId="679C7D6F" w14:textId="77777777" w:rsidR="006527C9" w:rsidRPr="00CE7E7D" w:rsidRDefault="006527C9" w:rsidP="00D17A7C">
      <w:pPr>
        <w:pStyle w:val="PL"/>
        <w:rPr>
          <w:ins w:id="4627" w:author="Jan Lindblad (jlindbla)" w:date="2021-11-05T19:56:00Z"/>
          <w:lang/>
        </w:rPr>
      </w:pPr>
      <w:ins w:id="4628" w:author="Jan Lindblad (jlindbla)" w:date="2021-11-05T19:56:00Z">
        <w:r w:rsidRPr="00CE7E7D">
          <w:rPr>
            <w:lang/>
          </w:rPr>
          <w:t xml:space="preserve">      description "First value identifying the start of a SUPI range. </w:t>
        </w:r>
      </w:ins>
    </w:p>
    <w:p w14:paraId="7984EFF3" w14:textId="77777777" w:rsidR="006527C9" w:rsidRPr="00CE7E7D" w:rsidRDefault="006527C9" w:rsidP="00D17A7C">
      <w:pPr>
        <w:pStyle w:val="PL"/>
        <w:rPr>
          <w:ins w:id="4629" w:author="Jan Lindblad (jlindbla)" w:date="2021-11-05T19:56:00Z"/>
          <w:lang/>
        </w:rPr>
      </w:pPr>
      <w:ins w:id="4630" w:author="Jan Lindblad (jlindbla)" w:date="2021-11-05T19:56:00Z">
        <w:r w:rsidRPr="00CE7E7D">
          <w:rPr>
            <w:lang/>
          </w:rPr>
          <w:t xml:space="preserve">        To be used when the range of SUPI's can be represented as a </w:t>
        </w:r>
      </w:ins>
    </w:p>
    <w:p w14:paraId="7BF63B4E" w14:textId="77777777" w:rsidR="006527C9" w:rsidRPr="00CE7E7D" w:rsidRDefault="006527C9" w:rsidP="00D17A7C">
      <w:pPr>
        <w:pStyle w:val="PL"/>
        <w:rPr>
          <w:ins w:id="4631" w:author="Jan Lindblad (jlindbla)" w:date="2021-11-05T19:56:00Z"/>
          <w:lang/>
        </w:rPr>
      </w:pPr>
      <w:ins w:id="4632" w:author="Jan Lindblad (jlindbla)" w:date="2021-11-05T19:56:00Z">
        <w:r w:rsidRPr="00CE7E7D">
          <w:rPr>
            <w:lang/>
          </w:rPr>
          <w:t xml:space="preserve">        numeric range (e.g., IMSI ranges).";</w:t>
        </w:r>
      </w:ins>
    </w:p>
    <w:p w14:paraId="304E0D42" w14:textId="77777777" w:rsidR="006527C9" w:rsidRPr="00CE7E7D" w:rsidRDefault="006527C9" w:rsidP="00D17A7C">
      <w:pPr>
        <w:pStyle w:val="PL"/>
        <w:rPr>
          <w:ins w:id="4633" w:author="Jan Lindblad (jlindbla)" w:date="2021-11-05T19:56:00Z"/>
          <w:lang/>
        </w:rPr>
      </w:pPr>
      <w:ins w:id="4634" w:author="Jan Lindblad (jlindbla)" w:date="2021-11-05T19:56:00Z">
        <w:r w:rsidRPr="00CE7E7D">
          <w:rPr>
            <w:lang/>
          </w:rPr>
          <w:t xml:space="preserve">      type string {</w:t>
        </w:r>
      </w:ins>
    </w:p>
    <w:p w14:paraId="3D5F6270" w14:textId="77777777" w:rsidR="006527C9" w:rsidRPr="00CE7E7D" w:rsidRDefault="006527C9" w:rsidP="00D17A7C">
      <w:pPr>
        <w:pStyle w:val="PL"/>
        <w:rPr>
          <w:ins w:id="4635" w:author="Jan Lindblad (jlindbla)" w:date="2021-11-05T19:56:00Z"/>
          <w:lang/>
        </w:rPr>
      </w:pPr>
      <w:ins w:id="4636" w:author="Jan Lindblad (jlindbla)" w:date="2021-11-05T19:56:00Z">
        <w:r w:rsidRPr="00CE7E7D">
          <w:rPr>
            <w:lang/>
          </w:rPr>
          <w:t xml:space="preserve">        pattern '[0-9]+';</w:t>
        </w:r>
      </w:ins>
    </w:p>
    <w:p w14:paraId="0F5024C7" w14:textId="77777777" w:rsidR="006527C9" w:rsidRPr="00CE7E7D" w:rsidRDefault="006527C9" w:rsidP="00D17A7C">
      <w:pPr>
        <w:pStyle w:val="PL"/>
        <w:rPr>
          <w:ins w:id="4637" w:author="Jan Lindblad (jlindbla)" w:date="2021-11-05T19:56:00Z"/>
          <w:lang/>
        </w:rPr>
      </w:pPr>
      <w:ins w:id="4638" w:author="Jan Lindblad (jlindbla)" w:date="2021-11-05T19:56:00Z">
        <w:r w:rsidRPr="00CE7E7D">
          <w:rPr>
            <w:lang/>
          </w:rPr>
          <w:t xml:space="preserve">      }</w:t>
        </w:r>
      </w:ins>
    </w:p>
    <w:p w14:paraId="109FA1B7" w14:textId="77777777" w:rsidR="006527C9" w:rsidRPr="00CE7E7D" w:rsidRDefault="006527C9" w:rsidP="00D17A7C">
      <w:pPr>
        <w:pStyle w:val="PL"/>
        <w:rPr>
          <w:ins w:id="4639" w:author="Jan Lindblad (jlindbla)" w:date="2021-11-05T19:56:00Z"/>
          <w:lang/>
        </w:rPr>
      </w:pPr>
      <w:ins w:id="4640" w:author="Jan Lindblad (jlindbla)" w:date="2021-11-05T19:56:00Z">
        <w:r w:rsidRPr="00CE7E7D">
          <w:rPr>
            <w:lang/>
          </w:rPr>
          <w:t xml:space="preserve">    }</w:t>
        </w:r>
      </w:ins>
    </w:p>
    <w:p w14:paraId="570B9E87" w14:textId="77777777" w:rsidR="006527C9" w:rsidRPr="00CE7E7D" w:rsidRDefault="006527C9" w:rsidP="00D17A7C">
      <w:pPr>
        <w:pStyle w:val="PL"/>
        <w:rPr>
          <w:ins w:id="4641" w:author="Jan Lindblad (jlindbla)" w:date="2021-11-05T19:56:00Z"/>
          <w:lang/>
        </w:rPr>
      </w:pPr>
      <w:ins w:id="4642" w:author="Jan Lindblad (jlindbla)" w:date="2021-11-05T19:56:00Z">
        <w:r w:rsidRPr="00CE7E7D">
          <w:rPr>
            <w:lang/>
          </w:rPr>
          <w:t xml:space="preserve">    </w:t>
        </w:r>
      </w:ins>
    </w:p>
    <w:p w14:paraId="73CD91F5" w14:textId="77777777" w:rsidR="006527C9" w:rsidRPr="00CE7E7D" w:rsidRDefault="006527C9" w:rsidP="00D17A7C">
      <w:pPr>
        <w:pStyle w:val="PL"/>
        <w:rPr>
          <w:ins w:id="4643" w:author="Jan Lindblad (jlindbla)" w:date="2021-11-05T19:56:00Z"/>
          <w:lang/>
        </w:rPr>
      </w:pPr>
      <w:ins w:id="4644" w:author="Jan Lindblad (jlindbla)" w:date="2021-11-05T19:56:00Z">
        <w:r w:rsidRPr="00CE7E7D">
          <w:rPr>
            <w:lang/>
          </w:rPr>
          <w:t xml:space="preserve">    leaf end {</w:t>
        </w:r>
      </w:ins>
    </w:p>
    <w:p w14:paraId="306559F1" w14:textId="77777777" w:rsidR="006527C9" w:rsidRPr="00CE7E7D" w:rsidRDefault="006527C9" w:rsidP="00D17A7C">
      <w:pPr>
        <w:pStyle w:val="PL"/>
        <w:rPr>
          <w:ins w:id="4645" w:author="Jan Lindblad (jlindbla)" w:date="2021-11-05T19:56:00Z"/>
          <w:lang/>
        </w:rPr>
      </w:pPr>
      <w:ins w:id="4646" w:author="Jan Lindblad (jlindbla)" w:date="2021-11-05T19:56:00Z">
        <w:r w:rsidRPr="00CE7E7D">
          <w:rPr>
            <w:lang/>
          </w:rPr>
          <w:t xml:space="preserve">      description "Last value identifying the end of a SUPI range. </w:t>
        </w:r>
      </w:ins>
    </w:p>
    <w:p w14:paraId="3B3848CB" w14:textId="77777777" w:rsidR="006527C9" w:rsidRPr="00CE7E7D" w:rsidRDefault="006527C9" w:rsidP="00D17A7C">
      <w:pPr>
        <w:pStyle w:val="PL"/>
        <w:rPr>
          <w:ins w:id="4647" w:author="Jan Lindblad (jlindbla)" w:date="2021-11-05T19:56:00Z"/>
          <w:lang/>
        </w:rPr>
      </w:pPr>
      <w:ins w:id="4648" w:author="Jan Lindblad (jlindbla)" w:date="2021-11-05T19:56:00Z">
        <w:r w:rsidRPr="00CE7E7D">
          <w:rPr>
            <w:lang/>
          </w:rPr>
          <w:t xml:space="preserve">        To be used when the range of SUPI's can be represented as a </w:t>
        </w:r>
      </w:ins>
    </w:p>
    <w:p w14:paraId="794D7034" w14:textId="77777777" w:rsidR="006527C9" w:rsidRPr="00CE7E7D" w:rsidRDefault="006527C9" w:rsidP="00D17A7C">
      <w:pPr>
        <w:pStyle w:val="PL"/>
        <w:rPr>
          <w:ins w:id="4649" w:author="Jan Lindblad (jlindbla)" w:date="2021-11-05T19:56:00Z"/>
          <w:lang/>
        </w:rPr>
      </w:pPr>
      <w:ins w:id="4650" w:author="Jan Lindblad (jlindbla)" w:date="2021-11-05T19:56:00Z">
        <w:r w:rsidRPr="00CE7E7D">
          <w:rPr>
            <w:lang/>
          </w:rPr>
          <w:t xml:space="preserve">        numeric range (e.g. IMSI ranges).";</w:t>
        </w:r>
      </w:ins>
    </w:p>
    <w:p w14:paraId="2AD680A4" w14:textId="77777777" w:rsidR="006527C9" w:rsidRPr="00CE7E7D" w:rsidRDefault="006527C9" w:rsidP="00D17A7C">
      <w:pPr>
        <w:pStyle w:val="PL"/>
        <w:rPr>
          <w:ins w:id="4651" w:author="Jan Lindblad (jlindbla)" w:date="2021-11-05T19:56:00Z"/>
          <w:lang/>
        </w:rPr>
      </w:pPr>
      <w:ins w:id="4652" w:author="Jan Lindblad (jlindbla)" w:date="2021-11-05T19:56:00Z">
        <w:r w:rsidRPr="00CE7E7D">
          <w:rPr>
            <w:lang/>
          </w:rPr>
          <w:t xml:space="preserve">      type string {</w:t>
        </w:r>
      </w:ins>
    </w:p>
    <w:p w14:paraId="0211CFE6" w14:textId="77777777" w:rsidR="006527C9" w:rsidRPr="00CE7E7D" w:rsidRDefault="006527C9" w:rsidP="00D17A7C">
      <w:pPr>
        <w:pStyle w:val="PL"/>
        <w:rPr>
          <w:ins w:id="4653" w:author="Jan Lindblad (jlindbla)" w:date="2021-11-05T19:56:00Z"/>
          <w:lang/>
        </w:rPr>
      </w:pPr>
      <w:ins w:id="4654" w:author="Jan Lindblad (jlindbla)" w:date="2021-11-05T19:56:00Z">
        <w:r w:rsidRPr="00CE7E7D">
          <w:rPr>
            <w:lang/>
          </w:rPr>
          <w:t xml:space="preserve">        pattern '[0-9]+';</w:t>
        </w:r>
      </w:ins>
    </w:p>
    <w:p w14:paraId="00616680" w14:textId="77777777" w:rsidR="006527C9" w:rsidRPr="00CE7E7D" w:rsidRDefault="006527C9" w:rsidP="00D17A7C">
      <w:pPr>
        <w:pStyle w:val="PL"/>
        <w:rPr>
          <w:ins w:id="4655" w:author="Jan Lindblad (jlindbla)" w:date="2021-11-05T19:56:00Z"/>
          <w:lang/>
        </w:rPr>
      </w:pPr>
      <w:ins w:id="4656" w:author="Jan Lindblad (jlindbla)" w:date="2021-11-05T19:56:00Z">
        <w:r w:rsidRPr="00CE7E7D">
          <w:rPr>
            <w:lang/>
          </w:rPr>
          <w:t xml:space="preserve">      }</w:t>
        </w:r>
      </w:ins>
    </w:p>
    <w:p w14:paraId="33A5FBF8" w14:textId="77777777" w:rsidR="006527C9" w:rsidRPr="00CE7E7D" w:rsidRDefault="006527C9" w:rsidP="00D17A7C">
      <w:pPr>
        <w:pStyle w:val="PL"/>
        <w:rPr>
          <w:ins w:id="4657" w:author="Jan Lindblad (jlindbla)" w:date="2021-11-05T19:56:00Z"/>
          <w:lang/>
        </w:rPr>
      </w:pPr>
      <w:ins w:id="4658" w:author="Jan Lindblad (jlindbla)" w:date="2021-11-05T19:56:00Z">
        <w:r w:rsidRPr="00CE7E7D">
          <w:rPr>
            <w:lang/>
          </w:rPr>
          <w:t xml:space="preserve">    }</w:t>
        </w:r>
      </w:ins>
    </w:p>
    <w:p w14:paraId="01C01DCD" w14:textId="77777777" w:rsidR="006527C9" w:rsidRPr="00CE7E7D" w:rsidRDefault="006527C9" w:rsidP="00D17A7C">
      <w:pPr>
        <w:pStyle w:val="PL"/>
        <w:rPr>
          <w:ins w:id="4659" w:author="Jan Lindblad (jlindbla)" w:date="2021-11-05T19:56:00Z"/>
          <w:lang/>
        </w:rPr>
      </w:pPr>
      <w:ins w:id="4660" w:author="Jan Lindblad (jlindbla)" w:date="2021-11-05T19:56:00Z">
        <w:r w:rsidRPr="00CE7E7D">
          <w:rPr>
            <w:lang/>
          </w:rPr>
          <w:t xml:space="preserve">    </w:t>
        </w:r>
      </w:ins>
    </w:p>
    <w:p w14:paraId="4243FA58" w14:textId="77777777" w:rsidR="006527C9" w:rsidRPr="00CE7E7D" w:rsidRDefault="006527C9" w:rsidP="00D17A7C">
      <w:pPr>
        <w:pStyle w:val="PL"/>
        <w:rPr>
          <w:ins w:id="4661" w:author="Jan Lindblad (jlindbla)" w:date="2021-11-05T19:56:00Z"/>
          <w:lang/>
        </w:rPr>
      </w:pPr>
      <w:ins w:id="4662" w:author="Jan Lindblad (jlindbla)" w:date="2021-11-05T19:56:00Z">
        <w:r w:rsidRPr="00CE7E7D">
          <w:rPr>
            <w:lang/>
          </w:rPr>
          <w:t xml:space="preserve">    leaf pattern {</w:t>
        </w:r>
      </w:ins>
    </w:p>
    <w:p w14:paraId="44E7D6A4" w14:textId="77777777" w:rsidR="006527C9" w:rsidRPr="00CE7E7D" w:rsidRDefault="006527C9" w:rsidP="00D17A7C">
      <w:pPr>
        <w:pStyle w:val="PL"/>
        <w:rPr>
          <w:ins w:id="4663" w:author="Jan Lindblad (jlindbla)" w:date="2021-11-05T19:56:00Z"/>
          <w:lang/>
        </w:rPr>
      </w:pPr>
      <w:ins w:id="4664" w:author="Jan Lindblad (jlindbla)" w:date="2021-11-05T19:56:00Z">
        <w:r w:rsidRPr="00CE7E7D">
          <w:rPr>
            <w:lang/>
          </w:rPr>
          <w:t xml:space="preserve">      description "Pattern representing the set of SUPI's belonging </w:t>
        </w:r>
      </w:ins>
    </w:p>
    <w:p w14:paraId="0D2225CD" w14:textId="77777777" w:rsidR="006527C9" w:rsidRPr="00CE7E7D" w:rsidRDefault="006527C9" w:rsidP="00D17A7C">
      <w:pPr>
        <w:pStyle w:val="PL"/>
        <w:rPr>
          <w:ins w:id="4665" w:author="Jan Lindblad (jlindbla)" w:date="2021-11-05T19:56:00Z"/>
          <w:lang/>
        </w:rPr>
      </w:pPr>
      <w:ins w:id="4666" w:author="Jan Lindblad (jlindbla)" w:date="2021-11-05T19:56:00Z">
        <w:r w:rsidRPr="00CE7E7D">
          <w:rPr>
            <w:lang/>
          </w:rPr>
          <w:t xml:space="preserve">        to this range.  A SUPI value is considered part of the range </w:t>
        </w:r>
      </w:ins>
    </w:p>
    <w:p w14:paraId="7210E33D" w14:textId="77777777" w:rsidR="006527C9" w:rsidRPr="00CE7E7D" w:rsidRDefault="006527C9" w:rsidP="00D17A7C">
      <w:pPr>
        <w:pStyle w:val="PL"/>
        <w:rPr>
          <w:ins w:id="4667" w:author="Jan Lindblad (jlindbla)" w:date="2021-11-05T19:56:00Z"/>
          <w:lang/>
        </w:rPr>
      </w:pPr>
      <w:ins w:id="4668" w:author="Jan Lindblad (jlindbla)" w:date="2021-11-05T19:56:00Z">
        <w:r w:rsidRPr="00CE7E7D">
          <w:rPr>
            <w:lang/>
          </w:rPr>
          <w:t xml:space="preserve">        if and only if the SUPI string fully matches the regular </w:t>
        </w:r>
      </w:ins>
    </w:p>
    <w:p w14:paraId="0CEA9D17" w14:textId="77777777" w:rsidR="006527C9" w:rsidRPr="00CE7E7D" w:rsidRDefault="006527C9" w:rsidP="00D17A7C">
      <w:pPr>
        <w:pStyle w:val="PL"/>
        <w:rPr>
          <w:ins w:id="4669" w:author="Jan Lindblad (jlindbla)" w:date="2021-11-05T19:56:00Z"/>
          <w:lang/>
        </w:rPr>
      </w:pPr>
      <w:ins w:id="4670" w:author="Jan Lindblad (jlindbla)" w:date="2021-11-05T19:56:00Z">
        <w:r w:rsidRPr="00CE7E7D">
          <w:rPr>
            <w:lang/>
          </w:rPr>
          <w:t xml:space="preserve">        expression.";</w:t>
        </w:r>
      </w:ins>
    </w:p>
    <w:p w14:paraId="1F992DA2" w14:textId="77777777" w:rsidR="006527C9" w:rsidRPr="00CE7E7D" w:rsidRDefault="006527C9" w:rsidP="00D17A7C">
      <w:pPr>
        <w:pStyle w:val="PL"/>
        <w:rPr>
          <w:ins w:id="4671" w:author="Jan Lindblad (jlindbla)" w:date="2021-11-05T19:56:00Z"/>
          <w:lang/>
        </w:rPr>
      </w:pPr>
      <w:ins w:id="4672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5278751F" w14:textId="77777777" w:rsidR="006527C9" w:rsidRPr="00CE7E7D" w:rsidRDefault="006527C9" w:rsidP="00D17A7C">
      <w:pPr>
        <w:pStyle w:val="PL"/>
        <w:rPr>
          <w:ins w:id="4673" w:author="Jan Lindblad (jlindbla)" w:date="2021-11-05T19:56:00Z"/>
          <w:lang/>
        </w:rPr>
      </w:pPr>
      <w:ins w:id="4674" w:author="Jan Lindblad (jlindbla)" w:date="2021-11-05T19:56:00Z">
        <w:r w:rsidRPr="00CE7E7D">
          <w:rPr>
            <w:lang/>
          </w:rPr>
          <w:t xml:space="preserve">    }</w:t>
        </w:r>
      </w:ins>
    </w:p>
    <w:p w14:paraId="7231F4DC" w14:textId="77777777" w:rsidR="006527C9" w:rsidRPr="00CE7E7D" w:rsidRDefault="006527C9" w:rsidP="00D17A7C">
      <w:pPr>
        <w:pStyle w:val="PL"/>
        <w:rPr>
          <w:ins w:id="4675" w:author="Jan Lindblad (jlindbla)" w:date="2021-11-05T19:56:00Z"/>
          <w:lang/>
        </w:rPr>
      </w:pPr>
      <w:ins w:id="4676" w:author="Jan Lindblad (jlindbla)" w:date="2021-11-05T19:56:00Z">
        <w:r w:rsidRPr="00CE7E7D">
          <w:rPr>
            <w:lang/>
          </w:rPr>
          <w:t xml:space="preserve">  }</w:t>
        </w:r>
      </w:ins>
    </w:p>
    <w:p w14:paraId="018B8A85" w14:textId="77777777" w:rsidR="006527C9" w:rsidRPr="00CE7E7D" w:rsidRDefault="006527C9" w:rsidP="00D17A7C">
      <w:pPr>
        <w:pStyle w:val="PL"/>
        <w:rPr>
          <w:ins w:id="4677" w:author="Jan Lindblad (jlindbla)" w:date="2021-11-05T19:56:00Z"/>
          <w:lang/>
        </w:rPr>
      </w:pPr>
      <w:ins w:id="4678" w:author="Jan Lindblad (jlindbla)" w:date="2021-11-05T19:56:00Z">
        <w:r w:rsidRPr="00CE7E7D">
          <w:rPr>
            <w:lang/>
          </w:rPr>
          <w:t xml:space="preserve">  </w:t>
        </w:r>
      </w:ins>
    </w:p>
    <w:p w14:paraId="614DC7B0" w14:textId="77777777" w:rsidR="006527C9" w:rsidRPr="00CE7E7D" w:rsidRDefault="006527C9" w:rsidP="00D17A7C">
      <w:pPr>
        <w:pStyle w:val="PL"/>
        <w:rPr>
          <w:ins w:id="4679" w:author="Jan Lindblad (jlindbla)" w:date="2021-11-05T19:56:00Z"/>
          <w:lang/>
        </w:rPr>
      </w:pPr>
      <w:ins w:id="4680" w:author="Jan Lindblad (jlindbla)" w:date="2021-11-05T19:56:00Z">
        <w:r w:rsidRPr="00CE7E7D">
          <w:rPr>
            <w:lang/>
          </w:rPr>
          <w:t xml:space="preserve">  grouping IdentityRange {</w:t>
        </w:r>
      </w:ins>
    </w:p>
    <w:p w14:paraId="7FF28DB1" w14:textId="77777777" w:rsidR="006527C9" w:rsidRPr="00CE7E7D" w:rsidRDefault="006527C9" w:rsidP="00D17A7C">
      <w:pPr>
        <w:pStyle w:val="PL"/>
        <w:rPr>
          <w:ins w:id="4681" w:author="Jan Lindblad (jlindbla)" w:date="2021-11-05T19:56:00Z"/>
          <w:lang/>
        </w:rPr>
      </w:pPr>
      <w:ins w:id="4682" w:author="Jan Lindblad (jlindbla)" w:date="2021-11-05T19:56:00Z">
        <w:r w:rsidRPr="00CE7E7D">
          <w:rPr>
            <w:lang/>
          </w:rPr>
          <w:t xml:space="preserve">    leaf start {</w:t>
        </w:r>
      </w:ins>
    </w:p>
    <w:p w14:paraId="1732B40B" w14:textId="77777777" w:rsidR="006527C9" w:rsidRPr="00CE7E7D" w:rsidRDefault="006527C9" w:rsidP="00D17A7C">
      <w:pPr>
        <w:pStyle w:val="PL"/>
        <w:rPr>
          <w:ins w:id="4683" w:author="Jan Lindblad (jlindbla)" w:date="2021-11-05T19:56:00Z"/>
          <w:lang/>
        </w:rPr>
      </w:pPr>
      <w:ins w:id="4684" w:author="Jan Lindblad (jlindbla)" w:date="2021-11-05T19:56:00Z">
        <w:r w:rsidRPr="00CE7E7D">
          <w:rPr>
            <w:lang/>
          </w:rPr>
          <w:t xml:space="preserve">      description "First value identifying the start of an identity </w:t>
        </w:r>
      </w:ins>
    </w:p>
    <w:p w14:paraId="0F31BD7A" w14:textId="77777777" w:rsidR="006527C9" w:rsidRPr="00CE7E7D" w:rsidRDefault="006527C9" w:rsidP="00D17A7C">
      <w:pPr>
        <w:pStyle w:val="PL"/>
        <w:rPr>
          <w:ins w:id="4685" w:author="Jan Lindblad (jlindbla)" w:date="2021-11-05T19:56:00Z"/>
          <w:lang/>
        </w:rPr>
      </w:pPr>
      <w:ins w:id="4686" w:author="Jan Lindblad (jlindbla)" w:date="2021-11-05T19:56:00Z">
        <w:r w:rsidRPr="00CE7E7D">
          <w:rPr>
            <w:lang/>
          </w:rPr>
          <w:t xml:space="preserve">        range. To be used when the range of identities can be represented </w:t>
        </w:r>
      </w:ins>
    </w:p>
    <w:p w14:paraId="023E9CA2" w14:textId="77777777" w:rsidR="006527C9" w:rsidRPr="00CE7E7D" w:rsidRDefault="006527C9" w:rsidP="00D17A7C">
      <w:pPr>
        <w:pStyle w:val="PL"/>
        <w:rPr>
          <w:ins w:id="4687" w:author="Jan Lindblad (jlindbla)" w:date="2021-11-05T19:56:00Z"/>
          <w:lang/>
        </w:rPr>
      </w:pPr>
      <w:ins w:id="4688" w:author="Jan Lindblad (jlindbla)" w:date="2021-11-05T19:56:00Z">
        <w:r w:rsidRPr="00CE7E7D">
          <w:rPr>
            <w:lang/>
          </w:rPr>
          <w:t xml:space="preserve">        as a numeric range (e.g., MSISDN ranges).";</w:t>
        </w:r>
      </w:ins>
    </w:p>
    <w:p w14:paraId="370BA5E1" w14:textId="77777777" w:rsidR="006527C9" w:rsidRPr="00CE7E7D" w:rsidRDefault="006527C9" w:rsidP="00D17A7C">
      <w:pPr>
        <w:pStyle w:val="PL"/>
        <w:rPr>
          <w:ins w:id="4689" w:author="Jan Lindblad (jlindbla)" w:date="2021-11-05T19:56:00Z"/>
          <w:lang/>
        </w:rPr>
      </w:pPr>
      <w:ins w:id="4690" w:author="Jan Lindblad (jlindbla)" w:date="2021-11-05T19:56:00Z">
        <w:r w:rsidRPr="00CE7E7D">
          <w:rPr>
            <w:lang/>
          </w:rPr>
          <w:t xml:space="preserve">      type string {</w:t>
        </w:r>
      </w:ins>
    </w:p>
    <w:p w14:paraId="54E776F7" w14:textId="77777777" w:rsidR="006527C9" w:rsidRPr="00CE7E7D" w:rsidRDefault="006527C9" w:rsidP="00D17A7C">
      <w:pPr>
        <w:pStyle w:val="PL"/>
        <w:rPr>
          <w:ins w:id="4691" w:author="Jan Lindblad (jlindbla)" w:date="2021-11-05T19:56:00Z"/>
          <w:lang/>
        </w:rPr>
      </w:pPr>
      <w:ins w:id="4692" w:author="Jan Lindblad (jlindbla)" w:date="2021-11-05T19:56:00Z">
        <w:r w:rsidRPr="00CE7E7D">
          <w:rPr>
            <w:lang/>
          </w:rPr>
          <w:t xml:space="preserve">        pattern '[0-9]+';</w:t>
        </w:r>
      </w:ins>
    </w:p>
    <w:p w14:paraId="4ECBC47C" w14:textId="77777777" w:rsidR="006527C9" w:rsidRPr="00CE7E7D" w:rsidRDefault="006527C9" w:rsidP="00D17A7C">
      <w:pPr>
        <w:pStyle w:val="PL"/>
        <w:rPr>
          <w:ins w:id="4693" w:author="Jan Lindblad (jlindbla)" w:date="2021-11-05T19:56:00Z"/>
          <w:lang/>
        </w:rPr>
      </w:pPr>
      <w:ins w:id="4694" w:author="Jan Lindblad (jlindbla)" w:date="2021-11-05T19:56:00Z">
        <w:r w:rsidRPr="00CE7E7D">
          <w:rPr>
            <w:lang/>
          </w:rPr>
          <w:t xml:space="preserve">      }</w:t>
        </w:r>
      </w:ins>
    </w:p>
    <w:p w14:paraId="7A3DB251" w14:textId="77777777" w:rsidR="006527C9" w:rsidRPr="00CE7E7D" w:rsidRDefault="006527C9" w:rsidP="00D17A7C">
      <w:pPr>
        <w:pStyle w:val="PL"/>
        <w:rPr>
          <w:ins w:id="4695" w:author="Jan Lindblad (jlindbla)" w:date="2021-11-05T19:56:00Z"/>
          <w:lang/>
        </w:rPr>
      </w:pPr>
      <w:ins w:id="4696" w:author="Jan Lindblad (jlindbla)" w:date="2021-11-05T19:56:00Z">
        <w:r w:rsidRPr="00CE7E7D">
          <w:rPr>
            <w:lang/>
          </w:rPr>
          <w:t xml:space="preserve">    }</w:t>
        </w:r>
      </w:ins>
    </w:p>
    <w:p w14:paraId="2BEED57F" w14:textId="77777777" w:rsidR="006527C9" w:rsidRPr="00CE7E7D" w:rsidRDefault="006527C9" w:rsidP="00D17A7C">
      <w:pPr>
        <w:pStyle w:val="PL"/>
        <w:rPr>
          <w:ins w:id="4697" w:author="Jan Lindblad (jlindbla)" w:date="2021-11-05T19:56:00Z"/>
          <w:lang/>
        </w:rPr>
      </w:pPr>
      <w:ins w:id="4698" w:author="Jan Lindblad (jlindbla)" w:date="2021-11-05T19:56:00Z">
        <w:r w:rsidRPr="00CE7E7D">
          <w:rPr>
            <w:lang/>
          </w:rPr>
          <w:t xml:space="preserve">    </w:t>
        </w:r>
      </w:ins>
    </w:p>
    <w:p w14:paraId="04813D96" w14:textId="77777777" w:rsidR="006527C9" w:rsidRPr="00CE7E7D" w:rsidRDefault="006527C9" w:rsidP="00D17A7C">
      <w:pPr>
        <w:pStyle w:val="PL"/>
        <w:rPr>
          <w:ins w:id="4699" w:author="Jan Lindblad (jlindbla)" w:date="2021-11-05T19:56:00Z"/>
          <w:lang/>
        </w:rPr>
      </w:pPr>
      <w:ins w:id="4700" w:author="Jan Lindblad (jlindbla)" w:date="2021-11-05T19:56:00Z">
        <w:r w:rsidRPr="00CE7E7D">
          <w:rPr>
            <w:lang/>
          </w:rPr>
          <w:t xml:space="preserve">    leaf end {</w:t>
        </w:r>
      </w:ins>
    </w:p>
    <w:p w14:paraId="6D244BCD" w14:textId="77777777" w:rsidR="006527C9" w:rsidRPr="00CE7E7D" w:rsidRDefault="006527C9" w:rsidP="00D17A7C">
      <w:pPr>
        <w:pStyle w:val="PL"/>
        <w:rPr>
          <w:ins w:id="4701" w:author="Jan Lindblad (jlindbla)" w:date="2021-11-05T19:56:00Z"/>
          <w:lang/>
        </w:rPr>
      </w:pPr>
      <w:ins w:id="4702" w:author="Jan Lindblad (jlindbla)" w:date="2021-11-05T19:56:00Z">
        <w:r w:rsidRPr="00CE7E7D">
          <w:rPr>
            <w:lang/>
          </w:rPr>
          <w:t xml:space="preserve">      description "Last value identifying the end of an identity range. </w:t>
        </w:r>
      </w:ins>
    </w:p>
    <w:p w14:paraId="247CED0A" w14:textId="77777777" w:rsidR="006527C9" w:rsidRPr="00CE7E7D" w:rsidRDefault="006527C9" w:rsidP="00D17A7C">
      <w:pPr>
        <w:pStyle w:val="PL"/>
        <w:rPr>
          <w:ins w:id="4703" w:author="Jan Lindblad (jlindbla)" w:date="2021-11-05T19:56:00Z"/>
          <w:lang/>
        </w:rPr>
      </w:pPr>
      <w:ins w:id="4704" w:author="Jan Lindblad (jlindbla)" w:date="2021-11-05T19:56:00Z">
        <w:r w:rsidRPr="00CE7E7D">
          <w:rPr>
            <w:lang/>
          </w:rPr>
          <w:t xml:space="preserve">        To be used when the range of identities can be represented as a </w:t>
        </w:r>
      </w:ins>
    </w:p>
    <w:p w14:paraId="679E4BF5" w14:textId="77777777" w:rsidR="006527C9" w:rsidRPr="00CE7E7D" w:rsidRDefault="006527C9" w:rsidP="00D17A7C">
      <w:pPr>
        <w:pStyle w:val="PL"/>
        <w:rPr>
          <w:ins w:id="4705" w:author="Jan Lindblad (jlindbla)" w:date="2021-11-05T19:56:00Z"/>
          <w:lang/>
        </w:rPr>
      </w:pPr>
      <w:ins w:id="4706" w:author="Jan Lindblad (jlindbla)" w:date="2021-11-05T19:56:00Z">
        <w:r w:rsidRPr="00CE7E7D">
          <w:rPr>
            <w:lang/>
          </w:rPr>
          <w:t xml:space="preserve">        numeric range (e.g. MSISDN ranges).";</w:t>
        </w:r>
      </w:ins>
    </w:p>
    <w:p w14:paraId="3ED4E01A" w14:textId="77777777" w:rsidR="006527C9" w:rsidRPr="00CE7E7D" w:rsidRDefault="006527C9" w:rsidP="00D17A7C">
      <w:pPr>
        <w:pStyle w:val="PL"/>
        <w:rPr>
          <w:ins w:id="4707" w:author="Jan Lindblad (jlindbla)" w:date="2021-11-05T19:56:00Z"/>
          <w:lang/>
        </w:rPr>
      </w:pPr>
      <w:ins w:id="4708" w:author="Jan Lindblad (jlindbla)" w:date="2021-11-05T19:56:00Z">
        <w:r w:rsidRPr="00CE7E7D">
          <w:rPr>
            <w:lang/>
          </w:rPr>
          <w:t xml:space="preserve">      type string {</w:t>
        </w:r>
      </w:ins>
    </w:p>
    <w:p w14:paraId="07A62715" w14:textId="77777777" w:rsidR="006527C9" w:rsidRPr="00CE7E7D" w:rsidRDefault="006527C9" w:rsidP="00D17A7C">
      <w:pPr>
        <w:pStyle w:val="PL"/>
        <w:rPr>
          <w:ins w:id="4709" w:author="Jan Lindblad (jlindbla)" w:date="2021-11-05T19:56:00Z"/>
          <w:lang/>
        </w:rPr>
      </w:pPr>
      <w:ins w:id="4710" w:author="Jan Lindblad (jlindbla)" w:date="2021-11-05T19:56:00Z">
        <w:r w:rsidRPr="00CE7E7D">
          <w:rPr>
            <w:lang/>
          </w:rPr>
          <w:t xml:space="preserve">        pattern '[0-9]+';</w:t>
        </w:r>
      </w:ins>
    </w:p>
    <w:p w14:paraId="0C35F7BF" w14:textId="77777777" w:rsidR="006527C9" w:rsidRPr="00CE7E7D" w:rsidRDefault="006527C9" w:rsidP="00D17A7C">
      <w:pPr>
        <w:pStyle w:val="PL"/>
        <w:rPr>
          <w:ins w:id="4711" w:author="Jan Lindblad (jlindbla)" w:date="2021-11-05T19:56:00Z"/>
          <w:lang/>
        </w:rPr>
      </w:pPr>
      <w:ins w:id="4712" w:author="Jan Lindblad (jlindbla)" w:date="2021-11-05T19:56:00Z">
        <w:r w:rsidRPr="00CE7E7D">
          <w:rPr>
            <w:lang/>
          </w:rPr>
          <w:t xml:space="preserve">      }</w:t>
        </w:r>
      </w:ins>
    </w:p>
    <w:p w14:paraId="0D6E06D3" w14:textId="77777777" w:rsidR="006527C9" w:rsidRPr="00CE7E7D" w:rsidRDefault="006527C9" w:rsidP="00D17A7C">
      <w:pPr>
        <w:pStyle w:val="PL"/>
        <w:rPr>
          <w:ins w:id="4713" w:author="Jan Lindblad (jlindbla)" w:date="2021-11-05T19:56:00Z"/>
          <w:lang/>
        </w:rPr>
      </w:pPr>
      <w:ins w:id="4714" w:author="Jan Lindblad (jlindbla)" w:date="2021-11-05T19:56:00Z">
        <w:r w:rsidRPr="00CE7E7D">
          <w:rPr>
            <w:lang/>
          </w:rPr>
          <w:t xml:space="preserve">    }</w:t>
        </w:r>
      </w:ins>
    </w:p>
    <w:p w14:paraId="5108751D" w14:textId="77777777" w:rsidR="006527C9" w:rsidRPr="00CE7E7D" w:rsidRDefault="006527C9" w:rsidP="00D17A7C">
      <w:pPr>
        <w:pStyle w:val="PL"/>
        <w:rPr>
          <w:ins w:id="4715" w:author="Jan Lindblad (jlindbla)" w:date="2021-11-05T19:56:00Z"/>
          <w:lang/>
        </w:rPr>
      </w:pPr>
      <w:ins w:id="4716" w:author="Jan Lindblad (jlindbla)" w:date="2021-11-05T19:56:00Z">
        <w:r w:rsidRPr="00CE7E7D">
          <w:rPr>
            <w:lang/>
          </w:rPr>
          <w:t xml:space="preserve">    </w:t>
        </w:r>
      </w:ins>
    </w:p>
    <w:p w14:paraId="4C81B6AC" w14:textId="77777777" w:rsidR="006527C9" w:rsidRPr="00CE7E7D" w:rsidRDefault="006527C9" w:rsidP="00D17A7C">
      <w:pPr>
        <w:pStyle w:val="PL"/>
        <w:rPr>
          <w:ins w:id="4717" w:author="Jan Lindblad (jlindbla)" w:date="2021-11-05T19:56:00Z"/>
          <w:lang/>
        </w:rPr>
      </w:pPr>
      <w:ins w:id="4718" w:author="Jan Lindblad (jlindbla)" w:date="2021-11-05T19:56:00Z">
        <w:r w:rsidRPr="00CE7E7D">
          <w:rPr>
            <w:lang/>
          </w:rPr>
          <w:t xml:space="preserve">    leaf pattern {</w:t>
        </w:r>
      </w:ins>
    </w:p>
    <w:p w14:paraId="2749B5DC" w14:textId="77777777" w:rsidR="006527C9" w:rsidRPr="00CE7E7D" w:rsidRDefault="006527C9" w:rsidP="00D17A7C">
      <w:pPr>
        <w:pStyle w:val="PL"/>
        <w:rPr>
          <w:ins w:id="4719" w:author="Jan Lindblad (jlindbla)" w:date="2021-11-05T19:56:00Z"/>
          <w:lang/>
        </w:rPr>
      </w:pPr>
      <w:ins w:id="4720" w:author="Jan Lindblad (jlindbla)" w:date="2021-11-05T19:56:00Z">
        <w:r w:rsidRPr="00CE7E7D">
          <w:rPr>
            <w:lang/>
          </w:rPr>
          <w:t xml:space="preserve">      description "Pattern representing the set of identities belonging </w:t>
        </w:r>
      </w:ins>
    </w:p>
    <w:p w14:paraId="51D27670" w14:textId="77777777" w:rsidR="006527C9" w:rsidRPr="00CE7E7D" w:rsidRDefault="006527C9" w:rsidP="00D17A7C">
      <w:pPr>
        <w:pStyle w:val="PL"/>
        <w:rPr>
          <w:ins w:id="4721" w:author="Jan Lindblad (jlindbla)" w:date="2021-11-05T19:56:00Z"/>
          <w:lang/>
        </w:rPr>
      </w:pPr>
      <w:ins w:id="4722" w:author="Jan Lindblad (jlindbla)" w:date="2021-11-05T19:56:00Z">
        <w:r w:rsidRPr="00CE7E7D">
          <w:rPr>
            <w:lang/>
          </w:rPr>
          <w:t xml:space="preserve">        to this range.  An identity value is considered part of the range </w:t>
        </w:r>
      </w:ins>
    </w:p>
    <w:p w14:paraId="12168566" w14:textId="77777777" w:rsidR="006527C9" w:rsidRPr="00CE7E7D" w:rsidRDefault="006527C9" w:rsidP="00D17A7C">
      <w:pPr>
        <w:pStyle w:val="PL"/>
        <w:rPr>
          <w:ins w:id="4723" w:author="Jan Lindblad (jlindbla)" w:date="2021-11-05T19:56:00Z"/>
          <w:lang/>
        </w:rPr>
      </w:pPr>
      <w:ins w:id="4724" w:author="Jan Lindblad (jlindbla)" w:date="2021-11-05T19:56:00Z">
        <w:r w:rsidRPr="00CE7E7D">
          <w:rPr>
            <w:lang/>
          </w:rPr>
          <w:t xml:space="preserve">        if and only if the identity string fully matches the regular </w:t>
        </w:r>
      </w:ins>
    </w:p>
    <w:p w14:paraId="05086450" w14:textId="77777777" w:rsidR="006527C9" w:rsidRPr="00CE7E7D" w:rsidRDefault="006527C9" w:rsidP="00D17A7C">
      <w:pPr>
        <w:pStyle w:val="PL"/>
        <w:rPr>
          <w:ins w:id="4725" w:author="Jan Lindblad (jlindbla)" w:date="2021-11-05T19:56:00Z"/>
          <w:lang/>
        </w:rPr>
      </w:pPr>
      <w:ins w:id="4726" w:author="Jan Lindblad (jlindbla)" w:date="2021-11-05T19:56:00Z">
        <w:r w:rsidRPr="00CE7E7D">
          <w:rPr>
            <w:lang/>
          </w:rPr>
          <w:t xml:space="preserve">        expression.";</w:t>
        </w:r>
      </w:ins>
    </w:p>
    <w:p w14:paraId="2DFD04C4" w14:textId="77777777" w:rsidR="006527C9" w:rsidRPr="00CE7E7D" w:rsidRDefault="006527C9" w:rsidP="00D17A7C">
      <w:pPr>
        <w:pStyle w:val="PL"/>
        <w:rPr>
          <w:ins w:id="4727" w:author="Jan Lindblad (jlindbla)" w:date="2021-11-05T19:56:00Z"/>
          <w:lang/>
        </w:rPr>
      </w:pPr>
      <w:ins w:id="4728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5EAC936A" w14:textId="77777777" w:rsidR="006527C9" w:rsidRPr="00CE7E7D" w:rsidRDefault="006527C9" w:rsidP="00D17A7C">
      <w:pPr>
        <w:pStyle w:val="PL"/>
        <w:rPr>
          <w:ins w:id="4729" w:author="Jan Lindblad (jlindbla)" w:date="2021-11-05T19:56:00Z"/>
          <w:lang/>
        </w:rPr>
      </w:pPr>
      <w:ins w:id="4730" w:author="Jan Lindblad (jlindbla)" w:date="2021-11-05T19:56:00Z">
        <w:r w:rsidRPr="00CE7E7D">
          <w:rPr>
            <w:lang/>
          </w:rPr>
          <w:t xml:space="preserve">    }</w:t>
        </w:r>
      </w:ins>
    </w:p>
    <w:p w14:paraId="1DA03CE6" w14:textId="77777777" w:rsidR="006527C9" w:rsidRPr="00CE7E7D" w:rsidRDefault="006527C9" w:rsidP="00D17A7C">
      <w:pPr>
        <w:pStyle w:val="PL"/>
        <w:rPr>
          <w:ins w:id="4731" w:author="Jan Lindblad (jlindbla)" w:date="2021-11-05T19:56:00Z"/>
          <w:lang/>
        </w:rPr>
      </w:pPr>
      <w:ins w:id="4732" w:author="Jan Lindblad (jlindbla)" w:date="2021-11-05T19:56:00Z">
        <w:r w:rsidRPr="00CE7E7D">
          <w:rPr>
            <w:lang/>
          </w:rPr>
          <w:t xml:space="preserve">  }</w:t>
        </w:r>
      </w:ins>
    </w:p>
    <w:p w14:paraId="274D12E8" w14:textId="77777777" w:rsidR="006527C9" w:rsidRPr="00CE7E7D" w:rsidRDefault="006527C9" w:rsidP="00D17A7C">
      <w:pPr>
        <w:pStyle w:val="PL"/>
        <w:rPr>
          <w:ins w:id="4733" w:author="Jan Lindblad (jlindbla)" w:date="2021-11-05T19:56:00Z"/>
          <w:lang/>
        </w:rPr>
      </w:pPr>
      <w:ins w:id="4734" w:author="Jan Lindblad (jlindbla)" w:date="2021-11-05T19:56:00Z">
        <w:r w:rsidRPr="00CE7E7D">
          <w:rPr>
            <w:lang/>
          </w:rPr>
          <w:t xml:space="preserve">  </w:t>
        </w:r>
      </w:ins>
    </w:p>
    <w:p w14:paraId="52DB0F78" w14:textId="77777777" w:rsidR="006527C9" w:rsidRPr="00CE7E7D" w:rsidRDefault="006527C9" w:rsidP="00D17A7C">
      <w:pPr>
        <w:pStyle w:val="PL"/>
        <w:rPr>
          <w:ins w:id="4735" w:author="Jan Lindblad (jlindbla)" w:date="2021-11-05T19:56:00Z"/>
          <w:lang/>
        </w:rPr>
      </w:pPr>
      <w:ins w:id="4736" w:author="Jan Lindblad (jlindbla)" w:date="2021-11-05T19:56:00Z">
        <w:r w:rsidRPr="00CE7E7D">
          <w:rPr>
            <w:lang/>
          </w:rPr>
          <w:t xml:space="preserve">  grouping TacRange {</w:t>
        </w:r>
      </w:ins>
    </w:p>
    <w:p w14:paraId="38ED497C" w14:textId="77777777" w:rsidR="006527C9" w:rsidRPr="00CE7E7D" w:rsidRDefault="006527C9" w:rsidP="00D17A7C">
      <w:pPr>
        <w:pStyle w:val="PL"/>
        <w:rPr>
          <w:ins w:id="4737" w:author="Jan Lindblad (jlindbla)" w:date="2021-11-05T19:56:00Z"/>
          <w:lang/>
        </w:rPr>
      </w:pPr>
      <w:ins w:id="4738" w:author="Jan Lindblad (jlindbla)" w:date="2021-11-05T19:56:00Z">
        <w:r w:rsidRPr="00CE7E7D">
          <w:rPr>
            <w:lang/>
          </w:rPr>
          <w:t xml:space="preserve">    leaf start {</w:t>
        </w:r>
      </w:ins>
    </w:p>
    <w:p w14:paraId="0228DA31" w14:textId="77777777" w:rsidR="006527C9" w:rsidRPr="00CE7E7D" w:rsidRDefault="006527C9" w:rsidP="00D17A7C">
      <w:pPr>
        <w:pStyle w:val="PL"/>
        <w:rPr>
          <w:ins w:id="4739" w:author="Jan Lindblad (jlindbla)" w:date="2021-11-05T19:56:00Z"/>
          <w:lang/>
        </w:rPr>
      </w:pPr>
      <w:ins w:id="4740" w:author="Jan Lindblad (jlindbla)" w:date="2021-11-05T19:56:00Z">
        <w:r w:rsidRPr="00CE7E7D">
          <w:rPr>
            <w:lang/>
          </w:rPr>
          <w:t xml:space="preserve">      description "First value identifying the start of a TAC range, </w:t>
        </w:r>
      </w:ins>
    </w:p>
    <w:p w14:paraId="7447297E" w14:textId="77777777" w:rsidR="006527C9" w:rsidRPr="00CE7E7D" w:rsidRDefault="006527C9" w:rsidP="00D17A7C">
      <w:pPr>
        <w:pStyle w:val="PL"/>
        <w:rPr>
          <w:ins w:id="4741" w:author="Jan Lindblad (jlindbla)" w:date="2021-11-05T19:56:00Z"/>
          <w:lang/>
        </w:rPr>
      </w:pPr>
      <w:ins w:id="4742" w:author="Jan Lindblad (jlindbla)" w:date="2021-11-05T19:56:00Z">
        <w:r w:rsidRPr="00CE7E7D">
          <w:rPr>
            <w:lang/>
          </w:rPr>
          <w:t xml:space="preserve">        to be used when the range of TAC's can be represented as a </w:t>
        </w:r>
      </w:ins>
    </w:p>
    <w:p w14:paraId="690FC09B" w14:textId="77777777" w:rsidR="006527C9" w:rsidRPr="00CE7E7D" w:rsidRDefault="006527C9" w:rsidP="00D17A7C">
      <w:pPr>
        <w:pStyle w:val="PL"/>
        <w:rPr>
          <w:ins w:id="4743" w:author="Jan Lindblad (jlindbla)" w:date="2021-11-05T19:56:00Z"/>
          <w:lang/>
        </w:rPr>
      </w:pPr>
      <w:ins w:id="4744" w:author="Jan Lindblad (jlindbla)" w:date="2021-11-05T19:56:00Z">
        <w:r w:rsidRPr="00CE7E7D">
          <w:rPr>
            <w:lang/>
          </w:rPr>
          <w:t xml:space="preserve">        hexadecimal range (e.g., TAC ranges).";</w:t>
        </w:r>
      </w:ins>
    </w:p>
    <w:p w14:paraId="1C5CF891" w14:textId="77777777" w:rsidR="006527C9" w:rsidRPr="00CE7E7D" w:rsidRDefault="006527C9" w:rsidP="00D17A7C">
      <w:pPr>
        <w:pStyle w:val="PL"/>
        <w:rPr>
          <w:ins w:id="4745" w:author="Jan Lindblad (jlindbla)" w:date="2021-11-05T19:56:00Z"/>
          <w:lang/>
        </w:rPr>
      </w:pPr>
      <w:ins w:id="4746" w:author="Jan Lindblad (jlindbla)" w:date="2021-11-05T19:56:00Z">
        <w:r w:rsidRPr="00CE7E7D">
          <w:rPr>
            <w:lang/>
          </w:rPr>
          <w:t xml:space="preserve">      type string {</w:t>
        </w:r>
      </w:ins>
    </w:p>
    <w:p w14:paraId="35B888A0" w14:textId="77777777" w:rsidR="006527C9" w:rsidRPr="00CE7E7D" w:rsidRDefault="006527C9" w:rsidP="00D17A7C">
      <w:pPr>
        <w:pStyle w:val="PL"/>
        <w:rPr>
          <w:ins w:id="4747" w:author="Jan Lindblad (jlindbla)" w:date="2021-11-05T19:56:00Z"/>
          <w:lang/>
        </w:rPr>
      </w:pPr>
      <w:ins w:id="4748" w:author="Jan Lindblad (jlindbla)" w:date="2021-11-05T19:56:00Z">
        <w:r w:rsidRPr="00CE7E7D">
          <w:rPr>
            <w:lang/>
          </w:rPr>
          <w:t xml:space="preserve">        pattern '([A-Fa-f0-9]{4}|[A-Fa-f0-9]{6})';</w:t>
        </w:r>
      </w:ins>
    </w:p>
    <w:p w14:paraId="035E3393" w14:textId="77777777" w:rsidR="006527C9" w:rsidRPr="00CE7E7D" w:rsidRDefault="006527C9" w:rsidP="00D17A7C">
      <w:pPr>
        <w:pStyle w:val="PL"/>
        <w:rPr>
          <w:ins w:id="4749" w:author="Jan Lindblad (jlindbla)" w:date="2021-11-05T19:56:00Z"/>
          <w:lang/>
        </w:rPr>
      </w:pPr>
      <w:ins w:id="4750" w:author="Jan Lindblad (jlindbla)" w:date="2021-11-05T19:56:00Z">
        <w:r w:rsidRPr="00CE7E7D">
          <w:rPr>
            <w:lang/>
          </w:rPr>
          <w:t xml:space="preserve">      }</w:t>
        </w:r>
      </w:ins>
    </w:p>
    <w:p w14:paraId="4FED52E3" w14:textId="77777777" w:rsidR="006527C9" w:rsidRPr="00CE7E7D" w:rsidRDefault="006527C9" w:rsidP="00D17A7C">
      <w:pPr>
        <w:pStyle w:val="PL"/>
        <w:rPr>
          <w:ins w:id="4751" w:author="Jan Lindblad (jlindbla)" w:date="2021-11-05T19:56:00Z"/>
          <w:lang/>
        </w:rPr>
      </w:pPr>
      <w:ins w:id="4752" w:author="Jan Lindblad (jlindbla)" w:date="2021-11-05T19:56:00Z">
        <w:r w:rsidRPr="00CE7E7D">
          <w:rPr>
            <w:lang/>
          </w:rPr>
          <w:t xml:space="preserve">    }</w:t>
        </w:r>
      </w:ins>
    </w:p>
    <w:p w14:paraId="5E91A90D" w14:textId="77777777" w:rsidR="006527C9" w:rsidRPr="00CE7E7D" w:rsidRDefault="006527C9" w:rsidP="00D17A7C">
      <w:pPr>
        <w:pStyle w:val="PL"/>
        <w:rPr>
          <w:ins w:id="4753" w:author="Jan Lindblad (jlindbla)" w:date="2021-11-05T19:56:00Z"/>
          <w:lang/>
        </w:rPr>
      </w:pPr>
      <w:ins w:id="4754" w:author="Jan Lindblad (jlindbla)" w:date="2021-11-05T19:56:00Z">
        <w:r w:rsidRPr="00CE7E7D">
          <w:rPr>
            <w:lang/>
          </w:rPr>
          <w:t xml:space="preserve">    </w:t>
        </w:r>
      </w:ins>
    </w:p>
    <w:p w14:paraId="150F48B8" w14:textId="77777777" w:rsidR="006527C9" w:rsidRPr="00CE7E7D" w:rsidRDefault="006527C9" w:rsidP="00D17A7C">
      <w:pPr>
        <w:pStyle w:val="PL"/>
        <w:rPr>
          <w:ins w:id="4755" w:author="Jan Lindblad (jlindbla)" w:date="2021-11-05T19:56:00Z"/>
          <w:lang/>
        </w:rPr>
      </w:pPr>
      <w:ins w:id="4756" w:author="Jan Lindblad (jlindbla)" w:date="2021-11-05T19:56:00Z">
        <w:r w:rsidRPr="00CE7E7D">
          <w:rPr>
            <w:lang/>
          </w:rPr>
          <w:t xml:space="preserve">    leaf end {</w:t>
        </w:r>
      </w:ins>
    </w:p>
    <w:p w14:paraId="06656B07" w14:textId="77777777" w:rsidR="006527C9" w:rsidRPr="00CE7E7D" w:rsidRDefault="006527C9" w:rsidP="00D17A7C">
      <w:pPr>
        <w:pStyle w:val="PL"/>
        <w:rPr>
          <w:ins w:id="4757" w:author="Jan Lindblad (jlindbla)" w:date="2021-11-05T19:56:00Z"/>
          <w:lang/>
        </w:rPr>
      </w:pPr>
      <w:ins w:id="4758" w:author="Jan Lindblad (jlindbla)" w:date="2021-11-05T19:56:00Z">
        <w:r w:rsidRPr="00CE7E7D">
          <w:rPr>
            <w:lang/>
          </w:rPr>
          <w:t xml:space="preserve">      description "Last value identifying the end of a TAC range, </w:t>
        </w:r>
      </w:ins>
    </w:p>
    <w:p w14:paraId="7BC79726" w14:textId="77777777" w:rsidR="006527C9" w:rsidRPr="00CE7E7D" w:rsidRDefault="006527C9" w:rsidP="00D17A7C">
      <w:pPr>
        <w:pStyle w:val="PL"/>
        <w:rPr>
          <w:ins w:id="4759" w:author="Jan Lindblad (jlindbla)" w:date="2021-11-05T19:56:00Z"/>
          <w:lang/>
        </w:rPr>
      </w:pPr>
      <w:ins w:id="4760" w:author="Jan Lindblad (jlindbla)" w:date="2021-11-05T19:56:00Z">
        <w:r w:rsidRPr="00CE7E7D">
          <w:rPr>
            <w:lang/>
          </w:rPr>
          <w:t xml:space="preserve">        to be used when the range of TAC's can be represented as a </w:t>
        </w:r>
      </w:ins>
    </w:p>
    <w:p w14:paraId="32FE8212" w14:textId="77777777" w:rsidR="006527C9" w:rsidRPr="00CE7E7D" w:rsidRDefault="006527C9" w:rsidP="00D17A7C">
      <w:pPr>
        <w:pStyle w:val="PL"/>
        <w:rPr>
          <w:ins w:id="4761" w:author="Jan Lindblad (jlindbla)" w:date="2021-11-05T19:56:00Z"/>
          <w:lang/>
        </w:rPr>
      </w:pPr>
      <w:ins w:id="4762" w:author="Jan Lindblad (jlindbla)" w:date="2021-11-05T19:56:00Z">
        <w:r w:rsidRPr="00CE7E7D">
          <w:rPr>
            <w:lang/>
          </w:rPr>
          <w:t xml:space="preserve">        hexadecimal range (e.g. TAC ranges).";</w:t>
        </w:r>
      </w:ins>
    </w:p>
    <w:p w14:paraId="68D0AA5A" w14:textId="77777777" w:rsidR="006527C9" w:rsidRPr="00CE7E7D" w:rsidRDefault="006527C9" w:rsidP="00D17A7C">
      <w:pPr>
        <w:pStyle w:val="PL"/>
        <w:rPr>
          <w:ins w:id="4763" w:author="Jan Lindblad (jlindbla)" w:date="2021-11-05T19:56:00Z"/>
          <w:lang/>
        </w:rPr>
      </w:pPr>
      <w:ins w:id="4764" w:author="Jan Lindblad (jlindbla)" w:date="2021-11-05T19:56:00Z">
        <w:r w:rsidRPr="00CE7E7D">
          <w:rPr>
            <w:lang/>
          </w:rPr>
          <w:t xml:space="preserve">      type string {</w:t>
        </w:r>
      </w:ins>
    </w:p>
    <w:p w14:paraId="28243948" w14:textId="77777777" w:rsidR="006527C9" w:rsidRPr="00CE7E7D" w:rsidRDefault="006527C9" w:rsidP="00D17A7C">
      <w:pPr>
        <w:pStyle w:val="PL"/>
        <w:rPr>
          <w:ins w:id="4765" w:author="Jan Lindblad (jlindbla)" w:date="2021-11-05T19:56:00Z"/>
          <w:lang/>
        </w:rPr>
      </w:pPr>
      <w:ins w:id="4766" w:author="Jan Lindblad (jlindbla)" w:date="2021-11-05T19:56:00Z">
        <w:r w:rsidRPr="00CE7E7D">
          <w:rPr>
            <w:lang/>
          </w:rPr>
          <w:t xml:space="preserve">        pattern '([A-Fa-f0-9]{4}|[A-Fa-f0-9]{6})';</w:t>
        </w:r>
      </w:ins>
    </w:p>
    <w:p w14:paraId="10B638EE" w14:textId="77777777" w:rsidR="006527C9" w:rsidRPr="00CE7E7D" w:rsidRDefault="006527C9" w:rsidP="00D17A7C">
      <w:pPr>
        <w:pStyle w:val="PL"/>
        <w:rPr>
          <w:ins w:id="4767" w:author="Jan Lindblad (jlindbla)" w:date="2021-11-05T19:56:00Z"/>
          <w:lang/>
        </w:rPr>
      </w:pPr>
      <w:ins w:id="4768" w:author="Jan Lindblad (jlindbla)" w:date="2021-11-05T19:56:00Z">
        <w:r w:rsidRPr="00CE7E7D">
          <w:rPr>
            <w:lang/>
          </w:rPr>
          <w:t xml:space="preserve">      }</w:t>
        </w:r>
      </w:ins>
    </w:p>
    <w:p w14:paraId="39B2B7A9" w14:textId="77777777" w:rsidR="006527C9" w:rsidRPr="00CE7E7D" w:rsidRDefault="006527C9" w:rsidP="00D17A7C">
      <w:pPr>
        <w:pStyle w:val="PL"/>
        <w:rPr>
          <w:ins w:id="4769" w:author="Jan Lindblad (jlindbla)" w:date="2021-11-05T19:56:00Z"/>
          <w:lang/>
        </w:rPr>
      </w:pPr>
      <w:ins w:id="4770" w:author="Jan Lindblad (jlindbla)" w:date="2021-11-05T19:56:00Z">
        <w:r w:rsidRPr="00CE7E7D">
          <w:rPr>
            <w:lang/>
          </w:rPr>
          <w:t xml:space="preserve">    }</w:t>
        </w:r>
      </w:ins>
    </w:p>
    <w:p w14:paraId="183CA6E3" w14:textId="77777777" w:rsidR="006527C9" w:rsidRPr="00CE7E7D" w:rsidRDefault="006527C9" w:rsidP="00D17A7C">
      <w:pPr>
        <w:pStyle w:val="PL"/>
        <w:rPr>
          <w:ins w:id="4771" w:author="Jan Lindblad (jlindbla)" w:date="2021-11-05T19:56:00Z"/>
          <w:lang/>
        </w:rPr>
      </w:pPr>
      <w:ins w:id="4772" w:author="Jan Lindblad (jlindbla)" w:date="2021-11-05T19:56:00Z">
        <w:r w:rsidRPr="00CE7E7D">
          <w:rPr>
            <w:lang/>
          </w:rPr>
          <w:t xml:space="preserve">    </w:t>
        </w:r>
      </w:ins>
    </w:p>
    <w:p w14:paraId="69DB19CB" w14:textId="77777777" w:rsidR="006527C9" w:rsidRPr="00CE7E7D" w:rsidRDefault="006527C9" w:rsidP="00D17A7C">
      <w:pPr>
        <w:pStyle w:val="PL"/>
        <w:rPr>
          <w:ins w:id="4773" w:author="Jan Lindblad (jlindbla)" w:date="2021-11-05T19:56:00Z"/>
          <w:lang/>
        </w:rPr>
      </w:pPr>
      <w:ins w:id="4774" w:author="Jan Lindblad (jlindbla)" w:date="2021-11-05T19:56:00Z">
        <w:r w:rsidRPr="00CE7E7D">
          <w:rPr>
            <w:lang/>
          </w:rPr>
          <w:t xml:space="preserve">    leaf pattern {</w:t>
        </w:r>
      </w:ins>
    </w:p>
    <w:p w14:paraId="15797DF4" w14:textId="77777777" w:rsidR="006527C9" w:rsidRPr="00CE7E7D" w:rsidRDefault="006527C9" w:rsidP="00D17A7C">
      <w:pPr>
        <w:pStyle w:val="PL"/>
        <w:rPr>
          <w:ins w:id="4775" w:author="Jan Lindblad (jlindbla)" w:date="2021-11-05T19:56:00Z"/>
          <w:lang/>
        </w:rPr>
      </w:pPr>
      <w:ins w:id="4776" w:author="Jan Lindblad (jlindbla)" w:date="2021-11-05T19:56:00Z">
        <w:r w:rsidRPr="00CE7E7D">
          <w:rPr>
            <w:lang/>
          </w:rPr>
          <w:t xml:space="preserve">      description "Pattern representing the set of TAC's belonging to </w:t>
        </w:r>
      </w:ins>
    </w:p>
    <w:p w14:paraId="70E1C11F" w14:textId="77777777" w:rsidR="006527C9" w:rsidRPr="00CE7E7D" w:rsidRDefault="006527C9" w:rsidP="00D17A7C">
      <w:pPr>
        <w:pStyle w:val="PL"/>
        <w:rPr>
          <w:ins w:id="4777" w:author="Jan Lindblad (jlindbla)" w:date="2021-11-05T19:56:00Z"/>
          <w:lang/>
        </w:rPr>
      </w:pPr>
      <w:ins w:id="4778" w:author="Jan Lindblad (jlindbla)" w:date="2021-11-05T19:56:00Z">
        <w:r w:rsidRPr="00CE7E7D">
          <w:rPr>
            <w:lang/>
          </w:rPr>
          <w:t xml:space="preserve">        this range.";</w:t>
        </w:r>
      </w:ins>
    </w:p>
    <w:p w14:paraId="1FBAA70B" w14:textId="77777777" w:rsidR="006527C9" w:rsidRPr="00CE7E7D" w:rsidRDefault="006527C9" w:rsidP="00D17A7C">
      <w:pPr>
        <w:pStyle w:val="PL"/>
        <w:rPr>
          <w:ins w:id="4779" w:author="Jan Lindblad (jlindbla)" w:date="2021-11-05T19:56:00Z"/>
          <w:lang/>
        </w:rPr>
      </w:pPr>
      <w:ins w:id="4780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56A7104F" w14:textId="77777777" w:rsidR="006527C9" w:rsidRPr="00CE7E7D" w:rsidRDefault="006527C9" w:rsidP="00D17A7C">
      <w:pPr>
        <w:pStyle w:val="PL"/>
        <w:rPr>
          <w:ins w:id="4781" w:author="Jan Lindblad (jlindbla)" w:date="2021-11-05T19:56:00Z"/>
          <w:lang/>
        </w:rPr>
      </w:pPr>
      <w:ins w:id="4782" w:author="Jan Lindblad (jlindbla)" w:date="2021-11-05T19:56:00Z">
        <w:r w:rsidRPr="00CE7E7D">
          <w:rPr>
            <w:lang/>
          </w:rPr>
          <w:t xml:space="preserve">    }</w:t>
        </w:r>
      </w:ins>
    </w:p>
    <w:p w14:paraId="62299332" w14:textId="77777777" w:rsidR="006527C9" w:rsidRPr="00CE7E7D" w:rsidRDefault="006527C9" w:rsidP="00D17A7C">
      <w:pPr>
        <w:pStyle w:val="PL"/>
        <w:rPr>
          <w:ins w:id="4783" w:author="Jan Lindblad (jlindbla)" w:date="2021-11-05T19:56:00Z"/>
          <w:lang/>
        </w:rPr>
      </w:pPr>
      <w:ins w:id="4784" w:author="Jan Lindblad (jlindbla)" w:date="2021-11-05T19:56:00Z">
        <w:r w:rsidRPr="00CE7E7D">
          <w:rPr>
            <w:lang/>
          </w:rPr>
          <w:t xml:space="preserve">  }</w:t>
        </w:r>
      </w:ins>
    </w:p>
    <w:p w14:paraId="7000BF9A" w14:textId="77777777" w:rsidR="006527C9" w:rsidRPr="00CE7E7D" w:rsidRDefault="006527C9" w:rsidP="00D17A7C">
      <w:pPr>
        <w:pStyle w:val="PL"/>
        <w:rPr>
          <w:ins w:id="4785" w:author="Jan Lindblad (jlindbla)" w:date="2021-11-05T19:56:00Z"/>
          <w:lang/>
        </w:rPr>
      </w:pPr>
      <w:ins w:id="4786" w:author="Jan Lindblad (jlindbla)" w:date="2021-11-05T19:56:00Z">
        <w:r w:rsidRPr="00CE7E7D">
          <w:rPr>
            <w:lang/>
          </w:rPr>
          <w:t xml:space="preserve">  </w:t>
        </w:r>
      </w:ins>
    </w:p>
    <w:p w14:paraId="67C35A00" w14:textId="77777777" w:rsidR="006527C9" w:rsidRPr="00CE7E7D" w:rsidRDefault="006527C9" w:rsidP="00D17A7C">
      <w:pPr>
        <w:pStyle w:val="PL"/>
        <w:rPr>
          <w:ins w:id="4787" w:author="Jan Lindblad (jlindbla)" w:date="2021-11-05T19:56:00Z"/>
          <w:lang/>
        </w:rPr>
      </w:pPr>
      <w:ins w:id="4788" w:author="Jan Lindblad (jlindbla)" w:date="2021-11-05T19:56:00Z">
        <w:r w:rsidRPr="00CE7E7D">
          <w:rPr>
            <w:lang/>
          </w:rPr>
          <w:t xml:space="preserve">  grouping SnssaiUpfInfoItem {</w:t>
        </w:r>
      </w:ins>
    </w:p>
    <w:p w14:paraId="4C6090EF" w14:textId="77777777" w:rsidR="006527C9" w:rsidRPr="00CE7E7D" w:rsidRDefault="006527C9" w:rsidP="00D17A7C">
      <w:pPr>
        <w:pStyle w:val="PL"/>
        <w:rPr>
          <w:ins w:id="4789" w:author="Jan Lindblad (jlindbla)" w:date="2021-11-05T19:56:00Z"/>
          <w:lang/>
        </w:rPr>
      </w:pPr>
      <w:ins w:id="4790" w:author="Jan Lindblad (jlindbla)" w:date="2021-11-05T19:56:00Z">
        <w:r w:rsidRPr="00CE7E7D">
          <w:rPr>
            <w:lang/>
          </w:rPr>
          <w:t xml:space="preserve">    list sNssai { //is the key unique</w:t>
        </w:r>
      </w:ins>
    </w:p>
    <w:p w14:paraId="2FA4FFFC" w14:textId="77777777" w:rsidR="006527C9" w:rsidRPr="00CE7E7D" w:rsidRDefault="006527C9" w:rsidP="00D17A7C">
      <w:pPr>
        <w:pStyle w:val="PL"/>
        <w:rPr>
          <w:ins w:id="4791" w:author="Jan Lindblad (jlindbla)" w:date="2021-11-05T19:56:00Z"/>
          <w:lang/>
        </w:rPr>
      </w:pPr>
      <w:ins w:id="4792" w:author="Jan Lindblad (jlindbla)" w:date="2021-11-05T19:56:00Z">
        <w:r w:rsidRPr="00CE7E7D">
          <w:rPr>
            <w:lang/>
          </w:rPr>
          <w:t xml:space="preserve">      description "Supported S-NSSAI.";</w:t>
        </w:r>
      </w:ins>
    </w:p>
    <w:p w14:paraId="67FD343F" w14:textId="77777777" w:rsidR="006527C9" w:rsidRPr="00CE7E7D" w:rsidRDefault="006527C9" w:rsidP="00D17A7C">
      <w:pPr>
        <w:pStyle w:val="PL"/>
        <w:rPr>
          <w:ins w:id="4793" w:author="Jan Lindblad (jlindbla)" w:date="2021-11-05T19:56:00Z"/>
          <w:lang/>
        </w:rPr>
      </w:pPr>
      <w:ins w:id="4794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77CA3C96" w14:textId="77777777" w:rsidR="006527C9" w:rsidRPr="00CE7E7D" w:rsidRDefault="006527C9" w:rsidP="00D17A7C">
      <w:pPr>
        <w:pStyle w:val="PL"/>
        <w:rPr>
          <w:ins w:id="4795" w:author="Jan Lindblad (jlindbla)" w:date="2021-11-05T19:56:00Z"/>
          <w:lang/>
        </w:rPr>
      </w:pPr>
      <w:ins w:id="4796" w:author="Jan Lindblad (jlindbla)" w:date="2021-11-05T19:56:00Z">
        <w:r w:rsidRPr="00CE7E7D">
          <w:rPr>
            <w:lang/>
          </w:rPr>
          <w:t xml:space="preserve">      max-elements 1;</w:t>
        </w:r>
      </w:ins>
    </w:p>
    <w:p w14:paraId="24832F52" w14:textId="77777777" w:rsidR="006527C9" w:rsidRPr="00CE7E7D" w:rsidRDefault="006527C9" w:rsidP="00D17A7C">
      <w:pPr>
        <w:pStyle w:val="PL"/>
        <w:rPr>
          <w:ins w:id="4797" w:author="Jan Lindblad (jlindbla)" w:date="2021-11-05T19:56:00Z"/>
          <w:lang/>
        </w:rPr>
      </w:pPr>
      <w:ins w:id="4798" w:author="Jan Lindblad (jlindbla)" w:date="2021-11-05T19:56:00Z">
        <w:r w:rsidRPr="00CE7E7D">
          <w:rPr>
            <w:lang/>
          </w:rPr>
          <w:t xml:space="preserve">      key "sst sd";</w:t>
        </w:r>
      </w:ins>
    </w:p>
    <w:p w14:paraId="57BB14C2" w14:textId="77777777" w:rsidR="006527C9" w:rsidRPr="00CE7E7D" w:rsidRDefault="006527C9" w:rsidP="00D17A7C">
      <w:pPr>
        <w:pStyle w:val="PL"/>
        <w:rPr>
          <w:ins w:id="4799" w:author="Jan Lindblad (jlindbla)" w:date="2021-11-05T19:56:00Z"/>
          <w:lang/>
        </w:rPr>
      </w:pPr>
      <w:ins w:id="4800" w:author="Jan Lindblad (jlindbla)" w:date="2021-11-05T19:56:00Z">
        <w:r w:rsidRPr="00CE7E7D">
          <w:rPr>
            <w:lang/>
          </w:rPr>
          <w:t xml:space="preserve">      uses Snssai;</w:t>
        </w:r>
      </w:ins>
    </w:p>
    <w:p w14:paraId="3F184A9E" w14:textId="77777777" w:rsidR="006527C9" w:rsidRPr="00CE7E7D" w:rsidRDefault="006527C9" w:rsidP="00D17A7C">
      <w:pPr>
        <w:pStyle w:val="PL"/>
        <w:rPr>
          <w:ins w:id="4801" w:author="Jan Lindblad (jlindbla)" w:date="2021-11-05T19:56:00Z"/>
          <w:lang/>
        </w:rPr>
      </w:pPr>
      <w:ins w:id="4802" w:author="Jan Lindblad (jlindbla)" w:date="2021-11-05T19:56:00Z">
        <w:r w:rsidRPr="00CE7E7D">
          <w:rPr>
            <w:lang/>
          </w:rPr>
          <w:t xml:space="preserve">    }</w:t>
        </w:r>
      </w:ins>
    </w:p>
    <w:p w14:paraId="21F357B5" w14:textId="77777777" w:rsidR="006527C9" w:rsidRPr="00CE7E7D" w:rsidRDefault="006527C9" w:rsidP="00D17A7C">
      <w:pPr>
        <w:pStyle w:val="PL"/>
        <w:rPr>
          <w:ins w:id="4803" w:author="Jan Lindblad (jlindbla)" w:date="2021-11-05T19:56:00Z"/>
          <w:lang/>
        </w:rPr>
      </w:pPr>
      <w:ins w:id="4804" w:author="Jan Lindblad (jlindbla)" w:date="2021-11-05T19:56:00Z">
        <w:r w:rsidRPr="00CE7E7D">
          <w:rPr>
            <w:lang/>
          </w:rPr>
          <w:t xml:space="preserve">  </w:t>
        </w:r>
      </w:ins>
    </w:p>
    <w:p w14:paraId="0F787919" w14:textId="77777777" w:rsidR="006527C9" w:rsidRPr="00CE7E7D" w:rsidRDefault="006527C9" w:rsidP="00D17A7C">
      <w:pPr>
        <w:pStyle w:val="PL"/>
        <w:rPr>
          <w:ins w:id="4805" w:author="Jan Lindblad (jlindbla)" w:date="2021-11-05T19:56:00Z"/>
          <w:lang/>
        </w:rPr>
      </w:pPr>
      <w:ins w:id="4806" w:author="Jan Lindblad (jlindbla)" w:date="2021-11-05T19:56:00Z">
        <w:r w:rsidRPr="00CE7E7D">
          <w:rPr>
            <w:lang/>
          </w:rPr>
          <w:t xml:space="preserve">    list dnnUpfInfoList {</w:t>
        </w:r>
      </w:ins>
    </w:p>
    <w:p w14:paraId="1BCA6C5B" w14:textId="77777777" w:rsidR="006527C9" w:rsidRPr="00CE7E7D" w:rsidRDefault="006527C9" w:rsidP="00D17A7C">
      <w:pPr>
        <w:pStyle w:val="PL"/>
        <w:rPr>
          <w:ins w:id="4807" w:author="Jan Lindblad (jlindbla)" w:date="2021-11-05T19:56:00Z"/>
          <w:lang/>
        </w:rPr>
      </w:pPr>
      <w:ins w:id="4808" w:author="Jan Lindblad (jlindbla)" w:date="2021-11-05T19:56:00Z">
        <w:r w:rsidRPr="00CE7E7D">
          <w:rPr>
            <w:lang/>
          </w:rPr>
          <w:t xml:space="preserve">      description "List of parameters supported by the UPF per DNN.";</w:t>
        </w:r>
      </w:ins>
    </w:p>
    <w:p w14:paraId="3FABA258" w14:textId="77777777" w:rsidR="006527C9" w:rsidRPr="00CE7E7D" w:rsidRDefault="006527C9" w:rsidP="00D17A7C">
      <w:pPr>
        <w:pStyle w:val="PL"/>
        <w:rPr>
          <w:ins w:id="4809" w:author="Jan Lindblad (jlindbla)" w:date="2021-11-05T19:56:00Z"/>
          <w:lang/>
        </w:rPr>
      </w:pPr>
      <w:ins w:id="4810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367FE828" w14:textId="77777777" w:rsidR="006527C9" w:rsidRPr="00CE7E7D" w:rsidRDefault="006527C9" w:rsidP="00D17A7C">
      <w:pPr>
        <w:pStyle w:val="PL"/>
        <w:rPr>
          <w:ins w:id="4811" w:author="Jan Lindblad (jlindbla)" w:date="2021-11-05T19:56:00Z"/>
          <w:lang/>
        </w:rPr>
      </w:pPr>
      <w:ins w:id="4812" w:author="Jan Lindblad (jlindbla)" w:date="2021-11-05T19:56:00Z">
        <w:r w:rsidRPr="00CE7E7D">
          <w:rPr>
            <w:lang/>
          </w:rPr>
          <w:t xml:space="preserve">      key dnn;</w:t>
        </w:r>
      </w:ins>
    </w:p>
    <w:p w14:paraId="63FA065E" w14:textId="77777777" w:rsidR="006527C9" w:rsidRPr="00CE7E7D" w:rsidRDefault="006527C9" w:rsidP="00D17A7C">
      <w:pPr>
        <w:pStyle w:val="PL"/>
        <w:rPr>
          <w:ins w:id="4813" w:author="Jan Lindblad (jlindbla)" w:date="2021-11-05T19:56:00Z"/>
          <w:lang/>
        </w:rPr>
      </w:pPr>
      <w:ins w:id="4814" w:author="Jan Lindblad (jlindbla)" w:date="2021-11-05T19:56:00Z">
        <w:r w:rsidRPr="00CE7E7D">
          <w:rPr>
            <w:lang/>
          </w:rPr>
          <w:t xml:space="preserve">      uses DnnUpfInfoItem;</w:t>
        </w:r>
      </w:ins>
    </w:p>
    <w:p w14:paraId="09D33B10" w14:textId="77777777" w:rsidR="006527C9" w:rsidRPr="00CE7E7D" w:rsidRDefault="006527C9" w:rsidP="00D17A7C">
      <w:pPr>
        <w:pStyle w:val="PL"/>
        <w:rPr>
          <w:ins w:id="4815" w:author="Jan Lindblad (jlindbla)" w:date="2021-11-05T19:56:00Z"/>
          <w:lang/>
        </w:rPr>
      </w:pPr>
      <w:ins w:id="4816" w:author="Jan Lindblad (jlindbla)" w:date="2021-11-05T19:56:00Z">
        <w:r w:rsidRPr="00CE7E7D">
          <w:rPr>
            <w:lang/>
          </w:rPr>
          <w:t xml:space="preserve">    }</w:t>
        </w:r>
      </w:ins>
    </w:p>
    <w:p w14:paraId="078D9268" w14:textId="77777777" w:rsidR="006527C9" w:rsidRPr="00CE7E7D" w:rsidRDefault="006527C9" w:rsidP="00D17A7C">
      <w:pPr>
        <w:pStyle w:val="PL"/>
        <w:rPr>
          <w:ins w:id="4817" w:author="Jan Lindblad (jlindbla)" w:date="2021-11-05T19:56:00Z"/>
          <w:lang/>
        </w:rPr>
      </w:pPr>
      <w:ins w:id="4818" w:author="Jan Lindblad (jlindbla)" w:date="2021-11-05T19:56:00Z">
        <w:r w:rsidRPr="00CE7E7D">
          <w:rPr>
            <w:lang/>
          </w:rPr>
          <w:t xml:space="preserve">  }</w:t>
        </w:r>
      </w:ins>
    </w:p>
    <w:p w14:paraId="5D365F18" w14:textId="77777777" w:rsidR="006527C9" w:rsidRPr="00CE7E7D" w:rsidRDefault="006527C9" w:rsidP="00D17A7C">
      <w:pPr>
        <w:pStyle w:val="PL"/>
        <w:rPr>
          <w:ins w:id="4819" w:author="Jan Lindblad (jlindbla)" w:date="2021-11-05T19:56:00Z"/>
          <w:lang/>
        </w:rPr>
      </w:pPr>
      <w:ins w:id="4820" w:author="Jan Lindblad (jlindbla)" w:date="2021-11-05T19:56:00Z">
        <w:r w:rsidRPr="00CE7E7D">
          <w:rPr>
            <w:lang/>
          </w:rPr>
          <w:t xml:space="preserve">  </w:t>
        </w:r>
      </w:ins>
    </w:p>
    <w:p w14:paraId="09EB0838" w14:textId="77777777" w:rsidR="006527C9" w:rsidRPr="00CE7E7D" w:rsidRDefault="006527C9" w:rsidP="00D17A7C">
      <w:pPr>
        <w:pStyle w:val="PL"/>
        <w:rPr>
          <w:ins w:id="4821" w:author="Jan Lindblad (jlindbla)" w:date="2021-11-05T19:56:00Z"/>
          <w:lang/>
        </w:rPr>
      </w:pPr>
      <w:ins w:id="4822" w:author="Jan Lindblad (jlindbla)" w:date="2021-11-05T19:56:00Z">
        <w:r w:rsidRPr="00CE7E7D">
          <w:rPr>
            <w:lang/>
          </w:rPr>
          <w:t xml:space="preserve">  grouping DnnUpfInfoItem {</w:t>
        </w:r>
      </w:ins>
    </w:p>
    <w:p w14:paraId="18A7006C" w14:textId="77777777" w:rsidR="006527C9" w:rsidRPr="00CE7E7D" w:rsidRDefault="006527C9" w:rsidP="00D17A7C">
      <w:pPr>
        <w:pStyle w:val="PL"/>
        <w:rPr>
          <w:ins w:id="4823" w:author="Jan Lindblad (jlindbla)" w:date="2021-11-05T19:56:00Z"/>
          <w:lang/>
        </w:rPr>
      </w:pPr>
      <w:ins w:id="4824" w:author="Jan Lindblad (jlindbla)" w:date="2021-11-05T19:56:00Z">
        <w:r w:rsidRPr="00CE7E7D">
          <w:rPr>
            <w:lang/>
          </w:rPr>
          <w:t xml:space="preserve">    leaf dnn {</w:t>
        </w:r>
      </w:ins>
    </w:p>
    <w:p w14:paraId="59C7EBED" w14:textId="77777777" w:rsidR="006527C9" w:rsidRPr="00CE7E7D" w:rsidRDefault="006527C9" w:rsidP="00D17A7C">
      <w:pPr>
        <w:pStyle w:val="PL"/>
        <w:rPr>
          <w:ins w:id="4825" w:author="Jan Lindblad (jlindbla)" w:date="2021-11-05T19:56:00Z"/>
          <w:lang/>
        </w:rPr>
      </w:pPr>
      <w:ins w:id="4826" w:author="Jan Lindblad (jlindbla)" w:date="2021-11-05T19:56:00Z">
        <w:r w:rsidRPr="00CE7E7D">
          <w:rPr>
            <w:lang/>
          </w:rPr>
          <w:t xml:space="preserve">      description "String representing a Data Network.";</w:t>
        </w:r>
      </w:ins>
    </w:p>
    <w:p w14:paraId="65B2C1E1" w14:textId="77777777" w:rsidR="006527C9" w:rsidRPr="00CE7E7D" w:rsidRDefault="006527C9" w:rsidP="00D17A7C">
      <w:pPr>
        <w:pStyle w:val="PL"/>
        <w:rPr>
          <w:ins w:id="4827" w:author="Jan Lindblad (jlindbla)" w:date="2021-11-05T19:56:00Z"/>
          <w:lang/>
        </w:rPr>
      </w:pPr>
      <w:ins w:id="4828" w:author="Jan Lindblad (jlindbla)" w:date="2021-11-05T19:56:00Z">
        <w:r w:rsidRPr="00CE7E7D">
          <w:rPr>
            <w:lang/>
          </w:rPr>
          <w:t xml:space="preserve">      mandatory true;</w:t>
        </w:r>
      </w:ins>
    </w:p>
    <w:p w14:paraId="15C4CC54" w14:textId="77777777" w:rsidR="006527C9" w:rsidRPr="00CE7E7D" w:rsidRDefault="006527C9" w:rsidP="00D17A7C">
      <w:pPr>
        <w:pStyle w:val="PL"/>
        <w:rPr>
          <w:ins w:id="4829" w:author="Jan Lindblad (jlindbla)" w:date="2021-11-05T19:56:00Z"/>
          <w:lang/>
        </w:rPr>
      </w:pPr>
      <w:ins w:id="4830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39DF6219" w14:textId="77777777" w:rsidR="006527C9" w:rsidRPr="00CE7E7D" w:rsidRDefault="006527C9" w:rsidP="00D17A7C">
      <w:pPr>
        <w:pStyle w:val="PL"/>
        <w:rPr>
          <w:ins w:id="4831" w:author="Jan Lindblad (jlindbla)" w:date="2021-11-05T19:56:00Z"/>
          <w:lang/>
        </w:rPr>
      </w:pPr>
      <w:ins w:id="4832" w:author="Jan Lindblad (jlindbla)" w:date="2021-11-05T19:56:00Z">
        <w:r w:rsidRPr="00CE7E7D">
          <w:rPr>
            <w:lang/>
          </w:rPr>
          <w:t xml:space="preserve">    }</w:t>
        </w:r>
      </w:ins>
    </w:p>
    <w:p w14:paraId="49C319AC" w14:textId="77777777" w:rsidR="006527C9" w:rsidRPr="00CE7E7D" w:rsidRDefault="006527C9" w:rsidP="00D17A7C">
      <w:pPr>
        <w:pStyle w:val="PL"/>
        <w:rPr>
          <w:ins w:id="4833" w:author="Jan Lindblad (jlindbla)" w:date="2021-11-05T19:56:00Z"/>
          <w:lang/>
        </w:rPr>
      </w:pPr>
      <w:ins w:id="4834" w:author="Jan Lindblad (jlindbla)" w:date="2021-11-05T19:56:00Z">
        <w:r w:rsidRPr="00CE7E7D">
          <w:rPr>
            <w:lang/>
          </w:rPr>
          <w:t xml:space="preserve">    </w:t>
        </w:r>
      </w:ins>
    </w:p>
    <w:p w14:paraId="5CBCA4FD" w14:textId="77777777" w:rsidR="006527C9" w:rsidRPr="00CE7E7D" w:rsidRDefault="006527C9" w:rsidP="00D17A7C">
      <w:pPr>
        <w:pStyle w:val="PL"/>
        <w:rPr>
          <w:ins w:id="4835" w:author="Jan Lindblad (jlindbla)" w:date="2021-11-05T19:56:00Z"/>
          <w:lang/>
        </w:rPr>
      </w:pPr>
      <w:ins w:id="4836" w:author="Jan Lindblad (jlindbla)" w:date="2021-11-05T19:56:00Z">
        <w:r w:rsidRPr="00CE7E7D">
          <w:rPr>
            <w:lang/>
          </w:rPr>
          <w:t xml:space="preserve">    leaf-list dnaiList {</w:t>
        </w:r>
      </w:ins>
    </w:p>
    <w:p w14:paraId="4C125F04" w14:textId="77777777" w:rsidR="006527C9" w:rsidRPr="00CE7E7D" w:rsidRDefault="006527C9" w:rsidP="00D17A7C">
      <w:pPr>
        <w:pStyle w:val="PL"/>
        <w:rPr>
          <w:ins w:id="4837" w:author="Jan Lindblad (jlindbla)" w:date="2021-11-05T19:56:00Z"/>
          <w:lang/>
        </w:rPr>
      </w:pPr>
      <w:ins w:id="4838" w:author="Jan Lindblad (jlindbla)" w:date="2021-11-05T19:56:00Z">
        <w:r w:rsidRPr="00CE7E7D">
          <w:rPr>
            <w:lang/>
          </w:rPr>
          <w:t xml:space="preserve">      description "List of Data network access identifiers supported </w:t>
        </w:r>
      </w:ins>
    </w:p>
    <w:p w14:paraId="77D405E0" w14:textId="77777777" w:rsidR="006527C9" w:rsidRPr="00CE7E7D" w:rsidRDefault="006527C9" w:rsidP="00D17A7C">
      <w:pPr>
        <w:pStyle w:val="PL"/>
        <w:rPr>
          <w:ins w:id="4839" w:author="Jan Lindblad (jlindbla)" w:date="2021-11-05T19:56:00Z"/>
          <w:lang/>
        </w:rPr>
      </w:pPr>
      <w:ins w:id="4840" w:author="Jan Lindblad (jlindbla)" w:date="2021-11-05T19:56:00Z">
        <w:r w:rsidRPr="00CE7E7D">
          <w:rPr>
            <w:lang/>
          </w:rPr>
          <w:t xml:space="preserve">        by the UPF for this DNN.  The absence of this attribute indicates </w:t>
        </w:r>
      </w:ins>
    </w:p>
    <w:p w14:paraId="1BF25205" w14:textId="77777777" w:rsidR="006527C9" w:rsidRPr="00CE7E7D" w:rsidRDefault="006527C9" w:rsidP="00D17A7C">
      <w:pPr>
        <w:pStyle w:val="PL"/>
        <w:rPr>
          <w:ins w:id="4841" w:author="Jan Lindblad (jlindbla)" w:date="2021-11-05T19:56:00Z"/>
          <w:lang/>
        </w:rPr>
      </w:pPr>
      <w:ins w:id="4842" w:author="Jan Lindblad (jlindbla)" w:date="2021-11-05T19:56:00Z">
        <w:r w:rsidRPr="00CE7E7D">
          <w:rPr>
            <w:lang/>
          </w:rPr>
          <w:t xml:space="preserve">        that the UPF can be selected for this DNN for any DNAI.";</w:t>
        </w:r>
      </w:ins>
    </w:p>
    <w:p w14:paraId="3A41562B" w14:textId="77777777" w:rsidR="006527C9" w:rsidRPr="00CE7E7D" w:rsidRDefault="006527C9" w:rsidP="00D17A7C">
      <w:pPr>
        <w:pStyle w:val="PL"/>
        <w:rPr>
          <w:ins w:id="4843" w:author="Jan Lindblad (jlindbla)" w:date="2021-11-05T19:56:00Z"/>
          <w:lang/>
        </w:rPr>
      </w:pPr>
      <w:ins w:id="4844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77938CFB" w14:textId="77777777" w:rsidR="006527C9" w:rsidRPr="00CE7E7D" w:rsidRDefault="006527C9" w:rsidP="00D17A7C">
      <w:pPr>
        <w:pStyle w:val="PL"/>
        <w:rPr>
          <w:ins w:id="4845" w:author="Jan Lindblad (jlindbla)" w:date="2021-11-05T19:56:00Z"/>
          <w:lang/>
        </w:rPr>
      </w:pPr>
      <w:ins w:id="4846" w:author="Jan Lindblad (jlindbla)" w:date="2021-11-05T19:56:00Z">
        <w:r w:rsidRPr="00CE7E7D">
          <w:rPr>
            <w:lang/>
          </w:rPr>
          <w:t xml:space="preserve">      type string; // dnai is the type but its only a string with desc: </w:t>
        </w:r>
      </w:ins>
    </w:p>
    <w:p w14:paraId="72945F75" w14:textId="77777777" w:rsidR="006527C9" w:rsidRPr="00CE7E7D" w:rsidRDefault="006527C9" w:rsidP="00D17A7C">
      <w:pPr>
        <w:pStyle w:val="PL"/>
        <w:rPr>
          <w:ins w:id="4847" w:author="Jan Lindblad (jlindbla)" w:date="2021-11-05T19:56:00Z"/>
          <w:lang/>
        </w:rPr>
      </w:pPr>
      <w:ins w:id="4848" w:author="Jan Lindblad (jlindbla)" w:date="2021-11-05T19:56:00Z">
        <w:r w:rsidRPr="00CE7E7D">
          <w:rPr>
            <w:lang/>
          </w:rPr>
          <w:t xml:space="preserve">                   // DNAI (Data network access identifier), </w:t>
        </w:r>
      </w:ins>
    </w:p>
    <w:p w14:paraId="411F0975" w14:textId="77777777" w:rsidR="006527C9" w:rsidRPr="00CE7E7D" w:rsidRDefault="006527C9" w:rsidP="00D17A7C">
      <w:pPr>
        <w:pStyle w:val="PL"/>
        <w:rPr>
          <w:ins w:id="4849" w:author="Jan Lindblad (jlindbla)" w:date="2021-11-05T19:56:00Z"/>
          <w:lang/>
        </w:rPr>
      </w:pPr>
      <w:ins w:id="4850" w:author="Jan Lindblad (jlindbla)" w:date="2021-11-05T19:56:00Z">
        <w:r w:rsidRPr="00CE7E7D">
          <w:rPr>
            <w:lang/>
          </w:rPr>
          <w:t xml:space="preserve">                   // is this needed as its own typedef or string is ok</w:t>
        </w:r>
      </w:ins>
    </w:p>
    <w:p w14:paraId="5EBAB461" w14:textId="77777777" w:rsidR="006527C9" w:rsidRPr="00CE7E7D" w:rsidRDefault="006527C9" w:rsidP="00D17A7C">
      <w:pPr>
        <w:pStyle w:val="PL"/>
        <w:rPr>
          <w:ins w:id="4851" w:author="Jan Lindblad (jlindbla)" w:date="2021-11-05T19:56:00Z"/>
          <w:lang/>
        </w:rPr>
      </w:pPr>
      <w:ins w:id="4852" w:author="Jan Lindblad (jlindbla)" w:date="2021-11-05T19:56:00Z">
        <w:r w:rsidRPr="00CE7E7D">
          <w:rPr>
            <w:lang/>
          </w:rPr>
          <w:t xml:space="preserve">    }</w:t>
        </w:r>
      </w:ins>
    </w:p>
    <w:p w14:paraId="3BA6D623" w14:textId="77777777" w:rsidR="006527C9" w:rsidRPr="00CE7E7D" w:rsidRDefault="006527C9" w:rsidP="00D17A7C">
      <w:pPr>
        <w:pStyle w:val="PL"/>
        <w:rPr>
          <w:ins w:id="4853" w:author="Jan Lindblad (jlindbla)" w:date="2021-11-05T19:56:00Z"/>
          <w:lang/>
        </w:rPr>
      </w:pPr>
      <w:ins w:id="4854" w:author="Jan Lindblad (jlindbla)" w:date="2021-11-05T19:56:00Z">
        <w:r w:rsidRPr="00CE7E7D">
          <w:rPr>
            <w:lang/>
          </w:rPr>
          <w:t xml:space="preserve">    </w:t>
        </w:r>
      </w:ins>
    </w:p>
    <w:p w14:paraId="0A71E1F2" w14:textId="77777777" w:rsidR="006527C9" w:rsidRPr="00CE7E7D" w:rsidRDefault="006527C9" w:rsidP="00D17A7C">
      <w:pPr>
        <w:pStyle w:val="PL"/>
        <w:rPr>
          <w:ins w:id="4855" w:author="Jan Lindblad (jlindbla)" w:date="2021-11-05T19:56:00Z"/>
          <w:lang/>
        </w:rPr>
      </w:pPr>
      <w:ins w:id="4856" w:author="Jan Lindblad (jlindbla)" w:date="2021-11-05T19:56:00Z">
        <w:r w:rsidRPr="00CE7E7D">
          <w:rPr>
            <w:lang/>
          </w:rPr>
          <w:t xml:space="preserve">    leaf-list pduSessionTypes {</w:t>
        </w:r>
      </w:ins>
    </w:p>
    <w:p w14:paraId="4DF5C39A" w14:textId="77777777" w:rsidR="006527C9" w:rsidRPr="00CE7E7D" w:rsidRDefault="006527C9" w:rsidP="00D17A7C">
      <w:pPr>
        <w:pStyle w:val="PL"/>
        <w:rPr>
          <w:ins w:id="4857" w:author="Jan Lindblad (jlindbla)" w:date="2021-11-05T19:56:00Z"/>
          <w:lang/>
        </w:rPr>
      </w:pPr>
      <w:ins w:id="4858" w:author="Jan Lindblad (jlindbla)" w:date="2021-11-05T19:56:00Z">
        <w:r w:rsidRPr="00CE7E7D">
          <w:rPr>
            <w:lang/>
          </w:rPr>
          <w:t xml:space="preserve">      description "List of PDU session type(s) supported by the UPF </w:t>
        </w:r>
      </w:ins>
    </w:p>
    <w:p w14:paraId="685DB7BF" w14:textId="77777777" w:rsidR="006527C9" w:rsidRPr="00CE7E7D" w:rsidRDefault="006527C9" w:rsidP="00D17A7C">
      <w:pPr>
        <w:pStyle w:val="PL"/>
        <w:rPr>
          <w:ins w:id="4859" w:author="Jan Lindblad (jlindbla)" w:date="2021-11-05T19:56:00Z"/>
          <w:lang/>
        </w:rPr>
      </w:pPr>
      <w:ins w:id="4860" w:author="Jan Lindblad (jlindbla)" w:date="2021-11-05T19:56:00Z">
        <w:r w:rsidRPr="00CE7E7D">
          <w:rPr>
            <w:lang/>
          </w:rPr>
          <w:t xml:space="preserve">        for a specific DNN.";</w:t>
        </w:r>
      </w:ins>
    </w:p>
    <w:p w14:paraId="6E5EFB31" w14:textId="77777777" w:rsidR="006527C9" w:rsidRPr="00CE7E7D" w:rsidRDefault="006527C9" w:rsidP="00D17A7C">
      <w:pPr>
        <w:pStyle w:val="PL"/>
        <w:rPr>
          <w:ins w:id="4861" w:author="Jan Lindblad (jlindbla)" w:date="2021-11-05T19:56:00Z"/>
          <w:lang/>
        </w:rPr>
      </w:pPr>
      <w:ins w:id="4862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4CD77AB7" w14:textId="77777777" w:rsidR="006527C9" w:rsidRPr="00CE7E7D" w:rsidRDefault="006527C9" w:rsidP="00D17A7C">
      <w:pPr>
        <w:pStyle w:val="PL"/>
        <w:rPr>
          <w:ins w:id="4863" w:author="Jan Lindblad (jlindbla)" w:date="2021-11-05T19:56:00Z"/>
          <w:lang/>
        </w:rPr>
      </w:pPr>
      <w:ins w:id="4864" w:author="Jan Lindblad (jlindbla)" w:date="2021-11-05T19:56:00Z">
        <w:r w:rsidRPr="00CE7E7D">
          <w:rPr>
            <w:lang/>
          </w:rPr>
          <w:t xml:space="preserve">      type PduSessionType;</w:t>
        </w:r>
      </w:ins>
    </w:p>
    <w:p w14:paraId="018B9853" w14:textId="77777777" w:rsidR="006527C9" w:rsidRPr="00CE7E7D" w:rsidRDefault="006527C9" w:rsidP="00D17A7C">
      <w:pPr>
        <w:pStyle w:val="PL"/>
        <w:rPr>
          <w:ins w:id="4865" w:author="Jan Lindblad (jlindbla)" w:date="2021-11-05T19:56:00Z"/>
          <w:lang/>
        </w:rPr>
      </w:pPr>
      <w:ins w:id="4866" w:author="Jan Lindblad (jlindbla)" w:date="2021-11-05T19:56:00Z">
        <w:r w:rsidRPr="00CE7E7D">
          <w:rPr>
            <w:lang/>
          </w:rPr>
          <w:t xml:space="preserve">    }</w:t>
        </w:r>
      </w:ins>
    </w:p>
    <w:p w14:paraId="635F5376" w14:textId="77777777" w:rsidR="006527C9" w:rsidRPr="00CE7E7D" w:rsidRDefault="006527C9" w:rsidP="00D17A7C">
      <w:pPr>
        <w:pStyle w:val="PL"/>
        <w:rPr>
          <w:ins w:id="4867" w:author="Jan Lindblad (jlindbla)" w:date="2021-11-05T19:56:00Z"/>
          <w:lang/>
        </w:rPr>
      </w:pPr>
      <w:ins w:id="4868" w:author="Jan Lindblad (jlindbla)" w:date="2021-11-05T19:56:00Z">
        <w:r w:rsidRPr="00CE7E7D">
          <w:rPr>
            <w:lang/>
          </w:rPr>
          <w:t xml:space="preserve">  }</w:t>
        </w:r>
      </w:ins>
    </w:p>
    <w:p w14:paraId="5B11AF42" w14:textId="77777777" w:rsidR="006527C9" w:rsidRPr="00CE7E7D" w:rsidRDefault="006527C9" w:rsidP="00D17A7C">
      <w:pPr>
        <w:pStyle w:val="PL"/>
        <w:rPr>
          <w:ins w:id="4869" w:author="Jan Lindblad (jlindbla)" w:date="2021-11-05T19:56:00Z"/>
          <w:lang/>
        </w:rPr>
      </w:pPr>
      <w:ins w:id="4870" w:author="Jan Lindblad (jlindbla)" w:date="2021-11-05T19:56:00Z">
        <w:r w:rsidRPr="00CE7E7D">
          <w:rPr>
            <w:lang/>
          </w:rPr>
          <w:t xml:space="preserve">  </w:t>
        </w:r>
      </w:ins>
    </w:p>
    <w:p w14:paraId="507D50AA" w14:textId="77777777" w:rsidR="006527C9" w:rsidRPr="00CE7E7D" w:rsidRDefault="006527C9" w:rsidP="00D17A7C">
      <w:pPr>
        <w:pStyle w:val="PL"/>
        <w:rPr>
          <w:ins w:id="4871" w:author="Jan Lindblad (jlindbla)" w:date="2021-11-05T19:56:00Z"/>
          <w:lang/>
        </w:rPr>
      </w:pPr>
      <w:ins w:id="4872" w:author="Jan Lindblad (jlindbla)" w:date="2021-11-05T19:56:00Z">
        <w:r w:rsidRPr="00CE7E7D">
          <w:rPr>
            <w:lang/>
          </w:rPr>
          <w:t xml:space="preserve">  grouping Snssai {</w:t>
        </w:r>
      </w:ins>
    </w:p>
    <w:p w14:paraId="728C73DA" w14:textId="77777777" w:rsidR="006527C9" w:rsidRPr="00CE7E7D" w:rsidRDefault="006527C9" w:rsidP="00D17A7C">
      <w:pPr>
        <w:pStyle w:val="PL"/>
        <w:rPr>
          <w:ins w:id="4873" w:author="Jan Lindblad (jlindbla)" w:date="2021-11-05T19:56:00Z"/>
          <w:lang/>
        </w:rPr>
      </w:pPr>
      <w:ins w:id="4874" w:author="Jan Lindblad (jlindbla)" w:date="2021-11-05T19:56:00Z">
        <w:r w:rsidRPr="00CE7E7D">
          <w:rPr>
            <w:lang/>
          </w:rPr>
          <w:t xml:space="preserve">    leaf sst {</w:t>
        </w:r>
      </w:ins>
    </w:p>
    <w:p w14:paraId="11457A31" w14:textId="77777777" w:rsidR="006527C9" w:rsidRPr="00CE7E7D" w:rsidRDefault="006527C9" w:rsidP="00D17A7C">
      <w:pPr>
        <w:pStyle w:val="PL"/>
        <w:rPr>
          <w:ins w:id="4875" w:author="Jan Lindblad (jlindbla)" w:date="2021-11-05T19:56:00Z"/>
          <w:lang/>
        </w:rPr>
      </w:pPr>
      <w:ins w:id="4876" w:author="Jan Lindblad (jlindbla)" w:date="2021-11-05T19:56:00Z">
        <w:r w:rsidRPr="00CE7E7D">
          <w:rPr>
            <w:lang/>
          </w:rPr>
          <w:t xml:space="preserve">      description "Unsigned integer, within the range 0 to 255, </w:t>
        </w:r>
      </w:ins>
    </w:p>
    <w:p w14:paraId="316D775A" w14:textId="77777777" w:rsidR="006527C9" w:rsidRPr="00CE7E7D" w:rsidRDefault="006527C9" w:rsidP="00D17A7C">
      <w:pPr>
        <w:pStyle w:val="PL"/>
        <w:rPr>
          <w:ins w:id="4877" w:author="Jan Lindblad (jlindbla)" w:date="2021-11-05T19:56:00Z"/>
          <w:lang/>
        </w:rPr>
      </w:pPr>
      <w:ins w:id="4878" w:author="Jan Lindblad (jlindbla)" w:date="2021-11-05T19:56:00Z">
        <w:r w:rsidRPr="00CE7E7D">
          <w:rPr>
            <w:lang/>
          </w:rPr>
          <w:t xml:space="preserve">        representing the Slice/Service Type.  It indicates the </w:t>
        </w:r>
      </w:ins>
    </w:p>
    <w:p w14:paraId="4F889175" w14:textId="77777777" w:rsidR="006527C9" w:rsidRPr="00CE7E7D" w:rsidRDefault="006527C9" w:rsidP="00D17A7C">
      <w:pPr>
        <w:pStyle w:val="PL"/>
        <w:rPr>
          <w:ins w:id="4879" w:author="Jan Lindblad (jlindbla)" w:date="2021-11-05T19:56:00Z"/>
          <w:lang/>
        </w:rPr>
      </w:pPr>
      <w:ins w:id="4880" w:author="Jan Lindblad (jlindbla)" w:date="2021-11-05T19:56:00Z">
        <w:r w:rsidRPr="00CE7E7D">
          <w:rPr>
            <w:lang/>
          </w:rPr>
          <w:t xml:space="preserve">        expected Network Slice behaviour in terms of features and services.";</w:t>
        </w:r>
      </w:ins>
    </w:p>
    <w:p w14:paraId="45412692" w14:textId="77777777" w:rsidR="006527C9" w:rsidRPr="00CE7E7D" w:rsidRDefault="006527C9" w:rsidP="00D17A7C">
      <w:pPr>
        <w:pStyle w:val="PL"/>
        <w:rPr>
          <w:ins w:id="4881" w:author="Jan Lindblad (jlindbla)" w:date="2021-11-05T19:56:00Z"/>
          <w:lang/>
        </w:rPr>
      </w:pPr>
      <w:ins w:id="4882" w:author="Jan Lindblad (jlindbla)" w:date="2021-11-05T19:56:00Z">
        <w:r w:rsidRPr="00CE7E7D">
          <w:rPr>
            <w:lang/>
          </w:rPr>
          <w:t xml:space="preserve">      mandatory true;</w:t>
        </w:r>
      </w:ins>
    </w:p>
    <w:p w14:paraId="6F718C8C" w14:textId="77777777" w:rsidR="006527C9" w:rsidRPr="00CE7E7D" w:rsidRDefault="006527C9" w:rsidP="00D17A7C">
      <w:pPr>
        <w:pStyle w:val="PL"/>
        <w:rPr>
          <w:ins w:id="4883" w:author="Jan Lindblad (jlindbla)" w:date="2021-11-05T19:56:00Z"/>
          <w:lang/>
        </w:rPr>
      </w:pPr>
      <w:ins w:id="4884" w:author="Jan Lindblad (jlindbla)" w:date="2021-11-05T19:56:00Z">
        <w:r w:rsidRPr="00CE7E7D">
          <w:rPr>
            <w:lang/>
          </w:rPr>
          <w:t xml:space="preserve">      type uint32;</w:t>
        </w:r>
      </w:ins>
    </w:p>
    <w:p w14:paraId="7229CB12" w14:textId="77777777" w:rsidR="006527C9" w:rsidRPr="00CE7E7D" w:rsidRDefault="006527C9" w:rsidP="00D17A7C">
      <w:pPr>
        <w:pStyle w:val="PL"/>
        <w:rPr>
          <w:ins w:id="4885" w:author="Jan Lindblad (jlindbla)" w:date="2021-11-05T19:56:00Z"/>
          <w:lang/>
        </w:rPr>
      </w:pPr>
      <w:ins w:id="4886" w:author="Jan Lindblad (jlindbla)" w:date="2021-11-05T19:56:00Z">
        <w:r w:rsidRPr="00CE7E7D">
          <w:rPr>
            <w:lang/>
          </w:rPr>
          <w:t xml:space="preserve">    }</w:t>
        </w:r>
      </w:ins>
    </w:p>
    <w:p w14:paraId="48606740" w14:textId="77777777" w:rsidR="006527C9" w:rsidRPr="00CE7E7D" w:rsidRDefault="006527C9" w:rsidP="00D17A7C">
      <w:pPr>
        <w:pStyle w:val="PL"/>
        <w:rPr>
          <w:ins w:id="4887" w:author="Jan Lindblad (jlindbla)" w:date="2021-11-05T19:56:00Z"/>
          <w:lang/>
        </w:rPr>
      </w:pPr>
      <w:ins w:id="4888" w:author="Jan Lindblad (jlindbla)" w:date="2021-11-05T19:56:00Z">
        <w:r w:rsidRPr="00CE7E7D">
          <w:rPr>
            <w:lang/>
          </w:rPr>
          <w:t xml:space="preserve">    </w:t>
        </w:r>
      </w:ins>
    </w:p>
    <w:p w14:paraId="3565E9E0" w14:textId="77777777" w:rsidR="006527C9" w:rsidRPr="00CE7E7D" w:rsidRDefault="006527C9" w:rsidP="00D17A7C">
      <w:pPr>
        <w:pStyle w:val="PL"/>
        <w:rPr>
          <w:ins w:id="4889" w:author="Jan Lindblad (jlindbla)" w:date="2021-11-05T19:56:00Z"/>
          <w:lang/>
        </w:rPr>
      </w:pPr>
      <w:ins w:id="4890" w:author="Jan Lindblad (jlindbla)" w:date="2021-11-05T19:56:00Z">
        <w:r w:rsidRPr="00CE7E7D">
          <w:rPr>
            <w:lang/>
          </w:rPr>
          <w:t xml:space="preserve">    leaf sd {</w:t>
        </w:r>
      </w:ins>
    </w:p>
    <w:p w14:paraId="21CA183C" w14:textId="77777777" w:rsidR="006527C9" w:rsidRPr="00CE7E7D" w:rsidRDefault="006527C9" w:rsidP="00D17A7C">
      <w:pPr>
        <w:pStyle w:val="PL"/>
        <w:rPr>
          <w:ins w:id="4891" w:author="Jan Lindblad (jlindbla)" w:date="2021-11-05T19:56:00Z"/>
          <w:lang/>
        </w:rPr>
      </w:pPr>
      <w:ins w:id="4892" w:author="Jan Lindblad (jlindbla)" w:date="2021-11-05T19:56:00Z">
        <w:r w:rsidRPr="00CE7E7D">
          <w:rPr>
            <w:lang/>
          </w:rPr>
          <w:t xml:space="preserve">      description "3-octet string, representing the Slice Differentiator, </w:t>
        </w:r>
      </w:ins>
    </w:p>
    <w:p w14:paraId="611071D0" w14:textId="77777777" w:rsidR="006527C9" w:rsidRPr="00CE7E7D" w:rsidRDefault="006527C9" w:rsidP="00D17A7C">
      <w:pPr>
        <w:pStyle w:val="PL"/>
        <w:rPr>
          <w:ins w:id="4893" w:author="Jan Lindblad (jlindbla)" w:date="2021-11-05T19:56:00Z"/>
          <w:lang/>
        </w:rPr>
      </w:pPr>
      <w:ins w:id="4894" w:author="Jan Lindblad (jlindbla)" w:date="2021-11-05T19:56:00Z">
        <w:r w:rsidRPr="00CE7E7D">
          <w:rPr>
            <w:lang/>
          </w:rPr>
          <w:t xml:space="preserve">        in hexadecimal representation.";</w:t>
        </w:r>
      </w:ins>
    </w:p>
    <w:p w14:paraId="4EEB255C" w14:textId="77777777" w:rsidR="006527C9" w:rsidRPr="00CE7E7D" w:rsidRDefault="006527C9" w:rsidP="00D17A7C">
      <w:pPr>
        <w:pStyle w:val="PL"/>
        <w:rPr>
          <w:ins w:id="4895" w:author="Jan Lindblad (jlindbla)" w:date="2021-11-05T19:56:00Z"/>
          <w:lang/>
        </w:rPr>
      </w:pPr>
      <w:ins w:id="4896" w:author="Jan Lindblad (jlindbla)" w:date="2021-11-05T19:56:00Z">
        <w:r w:rsidRPr="00CE7E7D">
          <w:rPr>
            <w:lang/>
          </w:rPr>
          <w:t xml:space="preserve">      //optional</w:t>
        </w:r>
      </w:ins>
    </w:p>
    <w:p w14:paraId="2E050A5F" w14:textId="77777777" w:rsidR="006527C9" w:rsidRPr="00CE7E7D" w:rsidRDefault="006527C9" w:rsidP="00D17A7C">
      <w:pPr>
        <w:pStyle w:val="PL"/>
        <w:rPr>
          <w:ins w:id="4897" w:author="Jan Lindblad (jlindbla)" w:date="2021-11-05T19:56:00Z"/>
          <w:lang/>
        </w:rPr>
      </w:pPr>
      <w:ins w:id="4898" w:author="Jan Lindblad (jlindbla)" w:date="2021-11-05T19:56:00Z">
        <w:r w:rsidRPr="00CE7E7D">
          <w:rPr>
            <w:lang/>
          </w:rPr>
          <w:t xml:space="preserve">      type string {</w:t>
        </w:r>
      </w:ins>
    </w:p>
    <w:p w14:paraId="126BB116" w14:textId="77777777" w:rsidR="006527C9" w:rsidRPr="00CE7E7D" w:rsidRDefault="006527C9" w:rsidP="00D17A7C">
      <w:pPr>
        <w:pStyle w:val="PL"/>
        <w:rPr>
          <w:ins w:id="4899" w:author="Jan Lindblad (jlindbla)" w:date="2021-11-05T19:56:00Z"/>
          <w:lang/>
        </w:rPr>
      </w:pPr>
      <w:ins w:id="4900" w:author="Jan Lindblad (jlindbla)" w:date="2021-11-05T19:56:00Z">
        <w:r w:rsidRPr="00CE7E7D">
          <w:rPr>
            <w:lang/>
          </w:rPr>
          <w:t xml:space="preserve">        pattern '[A-Fa-f0-9]{6}';</w:t>
        </w:r>
      </w:ins>
    </w:p>
    <w:p w14:paraId="487552E9" w14:textId="77777777" w:rsidR="006527C9" w:rsidRPr="00CE7E7D" w:rsidRDefault="006527C9" w:rsidP="00D17A7C">
      <w:pPr>
        <w:pStyle w:val="PL"/>
        <w:rPr>
          <w:ins w:id="4901" w:author="Jan Lindblad (jlindbla)" w:date="2021-11-05T19:56:00Z"/>
          <w:lang/>
        </w:rPr>
      </w:pPr>
      <w:ins w:id="4902" w:author="Jan Lindblad (jlindbla)" w:date="2021-11-05T19:56:00Z">
        <w:r w:rsidRPr="00CE7E7D">
          <w:rPr>
            <w:lang/>
          </w:rPr>
          <w:t xml:space="preserve">      }</w:t>
        </w:r>
      </w:ins>
    </w:p>
    <w:p w14:paraId="57FA9E24" w14:textId="77777777" w:rsidR="006527C9" w:rsidRPr="00CE7E7D" w:rsidRDefault="006527C9" w:rsidP="00D17A7C">
      <w:pPr>
        <w:pStyle w:val="PL"/>
        <w:rPr>
          <w:ins w:id="4903" w:author="Jan Lindblad (jlindbla)" w:date="2021-11-05T19:56:00Z"/>
          <w:lang/>
        </w:rPr>
      </w:pPr>
      <w:ins w:id="4904" w:author="Jan Lindblad (jlindbla)" w:date="2021-11-05T19:56:00Z">
        <w:r w:rsidRPr="00CE7E7D">
          <w:rPr>
            <w:lang/>
          </w:rPr>
          <w:t xml:space="preserve">    }</w:t>
        </w:r>
      </w:ins>
    </w:p>
    <w:p w14:paraId="4491C1B1" w14:textId="77777777" w:rsidR="006527C9" w:rsidRPr="00CE7E7D" w:rsidRDefault="006527C9" w:rsidP="00D17A7C">
      <w:pPr>
        <w:pStyle w:val="PL"/>
        <w:rPr>
          <w:ins w:id="4905" w:author="Jan Lindblad (jlindbla)" w:date="2021-11-05T19:56:00Z"/>
          <w:lang/>
        </w:rPr>
      </w:pPr>
      <w:ins w:id="4906" w:author="Jan Lindblad (jlindbla)" w:date="2021-11-05T19:56:00Z">
        <w:r w:rsidRPr="00CE7E7D">
          <w:rPr>
            <w:lang/>
          </w:rPr>
          <w:t xml:space="preserve">    </w:t>
        </w:r>
      </w:ins>
    </w:p>
    <w:p w14:paraId="26C06B62" w14:textId="77777777" w:rsidR="006527C9" w:rsidRPr="00CE7E7D" w:rsidRDefault="006527C9" w:rsidP="00D17A7C">
      <w:pPr>
        <w:pStyle w:val="PL"/>
        <w:rPr>
          <w:ins w:id="4907" w:author="Jan Lindblad (jlindbla)" w:date="2021-11-05T19:56:00Z"/>
          <w:lang/>
        </w:rPr>
      </w:pPr>
      <w:ins w:id="4908" w:author="Jan Lindblad (jlindbla)" w:date="2021-11-05T19:56:00Z">
        <w:r w:rsidRPr="00CE7E7D">
          <w:rPr>
            <w:lang/>
          </w:rPr>
          <w:t xml:space="preserve">    reference "3GPP TS 29.571";</w:t>
        </w:r>
      </w:ins>
    </w:p>
    <w:p w14:paraId="3EE45E67" w14:textId="77777777" w:rsidR="006527C9" w:rsidRPr="00CE7E7D" w:rsidRDefault="006527C9" w:rsidP="00D17A7C">
      <w:pPr>
        <w:pStyle w:val="PL"/>
        <w:rPr>
          <w:ins w:id="4909" w:author="Jan Lindblad (jlindbla)" w:date="2021-11-05T19:56:00Z"/>
          <w:lang/>
        </w:rPr>
      </w:pPr>
      <w:ins w:id="4910" w:author="Jan Lindblad (jlindbla)" w:date="2021-11-05T19:56:00Z">
        <w:r w:rsidRPr="00CE7E7D">
          <w:rPr>
            <w:lang/>
          </w:rPr>
          <w:t xml:space="preserve">  }</w:t>
        </w:r>
      </w:ins>
    </w:p>
    <w:p w14:paraId="5A065A0D" w14:textId="77777777" w:rsidR="006527C9" w:rsidRPr="00CE7E7D" w:rsidRDefault="006527C9" w:rsidP="00D17A7C">
      <w:pPr>
        <w:pStyle w:val="PL"/>
        <w:rPr>
          <w:ins w:id="4911" w:author="Jan Lindblad (jlindbla)" w:date="2021-11-05T19:56:00Z"/>
          <w:lang/>
        </w:rPr>
      </w:pPr>
      <w:ins w:id="4912" w:author="Jan Lindblad (jlindbla)" w:date="2021-11-05T19:56:00Z">
        <w:r w:rsidRPr="00CE7E7D">
          <w:rPr>
            <w:lang/>
          </w:rPr>
          <w:t xml:space="preserve">  </w:t>
        </w:r>
      </w:ins>
    </w:p>
    <w:p w14:paraId="40B98D3F" w14:textId="77777777" w:rsidR="006527C9" w:rsidRPr="00CE7E7D" w:rsidRDefault="006527C9" w:rsidP="00D17A7C">
      <w:pPr>
        <w:pStyle w:val="PL"/>
        <w:rPr>
          <w:ins w:id="4913" w:author="Jan Lindblad (jlindbla)" w:date="2021-11-05T19:56:00Z"/>
          <w:lang/>
        </w:rPr>
      </w:pPr>
      <w:ins w:id="4914" w:author="Jan Lindblad (jlindbla)" w:date="2021-11-05T19:56:00Z">
        <w:r w:rsidRPr="00CE7E7D">
          <w:rPr>
            <w:lang/>
          </w:rPr>
          <w:t xml:space="preserve">  typedef PduSessionType {</w:t>
        </w:r>
      </w:ins>
    </w:p>
    <w:p w14:paraId="296C92A3" w14:textId="77777777" w:rsidR="006527C9" w:rsidRPr="00CE7E7D" w:rsidRDefault="006527C9" w:rsidP="00D17A7C">
      <w:pPr>
        <w:pStyle w:val="PL"/>
        <w:rPr>
          <w:ins w:id="4915" w:author="Jan Lindblad (jlindbla)" w:date="2021-11-05T19:56:00Z"/>
          <w:lang/>
        </w:rPr>
      </w:pPr>
      <w:ins w:id="4916" w:author="Jan Lindblad (jlindbla)" w:date="2021-11-05T19:56:00Z">
        <w:r w:rsidRPr="00CE7E7D">
          <w:rPr>
            <w:lang/>
          </w:rPr>
          <w:t xml:space="preserve">    type enumeration {</w:t>
        </w:r>
      </w:ins>
    </w:p>
    <w:p w14:paraId="45424E82" w14:textId="77777777" w:rsidR="006527C9" w:rsidRPr="00CE7E7D" w:rsidRDefault="006527C9" w:rsidP="00D17A7C">
      <w:pPr>
        <w:pStyle w:val="PL"/>
        <w:rPr>
          <w:ins w:id="4917" w:author="Jan Lindblad (jlindbla)" w:date="2021-11-05T19:56:00Z"/>
          <w:lang/>
        </w:rPr>
      </w:pPr>
      <w:ins w:id="4918" w:author="Jan Lindblad (jlindbla)" w:date="2021-11-05T19:56:00Z">
        <w:r w:rsidRPr="00CE7E7D">
          <w:rPr>
            <w:lang/>
          </w:rPr>
          <w:t xml:space="preserve">      enum IPV4;</w:t>
        </w:r>
      </w:ins>
    </w:p>
    <w:p w14:paraId="1BCA9C28" w14:textId="77777777" w:rsidR="006527C9" w:rsidRPr="00CE7E7D" w:rsidRDefault="006527C9" w:rsidP="00D17A7C">
      <w:pPr>
        <w:pStyle w:val="PL"/>
        <w:rPr>
          <w:ins w:id="4919" w:author="Jan Lindblad (jlindbla)" w:date="2021-11-05T19:56:00Z"/>
          <w:lang/>
        </w:rPr>
      </w:pPr>
      <w:ins w:id="4920" w:author="Jan Lindblad (jlindbla)" w:date="2021-11-05T19:56:00Z">
        <w:r w:rsidRPr="00CE7E7D">
          <w:rPr>
            <w:lang/>
          </w:rPr>
          <w:t xml:space="preserve">      enum IPV6;</w:t>
        </w:r>
      </w:ins>
    </w:p>
    <w:p w14:paraId="46D57695" w14:textId="77777777" w:rsidR="006527C9" w:rsidRPr="00CE7E7D" w:rsidRDefault="006527C9" w:rsidP="00D17A7C">
      <w:pPr>
        <w:pStyle w:val="PL"/>
        <w:rPr>
          <w:ins w:id="4921" w:author="Jan Lindblad (jlindbla)" w:date="2021-11-05T19:56:00Z"/>
          <w:lang/>
        </w:rPr>
      </w:pPr>
      <w:ins w:id="4922" w:author="Jan Lindblad (jlindbla)" w:date="2021-11-05T19:56:00Z">
        <w:r w:rsidRPr="00CE7E7D">
          <w:rPr>
            <w:lang/>
          </w:rPr>
          <w:t xml:space="preserve">      enum IPV4V6;</w:t>
        </w:r>
      </w:ins>
    </w:p>
    <w:p w14:paraId="063319FC" w14:textId="77777777" w:rsidR="006527C9" w:rsidRPr="00CE7E7D" w:rsidRDefault="006527C9" w:rsidP="00D17A7C">
      <w:pPr>
        <w:pStyle w:val="PL"/>
        <w:rPr>
          <w:ins w:id="4923" w:author="Jan Lindblad (jlindbla)" w:date="2021-11-05T19:56:00Z"/>
          <w:lang/>
        </w:rPr>
      </w:pPr>
      <w:ins w:id="4924" w:author="Jan Lindblad (jlindbla)" w:date="2021-11-05T19:56:00Z">
        <w:r w:rsidRPr="00CE7E7D">
          <w:rPr>
            <w:lang/>
          </w:rPr>
          <w:t xml:space="preserve">      enum UNSTRUCTURED;</w:t>
        </w:r>
      </w:ins>
    </w:p>
    <w:p w14:paraId="71788294" w14:textId="77777777" w:rsidR="006527C9" w:rsidRPr="00CE7E7D" w:rsidRDefault="006527C9" w:rsidP="00D17A7C">
      <w:pPr>
        <w:pStyle w:val="PL"/>
        <w:rPr>
          <w:ins w:id="4925" w:author="Jan Lindblad (jlindbla)" w:date="2021-11-05T19:56:00Z"/>
          <w:lang/>
        </w:rPr>
      </w:pPr>
      <w:ins w:id="4926" w:author="Jan Lindblad (jlindbla)" w:date="2021-11-05T19:56:00Z">
        <w:r w:rsidRPr="00CE7E7D">
          <w:rPr>
            <w:lang/>
          </w:rPr>
          <w:t xml:space="preserve">      enum ETHERNET;</w:t>
        </w:r>
      </w:ins>
    </w:p>
    <w:p w14:paraId="37366426" w14:textId="77777777" w:rsidR="006527C9" w:rsidRPr="00CE7E7D" w:rsidRDefault="006527C9" w:rsidP="00D17A7C">
      <w:pPr>
        <w:pStyle w:val="PL"/>
        <w:rPr>
          <w:ins w:id="4927" w:author="Jan Lindblad (jlindbla)" w:date="2021-11-05T19:56:00Z"/>
          <w:lang/>
        </w:rPr>
      </w:pPr>
      <w:ins w:id="4928" w:author="Jan Lindblad (jlindbla)" w:date="2021-11-05T19:56:00Z">
        <w:r w:rsidRPr="00CE7E7D">
          <w:rPr>
            <w:lang/>
          </w:rPr>
          <w:t xml:space="preserve">    }</w:t>
        </w:r>
      </w:ins>
    </w:p>
    <w:p w14:paraId="3CACCD5D" w14:textId="77777777" w:rsidR="006527C9" w:rsidRPr="00CE7E7D" w:rsidRDefault="006527C9" w:rsidP="00D17A7C">
      <w:pPr>
        <w:pStyle w:val="PL"/>
        <w:rPr>
          <w:ins w:id="4929" w:author="Jan Lindblad (jlindbla)" w:date="2021-11-05T19:56:00Z"/>
          <w:lang/>
        </w:rPr>
      </w:pPr>
      <w:ins w:id="4930" w:author="Jan Lindblad (jlindbla)" w:date="2021-11-05T19:56:00Z">
        <w:r w:rsidRPr="00CE7E7D">
          <w:rPr>
            <w:lang/>
          </w:rPr>
          <w:t xml:space="preserve">  }</w:t>
        </w:r>
      </w:ins>
    </w:p>
    <w:p w14:paraId="4C4F2E2B" w14:textId="77777777" w:rsidR="006527C9" w:rsidRPr="00CE7E7D" w:rsidRDefault="006527C9" w:rsidP="00D17A7C">
      <w:pPr>
        <w:pStyle w:val="PL"/>
        <w:rPr>
          <w:ins w:id="4931" w:author="Jan Lindblad (jlindbla)" w:date="2021-11-05T19:56:00Z"/>
          <w:lang/>
        </w:rPr>
      </w:pPr>
      <w:ins w:id="4932" w:author="Jan Lindblad (jlindbla)" w:date="2021-11-05T19:56:00Z">
        <w:r w:rsidRPr="00CE7E7D">
          <w:rPr>
            <w:lang/>
          </w:rPr>
          <w:t xml:space="preserve">  </w:t>
        </w:r>
      </w:ins>
    </w:p>
    <w:p w14:paraId="14AB091B" w14:textId="77777777" w:rsidR="006527C9" w:rsidRPr="00CE7E7D" w:rsidRDefault="006527C9" w:rsidP="00D17A7C">
      <w:pPr>
        <w:pStyle w:val="PL"/>
        <w:rPr>
          <w:ins w:id="4933" w:author="Jan Lindblad (jlindbla)" w:date="2021-11-05T19:56:00Z"/>
          <w:lang/>
        </w:rPr>
      </w:pPr>
      <w:ins w:id="4934" w:author="Jan Lindblad (jlindbla)" w:date="2021-11-05T19:56:00Z">
        <w:r w:rsidRPr="00CE7E7D">
          <w:rPr>
            <w:lang/>
          </w:rPr>
          <w:t xml:space="preserve">  grouping Guami {</w:t>
        </w:r>
      </w:ins>
    </w:p>
    <w:p w14:paraId="0089105A" w14:textId="77777777" w:rsidR="006527C9" w:rsidRPr="00CE7E7D" w:rsidRDefault="006527C9" w:rsidP="00D17A7C">
      <w:pPr>
        <w:pStyle w:val="PL"/>
        <w:rPr>
          <w:ins w:id="4935" w:author="Jan Lindblad (jlindbla)" w:date="2021-11-05T19:56:00Z"/>
          <w:lang/>
        </w:rPr>
      </w:pPr>
      <w:ins w:id="4936" w:author="Jan Lindblad (jlindbla)" w:date="2021-11-05T19:56:00Z">
        <w:r w:rsidRPr="00CE7E7D">
          <w:rPr>
            <w:lang/>
          </w:rPr>
          <w:t xml:space="preserve">    list plmnId {</w:t>
        </w:r>
      </w:ins>
    </w:p>
    <w:p w14:paraId="2545015F" w14:textId="77777777" w:rsidR="006527C9" w:rsidRPr="00CE7E7D" w:rsidRDefault="006527C9" w:rsidP="00D17A7C">
      <w:pPr>
        <w:pStyle w:val="PL"/>
        <w:rPr>
          <w:ins w:id="4937" w:author="Jan Lindblad (jlindbla)" w:date="2021-11-05T19:56:00Z"/>
          <w:lang/>
        </w:rPr>
      </w:pPr>
      <w:ins w:id="4938" w:author="Jan Lindblad (jlindbla)" w:date="2021-11-05T19:56:00Z">
        <w:r w:rsidRPr="00CE7E7D">
          <w:rPr>
            <w:lang/>
          </w:rPr>
          <w:t xml:space="preserve">      description "PLMN Identity.";</w:t>
        </w:r>
      </w:ins>
    </w:p>
    <w:p w14:paraId="63526796" w14:textId="77777777" w:rsidR="006527C9" w:rsidRPr="00CE7E7D" w:rsidRDefault="006527C9" w:rsidP="00D17A7C">
      <w:pPr>
        <w:pStyle w:val="PL"/>
        <w:rPr>
          <w:ins w:id="4939" w:author="Jan Lindblad (jlindbla)" w:date="2021-11-05T19:56:00Z"/>
          <w:lang/>
        </w:rPr>
      </w:pPr>
      <w:ins w:id="4940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6B5CD52C" w14:textId="77777777" w:rsidR="006527C9" w:rsidRPr="00CE7E7D" w:rsidRDefault="006527C9" w:rsidP="00D17A7C">
      <w:pPr>
        <w:pStyle w:val="PL"/>
        <w:rPr>
          <w:ins w:id="4941" w:author="Jan Lindblad (jlindbla)" w:date="2021-11-05T19:56:00Z"/>
          <w:lang/>
        </w:rPr>
      </w:pPr>
      <w:ins w:id="4942" w:author="Jan Lindblad (jlindbla)" w:date="2021-11-05T19:56:00Z">
        <w:r w:rsidRPr="00CE7E7D">
          <w:rPr>
            <w:lang/>
          </w:rPr>
          <w:t xml:space="preserve">      max-elements 1;</w:t>
        </w:r>
      </w:ins>
    </w:p>
    <w:p w14:paraId="636ADBE3" w14:textId="77777777" w:rsidR="006527C9" w:rsidRPr="00CE7E7D" w:rsidRDefault="006527C9" w:rsidP="00D17A7C">
      <w:pPr>
        <w:pStyle w:val="PL"/>
        <w:rPr>
          <w:ins w:id="4943" w:author="Jan Lindblad (jlindbla)" w:date="2021-11-05T19:56:00Z"/>
          <w:lang/>
        </w:rPr>
      </w:pPr>
      <w:ins w:id="4944" w:author="Jan Lindblad (jlindbla)" w:date="2021-11-05T19:56:00Z">
        <w:r w:rsidRPr="00CE7E7D">
          <w:rPr>
            <w:lang/>
          </w:rPr>
          <w:t xml:space="preserve">      key "mcc mnc";</w:t>
        </w:r>
      </w:ins>
    </w:p>
    <w:p w14:paraId="15828AAE" w14:textId="77777777" w:rsidR="006527C9" w:rsidRPr="00CE7E7D" w:rsidRDefault="006527C9" w:rsidP="00D17A7C">
      <w:pPr>
        <w:pStyle w:val="PL"/>
        <w:rPr>
          <w:ins w:id="4945" w:author="Jan Lindblad (jlindbla)" w:date="2021-11-05T19:56:00Z"/>
          <w:lang/>
        </w:rPr>
      </w:pPr>
      <w:ins w:id="4946" w:author="Jan Lindblad (jlindbla)" w:date="2021-11-05T19:56:00Z">
        <w:r w:rsidRPr="00CE7E7D">
          <w:rPr>
            <w:lang/>
          </w:rPr>
          <w:t xml:space="preserve">      uses types3gpp:PLMNId;</w:t>
        </w:r>
      </w:ins>
    </w:p>
    <w:p w14:paraId="4C0EE850" w14:textId="77777777" w:rsidR="006527C9" w:rsidRPr="00CE7E7D" w:rsidRDefault="006527C9" w:rsidP="00D17A7C">
      <w:pPr>
        <w:pStyle w:val="PL"/>
        <w:rPr>
          <w:ins w:id="4947" w:author="Jan Lindblad (jlindbla)" w:date="2021-11-05T19:56:00Z"/>
          <w:lang/>
        </w:rPr>
      </w:pPr>
      <w:ins w:id="4948" w:author="Jan Lindblad (jlindbla)" w:date="2021-11-05T19:56:00Z">
        <w:r w:rsidRPr="00CE7E7D">
          <w:rPr>
            <w:lang/>
          </w:rPr>
          <w:t xml:space="preserve">    }</w:t>
        </w:r>
      </w:ins>
    </w:p>
    <w:p w14:paraId="72F31A41" w14:textId="77777777" w:rsidR="006527C9" w:rsidRPr="00CE7E7D" w:rsidRDefault="006527C9" w:rsidP="00D17A7C">
      <w:pPr>
        <w:pStyle w:val="PL"/>
        <w:rPr>
          <w:ins w:id="4949" w:author="Jan Lindblad (jlindbla)" w:date="2021-11-05T19:56:00Z"/>
          <w:lang/>
        </w:rPr>
      </w:pPr>
      <w:ins w:id="4950" w:author="Jan Lindblad (jlindbla)" w:date="2021-11-05T19:56:00Z">
        <w:r w:rsidRPr="00CE7E7D">
          <w:rPr>
            <w:lang/>
          </w:rPr>
          <w:t xml:space="preserve">    </w:t>
        </w:r>
      </w:ins>
    </w:p>
    <w:p w14:paraId="73431D9B" w14:textId="77777777" w:rsidR="006527C9" w:rsidRPr="00CE7E7D" w:rsidRDefault="006527C9" w:rsidP="00D17A7C">
      <w:pPr>
        <w:pStyle w:val="PL"/>
        <w:rPr>
          <w:ins w:id="4951" w:author="Jan Lindblad (jlindbla)" w:date="2021-11-05T19:56:00Z"/>
          <w:lang/>
        </w:rPr>
      </w:pPr>
      <w:ins w:id="4952" w:author="Jan Lindblad (jlindbla)" w:date="2021-11-05T19:56:00Z">
        <w:r w:rsidRPr="00CE7E7D">
          <w:rPr>
            <w:lang/>
          </w:rPr>
          <w:t xml:space="preserve">    list amfId {</w:t>
        </w:r>
      </w:ins>
    </w:p>
    <w:p w14:paraId="70D3B605" w14:textId="77777777" w:rsidR="006527C9" w:rsidRPr="00CE7E7D" w:rsidRDefault="006527C9" w:rsidP="00D17A7C">
      <w:pPr>
        <w:pStyle w:val="PL"/>
        <w:rPr>
          <w:ins w:id="4953" w:author="Jan Lindblad (jlindbla)" w:date="2021-11-05T19:56:00Z"/>
          <w:lang/>
        </w:rPr>
      </w:pPr>
      <w:ins w:id="4954" w:author="Jan Lindblad (jlindbla)" w:date="2021-11-05T19:56:00Z">
        <w:r w:rsidRPr="00CE7E7D">
          <w:rPr>
            <w:lang/>
          </w:rPr>
          <w:t xml:space="preserve">      description "AMF Identity.";</w:t>
        </w:r>
      </w:ins>
    </w:p>
    <w:p w14:paraId="04FAE19F" w14:textId="77777777" w:rsidR="006527C9" w:rsidRPr="00CE7E7D" w:rsidRDefault="006527C9" w:rsidP="00D17A7C">
      <w:pPr>
        <w:pStyle w:val="PL"/>
        <w:rPr>
          <w:ins w:id="4955" w:author="Jan Lindblad (jlindbla)" w:date="2021-11-05T19:56:00Z"/>
          <w:lang/>
        </w:rPr>
      </w:pPr>
      <w:ins w:id="4956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27AE315B" w14:textId="77777777" w:rsidR="006527C9" w:rsidRPr="00CE7E7D" w:rsidRDefault="006527C9" w:rsidP="00D17A7C">
      <w:pPr>
        <w:pStyle w:val="PL"/>
        <w:rPr>
          <w:ins w:id="4957" w:author="Jan Lindblad (jlindbla)" w:date="2021-11-05T19:56:00Z"/>
          <w:lang/>
        </w:rPr>
      </w:pPr>
      <w:ins w:id="4958" w:author="Jan Lindblad (jlindbla)" w:date="2021-11-05T19:56:00Z">
        <w:r w:rsidRPr="00CE7E7D">
          <w:rPr>
            <w:lang/>
          </w:rPr>
          <w:t xml:space="preserve">      max-elements 1;</w:t>
        </w:r>
      </w:ins>
    </w:p>
    <w:p w14:paraId="60A84A6C" w14:textId="77777777" w:rsidR="006527C9" w:rsidRPr="00CE7E7D" w:rsidRDefault="006527C9" w:rsidP="00D17A7C">
      <w:pPr>
        <w:pStyle w:val="PL"/>
        <w:rPr>
          <w:ins w:id="4959" w:author="Jan Lindblad (jlindbla)" w:date="2021-11-05T19:56:00Z"/>
          <w:lang/>
        </w:rPr>
      </w:pPr>
      <w:ins w:id="4960" w:author="Jan Lindblad (jlindbla)" w:date="2021-11-05T19:56:00Z">
        <w:r w:rsidRPr="00CE7E7D">
          <w:rPr>
            <w:lang/>
          </w:rPr>
          <w:t xml:space="preserve">      key "amfRegionId amfSetId amfPointer";</w:t>
        </w:r>
      </w:ins>
    </w:p>
    <w:p w14:paraId="333BED53" w14:textId="77777777" w:rsidR="006527C9" w:rsidRPr="00CE7E7D" w:rsidRDefault="006527C9" w:rsidP="00D17A7C">
      <w:pPr>
        <w:pStyle w:val="PL"/>
        <w:rPr>
          <w:ins w:id="4961" w:author="Jan Lindblad (jlindbla)" w:date="2021-11-05T19:56:00Z"/>
          <w:lang/>
        </w:rPr>
      </w:pPr>
      <w:ins w:id="4962" w:author="Jan Lindblad (jlindbla)" w:date="2021-11-05T19:56:00Z">
        <w:r w:rsidRPr="00CE7E7D">
          <w:rPr>
            <w:lang/>
          </w:rPr>
          <w:t xml:space="preserve">      uses types3gpp:AmfIdentifier;</w:t>
        </w:r>
      </w:ins>
    </w:p>
    <w:p w14:paraId="1D0C45B2" w14:textId="77777777" w:rsidR="006527C9" w:rsidRPr="00CE7E7D" w:rsidRDefault="006527C9" w:rsidP="00D17A7C">
      <w:pPr>
        <w:pStyle w:val="PL"/>
        <w:rPr>
          <w:ins w:id="4963" w:author="Jan Lindblad (jlindbla)" w:date="2021-11-05T19:56:00Z"/>
          <w:lang/>
        </w:rPr>
      </w:pPr>
      <w:ins w:id="4964" w:author="Jan Lindblad (jlindbla)" w:date="2021-11-05T19:56:00Z">
        <w:r w:rsidRPr="00CE7E7D">
          <w:rPr>
            <w:lang/>
          </w:rPr>
          <w:t xml:space="preserve">    }</w:t>
        </w:r>
      </w:ins>
    </w:p>
    <w:p w14:paraId="7ADA8E82" w14:textId="77777777" w:rsidR="006527C9" w:rsidRPr="00CE7E7D" w:rsidRDefault="006527C9" w:rsidP="00D17A7C">
      <w:pPr>
        <w:pStyle w:val="PL"/>
        <w:rPr>
          <w:ins w:id="4965" w:author="Jan Lindblad (jlindbla)" w:date="2021-11-05T19:56:00Z"/>
          <w:lang/>
        </w:rPr>
      </w:pPr>
      <w:ins w:id="4966" w:author="Jan Lindblad (jlindbla)" w:date="2021-11-05T19:56:00Z">
        <w:r w:rsidRPr="00CE7E7D">
          <w:rPr>
            <w:lang/>
          </w:rPr>
          <w:t xml:space="preserve">  }</w:t>
        </w:r>
      </w:ins>
    </w:p>
    <w:p w14:paraId="2D9A110E" w14:textId="77777777" w:rsidR="006527C9" w:rsidRPr="00CE7E7D" w:rsidRDefault="006527C9" w:rsidP="00D17A7C">
      <w:pPr>
        <w:pStyle w:val="PL"/>
        <w:rPr>
          <w:ins w:id="4967" w:author="Jan Lindblad (jlindbla)" w:date="2021-11-05T19:56:00Z"/>
          <w:lang/>
        </w:rPr>
      </w:pPr>
      <w:ins w:id="4968" w:author="Jan Lindblad (jlindbla)" w:date="2021-11-05T19:56:00Z">
        <w:r w:rsidRPr="00CE7E7D">
          <w:rPr>
            <w:lang/>
          </w:rPr>
          <w:t xml:space="preserve">  </w:t>
        </w:r>
      </w:ins>
    </w:p>
    <w:p w14:paraId="0A8D1B6F" w14:textId="77777777" w:rsidR="006527C9" w:rsidRPr="00CE7E7D" w:rsidRDefault="006527C9" w:rsidP="00D17A7C">
      <w:pPr>
        <w:pStyle w:val="PL"/>
        <w:rPr>
          <w:ins w:id="4969" w:author="Jan Lindblad (jlindbla)" w:date="2021-11-05T19:56:00Z"/>
          <w:lang/>
        </w:rPr>
      </w:pPr>
      <w:ins w:id="4970" w:author="Jan Lindblad (jlindbla)" w:date="2021-11-05T19:56:00Z">
        <w:r w:rsidRPr="00CE7E7D">
          <w:rPr>
            <w:lang/>
          </w:rPr>
          <w:t xml:space="preserve">  grouping Tai {</w:t>
        </w:r>
      </w:ins>
    </w:p>
    <w:p w14:paraId="62622087" w14:textId="77777777" w:rsidR="006527C9" w:rsidRPr="00CE7E7D" w:rsidRDefault="006527C9" w:rsidP="00D17A7C">
      <w:pPr>
        <w:pStyle w:val="PL"/>
        <w:rPr>
          <w:ins w:id="4971" w:author="Jan Lindblad (jlindbla)" w:date="2021-11-05T19:56:00Z"/>
          <w:lang/>
        </w:rPr>
      </w:pPr>
      <w:ins w:id="4972" w:author="Jan Lindblad (jlindbla)" w:date="2021-11-05T19:56:00Z">
        <w:r w:rsidRPr="00CE7E7D">
          <w:rPr>
            <w:lang/>
          </w:rPr>
          <w:t xml:space="preserve">    list plmnId {</w:t>
        </w:r>
      </w:ins>
    </w:p>
    <w:p w14:paraId="6986C584" w14:textId="77777777" w:rsidR="006527C9" w:rsidRPr="00CE7E7D" w:rsidRDefault="006527C9" w:rsidP="00D17A7C">
      <w:pPr>
        <w:pStyle w:val="PL"/>
        <w:rPr>
          <w:ins w:id="4973" w:author="Jan Lindblad (jlindbla)" w:date="2021-11-05T19:56:00Z"/>
          <w:lang/>
        </w:rPr>
      </w:pPr>
      <w:ins w:id="4974" w:author="Jan Lindblad (jlindbla)" w:date="2021-11-05T19:56:00Z">
        <w:r w:rsidRPr="00CE7E7D">
          <w:rPr>
            <w:lang/>
          </w:rPr>
          <w:t xml:space="preserve">      description "PLMN Identity.";</w:t>
        </w:r>
      </w:ins>
    </w:p>
    <w:p w14:paraId="7254370F" w14:textId="77777777" w:rsidR="006527C9" w:rsidRPr="00CE7E7D" w:rsidRDefault="006527C9" w:rsidP="00D17A7C">
      <w:pPr>
        <w:pStyle w:val="PL"/>
        <w:rPr>
          <w:ins w:id="4975" w:author="Jan Lindblad (jlindbla)" w:date="2021-11-05T19:56:00Z"/>
          <w:lang/>
        </w:rPr>
      </w:pPr>
      <w:ins w:id="4976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23D1400C" w14:textId="77777777" w:rsidR="006527C9" w:rsidRPr="00CE7E7D" w:rsidRDefault="006527C9" w:rsidP="00D17A7C">
      <w:pPr>
        <w:pStyle w:val="PL"/>
        <w:rPr>
          <w:ins w:id="4977" w:author="Jan Lindblad (jlindbla)" w:date="2021-11-05T19:56:00Z"/>
          <w:lang/>
        </w:rPr>
      </w:pPr>
      <w:ins w:id="4978" w:author="Jan Lindblad (jlindbla)" w:date="2021-11-05T19:56:00Z">
        <w:r w:rsidRPr="00CE7E7D">
          <w:rPr>
            <w:lang/>
          </w:rPr>
          <w:t xml:space="preserve">      max-elements 1;</w:t>
        </w:r>
      </w:ins>
    </w:p>
    <w:p w14:paraId="2D92E11B" w14:textId="77777777" w:rsidR="006527C9" w:rsidRPr="00CE7E7D" w:rsidRDefault="006527C9" w:rsidP="00D17A7C">
      <w:pPr>
        <w:pStyle w:val="PL"/>
        <w:rPr>
          <w:ins w:id="4979" w:author="Jan Lindblad (jlindbla)" w:date="2021-11-05T19:56:00Z"/>
          <w:lang/>
        </w:rPr>
      </w:pPr>
      <w:ins w:id="4980" w:author="Jan Lindblad (jlindbla)" w:date="2021-11-05T19:56:00Z">
        <w:r w:rsidRPr="00CE7E7D">
          <w:rPr>
            <w:lang/>
          </w:rPr>
          <w:t xml:space="preserve">      key "mcc mnc";</w:t>
        </w:r>
      </w:ins>
    </w:p>
    <w:p w14:paraId="76D28CFE" w14:textId="77777777" w:rsidR="006527C9" w:rsidRPr="00CE7E7D" w:rsidRDefault="006527C9" w:rsidP="00D17A7C">
      <w:pPr>
        <w:pStyle w:val="PL"/>
        <w:rPr>
          <w:ins w:id="4981" w:author="Jan Lindblad (jlindbla)" w:date="2021-11-05T19:56:00Z"/>
          <w:lang/>
        </w:rPr>
      </w:pPr>
      <w:ins w:id="4982" w:author="Jan Lindblad (jlindbla)" w:date="2021-11-05T19:56:00Z">
        <w:r w:rsidRPr="00CE7E7D">
          <w:rPr>
            <w:lang/>
          </w:rPr>
          <w:t xml:space="preserve">      uses types3gpp:PLMNId;</w:t>
        </w:r>
      </w:ins>
    </w:p>
    <w:p w14:paraId="0677D15B" w14:textId="77777777" w:rsidR="006527C9" w:rsidRPr="00CE7E7D" w:rsidRDefault="006527C9" w:rsidP="00D17A7C">
      <w:pPr>
        <w:pStyle w:val="PL"/>
        <w:rPr>
          <w:ins w:id="4983" w:author="Jan Lindblad (jlindbla)" w:date="2021-11-05T19:56:00Z"/>
          <w:lang/>
        </w:rPr>
      </w:pPr>
      <w:ins w:id="4984" w:author="Jan Lindblad (jlindbla)" w:date="2021-11-05T19:56:00Z">
        <w:r w:rsidRPr="00CE7E7D">
          <w:rPr>
            <w:lang/>
          </w:rPr>
          <w:t xml:space="preserve">    }</w:t>
        </w:r>
      </w:ins>
    </w:p>
    <w:p w14:paraId="3DA744E2" w14:textId="77777777" w:rsidR="006527C9" w:rsidRPr="00CE7E7D" w:rsidRDefault="006527C9" w:rsidP="00D17A7C">
      <w:pPr>
        <w:pStyle w:val="PL"/>
        <w:rPr>
          <w:ins w:id="4985" w:author="Jan Lindblad (jlindbla)" w:date="2021-11-05T19:56:00Z"/>
          <w:lang/>
        </w:rPr>
      </w:pPr>
      <w:ins w:id="4986" w:author="Jan Lindblad (jlindbla)" w:date="2021-11-05T19:56:00Z">
        <w:r w:rsidRPr="00CE7E7D">
          <w:rPr>
            <w:lang/>
          </w:rPr>
          <w:t xml:space="preserve">    </w:t>
        </w:r>
      </w:ins>
    </w:p>
    <w:p w14:paraId="550A6E1D" w14:textId="77777777" w:rsidR="006527C9" w:rsidRPr="00CE7E7D" w:rsidRDefault="006527C9" w:rsidP="00D17A7C">
      <w:pPr>
        <w:pStyle w:val="PL"/>
        <w:rPr>
          <w:ins w:id="4987" w:author="Jan Lindblad (jlindbla)" w:date="2021-11-05T19:56:00Z"/>
          <w:lang/>
        </w:rPr>
      </w:pPr>
      <w:ins w:id="4988" w:author="Jan Lindblad (jlindbla)" w:date="2021-11-05T19:56:00Z">
        <w:r w:rsidRPr="00CE7E7D">
          <w:rPr>
            <w:lang/>
          </w:rPr>
          <w:t xml:space="preserve">    leaf tac { type types3gpp:Tac; }</w:t>
        </w:r>
      </w:ins>
    </w:p>
    <w:p w14:paraId="0C2F2A7A" w14:textId="77777777" w:rsidR="006527C9" w:rsidRPr="00CE7E7D" w:rsidRDefault="006527C9" w:rsidP="00D17A7C">
      <w:pPr>
        <w:pStyle w:val="PL"/>
        <w:rPr>
          <w:ins w:id="4989" w:author="Jan Lindblad (jlindbla)" w:date="2021-11-05T19:56:00Z"/>
          <w:lang/>
        </w:rPr>
      </w:pPr>
      <w:ins w:id="4990" w:author="Jan Lindblad (jlindbla)" w:date="2021-11-05T19:56:00Z">
        <w:r w:rsidRPr="00CE7E7D">
          <w:rPr>
            <w:lang/>
          </w:rPr>
          <w:t xml:space="preserve">  }</w:t>
        </w:r>
      </w:ins>
    </w:p>
    <w:p w14:paraId="087D38EE" w14:textId="77777777" w:rsidR="006527C9" w:rsidRPr="00CE7E7D" w:rsidRDefault="006527C9" w:rsidP="00D17A7C">
      <w:pPr>
        <w:pStyle w:val="PL"/>
        <w:rPr>
          <w:ins w:id="4991" w:author="Jan Lindblad (jlindbla)" w:date="2021-11-05T19:56:00Z"/>
          <w:lang/>
        </w:rPr>
      </w:pPr>
      <w:ins w:id="4992" w:author="Jan Lindblad (jlindbla)" w:date="2021-11-05T19:56:00Z">
        <w:r w:rsidRPr="00CE7E7D">
          <w:rPr>
            <w:lang/>
          </w:rPr>
          <w:t xml:space="preserve">  </w:t>
        </w:r>
      </w:ins>
    </w:p>
    <w:p w14:paraId="46FDB530" w14:textId="77777777" w:rsidR="006527C9" w:rsidRPr="00CE7E7D" w:rsidRDefault="006527C9" w:rsidP="00D17A7C">
      <w:pPr>
        <w:pStyle w:val="PL"/>
        <w:rPr>
          <w:ins w:id="4993" w:author="Jan Lindblad (jlindbla)" w:date="2021-11-05T19:56:00Z"/>
          <w:lang/>
        </w:rPr>
      </w:pPr>
      <w:ins w:id="4994" w:author="Jan Lindblad (jlindbla)" w:date="2021-11-05T19:56:00Z">
        <w:r w:rsidRPr="00CE7E7D">
          <w:rPr>
            <w:lang/>
          </w:rPr>
          <w:t xml:space="preserve">  grouping InterfaceUpfInfoItem {</w:t>
        </w:r>
      </w:ins>
    </w:p>
    <w:p w14:paraId="0E1CCB28" w14:textId="77777777" w:rsidR="006527C9" w:rsidRPr="00CE7E7D" w:rsidRDefault="006527C9" w:rsidP="00D17A7C">
      <w:pPr>
        <w:pStyle w:val="PL"/>
        <w:rPr>
          <w:ins w:id="4995" w:author="Jan Lindblad (jlindbla)" w:date="2021-11-05T19:56:00Z"/>
          <w:lang/>
        </w:rPr>
      </w:pPr>
      <w:ins w:id="4996" w:author="Jan Lindblad (jlindbla)" w:date="2021-11-05T19:56:00Z">
        <w:r w:rsidRPr="00CE7E7D">
          <w:rPr>
            <w:lang/>
          </w:rPr>
          <w:t xml:space="preserve">    leaf interfaceType {</w:t>
        </w:r>
      </w:ins>
    </w:p>
    <w:p w14:paraId="01AA7369" w14:textId="77777777" w:rsidR="006527C9" w:rsidRPr="00CE7E7D" w:rsidRDefault="006527C9" w:rsidP="00D17A7C">
      <w:pPr>
        <w:pStyle w:val="PL"/>
        <w:rPr>
          <w:ins w:id="4997" w:author="Jan Lindblad (jlindbla)" w:date="2021-11-05T19:56:00Z"/>
          <w:lang/>
        </w:rPr>
      </w:pPr>
      <w:ins w:id="4998" w:author="Jan Lindblad (jlindbla)" w:date="2021-11-05T19:56:00Z">
        <w:r w:rsidRPr="00CE7E7D">
          <w:rPr>
            <w:lang/>
          </w:rPr>
          <w:t xml:space="preserve">      description "User Plane interface type.";</w:t>
        </w:r>
      </w:ins>
    </w:p>
    <w:p w14:paraId="031A2744" w14:textId="77777777" w:rsidR="006527C9" w:rsidRPr="00CE7E7D" w:rsidRDefault="006527C9" w:rsidP="00D17A7C">
      <w:pPr>
        <w:pStyle w:val="PL"/>
        <w:rPr>
          <w:ins w:id="4999" w:author="Jan Lindblad (jlindbla)" w:date="2021-11-05T19:56:00Z"/>
          <w:lang/>
        </w:rPr>
      </w:pPr>
      <w:ins w:id="5000" w:author="Jan Lindblad (jlindbla)" w:date="2021-11-05T19:56:00Z">
        <w:r w:rsidRPr="00CE7E7D">
          <w:rPr>
            <w:lang/>
          </w:rPr>
          <w:t xml:space="preserve">      mandatory true;</w:t>
        </w:r>
      </w:ins>
    </w:p>
    <w:p w14:paraId="1D60FDF3" w14:textId="77777777" w:rsidR="006527C9" w:rsidRPr="00CE7E7D" w:rsidRDefault="006527C9" w:rsidP="00D17A7C">
      <w:pPr>
        <w:pStyle w:val="PL"/>
        <w:rPr>
          <w:ins w:id="5001" w:author="Jan Lindblad (jlindbla)" w:date="2021-11-05T19:56:00Z"/>
          <w:lang/>
        </w:rPr>
      </w:pPr>
      <w:ins w:id="5002" w:author="Jan Lindblad (jlindbla)" w:date="2021-11-05T19:56:00Z">
        <w:r w:rsidRPr="00CE7E7D">
          <w:rPr>
            <w:lang/>
          </w:rPr>
          <w:t xml:space="preserve">      type UPInterfaceType;</w:t>
        </w:r>
      </w:ins>
    </w:p>
    <w:p w14:paraId="2CFB1E21" w14:textId="77777777" w:rsidR="006527C9" w:rsidRPr="00CE7E7D" w:rsidRDefault="006527C9" w:rsidP="00D17A7C">
      <w:pPr>
        <w:pStyle w:val="PL"/>
        <w:rPr>
          <w:ins w:id="5003" w:author="Jan Lindblad (jlindbla)" w:date="2021-11-05T19:56:00Z"/>
          <w:lang/>
        </w:rPr>
      </w:pPr>
      <w:ins w:id="5004" w:author="Jan Lindblad (jlindbla)" w:date="2021-11-05T19:56:00Z">
        <w:r w:rsidRPr="00CE7E7D">
          <w:rPr>
            <w:lang/>
          </w:rPr>
          <w:t xml:space="preserve">    }</w:t>
        </w:r>
      </w:ins>
    </w:p>
    <w:p w14:paraId="38BF956E" w14:textId="77777777" w:rsidR="006527C9" w:rsidRPr="00CE7E7D" w:rsidRDefault="006527C9" w:rsidP="00D17A7C">
      <w:pPr>
        <w:pStyle w:val="PL"/>
        <w:rPr>
          <w:ins w:id="5005" w:author="Jan Lindblad (jlindbla)" w:date="2021-11-05T19:56:00Z"/>
          <w:lang/>
        </w:rPr>
      </w:pPr>
      <w:ins w:id="5006" w:author="Jan Lindblad (jlindbla)" w:date="2021-11-05T19:56:00Z">
        <w:r w:rsidRPr="00CE7E7D">
          <w:rPr>
            <w:lang/>
          </w:rPr>
          <w:t xml:space="preserve">    </w:t>
        </w:r>
      </w:ins>
    </w:p>
    <w:p w14:paraId="28D474B4" w14:textId="77777777" w:rsidR="006527C9" w:rsidRPr="00CE7E7D" w:rsidRDefault="006527C9" w:rsidP="00D17A7C">
      <w:pPr>
        <w:pStyle w:val="PL"/>
        <w:rPr>
          <w:ins w:id="5007" w:author="Jan Lindblad (jlindbla)" w:date="2021-11-05T19:56:00Z"/>
          <w:lang/>
        </w:rPr>
      </w:pPr>
      <w:ins w:id="5008" w:author="Jan Lindblad (jlindbla)" w:date="2021-11-05T19:56:00Z">
        <w:r w:rsidRPr="00CE7E7D">
          <w:rPr>
            <w:lang/>
          </w:rPr>
          <w:t xml:space="preserve">    ////At least one of the addressing parameters (ipv4address, ipv6adress </w:t>
        </w:r>
      </w:ins>
    </w:p>
    <w:p w14:paraId="798DEBC3" w14:textId="77777777" w:rsidR="006527C9" w:rsidRPr="00CE7E7D" w:rsidRDefault="006527C9" w:rsidP="00D17A7C">
      <w:pPr>
        <w:pStyle w:val="PL"/>
        <w:rPr>
          <w:ins w:id="5009" w:author="Jan Lindblad (jlindbla)" w:date="2021-11-05T19:56:00Z"/>
          <w:lang/>
        </w:rPr>
      </w:pPr>
      <w:ins w:id="5010" w:author="Jan Lindblad (jlindbla)" w:date="2021-11-05T19:56:00Z">
        <w:r w:rsidRPr="00CE7E7D">
          <w:rPr>
            <w:lang/>
          </w:rPr>
          <w:t xml:space="preserve">    // or endpointFqdn) shall be included in the InterfaceUpfInfoItem.</w:t>
        </w:r>
      </w:ins>
    </w:p>
    <w:p w14:paraId="549A97E4" w14:textId="77777777" w:rsidR="006527C9" w:rsidRPr="00CE7E7D" w:rsidRDefault="006527C9" w:rsidP="00D17A7C">
      <w:pPr>
        <w:pStyle w:val="PL"/>
        <w:rPr>
          <w:ins w:id="5011" w:author="Jan Lindblad (jlindbla)" w:date="2021-11-05T19:56:00Z"/>
          <w:lang/>
        </w:rPr>
      </w:pPr>
      <w:ins w:id="5012" w:author="Jan Lindblad (jlindbla)" w:date="2021-11-05T19:56:00Z">
        <w:r w:rsidRPr="00CE7E7D">
          <w:rPr>
            <w:lang/>
          </w:rPr>
          <w:t xml:space="preserve">    choice address {</w:t>
        </w:r>
      </w:ins>
    </w:p>
    <w:p w14:paraId="49C1F000" w14:textId="77777777" w:rsidR="006527C9" w:rsidRPr="00CE7E7D" w:rsidRDefault="006527C9" w:rsidP="00D17A7C">
      <w:pPr>
        <w:pStyle w:val="PL"/>
        <w:rPr>
          <w:ins w:id="5013" w:author="Jan Lindblad (jlindbla)" w:date="2021-11-05T19:56:00Z"/>
          <w:lang/>
        </w:rPr>
      </w:pPr>
      <w:ins w:id="5014" w:author="Jan Lindblad (jlindbla)" w:date="2021-11-05T19:56:00Z">
        <w:r w:rsidRPr="00CE7E7D">
          <w:rPr>
            <w:lang/>
          </w:rPr>
          <w:t xml:space="preserve">      case ipv4EndpointAddresses {</w:t>
        </w:r>
      </w:ins>
    </w:p>
    <w:p w14:paraId="3021189A" w14:textId="77777777" w:rsidR="006527C9" w:rsidRPr="00CE7E7D" w:rsidRDefault="006527C9" w:rsidP="00D17A7C">
      <w:pPr>
        <w:pStyle w:val="PL"/>
        <w:rPr>
          <w:ins w:id="5015" w:author="Jan Lindblad (jlindbla)" w:date="2021-11-05T19:56:00Z"/>
          <w:lang/>
        </w:rPr>
      </w:pPr>
      <w:ins w:id="5016" w:author="Jan Lindblad (jlindbla)" w:date="2021-11-05T19:56:00Z">
        <w:r w:rsidRPr="00CE7E7D">
          <w:rPr>
            <w:lang/>
          </w:rPr>
          <w:t xml:space="preserve">        leaf-list ipv4EndpointAddresses {</w:t>
        </w:r>
      </w:ins>
    </w:p>
    <w:p w14:paraId="00B9954E" w14:textId="77777777" w:rsidR="006527C9" w:rsidRPr="00CE7E7D" w:rsidRDefault="006527C9" w:rsidP="00D17A7C">
      <w:pPr>
        <w:pStyle w:val="PL"/>
        <w:rPr>
          <w:ins w:id="5017" w:author="Jan Lindblad (jlindbla)" w:date="2021-11-05T19:56:00Z"/>
          <w:lang/>
        </w:rPr>
      </w:pPr>
      <w:ins w:id="5018" w:author="Jan Lindblad (jlindbla)" w:date="2021-11-05T19:56:00Z">
        <w:r w:rsidRPr="00CE7E7D">
          <w:rPr>
            <w:lang/>
          </w:rPr>
          <w:t xml:space="preserve">          description "Available endpoint IPv4 address(es) of the </w:t>
        </w:r>
      </w:ins>
    </w:p>
    <w:p w14:paraId="6AA17E24" w14:textId="77777777" w:rsidR="006527C9" w:rsidRPr="00CE7E7D" w:rsidRDefault="006527C9" w:rsidP="00D17A7C">
      <w:pPr>
        <w:pStyle w:val="PL"/>
        <w:rPr>
          <w:ins w:id="5019" w:author="Jan Lindblad (jlindbla)" w:date="2021-11-05T19:56:00Z"/>
          <w:lang/>
        </w:rPr>
      </w:pPr>
      <w:ins w:id="5020" w:author="Jan Lindblad (jlindbla)" w:date="2021-11-05T19:56:00Z">
        <w:r w:rsidRPr="00CE7E7D">
          <w:rPr>
            <w:lang/>
          </w:rPr>
          <w:t xml:space="preserve">            User Plane interface.";</w:t>
        </w:r>
      </w:ins>
    </w:p>
    <w:p w14:paraId="50711CBF" w14:textId="77777777" w:rsidR="006527C9" w:rsidRPr="00CE7E7D" w:rsidRDefault="006527C9" w:rsidP="00D17A7C">
      <w:pPr>
        <w:pStyle w:val="PL"/>
        <w:rPr>
          <w:ins w:id="5021" w:author="Jan Lindblad (jlindbla)" w:date="2021-11-05T19:56:00Z"/>
          <w:lang/>
        </w:rPr>
      </w:pPr>
      <w:ins w:id="5022" w:author="Jan Lindblad (jlindbla)" w:date="2021-11-05T19:56:00Z">
        <w:r w:rsidRPr="00CE7E7D">
          <w:rPr>
            <w:lang/>
          </w:rPr>
          <w:t xml:space="preserve">          //conditional support</w:t>
        </w:r>
      </w:ins>
    </w:p>
    <w:p w14:paraId="1E689F62" w14:textId="77777777" w:rsidR="006527C9" w:rsidRPr="00CE7E7D" w:rsidRDefault="006527C9" w:rsidP="00D17A7C">
      <w:pPr>
        <w:pStyle w:val="PL"/>
        <w:rPr>
          <w:ins w:id="5023" w:author="Jan Lindblad (jlindbla)" w:date="2021-11-05T19:56:00Z"/>
          <w:lang/>
        </w:rPr>
      </w:pPr>
      <w:ins w:id="5024" w:author="Jan Lindblad (jlindbla)" w:date="2021-11-05T19:56:00Z">
        <w:r w:rsidRPr="00CE7E7D">
          <w:rPr>
            <w:lang/>
          </w:rPr>
          <w:t xml:space="preserve">          min-elements 1;</w:t>
        </w:r>
      </w:ins>
    </w:p>
    <w:p w14:paraId="2EB73DD5" w14:textId="77777777" w:rsidR="006527C9" w:rsidRPr="00CE7E7D" w:rsidRDefault="006527C9" w:rsidP="00D17A7C">
      <w:pPr>
        <w:pStyle w:val="PL"/>
        <w:rPr>
          <w:ins w:id="5025" w:author="Jan Lindblad (jlindbla)" w:date="2021-11-05T19:56:00Z"/>
          <w:lang/>
        </w:rPr>
      </w:pPr>
      <w:ins w:id="5026" w:author="Jan Lindblad (jlindbla)" w:date="2021-11-05T19:56:00Z">
        <w:r w:rsidRPr="00CE7E7D">
          <w:rPr>
            <w:lang/>
          </w:rPr>
          <w:t xml:space="preserve">          type inet:ipv4-address;</w:t>
        </w:r>
      </w:ins>
    </w:p>
    <w:p w14:paraId="46CBD5F1" w14:textId="77777777" w:rsidR="006527C9" w:rsidRPr="00CE7E7D" w:rsidRDefault="006527C9" w:rsidP="00D17A7C">
      <w:pPr>
        <w:pStyle w:val="PL"/>
        <w:rPr>
          <w:ins w:id="5027" w:author="Jan Lindblad (jlindbla)" w:date="2021-11-05T19:56:00Z"/>
          <w:lang/>
        </w:rPr>
      </w:pPr>
      <w:ins w:id="5028" w:author="Jan Lindblad (jlindbla)" w:date="2021-11-05T19:56:00Z">
        <w:r w:rsidRPr="00CE7E7D">
          <w:rPr>
            <w:lang/>
          </w:rPr>
          <w:t xml:space="preserve">        }</w:t>
        </w:r>
      </w:ins>
    </w:p>
    <w:p w14:paraId="14DB55EC" w14:textId="77777777" w:rsidR="006527C9" w:rsidRPr="00CE7E7D" w:rsidRDefault="006527C9" w:rsidP="00D17A7C">
      <w:pPr>
        <w:pStyle w:val="PL"/>
        <w:rPr>
          <w:ins w:id="5029" w:author="Jan Lindblad (jlindbla)" w:date="2021-11-05T19:56:00Z"/>
          <w:lang/>
        </w:rPr>
      </w:pPr>
      <w:ins w:id="5030" w:author="Jan Lindblad (jlindbla)" w:date="2021-11-05T19:56:00Z">
        <w:r w:rsidRPr="00CE7E7D">
          <w:rPr>
            <w:lang/>
          </w:rPr>
          <w:t xml:space="preserve">      }</w:t>
        </w:r>
      </w:ins>
    </w:p>
    <w:p w14:paraId="3D7BEA45" w14:textId="77777777" w:rsidR="006527C9" w:rsidRPr="00CE7E7D" w:rsidRDefault="006527C9" w:rsidP="00D17A7C">
      <w:pPr>
        <w:pStyle w:val="PL"/>
        <w:rPr>
          <w:ins w:id="5031" w:author="Jan Lindblad (jlindbla)" w:date="2021-11-05T19:56:00Z"/>
          <w:lang/>
        </w:rPr>
      </w:pPr>
      <w:ins w:id="5032" w:author="Jan Lindblad (jlindbla)" w:date="2021-11-05T19:56:00Z">
        <w:r w:rsidRPr="00CE7E7D">
          <w:rPr>
            <w:lang/>
          </w:rPr>
          <w:t xml:space="preserve">    </w:t>
        </w:r>
      </w:ins>
    </w:p>
    <w:p w14:paraId="55D720FF" w14:textId="77777777" w:rsidR="006527C9" w:rsidRPr="00CE7E7D" w:rsidRDefault="006527C9" w:rsidP="00D17A7C">
      <w:pPr>
        <w:pStyle w:val="PL"/>
        <w:rPr>
          <w:ins w:id="5033" w:author="Jan Lindblad (jlindbla)" w:date="2021-11-05T19:56:00Z"/>
          <w:lang/>
        </w:rPr>
      </w:pPr>
      <w:ins w:id="5034" w:author="Jan Lindblad (jlindbla)" w:date="2021-11-05T19:56:00Z">
        <w:r w:rsidRPr="00CE7E7D">
          <w:rPr>
            <w:lang/>
          </w:rPr>
          <w:t xml:space="preserve">      case ipv6EndpointAddresses {</w:t>
        </w:r>
      </w:ins>
    </w:p>
    <w:p w14:paraId="3919BEDD" w14:textId="77777777" w:rsidR="006527C9" w:rsidRPr="00CE7E7D" w:rsidRDefault="006527C9" w:rsidP="00D17A7C">
      <w:pPr>
        <w:pStyle w:val="PL"/>
        <w:rPr>
          <w:ins w:id="5035" w:author="Jan Lindblad (jlindbla)" w:date="2021-11-05T19:56:00Z"/>
          <w:lang/>
        </w:rPr>
      </w:pPr>
      <w:ins w:id="5036" w:author="Jan Lindblad (jlindbla)" w:date="2021-11-05T19:56:00Z">
        <w:r w:rsidRPr="00CE7E7D">
          <w:rPr>
            <w:lang/>
          </w:rPr>
          <w:t xml:space="preserve">        leaf-list ipv6EndpointAddresses {</w:t>
        </w:r>
      </w:ins>
    </w:p>
    <w:p w14:paraId="2BBBF12A" w14:textId="77777777" w:rsidR="006527C9" w:rsidRPr="00CE7E7D" w:rsidRDefault="006527C9" w:rsidP="00D17A7C">
      <w:pPr>
        <w:pStyle w:val="PL"/>
        <w:rPr>
          <w:ins w:id="5037" w:author="Jan Lindblad (jlindbla)" w:date="2021-11-05T19:56:00Z"/>
          <w:lang/>
        </w:rPr>
      </w:pPr>
      <w:ins w:id="5038" w:author="Jan Lindblad (jlindbla)" w:date="2021-11-05T19:56:00Z">
        <w:r w:rsidRPr="00CE7E7D">
          <w:rPr>
            <w:lang/>
          </w:rPr>
          <w:t xml:space="preserve">          description "Available endpoint IPv6 address(es) of the </w:t>
        </w:r>
      </w:ins>
    </w:p>
    <w:p w14:paraId="641F99AB" w14:textId="77777777" w:rsidR="006527C9" w:rsidRPr="00CE7E7D" w:rsidRDefault="006527C9" w:rsidP="00D17A7C">
      <w:pPr>
        <w:pStyle w:val="PL"/>
        <w:rPr>
          <w:ins w:id="5039" w:author="Jan Lindblad (jlindbla)" w:date="2021-11-05T19:56:00Z"/>
          <w:lang/>
        </w:rPr>
      </w:pPr>
      <w:ins w:id="5040" w:author="Jan Lindblad (jlindbla)" w:date="2021-11-05T19:56:00Z">
        <w:r w:rsidRPr="00CE7E7D">
          <w:rPr>
            <w:lang/>
          </w:rPr>
          <w:t xml:space="preserve">            User Plane interface.";</w:t>
        </w:r>
      </w:ins>
    </w:p>
    <w:p w14:paraId="2B5724EA" w14:textId="77777777" w:rsidR="006527C9" w:rsidRPr="00CE7E7D" w:rsidRDefault="006527C9" w:rsidP="00D17A7C">
      <w:pPr>
        <w:pStyle w:val="PL"/>
        <w:rPr>
          <w:ins w:id="5041" w:author="Jan Lindblad (jlindbla)" w:date="2021-11-05T19:56:00Z"/>
          <w:lang/>
        </w:rPr>
      </w:pPr>
      <w:ins w:id="5042" w:author="Jan Lindblad (jlindbla)" w:date="2021-11-05T19:56:00Z">
        <w:r w:rsidRPr="00CE7E7D">
          <w:rPr>
            <w:lang/>
          </w:rPr>
          <w:t xml:space="preserve">          //conditional support</w:t>
        </w:r>
      </w:ins>
    </w:p>
    <w:p w14:paraId="492FFF25" w14:textId="77777777" w:rsidR="006527C9" w:rsidRPr="00CE7E7D" w:rsidRDefault="006527C9" w:rsidP="00D17A7C">
      <w:pPr>
        <w:pStyle w:val="PL"/>
        <w:rPr>
          <w:ins w:id="5043" w:author="Jan Lindblad (jlindbla)" w:date="2021-11-05T19:56:00Z"/>
          <w:lang/>
        </w:rPr>
      </w:pPr>
      <w:ins w:id="5044" w:author="Jan Lindblad (jlindbla)" w:date="2021-11-05T19:56:00Z">
        <w:r w:rsidRPr="00CE7E7D">
          <w:rPr>
            <w:lang/>
          </w:rPr>
          <w:t xml:space="preserve">          min-elements 1;</w:t>
        </w:r>
      </w:ins>
    </w:p>
    <w:p w14:paraId="515C1BFC" w14:textId="77777777" w:rsidR="006527C9" w:rsidRPr="00CE7E7D" w:rsidRDefault="006527C9" w:rsidP="00D17A7C">
      <w:pPr>
        <w:pStyle w:val="PL"/>
        <w:rPr>
          <w:ins w:id="5045" w:author="Jan Lindblad (jlindbla)" w:date="2021-11-05T19:56:00Z"/>
          <w:lang/>
        </w:rPr>
      </w:pPr>
      <w:ins w:id="5046" w:author="Jan Lindblad (jlindbla)" w:date="2021-11-05T19:56:00Z">
        <w:r w:rsidRPr="00CE7E7D">
          <w:rPr>
            <w:lang/>
          </w:rPr>
          <w:t xml:space="preserve">          type inet:ipv6-address;</w:t>
        </w:r>
      </w:ins>
    </w:p>
    <w:p w14:paraId="55AA81D0" w14:textId="77777777" w:rsidR="006527C9" w:rsidRPr="00CE7E7D" w:rsidRDefault="006527C9" w:rsidP="00D17A7C">
      <w:pPr>
        <w:pStyle w:val="PL"/>
        <w:rPr>
          <w:ins w:id="5047" w:author="Jan Lindblad (jlindbla)" w:date="2021-11-05T19:56:00Z"/>
          <w:lang/>
        </w:rPr>
      </w:pPr>
      <w:ins w:id="5048" w:author="Jan Lindblad (jlindbla)" w:date="2021-11-05T19:56:00Z">
        <w:r w:rsidRPr="00CE7E7D">
          <w:rPr>
            <w:lang/>
          </w:rPr>
          <w:t xml:space="preserve">        }</w:t>
        </w:r>
      </w:ins>
    </w:p>
    <w:p w14:paraId="0942FEA7" w14:textId="77777777" w:rsidR="006527C9" w:rsidRPr="00CE7E7D" w:rsidRDefault="006527C9" w:rsidP="00D17A7C">
      <w:pPr>
        <w:pStyle w:val="PL"/>
        <w:rPr>
          <w:ins w:id="5049" w:author="Jan Lindblad (jlindbla)" w:date="2021-11-05T19:56:00Z"/>
          <w:lang/>
        </w:rPr>
      </w:pPr>
      <w:ins w:id="5050" w:author="Jan Lindblad (jlindbla)" w:date="2021-11-05T19:56:00Z">
        <w:r w:rsidRPr="00CE7E7D">
          <w:rPr>
            <w:lang/>
          </w:rPr>
          <w:t xml:space="preserve">      }</w:t>
        </w:r>
      </w:ins>
    </w:p>
    <w:p w14:paraId="6A300A55" w14:textId="77777777" w:rsidR="006527C9" w:rsidRPr="00CE7E7D" w:rsidRDefault="006527C9" w:rsidP="00D17A7C">
      <w:pPr>
        <w:pStyle w:val="PL"/>
        <w:rPr>
          <w:ins w:id="5051" w:author="Jan Lindblad (jlindbla)" w:date="2021-11-05T19:56:00Z"/>
          <w:lang/>
        </w:rPr>
      </w:pPr>
      <w:ins w:id="5052" w:author="Jan Lindblad (jlindbla)" w:date="2021-11-05T19:56:00Z">
        <w:r w:rsidRPr="00CE7E7D">
          <w:rPr>
            <w:lang/>
          </w:rPr>
          <w:t xml:space="preserve">    </w:t>
        </w:r>
      </w:ins>
    </w:p>
    <w:p w14:paraId="50094B86" w14:textId="77777777" w:rsidR="006527C9" w:rsidRPr="00CE7E7D" w:rsidRDefault="006527C9" w:rsidP="00D17A7C">
      <w:pPr>
        <w:pStyle w:val="PL"/>
        <w:rPr>
          <w:ins w:id="5053" w:author="Jan Lindblad (jlindbla)" w:date="2021-11-05T19:56:00Z"/>
          <w:lang/>
        </w:rPr>
      </w:pPr>
      <w:ins w:id="5054" w:author="Jan Lindblad (jlindbla)" w:date="2021-11-05T19:56:00Z">
        <w:r w:rsidRPr="00CE7E7D">
          <w:rPr>
            <w:lang/>
          </w:rPr>
          <w:t xml:space="preserve">      case endpointFqdn {</w:t>
        </w:r>
      </w:ins>
    </w:p>
    <w:p w14:paraId="0FA33C0F" w14:textId="77777777" w:rsidR="006527C9" w:rsidRPr="00CE7E7D" w:rsidRDefault="006527C9" w:rsidP="00D17A7C">
      <w:pPr>
        <w:pStyle w:val="PL"/>
        <w:rPr>
          <w:ins w:id="5055" w:author="Jan Lindblad (jlindbla)" w:date="2021-11-05T19:56:00Z"/>
          <w:lang/>
        </w:rPr>
      </w:pPr>
      <w:ins w:id="5056" w:author="Jan Lindblad (jlindbla)" w:date="2021-11-05T19:56:00Z">
        <w:r w:rsidRPr="00CE7E7D">
          <w:rPr>
            <w:lang/>
          </w:rPr>
          <w:t xml:space="preserve">        leaf endpointFqdn {</w:t>
        </w:r>
      </w:ins>
    </w:p>
    <w:p w14:paraId="0443BFE7" w14:textId="77777777" w:rsidR="006527C9" w:rsidRPr="00CE7E7D" w:rsidRDefault="006527C9" w:rsidP="00D17A7C">
      <w:pPr>
        <w:pStyle w:val="PL"/>
        <w:rPr>
          <w:ins w:id="5057" w:author="Jan Lindblad (jlindbla)" w:date="2021-11-05T19:56:00Z"/>
          <w:lang/>
        </w:rPr>
      </w:pPr>
      <w:ins w:id="5058" w:author="Jan Lindblad (jlindbla)" w:date="2021-11-05T19:56:00Z">
        <w:r w:rsidRPr="00CE7E7D">
          <w:rPr>
            <w:lang/>
          </w:rPr>
          <w:t xml:space="preserve">          description "FQDN of available endpoint of the </w:t>
        </w:r>
      </w:ins>
    </w:p>
    <w:p w14:paraId="3625BA17" w14:textId="77777777" w:rsidR="006527C9" w:rsidRPr="00CE7E7D" w:rsidRDefault="006527C9" w:rsidP="00D17A7C">
      <w:pPr>
        <w:pStyle w:val="PL"/>
        <w:rPr>
          <w:ins w:id="5059" w:author="Jan Lindblad (jlindbla)" w:date="2021-11-05T19:56:00Z"/>
          <w:lang/>
        </w:rPr>
      </w:pPr>
      <w:ins w:id="5060" w:author="Jan Lindblad (jlindbla)" w:date="2021-11-05T19:56:00Z">
        <w:r w:rsidRPr="00CE7E7D">
          <w:rPr>
            <w:lang/>
          </w:rPr>
          <w:t xml:space="preserve">            User Plane interface.";</w:t>
        </w:r>
      </w:ins>
    </w:p>
    <w:p w14:paraId="6060CE88" w14:textId="77777777" w:rsidR="006527C9" w:rsidRPr="00CE7E7D" w:rsidRDefault="006527C9" w:rsidP="00D17A7C">
      <w:pPr>
        <w:pStyle w:val="PL"/>
        <w:rPr>
          <w:ins w:id="5061" w:author="Jan Lindblad (jlindbla)" w:date="2021-11-05T19:56:00Z"/>
          <w:lang/>
        </w:rPr>
      </w:pPr>
      <w:ins w:id="5062" w:author="Jan Lindblad (jlindbla)" w:date="2021-11-05T19:56:00Z">
        <w:r w:rsidRPr="00CE7E7D">
          <w:rPr>
            <w:lang/>
          </w:rPr>
          <w:t xml:space="preserve">          //conditional support</w:t>
        </w:r>
      </w:ins>
    </w:p>
    <w:p w14:paraId="7CE030DD" w14:textId="77777777" w:rsidR="006527C9" w:rsidRPr="00CE7E7D" w:rsidRDefault="006527C9" w:rsidP="00D17A7C">
      <w:pPr>
        <w:pStyle w:val="PL"/>
        <w:rPr>
          <w:ins w:id="5063" w:author="Jan Lindblad (jlindbla)" w:date="2021-11-05T19:56:00Z"/>
          <w:lang/>
        </w:rPr>
      </w:pPr>
      <w:ins w:id="5064" w:author="Jan Lindblad (jlindbla)" w:date="2021-11-05T19:56:00Z">
        <w:r w:rsidRPr="00CE7E7D">
          <w:rPr>
            <w:lang/>
          </w:rPr>
          <w:t xml:space="preserve">          type inet:domain-name;</w:t>
        </w:r>
      </w:ins>
    </w:p>
    <w:p w14:paraId="3FBF78FC" w14:textId="77777777" w:rsidR="006527C9" w:rsidRPr="00CE7E7D" w:rsidRDefault="006527C9" w:rsidP="00D17A7C">
      <w:pPr>
        <w:pStyle w:val="PL"/>
        <w:rPr>
          <w:ins w:id="5065" w:author="Jan Lindblad (jlindbla)" w:date="2021-11-05T19:56:00Z"/>
          <w:lang/>
        </w:rPr>
      </w:pPr>
      <w:ins w:id="5066" w:author="Jan Lindblad (jlindbla)" w:date="2021-11-05T19:56:00Z">
        <w:r w:rsidRPr="00CE7E7D">
          <w:rPr>
            <w:lang/>
          </w:rPr>
          <w:t xml:space="preserve">        }</w:t>
        </w:r>
      </w:ins>
    </w:p>
    <w:p w14:paraId="2F912833" w14:textId="77777777" w:rsidR="006527C9" w:rsidRPr="00CE7E7D" w:rsidRDefault="006527C9" w:rsidP="00D17A7C">
      <w:pPr>
        <w:pStyle w:val="PL"/>
        <w:rPr>
          <w:ins w:id="5067" w:author="Jan Lindblad (jlindbla)" w:date="2021-11-05T19:56:00Z"/>
          <w:lang/>
        </w:rPr>
      </w:pPr>
      <w:ins w:id="5068" w:author="Jan Lindblad (jlindbla)" w:date="2021-11-05T19:56:00Z">
        <w:r w:rsidRPr="00CE7E7D">
          <w:rPr>
            <w:lang/>
          </w:rPr>
          <w:t xml:space="preserve">      }</w:t>
        </w:r>
      </w:ins>
    </w:p>
    <w:p w14:paraId="6EBFFF65" w14:textId="77777777" w:rsidR="006527C9" w:rsidRPr="00CE7E7D" w:rsidRDefault="006527C9" w:rsidP="00D17A7C">
      <w:pPr>
        <w:pStyle w:val="PL"/>
        <w:rPr>
          <w:ins w:id="5069" w:author="Jan Lindblad (jlindbla)" w:date="2021-11-05T19:56:00Z"/>
          <w:lang/>
        </w:rPr>
      </w:pPr>
      <w:ins w:id="5070" w:author="Jan Lindblad (jlindbla)" w:date="2021-11-05T19:56:00Z">
        <w:r w:rsidRPr="00CE7E7D">
          <w:rPr>
            <w:lang/>
          </w:rPr>
          <w:t xml:space="preserve">    }</w:t>
        </w:r>
      </w:ins>
    </w:p>
    <w:p w14:paraId="56B5C1D9" w14:textId="77777777" w:rsidR="006527C9" w:rsidRPr="00CE7E7D" w:rsidRDefault="006527C9" w:rsidP="00D17A7C">
      <w:pPr>
        <w:pStyle w:val="PL"/>
        <w:rPr>
          <w:ins w:id="5071" w:author="Jan Lindblad (jlindbla)" w:date="2021-11-05T19:56:00Z"/>
          <w:lang/>
        </w:rPr>
      </w:pPr>
      <w:ins w:id="5072" w:author="Jan Lindblad (jlindbla)" w:date="2021-11-05T19:56:00Z">
        <w:r w:rsidRPr="00CE7E7D">
          <w:rPr>
            <w:lang/>
          </w:rPr>
          <w:t xml:space="preserve">    </w:t>
        </w:r>
      </w:ins>
    </w:p>
    <w:p w14:paraId="15DA7AED" w14:textId="77777777" w:rsidR="006527C9" w:rsidRPr="00CE7E7D" w:rsidRDefault="006527C9" w:rsidP="00D17A7C">
      <w:pPr>
        <w:pStyle w:val="PL"/>
        <w:rPr>
          <w:ins w:id="5073" w:author="Jan Lindblad (jlindbla)" w:date="2021-11-05T19:56:00Z"/>
          <w:lang/>
        </w:rPr>
      </w:pPr>
      <w:ins w:id="5074" w:author="Jan Lindblad (jlindbla)" w:date="2021-11-05T19:56:00Z">
        <w:r w:rsidRPr="00CE7E7D">
          <w:rPr>
            <w:lang/>
          </w:rPr>
          <w:t xml:space="preserve">    leaf networkInstance {</w:t>
        </w:r>
      </w:ins>
    </w:p>
    <w:p w14:paraId="79AA8872" w14:textId="77777777" w:rsidR="006527C9" w:rsidRPr="00CE7E7D" w:rsidRDefault="006527C9" w:rsidP="00D17A7C">
      <w:pPr>
        <w:pStyle w:val="PL"/>
        <w:rPr>
          <w:ins w:id="5075" w:author="Jan Lindblad (jlindbla)" w:date="2021-11-05T19:56:00Z"/>
          <w:lang/>
        </w:rPr>
      </w:pPr>
      <w:ins w:id="5076" w:author="Jan Lindblad (jlindbla)" w:date="2021-11-05T19:56:00Z">
        <w:r w:rsidRPr="00CE7E7D">
          <w:rPr>
            <w:lang/>
          </w:rPr>
          <w:t xml:space="preserve">      description "Network Instance associated to the </w:t>
        </w:r>
      </w:ins>
    </w:p>
    <w:p w14:paraId="1E418004" w14:textId="77777777" w:rsidR="006527C9" w:rsidRPr="00CE7E7D" w:rsidRDefault="006527C9" w:rsidP="00D17A7C">
      <w:pPr>
        <w:pStyle w:val="PL"/>
        <w:rPr>
          <w:ins w:id="5077" w:author="Jan Lindblad (jlindbla)" w:date="2021-11-05T19:56:00Z"/>
          <w:lang/>
        </w:rPr>
      </w:pPr>
      <w:ins w:id="5078" w:author="Jan Lindblad (jlindbla)" w:date="2021-11-05T19:56:00Z">
        <w:r w:rsidRPr="00CE7E7D">
          <w:rPr>
            <w:lang/>
          </w:rPr>
          <w:t xml:space="preserve">        User Plane interface.";</w:t>
        </w:r>
      </w:ins>
    </w:p>
    <w:p w14:paraId="51D8E402" w14:textId="77777777" w:rsidR="006527C9" w:rsidRPr="00CE7E7D" w:rsidRDefault="006527C9" w:rsidP="00D17A7C">
      <w:pPr>
        <w:pStyle w:val="PL"/>
        <w:rPr>
          <w:ins w:id="5079" w:author="Jan Lindblad (jlindbla)" w:date="2021-11-05T19:56:00Z"/>
          <w:lang/>
        </w:rPr>
      </w:pPr>
      <w:ins w:id="5080" w:author="Jan Lindblad (jlindbla)" w:date="2021-11-05T19:56:00Z">
        <w:r w:rsidRPr="00CE7E7D">
          <w:rPr>
            <w:lang/>
          </w:rPr>
          <w:t xml:space="preserve">      //optional support</w:t>
        </w:r>
      </w:ins>
    </w:p>
    <w:p w14:paraId="08AFF04E" w14:textId="77777777" w:rsidR="006527C9" w:rsidRPr="00CE7E7D" w:rsidRDefault="006527C9" w:rsidP="00D17A7C">
      <w:pPr>
        <w:pStyle w:val="PL"/>
        <w:rPr>
          <w:ins w:id="5081" w:author="Jan Lindblad (jlindbla)" w:date="2021-11-05T19:56:00Z"/>
          <w:lang/>
        </w:rPr>
      </w:pPr>
      <w:ins w:id="5082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60A29010" w14:textId="77777777" w:rsidR="006527C9" w:rsidRPr="00CE7E7D" w:rsidRDefault="006527C9" w:rsidP="00D17A7C">
      <w:pPr>
        <w:pStyle w:val="PL"/>
        <w:rPr>
          <w:ins w:id="5083" w:author="Jan Lindblad (jlindbla)" w:date="2021-11-05T19:56:00Z"/>
          <w:lang/>
        </w:rPr>
      </w:pPr>
      <w:ins w:id="5084" w:author="Jan Lindblad (jlindbla)" w:date="2021-11-05T19:56:00Z">
        <w:r w:rsidRPr="00CE7E7D">
          <w:rPr>
            <w:lang/>
          </w:rPr>
          <w:t xml:space="preserve">    }</w:t>
        </w:r>
      </w:ins>
    </w:p>
    <w:p w14:paraId="577DAAB3" w14:textId="77777777" w:rsidR="006527C9" w:rsidRPr="00CE7E7D" w:rsidRDefault="006527C9" w:rsidP="00D17A7C">
      <w:pPr>
        <w:pStyle w:val="PL"/>
        <w:rPr>
          <w:ins w:id="5085" w:author="Jan Lindblad (jlindbla)" w:date="2021-11-05T19:56:00Z"/>
          <w:lang/>
        </w:rPr>
      </w:pPr>
      <w:ins w:id="5086" w:author="Jan Lindblad (jlindbla)" w:date="2021-11-05T19:56:00Z">
        <w:r w:rsidRPr="00CE7E7D">
          <w:rPr>
            <w:lang/>
          </w:rPr>
          <w:t xml:space="preserve">  }</w:t>
        </w:r>
      </w:ins>
    </w:p>
    <w:p w14:paraId="0B0A7CA8" w14:textId="77777777" w:rsidR="006527C9" w:rsidRPr="00CE7E7D" w:rsidRDefault="006527C9" w:rsidP="00D17A7C">
      <w:pPr>
        <w:pStyle w:val="PL"/>
        <w:rPr>
          <w:ins w:id="5087" w:author="Jan Lindblad (jlindbla)" w:date="2021-11-05T19:56:00Z"/>
          <w:lang/>
        </w:rPr>
      </w:pPr>
      <w:ins w:id="5088" w:author="Jan Lindblad (jlindbla)" w:date="2021-11-05T19:56:00Z">
        <w:r w:rsidRPr="00CE7E7D">
          <w:rPr>
            <w:lang/>
          </w:rPr>
          <w:t xml:space="preserve">  </w:t>
        </w:r>
      </w:ins>
    </w:p>
    <w:p w14:paraId="2C5CF487" w14:textId="77777777" w:rsidR="006527C9" w:rsidRPr="00CE7E7D" w:rsidRDefault="006527C9" w:rsidP="00D17A7C">
      <w:pPr>
        <w:pStyle w:val="PL"/>
        <w:rPr>
          <w:ins w:id="5089" w:author="Jan Lindblad (jlindbla)" w:date="2021-11-05T19:56:00Z"/>
          <w:lang/>
        </w:rPr>
      </w:pPr>
      <w:ins w:id="5090" w:author="Jan Lindblad (jlindbla)" w:date="2021-11-05T19:56:00Z">
        <w:r w:rsidRPr="00CE7E7D">
          <w:rPr>
            <w:lang/>
          </w:rPr>
          <w:t xml:space="preserve">  typedef UPInterfaceType {</w:t>
        </w:r>
      </w:ins>
    </w:p>
    <w:p w14:paraId="051D9B11" w14:textId="77777777" w:rsidR="006527C9" w:rsidRPr="00CE7E7D" w:rsidRDefault="006527C9" w:rsidP="00D17A7C">
      <w:pPr>
        <w:pStyle w:val="PL"/>
        <w:rPr>
          <w:ins w:id="5091" w:author="Jan Lindblad (jlindbla)" w:date="2021-11-05T19:56:00Z"/>
          <w:lang/>
        </w:rPr>
      </w:pPr>
      <w:ins w:id="5092" w:author="Jan Lindblad (jlindbla)" w:date="2021-11-05T19:56:00Z">
        <w:r w:rsidRPr="00CE7E7D">
          <w:rPr>
            <w:lang/>
          </w:rPr>
          <w:t xml:space="preserve">    type enumeration {</w:t>
        </w:r>
      </w:ins>
    </w:p>
    <w:p w14:paraId="5BD27B3E" w14:textId="77777777" w:rsidR="006527C9" w:rsidRPr="00CE7E7D" w:rsidRDefault="006527C9" w:rsidP="00D17A7C">
      <w:pPr>
        <w:pStyle w:val="PL"/>
        <w:rPr>
          <w:ins w:id="5093" w:author="Jan Lindblad (jlindbla)" w:date="2021-11-05T19:56:00Z"/>
          <w:lang/>
        </w:rPr>
      </w:pPr>
      <w:ins w:id="5094" w:author="Jan Lindblad (jlindbla)" w:date="2021-11-05T19:56:00Z">
        <w:r w:rsidRPr="00CE7E7D">
          <w:rPr>
            <w:lang/>
          </w:rPr>
          <w:t xml:space="preserve">      enum N3;</w:t>
        </w:r>
      </w:ins>
    </w:p>
    <w:p w14:paraId="34CEEFD6" w14:textId="77777777" w:rsidR="006527C9" w:rsidRPr="00CE7E7D" w:rsidRDefault="006527C9" w:rsidP="00D17A7C">
      <w:pPr>
        <w:pStyle w:val="PL"/>
        <w:rPr>
          <w:ins w:id="5095" w:author="Jan Lindblad (jlindbla)" w:date="2021-11-05T19:56:00Z"/>
          <w:lang/>
        </w:rPr>
      </w:pPr>
      <w:ins w:id="5096" w:author="Jan Lindblad (jlindbla)" w:date="2021-11-05T19:56:00Z">
        <w:r w:rsidRPr="00CE7E7D">
          <w:rPr>
            <w:lang/>
          </w:rPr>
          <w:t xml:space="preserve">      enum N6;</w:t>
        </w:r>
      </w:ins>
    </w:p>
    <w:p w14:paraId="01D3B751" w14:textId="77777777" w:rsidR="006527C9" w:rsidRPr="00CE7E7D" w:rsidRDefault="006527C9" w:rsidP="00D17A7C">
      <w:pPr>
        <w:pStyle w:val="PL"/>
        <w:rPr>
          <w:ins w:id="5097" w:author="Jan Lindblad (jlindbla)" w:date="2021-11-05T19:56:00Z"/>
          <w:lang/>
        </w:rPr>
      </w:pPr>
      <w:ins w:id="5098" w:author="Jan Lindblad (jlindbla)" w:date="2021-11-05T19:56:00Z">
        <w:r w:rsidRPr="00CE7E7D">
          <w:rPr>
            <w:lang/>
          </w:rPr>
          <w:t xml:space="preserve">      enum N9;</w:t>
        </w:r>
      </w:ins>
    </w:p>
    <w:p w14:paraId="322C5859" w14:textId="77777777" w:rsidR="006527C9" w:rsidRPr="00CE7E7D" w:rsidRDefault="006527C9" w:rsidP="00D17A7C">
      <w:pPr>
        <w:pStyle w:val="PL"/>
        <w:rPr>
          <w:ins w:id="5099" w:author="Jan Lindblad (jlindbla)" w:date="2021-11-05T19:56:00Z"/>
          <w:lang/>
        </w:rPr>
      </w:pPr>
      <w:ins w:id="5100" w:author="Jan Lindblad (jlindbla)" w:date="2021-11-05T19:56:00Z">
        <w:r w:rsidRPr="00CE7E7D">
          <w:rPr>
            <w:lang/>
          </w:rPr>
          <w:t xml:space="preserve">    }</w:t>
        </w:r>
      </w:ins>
    </w:p>
    <w:p w14:paraId="6A461178" w14:textId="77777777" w:rsidR="006527C9" w:rsidRPr="00CE7E7D" w:rsidRDefault="006527C9" w:rsidP="00D17A7C">
      <w:pPr>
        <w:pStyle w:val="PL"/>
        <w:rPr>
          <w:ins w:id="5101" w:author="Jan Lindblad (jlindbla)" w:date="2021-11-05T19:56:00Z"/>
          <w:lang/>
        </w:rPr>
      </w:pPr>
      <w:ins w:id="5102" w:author="Jan Lindblad (jlindbla)" w:date="2021-11-05T19:56:00Z">
        <w:r w:rsidRPr="00CE7E7D">
          <w:rPr>
            <w:lang/>
          </w:rPr>
          <w:t xml:space="preserve">  }</w:t>
        </w:r>
      </w:ins>
    </w:p>
    <w:p w14:paraId="1D190FD9" w14:textId="77777777" w:rsidR="006527C9" w:rsidRPr="00CE7E7D" w:rsidRDefault="006527C9" w:rsidP="00D17A7C">
      <w:pPr>
        <w:pStyle w:val="PL"/>
        <w:rPr>
          <w:ins w:id="5103" w:author="Jan Lindblad (jlindbla)" w:date="2021-11-05T19:56:00Z"/>
          <w:lang/>
        </w:rPr>
      </w:pPr>
      <w:ins w:id="5104" w:author="Jan Lindblad (jlindbla)" w:date="2021-11-05T19:56:00Z">
        <w:r w:rsidRPr="00CE7E7D">
          <w:rPr>
            <w:lang/>
          </w:rPr>
          <w:t xml:space="preserve">  </w:t>
        </w:r>
      </w:ins>
    </w:p>
    <w:p w14:paraId="6581B6D8" w14:textId="77777777" w:rsidR="006527C9" w:rsidRPr="00CE7E7D" w:rsidRDefault="006527C9" w:rsidP="00D17A7C">
      <w:pPr>
        <w:pStyle w:val="PL"/>
        <w:rPr>
          <w:ins w:id="5105" w:author="Jan Lindblad (jlindbla)" w:date="2021-11-05T19:56:00Z"/>
          <w:lang/>
        </w:rPr>
      </w:pPr>
      <w:ins w:id="5106" w:author="Jan Lindblad (jlindbla)" w:date="2021-11-05T19:56:00Z">
        <w:r w:rsidRPr="00CE7E7D">
          <w:rPr>
            <w:lang/>
          </w:rPr>
          <w:t xml:space="preserve">  grouping TaiRange {</w:t>
        </w:r>
      </w:ins>
    </w:p>
    <w:p w14:paraId="3C507375" w14:textId="77777777" w:rsidR="006527C9" w:rsidRPr="00CE7E7D" w:rsidRDefault="006527C9" w:rsidP="00D17A7C">
      <w:pPr>
        <w:pStyle w:val="PL"/>
        <w:rPr>
          <w:ins w:id="5107" w:author="Jan Lindblad (jlindbla)" w:date="2021-11-05T19:56:00Z"/>
          <w:lang/>
        </w:rPr>
      </w:pPr>
      <w:ins w:id="5108" w:author="Jan Lindblad (jlindbla)" w:date="2021-11-05T19:56:00Z">
        <w:r w:rsidRPr="00CE7E7D">
          <w:rPr>
            <w:lang/>
          </w:rPr>
          <w:t xml:space="preserve">    list plmnId {</w:t>
        </w:r>
      </w:ins>
    </w:p>
    <w:p w14:paraId="756A140F" w14:textId="77777777" w:rsidR="006527C9" w:rsidRPr="00CE7E7D" w:rsidRDefault="006527C9" w:rsidP="00D17A7C">
      <w:pPr>
        <w:pStyle w:val="PL"/>
        <w:rPr>
          <w:ins w:id="5109" w:author="Jan Lindblad (jlindbla)" w:date="2021-11-05T19:56:00Z"/>
          <w:lang/>
        </w:rPr>
      </w:pPr>
      <w:ins w:id="5110" w:author="Jan Lindblad (jlindbla)" w:date="2021-11-05T19:56:00Z">
        <w:r w:rsidRPr="00CE7E7D">
          <w:rPr>
            <w:lang/>
          </w:rPr>
          <w:t xml:space="preserve">      description "PLMN ID related to the TacRange.";</w:t>
        </w:r>
      </w:ins>
    </w:p>
    <w:p w14:paraId="01908B60" w14:textId="77777777" w:rsidR="006527C9" w:rsidRPr="00CE7E7D" w:rsidRDefault="006527C9" w:rsidP="00D17A7C">
      <w:pPr>
        <w:pStyle w:val="PL"/>
        <w:rPr>
          <w:ins w:id="5111" w:author="Jan Lindblad (jlindbla)" w:date="2021-11-05T19:56:00Z"/>
          <w:lang/>
        </w:rPr>
      </w:pPr>
      <w:ins w:id="5112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213F822C" w14:textId="77777777" w:rsidR="006527C9" w:rsidRPr="00CE7E7D" w:rsidRDefault="006527C9" w:rsidP="00D17A7C">
      <w:pPr>
        <w:pStyle w:val="PL"/>
        <w:rPr>
          <w:ins w:id="5113" w:author="Jan Lindblad (jlindbla)" w:date="2021-11-05T19:56:00Z"/>
          <w:lang/>
        </w:rPr>
      </w:pPr>
      <w:ins w:id="5114" w:author="Jan Lindblad (jlindbla)" w:date="2021-11-05T19:56:00Z">
        <w:r w:rsidRPr="00CE7E7D">
          <w:rPr>
            <w:lang/>
          </w:rPr>
          <w:t xml:space="preserve">      max-elements 1;</w:t>
        </w:r>
      </w:ins>
    </w:p>
    <w:p w14:paraId="1C71907A" w14:textId="77777777" w:rsidR="006527C9" w:rsidRPr="00CE7E7D" w:rsidRDefault="006527C9" w:rsidP="00D17A7C">
      <w:pPr>
        <w:pStyle w:val="PL"/>
        <w:rPr>
          <w:ins w:id="5115" w:author="Jan Lindblad (jlindbla)" w:date="2021-11-05T19:56:00Z"/>
          <w:lang/>
        </w:rPr>
      </w:pPr>
      <w:ins w:id="5116" w:author="Jan Lindblad (jlindbla)" w:date="2021-11-05T19:56:00Z">
        <w:r w:rsidRPr="00CE7E7D">
          <w:rPr>
            <w:lang/>
          </w:rPr>
          <w:t xml:space="preserve">      key "mcc mnc";</w:t>
        </w:r>
      </w:ins>
    </w:p>
    <w:p w14:paraId="4BC06A07" w14:textId="77777777" w:rsidR="006527C9" w:rsidRPr="00CE7E7D" w:rsidRDefault="006527C9" w:rsidP="00D17A7C">
      <w:pPr>
        <w:pStyle w:val="PL"/>
        <w:rPr>
          <w:ins w:id="5117" w:author="Jan Lindblad (jlindbla)" w:date="2021-11-05T19:56:00Z"/>
          <w:lang/>
        </w:rPr>
      </w:pPr>
      <w:ins w:id="5118" w:author="Jan Lindblad (jlindbla)" w:date="2021-11-05T19:56:00Z">
        <w:r w:rsidRPr="00CE7E7D">
          <w:rPr>
            <w:lang/>
          </w:rPr>
          <w:t xml:space="preserve">      uses types3gpp:PLMNId;</w:t>
        </w:r>
      </w:ins>
    </w:p>
    <w:p w14:paraId="2FB07E99" w14:textId="77777777" w:rsidR="006527C9" w:rsidRPr="00CE7E7D" w:rsidRDefault="006527C9" w:rsidP="00D17A7C">
      <w:pPr>
        <w:pStyle w:val="PL"/>
        <w:rPr>
          <w:ins w:id="5119" w:author="Jan Lindblad (jlindbla)" w:date="2021-11-05T19:56:00Z"/>
          <w:lang/>
        </w:rPr>
      </w:pPr>
      <w:ins w:id="5120" w:author="Jan Lindblad (jlindbla)" w:date="2021-11-05T19:56:00Z">
        <w:r w:rsidRPr="00CE7E7D">
          <w:rPr>
            <w:lang/>
          </w:rPr>
          <w:t xml:space="preserve">    }</w:t>
        </w:r>
      </w:ins>
    </w:p>
    <w:p w14:paraId="20F592E5" w14:textId="77777777" w:rsidR="006527C9" w:rsidRPr="00CE7E7D" w:rsidRDefault="006527C9" w:rsidP="00D17A7C">
      <w:pPr>
        <w:pStyle w:val="PL"/>
        <w:rPr>
          <w:ins w:id="5121" w:author="Jan Lindblad (jlindbla)" w:date="2021-11-05T19:56:00Z"/>
          <w:lang/>
        </w:rPr>
      </w:pPr>
      <w:ins w:id="5122" w:author="Jan Lindblad (jlindbla)" w:date="2021-11-05T19:56:00Z">
        <w:r w:rsidRPr="00CE7E7D">
          <w:rPr>
            <w:lang/>
          </w:rPr>
          <w:t xml:space="preserve">    </w:t>
        </w:r>
      </w:ins>
    </w:p>
    <w:p w14:paraId="08111078" w14:textId="77777777" w:rsidR="006527C9" w:rsidRPr="00CE7E7D" w:rsidRDefault="006527C9" w:rsidP="00D17A7C">
      <w:pPr>
        <w:pStyle w:val="PL"/>
        <w:rPr>
          <w:ins w:id="5123" w:author="Jan Lindblad (jlindbla)" w:date="2021-11-05T19:56:00Z"/>
          <w:lang/>
        </w:rPr>
      </w:pPr>
      <w:ins w:id="5124" w:author="Jan Lindblad (jlindbla)" w:date="2021-11-05T19:56:00Z">
        <w:r w:rsidRPr="00CE7E7D">
          <w:rPr>
            <w:lang/>
          </w:rPr>
          <w:t xml:space="preserve">    list tacRangeList { //is this key unique</w:t>
        </w:r>
      </w:ins>
    </w:p>
    <w:p w14:paraId="11B184B1" w14:textId="77777777" w:rsidR="006527C9" w:rsidRPr="00CE7E7D" w:rsidRDefault="006527C9" w:rsidP="00D17A7C">
      <w:pPr>
        <w:pStyle w:val="PL"/>
        <w:rPr>
          <w:ins w:id="5125" w:author="Jan Lindblad (jlindbla)" w:date="2021-11-05T19:56:00Z"/>
          <w:lang/>
        </w:rPr>
      </w:pPr>
      <w:ins w:id="5126" w:author="Jan Lindblad (jlindbla)" w:date="2021-11-05T19:56:00Z">
        <w:r w:rsidRPr="00CE7E7D">
          <w:rPr>
            <w:lang/>
          </w:rPr>
          <w:t xml:space="preserve">      description "The range of the TACs.";</w:t>
        </w:r>
      </w:ins>
    </w:p>
    <w:p w14:paraId="623C3D82" w14:textId="77777777" w:rsidR="006527C9" w:rsidRPr="00CE7E7D" w:rsidRDefault="006527C9" w:rsidP="00D17A7C">
      <w:pPr>
        <w:pStyle w:val="PL"/>
        <w:rPr>
          <w:ins w:id="5127" w:author="Jan Lindblad (jlindbla)" w:date="2021-11-05T19:56:00Z"/>
          <w:lang/>
        </w:rPr>
      </w:pPr>
      <w:ins w:id="5128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3C10A1CF" w14:textId="77777777" w:rsidR="006527C9" w:rsidRPr="00CE7E7D" w:rsidRDefault="006527C9" w:rsidP="00D17A7C">
      <w:pPr>
        <w:pStyle w:val="PL"/>
        <w:rPr>
          <w:ins w:id="5129" w:author="Jan Lindblad (jlindbla)" w:date="2021-11-05T19:56:00Z"/>
          <w:lang/>
        </w:rPr>
      </w:pPr>
      <w:ins w:id="5130" w:author="Jan Lindblad (jlindbla)" w:date="2021-11-05T19:56:00Z">
        <w:r w:rsidRPr="00CE7E7D">
          <w:rPr>
            <w:lang/>
          </w:rPr>
          <w:t xml:space="preserve">      key "start end";</w:t>
        </w:r>
      </w:ins>
    </w:p>
    <w:p w14:paraId="651C4628" w14:textId="77777777" w:rsidR="006527C9" w:rsidRPr="00CE7E7D" w:rsidRDefault="006527C9" w:rsidP="00D17A7C">
      <w:pPr>
        <w:pStyle w:val="PL"/>
        <w:rPr>
          <w:ins w:id="5131" w:author="Jan Lindblad (jlindbla)" w:date="2021-11-05T19:56:00Z"/>
          <w:lang/>
        </w:rPr>
      </w:pPr>
      <w:ins w:id="5132" w:author="Jan Lindblad (jlindbla)" w:date="2021-11-05T19:56:00Z">
        <w:r w:rsidRPr="00CE7E7D">
          <w:rPr>
            <w:lang/>
          </w:rPr>
          <w:t xml:space="preserve">      uses TacRange;</w:t>
        </w:r>
      </w:ins>
    </w:p>
    <w:p w14:paraId="08BC6312" w14:textId="77777777" w:rsidR="006527C9" w:rsidRPr="00CE7E7D" w:rsidRDefault="006527C9" w:rsidP="00D17A7C">
      <w:pPr>
        <w:pStyle w:val="PL"/>
        <w:rPr>
          <w:ins w:id="5133" w:author="Jan Lindblad (jlindbla)" w:date="2021-11-05T19:56:00Z"/>
          <w:lang/>
        </w:rPr>
      </w:pPr>
      <w:ins w:id="5134" w:author="Jan Lindblad (jlindbla)" w:date="2021-11-05T19:56:00Z">
        <w:r w:rsidRPr="00CE7E7D">
          <w:rPr>
            <w:lang/>
          </w:rPr>
          <w:t xml:space="preserve">    }</w:t>
        </w:r>
      </w:ins>
    </w:p>
    <w:p w14:paraId="3E316AA7" w14:textId="77777777" w:rsidR="006527C9" w:rsidRPr="00CE7E7D" w:rsidRDefault="006527C9" w:rsidP="00D17A7C">
      <w:pPr>
        <w:pStyle w:val="PL"/>
        <w:rPr>
          <w:ins w:id="5135" w:author="Jan Lindblad (jlindbla)" w:date="2021-11-05T19:56:00Z"/>
          <w:lang/>
        </w:rPr>
      </w:pPr>
      <w:ins w:id="5136" w:author="Jan Lindblad (jlindbla)" w:date="2021-11-05T19:56:00Z">
        <w:r w:rsidRPr="00CE7E7D">
          <w:rPr>
            <w:lang/>
          </w:rPr>
          <w:t xml:space="preserve">  }</w:t>
        </w:r>
      </w:ins>
    </w:p>
    <w:p w14:paraId="08D55C97" w14:textId="77777777" w:rsidR="006527C9" w:rsidRPr="00CE7E7D" w:rsidRDefault="006527C9" w:rsidP="00D17A7C">
      <w:pPr>
        <w:pStyle w:val="PL"/>
        <w:rPr>
          <w:ins w:id="5137" w:author="Jan Lindblad (jlindbla)" w:date="2021-11-05T19:56:00Z"/>
          <w:lang/>
        </w:rPr>
      </w:pPr>
      <w:ins w:id="5138" w:author="Jan Lindblad (jlindbla)" w:date="2021-11-05T19:56:00Z">
        <w:r w:rsidRPr="00CE7E7D">
          <w:rPr>
            <w:lang/>
          </w:rPr>
          <w:t xml:space="preserve">  </w:t>
        </w:r>
      </w:ins>
    </w:p>
    <w:p w14:paraId="7C4DD11D" w14:textId="77777777" w:rsidR="006527C9" w:rsidRPr="00CE7E7D" w:rsidRDefault="006527C9" w:rsidP="00D17A7C">
      <w:pPr>
        <w:pStyle w:val="PL"/>
        <w:rPr>
          <w:ins w:id="5139" w:author="Jan Lindblad (jlindbla)" w:date="2021-11-05T19:56:00Z"/>
          <w:lang/>
        </w:rPr>
      </w:pPr>
      <w:ins w:id="5140" w:author="Jan Lindblad (jlindbla)" w:date="2021-11-05T19:56:00Z">
        <w:r w:rsidRPr="00CE7E7D">
          <w:rPr>
            <w:lang/>
          </w:rPr>
          <w:t xml:space="preserve">  typedef AccessType {</w:t>
        </w:r>
      </w:ins>
    </w:p>
    <w:p w14:paraId="505C3195" w14:textId="77777777" w:rsidR="006527C9" w:rsidRPr="00CE7E7D" w:rsidRDefault="006527C9" w:rsidP="00D17A7C">
      <w:pPr>
        <w:pStyle w:val="PL"/>
        <w:rPr>
          <w:ins w:id="5141" w:author="Jan Lindblad (jlindbla)" w:date="2021-11-05T19:56:00Z"/>
          <w:lang/>
        </w:rPr>
      </w:pPr>
      <w:ins w:id="5142" w:author="Jan Lindblad (jlindbla)" w:date="2021-11-05T19:56:00Z">
        <w:r w:rsidRPr="00CE7E7D">
          <w:rPr>
            <w:lang/>
          </w:rPr>
          <w:t xml:space="preserve">    type enumeration {</w:t>
        </w:r>
      </w:ins>
    </w:p>
    <w:p w14:paraId="7BE6F844" w14:textId="77777777" w:rsidR="006527C9" w:rsidRPr="00CE7E7D" w:rsidRDefault="006527C9" w:rsidP="00D17A7C">
      <w:pPr>
        <w:pStyle w:val="PL"/>
        <w:rPr>
          <w:ins w:id="5143" w:author="Jan Lindblad (jlindbla)" w:date="2021-11-05T19:56:00Z"/>
          <w:lang/>
        </w:rPr>
      </w:pPr>
      <w:ins w:id="5144" w:author="Jan Lindblad (jlindbla)" w:date="2021-11-05T19:56:00Z">
        <w:r w:rsidRPr="00CE7E7D">
          <w:rPr>
            <w:lang/>
          </w:rPr>
          <w:t xml:space="preserve">      enum 3GPP_ACCESS;</w:t>
        </w:r>
      </w:ins>
    </w:p>
    <w:p w14:paraId="66CF526B" w14:textId="77777777" w:rsidR="006527C9" w:rsidRPr="00CE7E7D" w:rsidRDefault="006527C9" w:rsidP="00D17A7C">
      <w:pPr>
        <w:pStyle w:val="PL"/>
        <w:rPr>
          <w:ins w:id="5145" w:author="Jan Lindblad (jlindbla)" w:date="2021-11-05T19:56:00Z"/>
          <w:lang/>
        </w:rPr>
      </w:pPr>
      <w:ins w:id="5146" w:author="Jan Lindblad (jlindbla)" w:date="2021-11-05T19:56:00Z">
        <w:r w:rsidRPr="00CE7E7D">
          <w:rPr>
            <w:lang/>
          </w:rPr>
          <w:t xml:space="preserve">      enum NON_3GPP_ACCESS;</w:t>
        </w:r>
      </w:ins>
    </w:p>
    <w:p w14:paraId="3A99CDAE" w14:textId="77777777" w:rsidR="006527C9" w:rsidRPr="00CE7E7D" w:rsidRDefault="006527C9" w:rsidP="00D17A7C">
      <w:pPr>
        <w:pStyle w:val="PL"/>
        <w:rPr>
          <w:ins w:id="5147" w:author="Jan Lindblad (jlindbla)" w:date="2021-11-05T19:56:00Z"/>
          <w:lang/>
        </w:rPr>
      </w:pPr>
      <w:ins w:id="5148" w:author="Jan Lindblad (jlindbla)" w:date="2021-11-05T19:56:00Z">
        <w:r w:rsidRPr="00CE7E7D">
          <w:rPr>
            <w:lang/>
          </w:rPr>
          <w:t xml:space="preserve">    }</w:t>
        </w:r>
      </w:ins>
    </w:p>
    <w:p w14:paraId="39745AE3" w14:textId="77777777" w:rsidR="006527C9" w:rsidRPr="00CE7E7D" w:rsidRDefault="006527C9" w:rsidP="00D17A7C">
      <w:pPr>
        <w:pStyle w:val="PL"/>
        <w:rPr>
          <w:ins w:id="5149" w:author="Jan Lindblad (jlindbla)" w:date="2021-11-05T19:56:00Z"/>
          <w:lang/>
        </w:rPr>
      </w:pPr>
      <w:ins w:id="5150" w:author="Jan Lindblad (jlindbla)" w:date="2021-11-05T19:56:00Z">
        <w:r w:rsidRPr="00CE7E7D">
          <w:rPr>
            <w:lang/>
          </w:rPr>
          <w:t xml:space="preserve">  }</w:t>
        </w:r>
      </w:ins>
    </w:p>
    <w:p w14:paraId="3FCF85AA" w14:textId="77777777" w:rsidR="006527C9" w:rsidRPr="00CE7E7D" w:rsidRDefault="006527C9" w:rsidP="00D17A7C">
      <w:pPr>
        <w:pStyle w:val="PL"/>
        <w:rPr>
          <w:ins w:id="5151" w:author="Jan Lindblad (jlindbla)" w:date="2021-11-05T19:56:00Z"/>
          <w:lang/>
        </w:rPr>
      </w:pPr>
      <w:ins w:id="5152" w:author="Jan Lindblad (jlindbla)" w:date="2021-11-05T19:56:00Z">
        <w:r w:rsidRPr="00CE7E7D">
          <w:rPr>
            <w:lang/>
          </w:rPr>
          <w:t xml:space="preserve">  </w:t>
        </w:r>
      </w:ins>
    </w:p>
    <w:p w14:paraId="1747A460" w14:textId="77777777" w:rsidR="006527C9" w:rsidRPr="00CE7E7D" w:rsidRDefault="006527C9" w:rsidP="00D17A7C">
      <w:pPr>
        <w:pStyle w:val="PL"/>
        <w:rPr>
          <w:ins w:id="5153" w:author="Jan Lindblad (jlindbla)" w:date="2021-11-05T19:56:00Z"/>
          <w:lang/>
        </w:rPr>
      </w:pPr>
      <w:ins w:id="5154" w:author="Jan Lindblad (jlindbla)" w:date="2021-11-05T19:56:00Z">
        <w:r w:rsidRPr="00CE7E7D">
          <w:rPr>
            <w:lang/>
          </w:rPr>
          <w:t xml:space="preserve">  grouping N2InterfaceAmfInfo {</w:t>
        </w:r>
      </w:ins>
    </w:p>
    <w:p w14:paraId="3279B3A5" w14:textId="77777777" w:rsidR="006527C9" w:rsidRPr="00CE7E7D" w:rsidRDefault="006527C9" w:rsidP="00D17A7C">
      <w:pPr>
        <w:pStyle w:val="PL"/>
        <w:rPr>
          <w:ins w:id="5155" w:author="Jan Lindblad (jlindbla)" w:date="2021-11-05T19:56:00Z"/>
          <w:lang/>
        </w:rPr>
      </w:pPr>
      <w:ins w:id="5156" w:author="Jan Lindblad (jlindbla)" w:date="2021-11-05T19:56:00Z">
        <w:r w:rsidRPr="00CE7E7D">
          <w:rPr>
            <w:lang/>
          </w:rPr>
          <w:t xml:space="preserve">    //At least one of the addressing parameters (ipv4address or </w:t>
        </w:r>
      </w:ins>
    </w:p>
    <w:p w14:paraId="01ED8056" w14:textId="77777777" w:rsidR="006527C9" w:rsidRPr="00CE7E7D" w:rsidRDefault="006527C9" w:rsidP="00D17A7C">
      <w:pPr>
        <w:pStyle w:val="PL"/>
        <w:rPr>
          <w:ins w:id="5157" w:author="Jan Lindblad (jlindbla)" w:date="2021-11-05T19:56:00Z"/>
          <w:lang/>
        </w:rPr>
      </w:pPr>
      <w:ins w:id="5158" w:author="Jan Lindblad (jlindbla)" w:date="2021-11-05T19:56:00Z">
        <w:r w:rsidRPr="00CE7E7D">
          <w:rPr>
            <w:lang/>
          </w:rPr>
          <w:t xml:space="preserve">    // ipv6adress) shall be included.</w:t>
        </w:r>
      </w:ins>
    </w:p>
    <w:p w14:paraId="0F6109FC" w14:textId="77777777" w:rsidR="006527C9" w:rsidRPr="00CE7E7D" w:rsidRDefault="006527C9" w:rsidP="00D17A7C">
      <w:pPr>
        <w:pStyle w:val="PL"/>
        <w:rPr>
          <w:ins w:id="5159" w:author="Jan Lindblad (jlindbla)" w:date="2021-11-05T19:56:00Z"/>
          <w:lang/>
        </w:rPr>
      </w:pPr>
      <w:ins w:id="5160" w:author="Jan Lindblad (jlindbla)" w:date="2021-11-05T19:56:00Z">
        <w:r w:rsidRPr="00CE7E7D">
          <w:rPr>
            <w:lang/>
          </w:rPr>
          <w:t xml:space="preserve">    choice address {</w:t>
        </w:r>
      </w:ins>
    </w:p>
    <w:p w14:paraId="18C8B882" w14:textId="77777777" w:rsidR="006527C9" w:rsidRPr="00CE7E7D" w:rsidRDefault="006527C9" w:rsidP="00D17A7C">
      <w:pPr>
        <w:pStyle w:val="PL"/>
        <w:rPr>
          <w:ins w:id="5161" w:author="Jan Lindblad (jlindbla)" w:date="2021-11-05T19:56:00Z"/>
          <w:lang/>
        </w:rPr>
      </w:pPr>
      <w:ins w:id="5162" w:author="Jan Lindblad (jlindbla)" w:date="2021-11-05T19:56:00Z">
        <w:r w:rsidRPr="00CE7E7D">
          <w:rPr>
            <w:lang/>
          </w:rPr>
          <w:t xml:space="preserve">      case ipv4EndpointAddress {</w:t>
        </w:r>
      </w:ins>
    </w:p>
    <w:p w14:paraId="675B00EE" w14:textId="77777777" w:rsidR="006527C9" w:rsidRPr="00CE7E7D" w:rsidRDefault="006527C9" w:rsidP="00D17A7C">
      <w:pPr>
        <w:pStyle w:val="PL"/>
        <w:rPr>
          <w:ins w:id="5163" w:author="Jan Lindblad (jlindbla)" w:date="2021-11-05T19:56:00Z"/>
          <w:lang/>
        </w:rPr>
      </w:pPr>
      <w:ins w:id="5164" w:author="Jan Lindblad (jlindbla)" w:date="2021-11-05T19:56:00Z">
        <w:r w:rsidRPr="00CE7E7D">
          <w:rPr>
            <w:lang/>
          </w:rPr>
          <w:t xml:space="preserve">        leaf-list ipv4EndpointAddress {</w:t>
        </w:r>
      </w:ins>
    </w:p>
    <w:p w14:paraId="293FA306" w14:textId="77777777" w:rsidR="006527C9" w:rsidRPr="00CE7E7D" w:rsidRDefault="006527C9" w:rsidP="00D17A7C">
      <w:pPr>
        <w:pStyle w:val="PL"/>
        <w:rPr>
          <w:ins w:id="5165" w:author="Jan Lindblad (jlindbla)" w:date="2021-11-05T19:56:00Z"/>
          <w:lang/>
        </w:rPr>
      </w:pPr>
      <w:ins w:id="5166" w:author="Jan Lindblad (jlindbla)" w:date="2021-11-05T19:56:00Z">
        <w:r w:rsidRPr="00CE7E7D">
          <w:rPr>
            <w:lang/>
          </w:rPr>
          <w:t xml:space="preserve">          description "Available AMF endpoint IPv4 address(es) for N2.";</w:t>
        </w:r>
      </w:ins>
    </w:p>
    <w:p w14:paraId="095DDAA0" w14:textId="77777777" w:rsidR="006527C9" w:rsidRPr="00CE7E7D" w:rsidRDefault="006527C9" w:rsidP="00D17A7C">
      <w:pPr>
        <w:pStyle w:val="PL"/>
        <w:rPr>
          <w:ins w:id="5167" w:author="Jan Lindblad (jlindbla)" w:date="2021-11-05T19:56:00Z"/>
          <w:lang/>
        </w:rPr>
      </w:pPr>
      <w:ins w:id="5168" w:author="Jan Lindblad (jlindbla)" w:date="2021-11-05T19:56:00Z">
        <w:r w:rsidRPr="00CE7E7D">
          <w:rPr>
            <w:lang/>
          </w:rPr>
          <w:t xml:space="preserve">          //conditional support</w:t>
        </w:r>
      </w:ins>
    </w:p>
    <w:p w14:paraId="7098DD80" w14:textId="77777777" w:rsidR="006527C9" w:rsidRPr="00CE7E7D" w:rsidRDefault="006527C9" w:rsidP="00D17A7C">
      <w:pPr>
        <w:pStyle w:val="PL"/>
        <w:rPr>
          <w:ins w:id="5169" w:author="Jan Lindblad (jlindbla)" w:date="2021-11-05T19:56:00Z"/>
          <w:lang/>
        </w:rPr>
      </w:pPr>
      <w:ins w:id="5170" w:author="Jan Lindblad (jlindbla)" w:date="2021-11-05T19:56:00Z">
        <w:r w:rsidRPr="00CE7E7D">
          <w:rPr>
            <w:lang/>
          </w:rPr>
          <w:t xml:space="preserve">          min-elements 1;</w:t>
        </w:r>
      </w:ins>
    </w:p>
    <w:p w14:paraId="33766C3D" w14:textId="77777777" w:rsidR="006527C9" w:rsidRPr="00CE7E7D" w:rsidRDefault="006527C9" w:rsidP="00D17A7C">
      <w:pPr>
        <w:pStyle w:val="PL"/>
        <w:rPr>
          <w:ins w:id="5171" w:author="Jan Lindblad (jlindbla)" w:date="2021-11-05T19:56:00Z"/>
          <w:lang/>
        </w:rPr>
      </w:pPr>
      <w:ins w:id="5172" w:author="Jan Lindblad (jlindbla)" w:date="2021-11-05T19:56:00Z">
        <w:r w:rsidRPr="00CE7E7D">
          <w:rPr>
            <w:lang/>
          </w:rPr>
          <w:t xml:space="preserve">          type inet:ipv4-address;</w:t>
        </w:r>
      </w:ins>
    </w:p>
    <w:p w14:paraId="612339FF" w14:textId="77777777" w:rsidR="006527C9" w:rsidRPr="00CE7E7D" w:rsidRDefault="006527C9" w:rsidP="00D17A7C">
      <w:pPr>
        <w:pStyle w:val="PL"/>
        <w:rPr>
          <w:ins w:id="5173" w:author="Jan Lindblad (jlindbla)" w:date="2021-11-05T19:56:00Z"/>
          <w:lang/>
        </w:rPr>
      </w:pPr>
      <w:ins w:id="5174" w:author="Jan Lindblad (jlindbla)" w:date="2021-11-05T19:56:00Z">
        <w:r w:rsidRPr="00CE7E7D">
          <w:rPr>
            <w:lang/>
          </w:rPr>
          <w:t xml:space="preserve">        }</w:t>
        </w:r>
      </w:ins>
    </w:p>
    <w:p w14:paraId="1F74E3AD" w14:textId="77777777" w:rsidR="006527C9" w:rsidRPr="00CE7E7D" w:rsidRDefault="006527C9" w:rsidP="00D17A7C">
      <w:pPr>
        <w:pStyle w:val="PL"/>
        <w:rPr>
          <w:ins w:id="5175" w:author="Jan Lindblad (jlindbla)" w:date="2021-11-05T19:56:00Z"/>
          <w:lang/>
        </w:rPr>
      </w:pPr>
      <w:ins w:id="5176" w:author="Jan Lindblad (jlindbla)" w:date="2021-11-05T19:56:00Z">
        <w:r w:rsidRPr="00CE7E7D">
          <w:rPr>
            <w:lang/>
          </w:rPr>
          <w:t xml:space="preserve">      }</w:t>
        </w:r>
      </w:ins>
    </w:p>
    <w:p w14:paraId="624F16DF" w14:textId="77777777" w:rsidR="006527C9" w:rsidRPr="00CE7E7D" w:rsidRDefault="006527C9" w:rsidP="00D17A7C">
      <w:pPr>
        <w:pStyle w:val="PL"/>
        <w:rPr>
          <w:ins w:id="5177" w:author="Jan Lindblad (jlindbla)" w:date="2021-11-05T19:56:00Z"/>
          <w:lang/>
        </w:rPr>
      </w:pPr>
      <w:ins w:id="5178" w:author="Jan Lindblad (jlindbla)" w:date="2021-11-05T19:56:00Z">
        <w:r w:rsidRPr="00CE7E7D">
          <w:rPr>
            <w:lang/>
          </w:rPr>
          <w:t xml:space="preserve">    </w:t>
        </w:r>
      </w:ins>
    </w:p>
    <w:p w14:paraId="0F2D5D9A" w14:textId="77777777" w:rsidR="006527C9" w:rsidRPr="00CE7E7D" w:rsidRDefault="006527C9" w:rsidP="00D17A7C">
      <w:pPr>
        <w:pStyle w:val="PL"/>
        <w:rPr>
          <w:ins w:id="5179" w:author="Jan Lindblad (jlindbla)" w:date="2021-11-05T19:56:00Z"/>
          <w:lang/>
        </w:rPr>
      </w:pPr>
      <w:ins w:id="5180" w:author="Jan Lindblad (jlindbla)" w:date="2021-11-05T19:56:00Z">
        <w:r w:rsidRPr="00CE7E7D">
          <w:rPr>
            <w:lang/>
          </w:rPr>
          <w:t xml:space="preserve">      case ipv6EndpointAddress {</w:t>
        </w:r>
      </w:ins>
    </w:p>
    <w:p w14:paraId="5A6CA8B2" w14:textId="77777777" w:rsidR="006527C9" w:rsidRPr="00CE7E7D" w:rsidRDefault="006527C9" w:rsidP="00D17A7C">
      <w:pPr>
        <w:pStyle w:val="PL"/>
        <w:rPr>
          <w:ins w:id="5181" w:author="Jan Lindblad (jlindbla)" w:date="2021-11-05T19:56:00Z"/>
          <w:lang/>
        </w:rPr>
      </w:pPr>
      <w:ins w:id="5182" w:author="Jan Lindblad (jlindbla)" w:date="2021-11-05T19:56:00Z">
        <w:r w:rsidRPr="00CE7E7D">
          <w:rPr>
            <w:lang/>
          </w:rPr>
          <w:t xml:space="preserve">        leaf-list ipv6EndpointAddress {</w:t>
        </w:r>
      </w:ins>
    </w:p>
    <w:p w14:paraId="1590A702" w14:textId="77777777" w:rsidR="006527C9" w:rsidRPr="00CE7E7D" w:rsidRDefault="006527C9" w:rsidP="00D17A7C">
      <w:pPr>
        <w:pStyle w:val="PL"/>
        <w:rPr>
          <w:ins w:id="5183" w:author="Jan Lindblad (jlindbla)" w:date="2021-11-05T19:56:00Z"/>
          <w:lang/>
        </w:rPr>
      </w:pPr>
      <w:ins w:id="5184" w:author="Jan Lindblad (jlindbla)" w:date="2021-11-05T19:56:00Z">
        <w:r w:rsidRPr="00CE7E7D">
          <w:rPr>
            <w:lang/>
          </w:rPr>
          <w:t xml:space="preserve">          description "Available AMF endpoint IPv6 address(es) for N2.";</w:t>
        </w:r>
      </w:ins>
    </w:p>
    <w:p w14:paraId="6963B23E" w14:textId="77777777" w:rsidR="006527C9" w:rsidRPr="00CE7E7D" w:rsidRDefault="006527C9" w:rsidP="00D17A7C">
      <w:pPr>
        <w:pStyle w:val="PL"/>
        <w:rPr>
          <w:ins w:id="5185" w:author="Jan Lindblad (jlindbla)" w:date="2021-11-05T19:56:00Z"/>
          <w:lang/>
        </w:rPr>
      </w:pPr>
      <w:ins w:id="5186" w:author="Jan Lindblad (jlindbla)" w:date="2021-11-05T19:56:00Z">
        <w:r w:rsidRPr="00CE7E7D">
          <w:rPr>
            <w:lang/>
          </w:rPr>
          <w:t xml:space="preserve">          //conditional support</w:t>
        </w:r>
      </w:ins>
    </w:p>
    <w:p w14:paraId="30B9EF68" w14:textId="77777777" w:rsidR="006527C9" w:rsidRPr="00CE7E7D" w:rsidRDefault="006527C9" w:rsidP="00D17A7C">
      <w:pPr>
        <w:pStyle w:val="PL"/>
        <w:rPr>
          <w:ins w:id="5187" w:author="Jan Lindblad (jlindbla)" w:date="2021-11-05T19:56:00Z"/>
          <w:lang/>
        </w:rPr>
      </w:pPr>
      <w:ins w:id="5188" w:author="Jan Lindblad (jlindbla)" w:date="2021-11-05T19:56:00Z">
        <w:r w:rsidRPr="00CE7E7D">
          <w:rPr>
            <w:lang/>
          </w:rPr>
          <w:t xml:space="preserve">          min-elements 1;</w:t>
        </w:r>
      </w:ins>
    </w:p>
    <w:p w14:paraId="68223E6C" w14:textId="77777777" w:rsidR="006527C9" w:rsidRPr="00CE7E7D" w:rsidRDefault="006527C9" w:rsidP="00D17A7C">
      <w:pPr>
        <w:pStyle w:val="PL"/>
        <w:rPr>
          <w:ins w:id="5189" w:author="Jan Lindblad (jlindbla)" w:date="2021-11-05T19:56:00Z"/>
          <w:lang/>
        </w:rPr>
      </w:pPr>
      <w:ins w:id="5190" w:author="Jan Lindblad (jlindbla)" w:date="2021-11-05T19:56:00Z">
        <w:r w:rsidRPr="00CE7E7D">
          <w:rPr>
            <w:lang/>
          </w:rPr>
          <w:t xml:space="preserve">          type inet:ipv6-address;</w:t>
        </w:r>
      </w:ins>
    </w:p>
    <w:p w14:paraId="04C1A6AE" w14:textId="77777777" w:rsidR="006527C9" w:rsidRPr="00CE7E7D" w:rsidRDefault="006527C9" w:rsidP="00D17A7C">
      <w:pPr>
        <w:pStyle w:val="PL"/>
        <w:rPr>
          <w:ins w:id="5191" w:author="Jan Lindblad (jlindbla)" w:date="2021-11-05T19:56:00Z"/>
          <w:lang/>
        </w:rPr>
      </w:pPr>
      <w:ins w:id="5192" w:author="Jan Lindblad (jlindbla)" w:date="2021-11-05T19:56:00Z">
        <w:r w:rsidRPr="00CE7E7D">
          <w:rPr>
            <w:lang/>
          </w:rPr>
          <w:t xml:space="preserve">        }</w:t>
        </w:r>
      </w:ins>
    </w:p>
    <w:p w14:paraId="142414D7" w14:textId="77777777" w:rsidR="006527C9" w:rsidRPr="00CE7E7D" w:rsidRDefault="006527C9" w:rsidP="00D17A7C">
      <w:pPr>
        <w:pStyle w:val="PL"/>
        <w:rPr>
          <w:ins w:id="5193" w:author="Jan Lindblad (jlindbla)" w:date="2021-11-05T19:56:00Z"/>
          <w:lang/>
        </w:rPr>
      </w:pPr>
      <w:ins w:id="5194" w:author="Jan Lindblad (jlindbla)" w:date="2021-11-05T19:56:00Z">
        <w:r w:rsidRPr="00CE7E7D">
          <w:rPr>
            <w:lang/>
          </w:rPr>
          <w:t xml:space="preserve">      }</w:t>
        </w:r>
      </w:ins>
    </w:p>
    <w:p w14:paraId="4740355A" w14:textId="77777777" w:rsidR="006527C9" w:rsidRPr="00CE7E7D" w:rsidRDefault="006527C9" w:rsidP="00D17A7C">
      <w:pPr>
        <w:pStyle w:val="PL"/>
        <w:rPr>
          <w:ins w:id="5195" w:author="Jan Lindblad (jlindbla)" w:date="2021-11-05T19:56:00Z"/>
          <w:lang/>
        </w:rPr>
      </w:pPr>
      <w:ins w:id="5196" w:author="Jan Lindblad (jlindbla)" w:date="2021-11-05T19:56:00Z">
        <w:r w:rsidRPr="00CE7E7D">
          <w:rPr>
            <w:lang/>
          </w:rPr>
          <w:t xml:space="preserve">    }</w:t>
        </w:r>
      </w:ins>
    </w:p>
    <w:p w14:paraId="054B8ED9" w14:textId="77777777" w:rsidR="006527C9" w:rsidRPr="00CE7E7D" w:rsidRDefault="006527C9" w:rsidP="00D17A7C">
      <w:pPr>
        <w:pStyle w:val="PL"/>
        <w:rPr>
          <w:ins w:id="5197" w:author="Jan Lindblad (jlindbla)" w:date="2021-11-05T19:56:00Z"/>
          <w:lang/>
        </w:rPr>
      </w:pPr>
      <w:ins w:id="5198" w:author="Jan Lindblad (jlindbla)" w:date="2021-11-05T19:56:00Z">
        <w:r w:rsidRPr="00CE7E7D">
          <w:rPr>
            <w:lang/>
          </w:rPr>
          <w:t xml:space="preserve">    </w:t>
        </w:r>
      </w:ins>
    </w:p>
    <w:p w14:paraId="3EB3C372" w14:textId="77777777" w:rsidR="006527C9" w:rsidRPr="00CE7E7D" w:rsidRDefault="006527C9" w:rsidP="00D17A7C">
      <w:pPr>
        <w:pStyle w:val="PL"/>
        <w:rPr>
          <w:ins w:id="5199" w:author="Jan Lindblad (jlindbla)" w:date="2021-11-05T19:56:00Z"/>
          <w:lang/>
        </w:rPr>
      </w:pPr>
      <w:ins w:id="5200" w:author="Jan Lindblad (jlindbla)" w:date="2021-11-05T19:56:00Z">
        <w:r w:rsidRPr="00CE7E7D">
          <w:rPr>
            <w:lang/>
          </w:rPr>
          <w:t xml:space="preserve">    leaf amfName {</w:t>
        </w:r>
      </w:ins>
    </w:p>
    <w:p w14:paraId="115DB120" w14:textId="77777777" w:rsidR="006527C9" w:rsidRPr="00CE7E7D" w:rsidRDefault="006527C9" w:rsidP="00D17A7C">
      <w:pPr>
        <w:pStyle w:val="PL"/>
        <w:rPr>
          <w:ins w:id="5201" w:author="Jan Lindblad (jlindbla)" w:date="2021-11-05T19:56:00Z"/>
          <w:lang/>
        </w:rPr>
      </w:pPr>
      <w:ins w:id="5202" w:author="Jan Lindblad (jlindbla)" w:date="2021-11-05T19:56:00Z">
        <w:r w:rsidRPr="00CE7E7D">
          <w:rPr>
            <w:lang/>
          </w:rPr>
          <w:t xml:space="preserve">      description "AMF name.";</w:t>
        </w:r>
      </w:ins>
    </w:p>
    <w:p w14:paraId="5260E1C1" w14:textId="77777777" w:rsidR="006527C9" w:rsidRPr="00CE7E7D" w:rsidRDefault="006527C9" w:rsidP="00D17A7C">
      <w:pPr>
        <w:pStyle w:val="PL"/>
        <w:rPr>
          <w:ins w:id="5203" w:author="Jan Lindblad (jlindbla)" w:date="2021-11-05T19:56:00Z"/>
          <w:lang/>
        </w:rPr>
      </w:pPr>
      <w:ins w:id="5204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69C18DBD" w14:textId="77777777" w:rsidR="006527C9" w:rsidRPr="00CE7E7D" w:rsidRDefault="006527C9" w:rsidP="00D17A7C">
      <w:pPr>
        <w:pStyle w:val="PL"/>
        <w:rPr>
          <w:ins w:id="5205" w:author="Jan Lindblad (jlindbla)" w:date="2021-11-05T19:56:00Z"/>
          <w:lang/>
        </w:rPr>
      </w:pPr>
      <w:ins w:id="5206" w:author="Jan Lindblad (jlindbla)" w:date="2021-11-05T19:56:00Z">
        <w:r w:rsidRPr="00CE7E7D">
          <w:rPr>
            <w:lang/>
          </w:rPr>
          <w:t xml:space="preserve">    }</w:t>
        </w:r>
      </w:ins>
    </w:p>
    <w:p w14:paraId="416789B1" w14:textId="77777777" w:rsidR="006527C9" w:rsidRPr="00CE7E7D" w:rsidRDefault="006527C9" w:rsidP="00D17A7C">
      <w:pPr>
        <w:pStyle w:val="PL"/>
        <w:rPr>
          <w:ins w:id="5207" w:author="Jan Lindblad (jlindbla)" w:date="2021-11-05T19:56:00Z"/>
          <w:lang/>
        </w:rPr>
      </w:pPr>
      <w:ins w:id="5208" w:author="Jan Lindblad (jlindbla)" w:date="2021-11-05T19:56:00Z">
        <w:r w:rsidRPr="00CE7E7D">
          <w:rPr>
            <w:lang/>
          </w:rPr>
          <w:t xml:space="preserve">  }</w:t>
        </w:r>
      </w:ins>
    </w:p>
    <w:p w14:paraId="3C1A12B5" w14:textId="77777777" w:rsidR="006527C9" w:rsidRPr="00CE7E7D" w:rsidRDefault="006527C9" w:rsidP="00D17A7C">
      <w:pPr>
        <w:pStyle w:val="PL"/>
        <w:rPr>
          <w:ins w:id="5209" w:author="Jan Lindblad (jlindbla)" w:date="2021-11-05T19:56:00Z"/>
          <w:lang/>
        </w:rPr>
      </w:pPr>
      <w:ins w:id="5210" w:author="Jan Lindblad (jlindbla)" w:date="2021-11-05T19:56:00Z">
        <w:r w:rsidRPr="00CE7E7D">
          <w:rPr>
            <w:lang/>
          </w:rPr>
          <w:t xml:space="preserve">  </w:t>
        </w:r>
      </w:ins>
    </w:p>
    <w:p w14:paraId="4F4C8790" w14:textId="77777777" w:rsidR="006527C9" w:rsidRPr="00CE7E7D" w:rsidRDefault="006527C9" w:rsidP="00D17A7C">
      <w:pPr>
        <w:pStyle w:val="PL"/>
        <w:rPr>
          <w:ins w:id="5211" w:author="Jan Lindblad (jlindbla)" w:date="2021-11-05T19:56:00Z"/>
          <w:lang/>
        </w:rPr>
      </w:pPr>
      <w:ins w:id="5212" w:author="Jan Lindblad (jlindbla)" w:date="2021-11-05T19:56:00Z">
        <w:r w:rsidRPr="00CE7E7D">
          <w:rPr>
            <w:lang/>
          </w:rPr>
          <w:t xml:space="preserve">  grouping sNssaiSmfInfoItem {</w:t>
        </w:r>
      </w:ins>
    </w:p>
    <w:p w14:paraId="45F98909" w14:textId="77777777" w:rsidR="006527C9" w:rsidRPr="00CE7E7D" w:rsidRDefault="006527C9" w:rsidP="00D17A7C">
      <w:pPr>
        <w:pStyle w:val="PL"/>
        <w:rPr>
          <w:ins w:id="5213" w:author="Jan Lindblad (jlindbla)" w:date="2021-11-05T19:56:00Z"/>
          <w:lang/>
        </w:rPr>
      </w:pPr>
      <w:ins w:id="5214" w:author="Jan Lindblad (jlindbla)" w:date="2021-11-05T19:56:00Z">
        <w:r w:rsidRPr="00CE7E7D">
          <w:rPr>
            <w:lang/>
          </w:rPr>
          <w:t xml:space="preserve">    list sNssai { //is the key unique</w:t>
        </w:r>
      </w:ins>
    </w:p>
    <w:p w14:paraId="110B036D" w14:textId="77777777" w:rsidR="006527C9" w:rsidRPr="00CE7E7D" w:rsidRDefault="006527C9" w:rsidP="00D17A7C">
      <w:pPr>
        <w:pStyle w:val="PL"/>
        <w:rPr>
          <w:ins w:id="5215" w:author="Jan Lindblad (jlindbla)" w:date="2021-11-05T19:56:00Z"/>
          <w:lang/>
        </w:rPr>
      </w:pPr>
      <w:ins w:id="5216" w:author="Jan Lindblad (jlindbla)" w:date="2021-11-05T19:56:00Z">
        <w:r w:rsidRPr="00CE7E7D">
          <w:rPr>
            <w:lang/>
          </w:rPr>
          <w:t xml:space="preserve">      description "Supported S-NSSAI.";</w:t>
        </w:r>
      </w:ins>
    </w:p>
    <w:p w14:paraId="6E8F2850" w14:textId="77777777" w:rsidR="006527C9" w:rsidRPr="00CE7E7D" w:rsidRDefault="006527C9" w:rsidP="00D17A7C">
      <w:pPr>
        <w:pStyle w:val="PL"/>
        <w:rPr>
          <w:ins w:id="5217" w:author="Jan Lindblad (jlindbla)" w:date="2021-11-05T19:56:00Z"/>
          <w:lang/>
        </w:rPr>
      </w:pPr>
      <w:ins w:id="5218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050A7C5A" w14:textId="77777777" w:rsidR="006527C9" w:rsidRPr="00CE7E7D" w:rsidRDefault="006527C9" w:rsidP="00D17A7C">
      <w:pPr>
        <w:pStyle w:val="PL"/>
        <w:rPr>
          <w:ins w:id="5219" w:author="Jan Lindblad (jlindbla)" w:date="2021-11-05T19:56:00Z"/>
          <w:lang/>
        </w:rPr>
      </w:pPr>
      <w:ins w:id="5220" w:author="Jan Lindblad (jlindbla)" w:date="2021-11-05T19:56:00Z">
        <w:r w:rsidRPr="00CE7E7D">
          <w:rPr>
            <w:lang/>
          </w:rPr>
          <w:t xml:space="preserve">      max-elements 1;</w:t>
        </w:r>
      </w:ins>
    </w:p>
    <w:p w14:paraId="7E5142C3" w14:textId="77777777" w:rsidR="006527C9" w:rsidRPr="00CE7E7D" w:rsidRDefault="006527C9" w:rsidP="00D17A7C">
      <w:pPr>
        <w:pStyle w:val="PL"/>
        <w:rPr>
          <w:ins w:id="5221" w:author="Jan Lindblad (jlindbla)" w:date="2021-11-05T19:56:00Z"/>
          <w:lang/>
        </w:rPr>
      </w:pPr>
      <w:ins w:id="5222" w:author="Jan Lindblad (jlindbla)" w:date="2021-11-05T19:56:00Z">
        <w:r w:rsidRPr="00CE7E7D">
          <w:rPr>
            <w:lang/>
          </w:rPr>
          <w:t xml:space="preserve">      key "sst sd";</w:t>
        </w:r>
      </w:ins>
    </w:p>
    <w:p w14:paraId="0E7B2A47" w14:textId="77777777" w:rsidR="006527C9" w:rsidRPr="00CE7E7D" w:rsidRDefault="006527C9" w:rsidP="00D17A7C">
      <w:pPr>
        <w:pStyle w:val="PL"/>
        <w:rPr>
          <w:ins w:id="5223" w:author="Jan Lindblad (jlindbla)" w:date="2021-11-05T19:56:00Z"/>
          <w:lang/>
        </w:rPr>
      </w:pPr>
      <w:ins w:id="5224" w:author="Jan Lindblad (jlindbla)" w:date="2021-11-05T19:56:00Z">
        <w:r w:rsidRPr="00CE7E7D">
          <w:rPr>
            <w:lang/>
          </w:rPr>
          <w:t xml:space="preserve">      uses Snssai;</w:t>
        </w:r>
      </w:ins>
    </w:p>
    <w:p w14:paraId="2611ADF3" w14:textId="77777777" w:rsidR="006527C9" w:rsidRPr="00CE7E7D" w:rsidRDefault="006527C9" w:rsidP="00D17A7C">
      <w:pPr>
        <w:pStyle w:val="PL"/>
        <w:rPr>
          <w:ins w:id="5225" w:author="Jan Lindblad (jlindbla)" w:date="2021-11-05T19:56:00Z"/>
          <w:lang/>
        </w:rPr>
      </w:pPr>
      <w:ins w:id="5226" w:author="Jan Lindblad (jlindbla)" w:date="2021-11-05T19:56:00Z">
        <w:r w:rsidRPr="00CE7E7D">
          <w:rPr>
            <w:lang/>
          </w:rPr>
          <w:t xml:space="preserve">    }</w:t>
        </w:r>
      </w:ins>
    </w:p>
    <w:p w14:paraId="0F4B1A0C" w14:textId="77777777" w:rsidR="006527C9" w:rsidRPr="00CE7E7D" w:rsidRDefault="006527C9" w:rsidP="00D17A7C">
      <w:pPr>
        <w:pStyle w:val="PL"/>
        <w:rPr>
          <w:ins w:id="5227" w:author="Jan Lindblad (jlindbla)" w:date="2021-11-05T19:56:00Z"/>
          <w:lang/>
        </w:rPr>
      </w:pPr>
      <w:ins w:id="5228" w:author="Jan Lindblad (jlindbla)" w:date="2021-11-05T19:56:00Z">
        <w:r w:rsidRPr="00CE7E7D">
          <w:rPr>
            <w:lang/>
          </w:rPr>
          <w:t xml:space="preserve">    </w:t>
        </w:r>
      </w:ins>
    </w:p>
    <w:p w14:paraId="4F32FEDF" w14:textId="77777777" w:rsidR="006527C9" w:rsidRPr="00CE7E7D" w:rsidRDefault="006527C9" w:rsidP="00D17A7C">
      <w:pPr>
        <w:pStyle w:val="PL"/>
        <w:rPr>
          <w:ins w:id="5229" w:author="Jan Lindblad (jlindbla)" w:date="2021-11-05T19:56:00Z"/>
          <w:lang/>
        </w:rPr>
      </w:pPr>
      <w:ins w:id="5230" w:author="Jan Lindblad (jlindbla)" w:date="2021-11-05T19:56:00Z">
        <w:r w:rsidRPr="00CE7E7D">
          <w:rPr>
            <w:lang/>
          </w:rPr>
          <w:t xml:space="preserve">    list dnnSmfInfoList { //is the key unique</w:t>
        </w:r>
      </w:ins>
    </w:p>
    <w:p w14:paraId="726899E9" w14:textId="77777777" w:rsidR="006527C9" w:rsidRPr="00CE7E7D" w:rsidRDefault="006527C9" w:rsidP="00D17A7C">
      <w:pPr>
        <w:pStyle w:val="PL"/>
        <w:rPr>
          <w:ins w:id="5231" w:author="Jan Lindblad (jlindbla)" w:date="2021-11-05T19:56:00Z"/>
          <w:lang/>
        </w:rPr>
      </w:pPr>
      <w:ins w:id="5232" w:author="Jan Lindblad (jlindbla)" w:date="2021-11-05T19:56:00Z">
        <w:r w:rsidRPr="00CE7E7D">
          <w:rPr>
            <w:lang/>
          </w:rPr>
          <w:t xml:space="preserve">      description "List of parameters supported by the SMF per DNN.";</w:t>
        </w:r>
      </w:ins>
    </w:p>
    <w:p w14:paraId="31E564E0" w14:textId="77777777" w:rsidR="006527C9" w:rsidRPr="00CE7E7D" w:rsidRDefault="006527C9" w:rsidP="00D17A7C">
      <w:pPr>
        <w:pStyle w:val="PL"/>
        <w:rPr>
          <w:ins w:id="5233" w:author="Jan Lindblad (jlindbla)" w:date="2021-11-05T19:56:00Z"/>
          <w:lang/>
        </w:rPr>
      </w:pPr>
      <w:ins w:id="5234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485BA823" w14:textId="77777777" w:rsidR="006527C9" w:rsidRPr="00CE7E7D" w:rsidRDefault="006527C9" w:rsidP="00D17A7C">
      <w:pPr>
        <w:pStyle w:val="PL"/>
        <w:rPr>
          <w:ins w:id="5235" w:author="Jan Lindblad (jlindbla)" w:date="2021-11-05T19:56:00Z"/>
          <w:lang/>
        </w:rPr>
      </w:pPr>
      <w:ins w:id="5236" w:author="Jan Lindblad (jlindbla)" w:date="2021-11-05T19:56:00Z">
        <w:r w:rsidRPr="00CE7E7D">
          <w:rPr>
            <w:lang/>
          </w:rPr>
          <w:t xml:space="preserve">      key dnn;</w:t>
        </w:r>
      </w:ins>
    </w:p>
    <w:p w14:paraId="7F4E1A7B" w14:textId="77777777" w:rsidR="006527C9" w:rsidRPr="00CE7E7D" w:rsidRDefault="006527C9" w:rsidP="00D17A7C">
      <w:pPr>
        <w:pStyle w:val="PL"/>
        <w:rPr>
          <w:ins w:id="5237" w:author="Jan Lindblad (jlindbla)" w:date="2021-11-05T19:56:00Z"/>
          <w:lang/>
        </w:rPr>
      </w:pPr>
      <w:ins w:id="5238" w:author="Jan Lindblad (jlindbla)" w:date="2021-11-05T19:56:00Z">
        <w:r w:rsidRPr="00CE7E7D">
          <w:rPr>
            <w:lang/>
          </w:rPr>
          <w:t xml:space="preserve">      uses DnnSmfInfoItem;</w:t>
        </w:r>
      </w:ins>
    </w:p>
    <w:p w14:paraId="725AE3BB" w14:textId="77777777" w:rsidR="006527C9" w:rsidRPr="00CE7E7D" w:rsidRDefault="006527C9" w:rsidP="00D17A7C">
      <w:pPr>
        <w:pStyle w:val="PL"/>
        <w:rPr>
          <w:ins w:id="5239" w:author="Jan Lindblad (jlindbla)" w:date="2021-11-05T19:56:00Z"/>
          <w:lang/>
        </w:rPr>
      </w:pPr>
      <w:ins w:id="5240" w:author="Jan Lindblad (jlindbla)" w:date="2021-11-05T19:56:00Z">
        <w:r w:rsidRPr="00CE7E7D">
          <w:rPr>
            <w:lang/>
          </w:rPr>
          <w:t xml:space="preserve">    }</w:t>
        </w:r>
      </w:ins>
    </w:p>
    <w:p w14:paraId="23DF714D" w14:textId="77777777" w:rsidR="006527C9" w:rsidRPr="00CE7E7D" w:rsidRDefault="006527C9" w:rsidP="00D17A7C">
      <w:pPr>
        <w:pStyle w:val="PL"/>
        <w:rPr>
          <w:ins w:id="5241" w:author="Jan Lindblad (jlindbla)" w:date="2021-11-05T19:56:00Z"/>
          <w:lang/>
        </w:rPr>
      </w:pPr>
      <w:ins w:id="5242" w:author="Jan Lindblad (jlindbla)" w:date="2021-11-05T19:56:00Z">
        <w:r w:rsidRPr="00CE7E7D">
          <w:rPr>
            <w:lang/>
          </w:rPr>
          <w:t xml:space="preserve">  }</w:t>
        </w:r>
      </w:ins>
    </w:p>
    <w:p w14:paraId="4E0A4DE5" w14:textId="77777777" w:rsidR="006527C9" w:rsidRPr="00CE7E7D" w:rsidRDefault="006527C9" w:rsidP="00D17A7C">
      <w:pPr>
        <w:pStyle w:val="PL"/>
        <w:rPr>
          <w:ins w:id="5243" w:author="Jan Lindblad (jlindbla)" w:date="2021-11-05T19:56:00Z"/>
          <w:lang/>
        </w:rPr>
      </w:pPr>
      <w:ins w:id="5244" w:author="Jan Lindblad (jlindbla)" w:date="2021-11-05T19:56:00Z">
        <w:r w:rsidRPr="00CE7E7D">
          <w:rPr>
            <w:lang/>
          </w:rPr>
          <w:t xml:space="preserve">  </w:t>
        </w:r>
      </w:ins>
    </w:p>
    <w:p w14:paraId="7C5B297F" w14:textId="77777777" w:rsidR="006527C9" w:rsidRPr="00CE7E7D" w:rsidRDefault="006527C9" w:rsidP="00D17A7C">
      <w:pPr>
        <w:pStyle w:val="PL"/>
        <w:rPr>
          <w:ins w:id="5245" w:author="Jan Lindblad (jlindbla)" w:date="2021-11-05T19:56:00Z"/>
          <w:lang/>
        </w:rPr>
      </w:pPr>
      <w:ins w:id="5246" w:author="Jan Lindblad (jlindbla)" w:date="2021-11-05T19:56:00Z">
        <w:r w:rsidRPr="00CE7E7D">
          <w:rPr>
            <w:lang/>
          </w:rPr>
          <w:t xml:space="preserve">  grouping DnnSmfInfoItem {</w:t>
        </w:r>
      </w:ins>
    </w:p>
    <w:p w14:paraId="5053EF23" w14:textId="77777777" w:rsidR="006527C9" w:rsidRPr="00CE7E7D" w:rsidRDefault="006527C9" w:rsidP="00D17A7C">
      <w:pPr>
        <w:pStyle w:val="PL"/>
        <w:rPr>
          <w:ins w:id="5247" w:author="Jan Lindblad (jlindbla)" w:date="2021-11-05T19:56:00Z"/>
          <w:lang/>
        </w:rPr>
      </w:pPr>
      <w:ins w:id="5248" w:author="Jan Lindblad (jlindbla)" w:date="2021-11-05T19:56:00Z">
        <w:r w:rsidRPr="00CE7E7D">
          <w:rPr>
            <w:lang/>
          </w:rPr>
          <w:t xml:space="preserve">    leaf dnn {</w:t>
        </w:r>
      </w:ins>
    </w:p>
    <w:p w14:paraId="3F09F140" w14:textId="77777777" w:rsidR="006527C9" w:rsidRPr="00CE7E7D" w:rsidRDefault="006527C9" w:rsidP="00D17A7C">
      <w:pPr>
        <w:pStyle w:val="PL"/>
        <w:rPr>
          <w:ins w:id="5249" w:author="Jan Lindblad (jlindbla)" w:date="2021-11-05T19:56:00Z"/>
          <w:lang/>
        </w:rPr>
      </w:pPr>
      <w:ins w:id="5250" w:author="Jan Lindblad (jlindbla)" w:date="2021-11-05T19:56:00Z">
        <w:r w:rsidRPr="00CE7E7D">
          <w:rPr>
            <w:lang/>
          </w:rPr>
          <w:t xml:space="preserve">      description "Supported DNN.";</w:t>
        </w:r>
      </w:ins>
    </w:p>
    <w:p w14:paraId="7B78EE6D" w14:textId="77777777" w:rsidR="006527C9" w:rsidRPr="00CE7E7D" w:rsidRDefault="006527C9" w:rsidP="00D17A7C">
      <w:pPr>
        <w:pStyle w:val="PL"/>
        <w:rPr>
          <w:ins w:id="5251" w:author="Jan Lindblad (jlindbla)" w:date="2021-11-05T19:56:00Z"/>
          <w:lang/>
        </w:rPr>
      </w:pPr>
      <w:ins w:id="5252" w:author="Jan Lindblad (jlindbla)" w:date="2021-11-05T19:56:00Z">
        <w:r w:rsidRPr="00CE7E7D">
          <w:rPr>
            <w:lang/>
          </w:rPr>
          <w:t xml:space="preserve">      mandatory true;</w:t>
        </w:r>
      </w:ins>
    </w:p>
    <w:p w14:paraId="695FC50E" w14:textId="77777777" w:rsidR="006527C9" w:rsidRPr="00CE7E7D" w:rsidRDefault="006527C9" w:rsidP="00D17A7C">
      <w:pPr>
        <w:pStyle w:val="PL"/>
        <w:rPr>
          <w:ins w:id="5253" w:author="Jan Lindblad (jlindbla)" w:date="2021-11-05T19:56:00Z"/>
          <w:lang/>
        </w:rPr>
      </w:pPr>
      <w:ins w:id="5254" w:author="Jan Lindblad (jlindbla)" w:date="2021-11-05T19:56:00Z">
        <w:r w:rsidRPr="00CE7E7D">
          <w:rPr>
            <w:lang/>
          </w:rPr>
          <w:t xml:space="preserve">      type string;</w:t>
        </w:r>
      </w:ins>
    </w:p>
    <w:p w14:paraId="1A1794DD" w14:textId="77777777" w:rsidR="006527C9" w:rsidRPr="00CE7E7D" w:rsidRDefault="006527C9" w:rsidP="00D17A7C">
      <w:pPr>
        <w:pStyle w:val="PL"/>
        <w:rPr>
          <w:ins w:id="5255" w:author="Jan Lindblad (jlindbla)" w:date="2021-11-05T19:56:00Z"/>
          <w:lang/>
        </w:rPr>
      </w:pPr>
      <w:ins w:id="5256" w:author="Jan Lindblad (jlindbla)" w:date="2021-11-05T19:56:00Z">
        <w:r w:rsidRPr="00CE7E7D">
          <w:rPr>
            <w:lang/>
          </w:rPr>
          <w:t xml:space="preserve">    }</w:t>
        </w:r>
      </w:ins>
    </w:p>
    <w:p w14:paraId="15B68F8B" w14:textId="77777777" w:rsidR="006527C9" w:rsidRPr="00CE7E7D" w:rsidRDefault="006527C9" w:rsidP="00D17A7C">
      <w:pPr>
        <w:pStyle w:val="PL"/>
        <w:rPr>
          <w:ins w:id="5257" w:author="Jan Lindblad (jlindbla)" w:date="2021-11-05T19:56:00Z"/>
          <w:lang/>
        </w:rPr>
      </w:pPr>
      <w:ins w:id="5258" w:author="Jan Lindblad (jlindbla)" w:date="2021-11-05T19:56:00Z">
        <w:r w:rsidRPr="00CE7E7D">
          <w:rPr>
            <w:lang/>
          </w:rPr>
          <w:t xml:space="preserve">  }</w:t>
        </w:r>
      </w:ins>
    </w:p>
    <w:p w14:paraId="17AD9640" w14:textId="77777777" w:rsidR="006527C9" w:rsidRPr="00CE7E7D" w:rsidRDefault="006527C9" w:rsidP="00D17A7C">
      <w:pPr>
        <w:pStyle w:val="PL"/>
        <w:rPr>
          <w:ins w:id="5259" w:author="Jan Lindblad (jlindbla)" w:date="2021-11-05T19:56:00Z"/>
          <w:lang/>
        </w:rPr>
      </w:pPr>
      <w:ins w:id="5260" w:author="Jan Lindblad (jlindbla)" w:date="2021-11-05T19:56:00Z">
        <w:r w:rsidRPr="00CE7E7D">
          <w:rPr>
            <w:lang/>
          </w:rPr>
          <w:t xml:space="preserve">  </w:t>
        </w:r>
      </w:ins>
    </w:p>
    <w:p w14:paraId="7969C50D" w14:textId="77777777" w:rsidR="006527C9" w:rsidRPr="00CE7E7D" w:rsidRDefault="006527C9" w:rsidP="00D17A7C">
      <w:pPr>
        <w:pStyle w:val="PL"/>
        <w:rPr>
          <w:ins w:id="5261" w:author="Jan Lindblad (jlindbla)" w:date="2021-11-05T19:56:00Z"/>
          <w:lang/>
        </w:rPr>
      </w:pPr>
      <w:ins w:id="5262" w:author="Jan Lindblad (jlindbla)" w:date="2021-11-05T19:56:00Z">
        <w:r w:rsidRPr="00CE7E7D">
          <w:rPr>
            <w:lang/>
          </w:rPr>
          <w:t xml:space="preserve">  grouping PlmnSnssai {</w:t>
        </w:r>
      </w:ins>
    </w:p>
    <w:p w14:paraId="69B97F94" w14:textId="77777777" w:rsidR="006527C9" w:rsidRPr="00CE7E7D" w:rsidRDefault="006527C9" w:rsidP="00D17A7C">
      <w:pPr>
        <w:pStyle w:val="PL"/>
        <w:rPr>
          <w:ins w:id="5263" w:author="Jan Lindblad (jlindbla)" w:date="2021-11-05T19:56:00Z"/>
          <w:lang/>
        </w:rPr>
      </w:pPr>
      <w:ins w:id="5264" w:author="Jan Lindblad (jlindbla)" w:date="2021-11-05T19:56:00Z">
        <w:r w:rsidRPr="00CE7E7D">
          <w:rPr>
            <w:lang/>
          </w:rPr>
          <w:t xml:space="preserve">    list plmnId {</w:t>
        </w:r>
      </w:ins>
    </w:p>
    <w:p w14:paraId="0C603459" w14:textId="77777777" w:rsidR="006527C9" w:rsidRPr="00CE7E7D" w:rsidRDefault="006527C9" w:rsidP="00D17A7C">
      <w:pPr>
        <w:pStyle w:val="PL"/>
        <w:rPr>
          <w:ins w:id="5265" w:author="Jan Lindblad (jlindbla)" w:date="2021-11-05T19:56:00Z"/>
          <w:lang/>
        </w:rPr>
      </w:pPr>
      <w:ins w:id="5266" w:author="Jan Lindblad (jlindbla)" w:date="2021-11-05T19:56:00Z">
        <w:r w:rsidRPr="00CE7E7D">
          <w:rPr>
            <w:lang/>
          </w:rPr>
          <w:t xml:space="preserve">      description "PLMN ID for which list of supported S-NSSAI(s) </w:t>
        </w:r>
      </w:ins>
    </w:p>
    <w:p w14:paraId="61C4FD2B" w14:textId="77777777" w:rsidR="006527C9" w:rsidRPr="00CE7E7D" w:rsidRDefault="006527C9" w:rsidP="00D17A7C">
      <w:pPr>
        <w:pStyle w:val="PL"/>
        <w:rPr>
          <w:ins w:id="5267" w:author="Jan Lindblad (jlindbla)" w:date="2021-11-05T19:56:00Z"/>
          <w:lang/>
        </w:rPr>
      </w:pPr>
      <w:ins w:id="5268" w:author="Jan Lindblad (jlindbla)" w:date="2021-11-05T19:56:00Z">
        <w:r w:rsidRPr="00CE7E7D">
          <w:rPr>
            <w:lang/>
          </w:rPr>
          <w:t xml:space="preserve">        is provided.";</w:t>
        </w:r>
      </w:ins>
    </w:p>
    <w:p w14:paraId="5D31355C" w14:textId="77777777" w:rsidR="006527C9" w:rsidRPr="00CE7E7D" w:rsidRDefault="006527C9" w:rsidP="00D17A7C">
      <w:pPr>
        <w:pStyle w:val="PL"/>
        <w:rPr>
          <w:ins w:id="5269" w:author="Jan Lindblad (jlindbla)" w:date="2021-11-05T19:56:00Z"/>
          <w:lang/>
        </w:rPr>
      </w:pPr>
      <w:ins w:id="5270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43D8E2FD" w14:textId="77777777" w:rsidR="006527C9" w:rsidRPr="00CE7E7D" w:rsidRDefault="006527C9" w:rsidP="00D17A7C">
      <w:pPr>
        <w:pStyle w:val="PL"/>
        <w:rPr>
          <w:ins w:id="5271" w:author="Jan Lindblad (jlindbla)" w:date="2021-11-05T19:56:00Z"/>
          <w:lang/>
        </w:rPr>
      </w:pPr>
      <w:ins w:id="5272" w:author="Jan Lindblad (jlindbla)" w:date="2021-11-05T19:56:00Z">
        <w:r w:rsidRPr="00CE7E7D">
          <w:rPr>
            <w:lang/>
          </w:rPr>
          <w:t xml:space="preserve">      max-elements 1;</w:t>
        </w:r>
      </w:ins>
    </w:p>
    <w:p w14:paraId="7288D235" w14:textId="77777777" w:rsidR="006527C9" w:rsidRPr="00CE7E7D" w:rsidRDefault="006527C9" w:rsidP="00D17A7C">
      <w:pPr>
        <w:pStyle w:val="PL"/>
        <w:rPr>
          <w:ins w:id="5273" w:author="Jan Lindblad (jlindbla)" w:date="2021-11-05T19:56:00Z"/>
          <w:lang/>
        </w:rPr>
      </w:pPr>
      <w:ins w:id="5274" w:author="Jan Lindblad (jlindbla)" w:date="2021-11-05T19:56:00Z">
        <w:r w:rsidRPr="00CE7E7D">
          <w:rPr>
            <w:lang/>
          </w:rPr>
          <w:t xml:space="preserve">      key "mcc mnc";</w:t>
        </w:r>
      </w:ins>
    </w:p>
    <w:p w14:paraId="05F53458" w14:textId="77777777" w:rsidR="006527C9" w:rsidRPr="00CE7E7D" w:rsidRDefault="006527C9" w:rsidP="00D17A7C">
      <w:pPr>
        <w:pStyle w:val="PL"/>
        <w:rPr>
          <w:ins w:id="5275" w:author="Jan Lindblad (jlindbla)" w:date="2021-11-05T19:56:00Z"/>
          <w:lang/>
        </w:rPr>
      </w:pPr>
      <w:ins w:id="5276" w:author="Jan Lindblad (jlindbla)" w:date="2021-11-05T19:56:00Z">
        <w:r w:rsidRPr="00CE7E7D">
          <w:rPr>
            <w:lang/>
          </w:rPr>
          <w:t xml:space="preserve">      uses types3gpp:PLMNId;</w:t>
        </w:r>
      </w:ins>
    </w:p>
    <w:p w14:paraId="2AE5B577" w14:textId="77777777" w:rsidR="006527C9" w:rsidRPr="00CE7E7D" w:rsidRDefault="006527C9" w:rsidP="00D17A7C">
      <w:pPr>
        <w:pStyle w:val="PL"/>
        <w:rPr>
          <w:ins w:id="5277" w:author="Jan Lindblad (jlindbla)" w:date="2021-11-05T19:56:00Z"/>
          <w:lang/>
        </w:rPr>
      </w:pPr>
      <w:ins w:id="5278" w:author="Jan Lindblad (jlindbla)" w:date="2021-11-05T19:56:00Z">
        <w:r w:rsidRPr="00CE7E7D">
          <w:rPr>
            <w:lang/>
          </w:rPr>
          <w:t xml:space="preserve">    }</w:t>
        </w:r>
      </w:ins>
    </w:p>
    <w:p w14:paraId="496F5120" w14:textId="77777777" w:rsidR="006527C9" w:rsidRPr="00CE7E7D" w:rsidRDefault="006527C9" w:rsidP="00D17A7C">
      <w:pPr>
        <w:pStyle w:val="PL"/>
        <w:rPr>
          <w:ins w:id="5279" w:author="Jan Lindblad (jlindbla)" w:date="2021-11-05T19:56:00Z"/>
          <w:lang/>
        </w:rPr>
      </w:pPr>
      <w:ins w:id="5280" w:author="Jan Lindblad (jlindbla)" w:date="2021-11-05T19:56:00Z">
        <w:r w:rsidRPr="00CE7E7D">
          <w:rPr>
            <w:lang/>
          </w:rPr>
          <w:t xml:space="preserve">  </w:t>
        </w:r>
      </w:ins>
    </w:p>
    <w:p w14:paraId="4E88099F" w14:textId="77777777" w:rsidR="006527C9" w:rsidRPr="00CE7E7D" w:rsidRDefault="006527C9" w:rsidP="00D17A7C">
      <w:pPr>
        <w:pStyle w:val="PL"/>
        <w:rPr>
          <w:ins w:id="5281" w:author="Jan Lindblad (jlindbla)" w:date="2021-11-05T19:56:00Z"/>
          <w:lang/>
        </w:rPr>
      </w:pPr>
      <w:ins w:id="5282" w:author="Jan Lindblad (jlindbla)" w:date="2021-11-05T19:56:00Z">
        <w:r w:rsidRPr="00CE7E7D">
          <w:rPr>
            <w:lang/>
          </w:rPr>
          <w:t xml:space="preserve">    list sNssaiList { //is the key unique</w:t>
        </w:r>
      </w:ins>
    </w:p>
    <w:p w14:paraId="53E60029" w14:textId="77777777" w:rsidR="006527C9" w:rsidRPr="00CE7E7D" w:rsidRDefault="006527C9" w:rsidP="00D17A7C">
      <w:pPr>
        <w:pStyle w:val="PL"/>
        <w:rPr>
          <w:ins w:id="5283" w:author="Jan Lindblad (jlindbla)" w:date="2021-11-05T19:56:00Z"/>
          <w:lang/>
        </w:rPr>
      </w:pPr>
      <w:ins w:id="5284" w:author="Jan Lindblad (jlindbla)" w:date="2021-11-05T19:56:00Z">
        <w:r w:rsidRPr="00CE7E7D">
          <w:rPr>
            <w:lang/>
          </w:rPr>
          <w:t xml:space="preserve">      description "The specific list of S-NSSAIs supported by the </w:t>
        </w:r>
      </w:ins>
    </w:p>
    <w:p w14:paraId="39A11836" w14:textId="77777777" w:rsidR="006527C9" w:rsidRPr="00CE7E7D" w:rsidRDefault="006527C9" w:rsidP="00D17A7C">
      <w:pPr>
        <w:pStyle w:val="PL"/>
        <w:rPr>
          <w:ins w:id="5285" w:author="Jan Lindblad (jlindbla)" w:date="2021-11-05T19:56:00Z"/>
          <w:lang/>
        </w:rPr>
      </w:pPr>
      <w:ins w:id="5286" w:author="Jan Lindblad (jlindbla)" w:date="2021-11-05T19:56:00Z">
        <w:r w:rsidRPr="00CE7E7D">
          <w:rPr>
            <w:lang/>
          </w:rPr>
          <w:t xml:space="preserve">        given PLMN.";</w:t>
        </w:r>
      </w:ins>
    </w:p>
    <w:p w14:paraId="742A97FF" w14:textId="77777777" w:rsidR="006527C9" w:rsidRPr="00CE7E7D" w:rsidRDefault="006527C9" w:rsidP="00D17A7C">
      <w:pPr>
        <w:pStyle w:val="PL"/>
        <w:rPr>
          <w:ins w:id="5287" w:author="Jan Lindblad (jlindbla)" w:date="2021-11-05T19:56:00Z"/>
          <w:lang/>
        </w:rPr>
      </w:pPr>
      <w:ins w:id="5288" w:author="Jan Lindblad (jlindbla)" w:date="2021-11-05T19:56:00Z">
        <w:r w:rsidRPr="00CE7E7D">
          <w:rPr>
            <w:lang/>
          </w:rPr>
          <w:t xml:space="preserve">      min-elements 1;</w:t>
        </w:r>
      </w:ins>
    </w:p>
    <w:p w14:paraId="2115FD50" w14:textId="77777777" w:rsidR="006527C9" w:rsidRPr="00CE7E7D" w:rsidRDefault="006527C9" w:rsidP="00D17A7C">
      <w:pPr>
        <w:pStyle w:val="PL"/>
        <w:rPr>
          <w:ins w:id="5289" w:author="Jan Lindblad (jlindbla)" w:date="2021-11-05T19:56:00Z"/>
          <w:lang/>
        </w:rPr>
      </w:pPr>
      <w:ins w:id="5290" w:author="Jan Lindblad (jlindbla)" w:date="2021-11-05T19:56:00Z">
        <w:r w:rsidRPr="00CE7E7D">
          <w:rPr>
            <w:lang/>
          </w:rPr>
          <w:t xml:space="preserve">      key "sst sd";</w:t>
        </w:r>
      </w:ins>
    </w:p>
    <w:p w14:paraId="63A39A49" w14:textId="77777777" w:rsidR="006527C9" w:rsidRPr="00CE7E7D" w:rsidRDefault="006527C9" w:rsidP="00D17A7C">
      <w:pPr>
        <w:pStyle w:val="PL"/>
        <w:rPr>
          <w:ins w:id="5291" w:author="Jan Lindblad (jlindbla)" w:date="2021-11-05T19:56:00Z"/>
          <w:lang/>
        </w:rPr>
      </w:pPr>
      <w:ins w:id="5292" w:author="Jan Lindblad (jlindbla)" w:date="2021-11-05T19:56:00Z">
        <w:r w:rsidRPr="00CE7E7D">
          <w:rPr>
            <w:lang/>
          </w:rPr>
          <w:t xml:space="preserve">      uses Snssai;</w:t>
        </w:r>
      </w:ins>
    </w:p>
    <w:p w14:paraId="1662D384" w14:textId="77777777" w:rsidR="006527C9" w:rsidRPr="00CE7E7D" w:rsidRDefault="006527C9" w:rsidP="00D17A7C">
      <w:pPr>
        <w:pStyle w:val="PL"/>
        <w:rPr>
          <w:ins w:id="5293" w:author="Jan Lindblad (jlindbla)" w:date="2021-11-05T19:56:00Z"/>
          <w:lang/>
        </w:rPr>
      </w:pPr>
      <w:ins w:id="5294" w:author="Jan Lindblad (jlindbla)" w:date="2021-11-05T19:56:00Z">
        <w:r w:rsidRPr="00CE7E7D">
          <w:rPr>
            <w:lang/>
          </w:rPr>
          <w:t xml:space="preserve">    }</w:t>
        </w:r>
      </w:ins>
    </w:p>
    <w:p w14:paraId="68591F21" w14:textId="77777777" w:rsidR="006527C9" w:rsidRPr="00CE7E7D" w:rsidRDefault="006527C9" w:rsidP="00D17A7C">
      <w:pPr>
        <w:pStyle w:val="PL"/>
        <w:rPr>
          <w:ins w:id="5295" w:author="Jan Lindblad (jlindbla)" w:date="2021-11-05T19:56:00Z"/>
          <w:lang/>
        </w:rPr>
      </w:pPr>
      <w:ins w:id="5296" w:author="Jan Lindblad (jlindbla)" w:date="2021-11-05T19:56:00Z">
        <w:r w:rsidRPr="00CE7E7D">
          <w:rPr>
            <w:lang/>
          </w:rPr>
          <w:t xml:space="preserve">  }</w:t>
        </w:r>
      </w:ins>
    </w:p>
    <w:p w14:paraId="3E0C2D53" w14:textId="77777777" w:rsidR="006527C9" w:rsidRPr="00CE7E7D" w:rsidRDefault="006527C9" w:rsidP="00D17A7C">
      <w:pPr>
        <w:pStyle w:val="PL"/>
        <w:rPr>
          <w:ins w:id="5297" w:author="Jan Lindblad (jlindbla)" w:date="2021-11-05T19:56:00Z"/>
          <w:lang/>
        </w:rPr>
      </w:pPr>
      <w:ins w:id="5298" w:author="Jan Lindblad (jlindbla)" w:date="2021-11-05T19:56:00Z">
        <w:r w:rsidRPr="00CE7E7D">
          <w:rPr>
            <w:lang/>
          </w:rPr>
          <w:t>}</w:t>
        </w:r>
      </w:ins>
    </w:p>
    <w:p w14:paraId="7433980D" w14:textId="77777777" w:rsidR="006527C9" w:rsidRPr="00CE7E7D" w:rsidRDefault="006527C9" w:rsidP="00D17A7C">
      <w:pPr>
        <w:pStyle w:val="PL"/>
      </w:pPr>
      <w:ins w:id="5299" w:author="Jan Lindblad (jlindbla)" w:date="2021-11-05T19:56:00Z">
        <w:r>
          <w:t>&lt;CODE ENDS&gt;</w:t>
        </w:r>
      </w:ins>
    </w:p>
    <w:p w14:paraId="5F0EA844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2C189E10" w14:textId="77777777" w:rsidTr="00664961">
        <w:tc>
          <w:tcPr>
            <w:tcW w:w="9521" w:type="dxa"/>
            <w:shd w:val="clear" w:color="auto" w:fill="FFFFCC"/>
            <w:vAlign w:val="center"/>
          </w:tcPr>
          <w:p w14:paraId="505A1D08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7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774A3B4" w14:textId="77777777" w:rsidR="006527C9" w:rsidRDefault="006527C9" w:rsidP="006527C9">
      <w:pPr>
        <w:rPr>
          <w:noProof/>
        </w:rPr>
      </w:pPr>
    </w:p>
    <w:p w14:paraId="60B90CB3" w14:textId="77777777" w:rsidR="006527C9" w:rsidRDefault="006527C9" w:rsidP="006527C9">
      <w:pPr>
        <w:pStyle w:val="Heading2"/>
      </w:pPr>
      <w:r>
        <w:rPr>
          <w:lang w:eastAsia="zh-CN"/>
        </w:rPr>
        <w:t>H.5.14</w:t>
      </w:r>
      <w:r>
        <w:rPr>
          <w:lang w:eastAsia="zh-CN"/>
        </w:rPr>
        <w:tab/>
        <w:t>module _3gpp-5gc-nrm-ngeirfunction.yang</w:t>
      </w:r>
    </w:p>
    <w:p w14:paraId="362926D7" w14:textId="77777777" w:rsidR="006527C9" w:rsidRDefault="006527C9" w:rsidP="00D17A7C">
      <w:pPr>
        <w:pStyle w:val="PL"/>
        <w:rPr>
          <w:ins w:id="5300" w:author="Jan Lindblad (jlindbla)" w:date="2021-11-05T19:56:00Z"/>
        </w:rPr>
      </w:pPr>
      <w:ins w:id="5301" w:author="Jan Lindblad (jlindbla)" w:date="2021-11-05T19:56:00Z">
        <w:r>
          <w:t>&lt;CODE BEGINS&gt;</w:t>
        </w:r>
      </w:ins>
    </w:p>
    <w:p w14:paraId="63C3CA97" w14:textId="77777777" w:rsidR="006527C9" w:rsidRPr="00CE7E7D" w:rsidRDefault="006527C9" w:rsidP="00D17A7C">
      <w:pPr>
        <w:pStyle w:val="PL"/>
        <w:rPr>
          <w:ins w:id="5302" w:author="Jan Lindblad (jlindbla)" w:date="2021-11-05T19:57:00Z"/>
          <w:lang/>
        </w:rPr>
      </w:pPr>
      <w:ins w:id="5303" w:author="Jan Lindblad (jlindbla)" w:date="2021-11-05T19:57:00Z">
        <w:r w:rsidRPr="00CE7E7D">
          <w:rPr>
            <w:lang/>
          </w:rPr>
          <w:t>module _3gpp-5gc-nrm-ngeirfunction {</w:t>
        </w:r>
      </w:ins>
    </w:p>
    <w:p w14:paraId="693FDD71" w14:textId="77777777" w:rsidR="006527C9" w:rsidRPr="00CE7E7D" w:rsidRDefault="006527C9" w:rsidP="00D17A7C">
      <w:pPr>
        <w:pStyle w:val="PL"/>
        <w:rPr>
          <w:ins w:id="5304" w:author="Jan Lindblad (jlindbla)" w:date="2021-11-05T19:57:00Z"/>
          <w:lang/>
        </w:rPr>
      </w:pPr>
      <w:ins w:id="5305" w:author="Jan Lindblad (jlindbla)" w:date="2021-11-05T19:57:00Z">
        <w:r w:rsidRPr="00CE7E7D">
          <w:rPr>
            <w:lang/>
          </w:rPr>
          <w:t xml:space="preserve">  yang-version 1.1;</w:t>
        </w:r>
      </w:ins>
    </w:p>
    <w:p w14:paraId="521F290B" w14:textId="77777777" w:rsidR="006527C9" w:rsidRPr="00CE7E7D" w:rsidRDefault="006527C9" w:rsidP="00D17A7C">
      <w:pPr>
        <w:pStyle w:val="PL"/>
        <w:rPr>
          <w:ins w:id="5306" w:author="Jan Lindblad (jlindbla)" w:date="2021-11-05T19:57:00Z"/>
          <w:lang/>
        </w:rPr>
      </w:pPr>
      <w:ins w:id="5307" w:author="Jan Lindblad (jlindbla)" w:date="2021-11-05T19:57:00Z">
        <w:r w:rsidRPr="00CE7E7D">
          <w:rPr>
            <w:lang/>
          </w:rPr>
          <w:t xml:space="preserve">  </w:t>
        </w:r>
      </w:ins>
    </w:p>
    <w:p w14:paraId="1076618B" w14:textId="77777777" w:rsidR="006527C9" w:rsidRPr="00CE7E7D" w:rsidRDefault="006527C9" w:rsidP="00D17A7C">
      <w:pPr>
        <w:pStyle w:val="PL"/>
        <w:rPr>
          <w:ins w:id="5308" w:author="Jan Lindblad (jlindbla)" w:date="2021-11-05T19:57:00Z"/>
          <w:lang/>
        </w:rPr>
      </w:pPr>
      <w:ins w:id="5309" w:author="Jan Lindblad (jlindbla)" w:date="2021-11-05T19:57:00Z">
        <w:r w:rsidRPr="00CE7E7D">
          <w:rPr>
            <w:lang/>
          </w:rPr>
          <w:t xml:space="preserve">  namespace urn:3gpp:sa5:_3gpp-5gc-nrm-ngeirfunction;</w:t>
        </w:r>
      </w:ins>
    </w:p>
    <w:p w14:paraId="2888BD1B" w14:textId="77777777" w:rsidR="006527C9" w:rsidRPr="00CE7E7D" w:rsidRDefault="006527C9" w:rsidP="00D17A7C">
      <w:pPr>
        <w:pStyle w:val="PL"/>
        <w:rPr>
          <w:ins w:id="5310" w:author="Jan Lindblad (jlindbla)" w:date="2021-11-05T19:57:00Z"/>
          <w:lang/>
        </w:rPr>
      </w:pPr>
      <w:ins w:id="5311" w:author="Jan Lindblad (jlindbla)" w:date="2021-11-05T19:57:00Z">
        <w:r w:rsidRPr="00CE7E7D">
          <w:rPr>
            <w:lang/>
          </w:rPr>
          <w:t xml:space="preserve">  prefix ngeir3gpp;</w:t>
        </w:r>
      </w:ins>
    </w:p>
    <w:p w14:paraId="20CB83B6" w14:textId="77777777" w:rsidR="006527C9" w:rsidRPr="00CE7E7D" w:rsidRDefault="006527C9" w:rsidP="00D17A7C">
      <w:pPr>
        <w:pStyle w:val="PL"/>
        <w:rPr>
          <w:ins w:id="5312" w:author="Jan Lindblad (jlindbla)" w:date="2021-11-05T19:57:00Z"/>
          <w:lang/>
        </w:rPr>
      </w:pPr>
      <w:ins w:id="5313" w:author="Jan Lindblad (jlindbla)" w:date="2021-11-05T19:57:00Z">
        <w:r w:rsidRPr="00CE7E7D">
          <w:rPr>
            <w:lang/>
          </w:rPr>
          <w:t xml:space="preserve">  </w:t>
        </w:r>
      </w:ins>
    </w:p>
    <w:p w14:paraId="3A889ADC" w14:textId="77777777" w:rsidR="006527C9" w:rsidRPr="00CE7E7D" w:rsidRDefault="006527C9" w:rsidP="00D17A7C">
      <w:pPr>
        <w:pStyle w:val="PL"/>
        <w:rPr>
          <w:ins w:id="5314" w:author="Jan Lindblad (jlindbla)" w:date="2021-11-05T19:57:00Z"/>
          <w:lang/>
        </w:rPr>
      </w:pPr>
      <w:ins w:id="5315" w:author="Jan Lindblad (jlindbla)" w:date="2021-11-05T19:57:00Z">
        <w:r w:rsidRPr="00CE7E7D">
          <w:rPr>
            <w:lang/>
          </w:rPr>
          <w:t xml:space="preserve">  import _3gpp-common-managed-function { prefix mf3gpp; }</w:t>
        </w:r>
      </w:ins>
    </w:p>
    <w:p w14:paraId="25A9B72D" w14:textId="77777777" w:rsidR="006527C9" w:rsidRPr="00CE7E7D" w:rsidRDefault="006527C9" w:rsidP="00D17A7C">
      <w:pPr>
        <w:pStyle w:val="PL"/>
        <w:rPr>
          <w:ins w:id="5316" w:author="Jan Lindblad (jlindbla)" w:date="2021-11-05T19:57:00Z"/>
          <w:lang/>
        </w:rPr>
      </w:pPr>
      <w:ins w:id="5317" w:author="Jan Lindblad (jlindbla)" w:date="2021-11-05T19:57:00Z">
        <w:r w:rsidRPr="00CE7E7D">
          <w:rPr>
            <w:lang/>
          </w:rPr>
          <w:t xml:space="preserve">  import _3gpp-common-managed-element { prefix me3gpp; }</w:t>
        </w:r>
      </w:ins>
    </w:p>
    <w:p w14:paraId="7AE4F73C" w14:textId="77777777" w:rsidR="006527C9" w:rsidRPr="00CE7E7D" w:rsidRDefault="006527C9" w:rsidP="00D17A7C">
      <w:pPr>
        <w:pStyle w:val="PL"/>
        <w:rPr>
          <w:ins w:id="5318" w:author="Jan Lindblad (jlindbla)" w:date="2021-11-05T19:57:00Z"/>
          <w:lang/>
        </w:rPr>
      </w:pPr>
      <w:ins w:id="5319" w:author="Jan Lindblad (jlindbla)" w:date="2021-11-05T19:57:00Z">
        <w:r w:rsidRPr="00CE7E7D">
          <w:rPr>
            <w:lang/>
          </w:rPr>
          <w:t xml:space="preserve">  import _3gpp-common-yang-types { prefix types3gpp; }</w:t>
        </w:r>
      </w:ins>
    </w:p>
    <w:p w14:paraId="3CEDBA59" w14:textId="77777777" w:rsidR="006527C9" w:rsidRPr="00CE7E7D" w:rsidRDefault="006527C9" w:rsidP="00D17A7C">
      <w:pPr>
        <w:pStyle w:val="PL"/>
        <w:rPr>
          <w:ins w:id="5320" w:author="Jan Lindblad (jlindbla)" w:date="2021-11-05T19:57:00Z"/>
          <w:lang/>
        </w:rPr>
      </w:pPr>
      <w:ins w:id="5321" w:author="Jan Lindblad (jlindbla)" w:date="2021-11-05T19:57:00Z">
        <w:r w:rsidRPr="00CE7E7D">
          <w:rPr>
            <w:lang/>
          </w:rPr>
          <w:t xml:space="preserve">  import _3gpp-5g-common-yang-types { prefix types5g3gpp; }</w:t>
        </w:r>
      </w:ins>
    </w:p>
    <w:p w14:paraId="0712C46C" w14:textId="77777777" w:rsidR="006527C9" w:rsidRPr="00CE7E7D" w:rsidRDefault="006527C9" w:rsidP="00D17A7C">
      <w:pPr>
        <w:pStyle w:val="PL"/>
        <w:rPr>
          <w:ins w:id="5322" w:author="Jan Lindblad (jlindbla)" w:date="2021-11-05T19:57:00Z"/>
          <w:lang/>
        </w:rPr>
      </w:pPr>
      <w:ins w:id="5323" w:author="Jan Lindblad (jlindbla)" w:date="2021-11-05T19:57:00Z">
        <w:r w:rsidRPr="00CE7E7D">
          <w:rPr>
            <w:lang/>
          </w:rPr>
          <w:t xml:space="preserve">  import _3gpp-common-top { prefix top3gpp; }</w:t>
        </w:r>
      </w:ins>
    </w:p>
    <w:p w14:paraId="76061FC6" w14:textId="77777777" w:rsidR="006527C9" w:rsidRPr="00CE7E7D" w:rsidRDefault="006527C9" w:rsidP="00D17A7C">
      <w:pPr>
        <w:pStyle w:val="PL"/>
        <w:rPr>
          <w:ins w:id="5324" w:author="Jan Lindblad (jlindbla)" w:date="2021-11-05T19:57:00Z"/>
          <w:lang/>
        </w:rPr>
      </w:pPr>
      <w:ins w:id="5325" w:author="Jan Lindblad (jlindbla)" w:date="2021-11-05T19:57:00Z">
        <w:r w:rsidRPr="00CE7E7D">
          <w:rPr>
            <w:lang/>
          </w:rPr>
          <w:t xml:space="preserve">  import _3gpp-5gc-nrm-nfprofile { prefix nfp3gpp; } </w:t>
        </w:r>
      </w:ins>
    </w:p>
    <w:p w14:paraId="63FDE624" w14:textId="77777777" w:rsidR="006527C9" w:rsidRPr="00CE7E7D" w:rsidRDefault="006527C9" w:rsidP="00D17A7C">
      <w:pPr>
        <w:pStyle w:val="PL"/>
        <w:rPr>
          <w:ins w:id="5326" w:author="Jan Lindblad (jlindbla)" w:date="2021-11-05T19:57:00Z"/>
          <w:lang/>
        </w:rPr>
      </w:pPr>
    </w:p>
    <w:p w14:paraId="1E72CC9F" w14:textId="77777777" w:rsidR="006527C9" w:rsidRPr="00CE7E7D" w:rsidRDefault="006527C9" w:rsidP="00D17A7C">
      <w:pPr>
        <w:pStyle w:val="PL"/>
        <w:rPr>
          <w:ins w:id="5327" w:author="Jan Lindblad (jlindbla)" w:date="2021-11-05T19:57:00Z"/>
          <w:lang/>
        </w:rPr>
      </w:pPr>
      <w:ins w:id="5328" w:author="Jan Lindblad (jlindbla)" w:date="2021-11-05T19:57:00Z">
        <w:r w:rsidRPr="00CE7E7D">
          <w:rPr>
            <w:lang/>
          </w:rPr>
          <w:t xml:space="preserve">  organization "3gpp SA5";</w:t>
        </w:r>
      </w:ins>
    </w:p>
    <w:p w14:paraId="3520A590" w14:textId="77777777" w:rsidR="006527C9" w:rsidRPr="00CE7E7D" w:rsidRDefault="006527C9" w:rsidP="00D17A7C">
      <w:pPr>
        <w:pStyle w:val="PL"/>
        <w:rPr>
          <w:ins w:id="5329" w:author="Jan Lindblad (jlindbla)" w:date="2021-11-05T19:57:00Z"/>
          <w:lang/>
        </w:rPr>
      </w:pPr>
      <w:ins w:id="5330" w:author="Jan Lindblad (jlindbla)" w:date="2021-11-05T19:57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407C48D3" w14:textId="77777777" w:rsidR="006527C9" w:rsidRPr="00CE7E7D" w:rsidRDefault="006527C9" w:rsidP="00D17A7C">
      <w:pPr>
        <w:pStyle w:val="PL"/>
        <w:rPr>
          <w:ins w:id="5331" w:author="Jan Lindblad (jlindbla)" w:date="2021-11-05T19:57:00Z"/>
          <w:lang/>
        </w:rPr>
      </w:pPr>
      <w:ins w:id="5332" w:author="Jan Lindblad (jlindbla)" w:date="2021-11-05T19:57:00Z">
        <w:r w:rsidRPr="00CE7E7D">
          <w:rPr>
            <w:lang/>
          </w:rPr>
          <w:t xml:space="preserve">  description "This IOC represents the 5G-EIR function in 5GC. For more </w:t>
        </w:r>
      </w:ins>
    </w:p>
    <w:p w14:paraId="7B029360" w14:textId="77777777" w:rsidR="006527C9" w:rsidRPr="00CE7E7D" w:rsidRDefault="006527C9" w:rsidP="00D17A7C">
      <w:pPr>
        <w:pStyle w:val="PL"/>
        <w:rPr>
          <w:ins w:id="5333" w:author="Jan Lindblad (jlindbla)" w:date="2021-11-05T19:57:00Z"/>
          <w:lang/>
        </w:rPr>
      </w:pPr>
      <w:ins w:id="5334" w:author="Jan Lindblad (jlindbla)" w:date="2021-11-05T19:57:00Z">
        <w:r w:rsidRPr="00CE7E7D">
          <w:rPr>
            <w:lang/>
          </w:rPr>
          <w:t xml:space="preserve">    information about the 5G-EIR, see 3GPP TS 23.501.";</w:t>
        </w:r>
      </w:ins>
    </w:p>
    <w:p w14:paraId="2CDCCA14" w14:textId="77777777" w:rsidR="006527C9" w:rsidRPr="00CE7E7D" w:rsidRDefault="006527C9" w:rsidP="00D17A7C">
      <w:pPr>
        <w:pStyle w:val="PL"/>
        <w:rPr>
          <w:ins w:id="5335" w:author="Jan Lindblad (jlindbla)" w:date="2021-11-05T19:57:00Z"/>
          <w:lang/>
        </w:rPr>
      </w:pPr>
      <w:ins w:id="5336" w:author="Jan Lindblad (jlindbla)" w:date="2021-11-05T19:57:00Z">
        <w:r w:rsidRPr="00CE7E7D">
          <w:rPr>
            <w:lang/>
          </w:rPr>
          <w:t xml:space="preserve">  reference "3GPP TS 28.541";</w:t>
        </w:r>
      </w:ins>
    </w:p>
    <w:p w14:paraId="2D413304" w14:textId="77777777" w:rsidR="006527C9" w:rsidRPr="00CE7E7D" w:rsidRDefault="006527C9" w:rsidP="00D17A7C">
      <w:pPr>
        <w:pStyle w:val="PL"/>
        <w:rPr>
          <w:ins w:id="5337" w:author="Jan Lindblad (jlindbla)" w:date="2021-11-05T19:57:00Z"/>
          <w:lang/>
        </w:rPr>
      </w:pPr>
      <w:ins w:id="5338" w:author="Jan Lindblad (jlindbla)" w:date="2021-11-05T19:57:00Z">
        <w:r w:rsidRPr="00CE7E7D">
          <w:rPr>
            <w:lang/>
          </w:rPr>
          <w:t xml:space="preserve">  </w:t>
        </w:r>
      </w:ins>
    </w:p>
    <w:p w14:paraId="394EDA73" w14:textId="77777777" w:rsidR="006527C9" w:rsidRPr="00CE7E7D" w:rsidRDefault="006527C9" w:rsidP="00D17A7C">
      <w:pPr>
        <w:pStyle w:val="PL"/>
        <w:rPr>
          <w:ins w:id="5339" w:author="Jan Lindblad (jlindbla)" w:date="2021-11-05T19:57:00Z"/>
          <w:lang/>
        </w:rPr>
      </w:pPr>
      <w:ins w:id="5340" w:author="Jan Lindblad (jlindbla)" w:date="2021-11-05T19:57:00Z">
        <w:r w:rsidRPr="00CE7E7D">
          <w:rPr>
            <w:lang/>
          </w:rPr>
          <w:t xml:space="preserve">  revision 2021-11-01 { reference Refactoring ; }</w:t>
        </w:r>
      </w:ins>
    </w:p>
    <w:p w14:paraId="211F37E2" w14:textId="77777777" w:rsidR="006527C9" w:rsidRPr="00CE7E7D" w:rsidRDefault="006527C9" w:rsidP="00D17A7C">
      <w:pPr>
        <w:pStyle w:val="PL"/>
        <w:rPr>
          <w:ins w:id="5341" w:author="Jan Lindblad (jlindbla)" w:date="2021-11-05T19:57:00Z"/>
          <w:lang/>
        </w:rPr>
      </w:pPr>
      <w:ins w:id="5342" w:author="Jan Lindblad (jlindbla)" w:date="2021-11-05T19:57:00Z">
        <w:r w:rsidRPr="00CE7E7D">
          <w:rPr>
            <w:lang/>
          </w:rPr>
          <w:t xml:space="preserve">  revision 2020-11-05 { reference CR-0412 ; }</w:t>
        </w:r>
      </w:ins>
    </w:p>
    <w:p w14:paraId="45AFA53B" w14:textId="77777777" w:rsidR="006527C9" w:rsidRPr="00CE7E7D" w:rsidRDefault="006527C9" w:rsidP="00D17A7C">
      <w:pPr>
        <w:pStyle w:val="PL"/>
        <w:rPr>
          <w:ins w:id="5343" w:author="Jan Lindblad (jlindbla)" w:date="2021-11-05T19:57:00Z"/>
          <w:lang/>
        </w:rPr>
      </w:pPr>
      <w:ins w:id="5344" w:author="Jan Lindblad (jlindbla)" w:date="2021-11-05T19:57:00Z">
        <w:r w:rsidRPr="00CE7E7D">
          <w:rPr>
            <w:lang/>
          </w:rPr>
          <w:t xml:space="preserve">  revision 2019-10-25 { reference "S5-194457 S5-195427 S5-193518"; }  </w:t>
        </w:r>
      </w:ins>
    </w:p>
    <w:p w14:paraId="7E6290E3" w14:textId="77777777" w:rsidR="006527C9" w:rsidRPr="00CE7E7D" w:rsidRDefault="006527C9" w:rsidP="00D17A7C">
      <w:pPr>
        <w:pStyle w:val="PL"/>
        <w:rPr>
          <w:ins w:id="5345" w:author="Jan Lindblad (jlindbla)" w:date="2021-11-05T19:57:00Z"/>
          <w:lang/>
        </w:rPr>
      </w:pPr>
    </w:p>
    <w:p w14:paraId="265D471B" w14:textId="77777777" w:rsidR="006527C9" w:rsidRPr="00CE7E7D" w:rsidRDefault="006527C9" w:rsidP="00D17A7C">
      <w:pPr>
        <w:pStyle w:val="PL"/>
        <w:rPr>
          <w:ins w:id="5346" w:author="Jan Lindblad (jlindbla)" w:date="2021-11-05T19:57:00Z"/>
          <w:lang/>
        </w:rPr>
      </w:pPr>
      <w:ins w:id="5347" w:author="Jan Lindblad (jlindbla)" w:date="2021-11-05T19:57:00Z">
        <w:r w:rsidRPr="00CE7E7D">
          <w:rPr>
            <w:lang/>
          </w:rPr>
          <w:t xml:space="preserve">  revision 2019-05-15 {reference "initial revision"; }</w:t>
        </w:r>
      </w:ins>
    </w:p>
    <w:p w14:paraId="637DAD59" w14:textId="77777777" w:rsidR="006527C9" w:rsidRPr="00CE7E7D" w:rsidRDefault="006527C9" w:rsidP="00D17A7C">
      <w:pPr>
        <w:pStyle w:val="PL"/>
        <w:rPr>
          <w:ins w:id="5348" w:author="Jan Lindblad (jlindbla)" w:date="2021-11-05T19:57:00Z"/>
          <w:lang/>
        </w:rPr>
      </w:pPr>
      <w:ins w:id="5349" w:author="Jan Lindblad (jlindbla)" w:date="2021-11-05T19:57:00Z">
        <w:r w:rsidRPr="00CE7E7D">
          <w:rPr>
            <w:lang/>
          </w:rPr>
          <w:t xml:space="preserve">  </w:t>
        </w:r>
      </w:ins>
    </w:p>
    <w:p w14:paraId="677027AA" w14:textId="77777777" w:rsidR="006527C9" w:rsidRPr="00CE7E7D" w:rsidRDefault="006527C9" w:rsidP="00D17A7C">
      <w:pPr>
        <w:pStyle w:val="PL"/>
        <w:rPr>
          <w:ins w:id="5350" w:author="Jan Lindblad (jlindbla)" w:date="2021-11-05T19:57:00Z"/>
          <w:lang/>
        </w:rPr>
      </w:pPr>
      <w:ins w:id="5351" w:author="Jan Lindblad (jlindbla)" w:date="2021-11-05T19:57:00Z">
        <w:r w:rsidRPr="00CE7E7D">
          <w:rPr>
            <w:lang/>
          </w:rPr>
          <w:t xml:space="preserve">  grouping NGEIRFunctionGrp {</w:t>
        </w:r>
      </w:ins>
    </w:p>
    <w:p w14:paraId="54AE9A05" w14:textId="77777777" w:rsidR="006527C9" w:rsidRPr="00CE7E7D" w:rsidRDefault="006527C9" w:rsidP="00D17A7C">
      <w:pPr>
        <w:pStyle w:val="PL"/>
        <w:rPr>
          <w:ins w:id="5352" w:author="Jan Lindblad (jlindbla)" w:date="2021-11-05T19:57:00Z"/>
          <w:lang/>
        </w:rPr>
      </w:pPr>
      <w:ins w:id="5353" w:author="Jan Lindblad (jlindbla)" w:date="2021-11-05T19:57:00Z">
        <w:r w:rsidRPr="00CE7E7D">
          <w:rPr>
            <w:lang/>
          </w:rPr>
          <w:t xml:space="preserve">    description "Represents the NGEIRFunction IOC";</w:t>
        </w:r>
      </w:ins>
    </w:p>
    <w:p w14:paraId="495795EC" w14:textId="77777777" w:rsidR="006527C9" w:rsidRPr="00CE7E7D" w:rsidRDefault="006527C9" w:rsidP="00D17A7C">
      <w:pPr>
        <w:pStyle w:val="PL"/>
        <w:rPr>
          <w:ins w:id="5354" w:author="Jan Lindblad (jlindbla)" w:date="2021-11-05T19:57:00Z"/>
          <w:lang/>
        </w:rPr>
      </w:pPr>
      <w:ins w:id="5355" w:author="Jan Lindblad (jlindbla)" w:date="2021-11-05T19:57:00Z">
        <w:r w:rsidRPr="00CE7E7D">
          <w:rPr>
            <w:lang/>
          </w:rPr>
          <w:t xml:space="preserve">    uses mf3gpp:ManagedFunctionGrp;</w:t>
        </w:r>
      </w:ins>
    </w:p>
    <w:p w14:paraId="401F4BFC" w14:textId="77777777" w:rsidR="006527C9" w:rsidRPr="00CE7E7D" w:rsidRDefault="006527C9" w:rsidP="00D17A7C">
      <w:pPr>
        <w:pStyle w:val="PL"/>
        <w:rPr>
          <w:ins w:id="5356" w:author="Jan Lindblad (jlindbla)" w:date="2021-11-05T19:57:00Z"/>
          <w:lang/>
        </w:rPr>
      </w:pPr>
      <w:ins w:id="5357" w:author="Jan Lindblad (jlindbla)" w:date="2021-11-05T19:57:00Z">
        <w:r w:rsidRPr="00CE7E7D">
          <w:rPr>
            <w:lang/>
          </w:rPr>
          <w:t xml:space="preserve">    </w:t>
        </w:r>
      </w:ins>
    </w:p>
    <w:p w14:paraId="0BB2E6CE" w14:textId="77777777" w:rsidR="006527C9" w:rsidRPr="00CE7E7D" w:rsidRDefault="006527C9" w:rsidP="00D17A7C">
      <w:pPr>
        <w:pStyle w:val="PL"/>
        <w:rPr>
          <w:ins w:id="5358" w:author="Jan Lindblad (jlindbla)" w:date="2021-11-05T19:57:00Z"/>
          <w:lang/>
        </w:rPr>
      </w:pPr>
      <w:ins w:id="5359" w:author="Jan Lindblad (jlindbla)" w:date="2021-11-05T19:57:00Z">
        <w:r w:rsidRPr="00CE7E7D">
          <w:rPr>
            <w:lang/>
          </w:rPr>
          <w:t xml:space="preserve">    list pLMNIdList {</w:t>
        </w:r>
      </w:ins>
    </w:p>
    <w:p w14:paraId="694D21A8" w14:textId="77777777" w:rsidR="006527C9" w:rsidRPr="00CE7E7D" w:rsidRDefault="006527C9" w:rsidP="00D17A7C">
      <w:pPr>
        <w:pStyle w:val="PL"/>
        <w:rPr>
          <w:ins w:id="5360" w:author="Jan Lindblad (jlindbla)" w:date="2021-11-05T19:57:00Z"/>
          <w:lang/>
        </w:rPr>
      </w:pPr>
      <w:ins w:id="5361" w:author="Jan Lindblad (jlindbla)" w:date="2021-11-05T19:57:00Z">
        <w:r w:rsidRPr="00CE7E7D">
          <w:rPr>
            <w:lang/>
          </w:rPr>
          <w:t xml:space="preserve">      description "List of at most six entries of PLMN Identifiers, but at </w:t>
        </w:r>
      </w:ins>
    </w:p>
    <w:p w14:paraId="4F112C68" w14:textId="77777777" w:rsidR="006527C9" w:rsidRPr="00CE7E7D" w:rsidRDefault="006527C9" w:rsidP="00D17A7C">
      <w:pPr>
        <w:pStyle w:val="PL"/>
        <w:rPr>
          <w:ins w:id="5362" w:author="Jan Lindblad (jlindbla)" w:date="2021-11-05T19:57:00Z"/>
          <w:lang/>
        </w:rPr>
      </w:pPr>
      <w:ins w:id="5363" w:author="Jan Lindblad (jlindbla)" w:date="2021-11-05T19:57:00Z">
        <w:r w:rsidRPr="00CE7E7D">
          <w:rPr>
            <w:lang/>
          </w:rPr>
          <w:t xml:space="preserve">        least one (the primary PLMN Id).</w:t>
        </w:r>
      </w:ins>
    </w:p>
    <w:p w14:paraId="60E16DB7" w14:textId="77777777" w:rsidR="006527C9" w:rsidRPr="00CE7E7D" w:rsidRDefault="006527C9" w:rsidP="00D17A7C">
      <w:pPr>
        <w:pStyle w:val="PL"/>
        <w:rPr>
          <w:ins w:id="5364" w:author="Jan Lindblad (jlindbla)" w:date="2021-11-05T19:57:00Z"/>
          <w:lang/>
        </w:rPr>
      </w:pPr>
      <w:ins w:id="5365" w:author="Jan Lindblad (jlindbla)" w:date="2021-11-05T19:57:00Z">
        <w:r w:rsidRPr="00CE7E7D">
          <w:rPr>
            <w:lang/>
          </w:rPr>
          <w:t xml:space="preserve">        The PLMN Identifier is composed of a Mobile Country Code (MCC) and </w:t>
        </w:r>
      </w:ins>
    </w:p>
    <w:p w14:paraId="433B00D0" w14:textId="77777777" w:rsidR="006527C9" w:rsidRPr="00CE7E7D" w:rsidRDefault="006527C9" w:rsidP="00D17A7C">
      <w:pPr>
        <w:pStyle w:val="PL"/>
        <w:rPr>
          <w:ins w:id="5366" w:author="Jan Lindblad (jlindbla)" w:date="2021-11-05T19:57:00Z"/>
          <w:lang/>
        </w:rPr>
      </w:pPr>
      <w:ins w:id="5367" w:author="Jan Lindblad (jlindbla)" w:date="2021-11-05T19:57:00Z">
        <w:r w:rsidRPr="00CE7E7D">
          <w:rPr>
            <w:lang/>
          </w:rPr>
          <w:t xml:space="preserve">        a Mobile Network Code (MNC).";</w:t>
        </w:r>
      </w:ins>
    </w:p>
    <w:p w14:paraId="499B04A7" w14:textId="77777777" w:rsidR="006527C9" w:rsidRPr="00CE7E7D" w:rsidRDefault="006527C9" w:rsidP="00D17A7C">
      <w:pPr>
        <w:pStyle w:val="PL"/>
        <w:rPr>
          <w:ins w:id="5368" w:author="Jan Lindblad (jlindbla)" w:date="2021-11-05T19:57:00Z"/>
          <w:lang/>
        </w:rPr>
      </w:pPr>
    </w:p>
    <w:p w14:paraId="5B0E5362" w14:textId="77777777" w:rsidR="006527C9" w:rsidRPr="00CE7E7D" w:rsidRDefault="006527C9" w:rsidP="00D17A7C">
      <w:pPr>
        <w:pStyle w:val="PL"/>
        <w:rPr>
          <w:ins w:id="5369" w:author="Jan Lindblad (jlindbla)" w:date="2021-11-05T19:57:00Z"/>
          <w:lang/>
        </w:rPr>
      </w:pPr>
      <w:ins w:id="5370" w:author="Jan Lindblad (jlindbla)" w:date="2021-11-05T19:57:00Z">
        <w:r w:rsidRPr="00CE7E7D">
          <w:rPr>
            <w:lang/>
          </w:rPr>
          <w:t xml:space="preserve">      min-elements 1;</w:t>
        </w:r>
      </w:ins>
    </w:p>
    <w:p w14:paraId="4FA1B2D6" w14:textId="77777777" w:rsidR="006527C9" w:rsidRPr="00CE7E7D" w:rsidRDefault="006527C9" w:rsidP="00D17A7C">
      <w:pPr>
        <w:pStyle w:val="PL"/>
        <w:rPr>
          <w:ins w:id="5371" w:author="Jan Lindblad (jlindbla)" w:date="2021-11-05T19:57:00Z"/>
          <w:lang/>
        </w:rPr>
      </w:pPr>
      <w:ins w:id="5372" w:author="Jan Lindblad (jlindbla)" w:date="2021-11-05T19:57:00Z">
        <w:r w:rsidRPr="00CE7E7D">
          <w:rPr>
            <w:lang/>
          </w:rPr>
          <w:t xml:space="preserve">      max-elements 6;</w:t>
        </w:r>
      </w:ins>
    </w:p>
    <w:p w14:paraId="0956AC96" w14:textId="77777777" w:rsidR="006527C9" w:rsidRPr="00CE7E7D" w:rsidRDefault="006527C9" w:rsidP="00D17A7C">
      <w:pPr>
        <w:pStyle w:val="PL"/>
        <w:rPr>
          <w:ins w:id="5373" w:author="Jan Lindblad (jlindbla)" w:date="2021-11-05T19:57:00Z"/>
          <w:lang/>
        </w:rPr>
      </w:pPr>
      <w:ins w:id="5374" w:author="Jan Lindblad (jlindbla)" w:date="2021-11-05T19:57:00Z">
        <w:r w:rsidRPr="00CE7E7D">
          <w:rPr>
            <w:lang/>
          </w:rPr>
          <w:t xml:space="preserve">      key "mcc mnc";</w:t>
        </w:r>
      </w:ins>
    </w:p>
    <w:p w14:paraId="5D27BF19" w14:textId="77777777" w:rsidR="006527C9" w:rsidRPr="00CE7E7D" w:rsidRDefault="006527C9" w:rsidP="00D17A7C">
      <w:pPr>
        <w:pStyle w:val="PL"/>
        <w:rPr>
          <w:ins w:id="5375" w:author="Jan Lindblad (jlindbla)" w:date="2021-11-05T19:57:00Z"/>
          <w:lang/>
        </w:rPr>
      </w:pPr>
      <w:ins w:id="5376" w:author="Jan Lindblad (jlindbla)" w:date="2021-11-05T19:57:00Z">
        <w:r w:rsidRPr="00CE7E7D">
          <w:rPr>
            <w:lang/>
          </w:rPr>
          <w:t xml:space="preserve">      uses types3gpp:PLMNId;</w:t>
        </w:r>
      </w:ins>
    </w:p>
    <w:p w14:paraId="58DAFC4B" w14:textId="77777777" w:rsidR="006527C9" w:rsidRPr="00CE7E7D" w:rsidRDefault="006527C9" w:rsidP="00D17A7C">
      <w:pPr>
        <w:pStyle w:val="PL"/>
        <w:rPr>
          <w:ins w:id="5377" w:author="Jan Lindblad (jlindbla)" w:date="2021-11-05T19:57:00Z"/>
          <w:lang/>
        </w:rPr>
      </w:pPr>
      <w:ins w:id="5378" w:author="Jan Lindblad (jlindbla)" w:date="2021-11-05T19:57:00Z">
        <w:r w:rsidRPr="00CE7E7D">
          <w:rPr>
            <w:lang/>
          </w:rPr>
          <w:t xml:space="preserve">    }</w:t>
        </w:r>
      </w:ins>
    </w:p>
    <w:p w14:paraId="640DBDC2" w14:textId="77777777" w:rsidR="006527C9" w:rsidRPr="00CE7E7D" w:rsidRDefault="006527C9" w:rsidP="00D17A7C">
      <w:pPr>
        <w:pStyle w:val="PL"/>
        <w:rPr>
          <w:ins w:id="5379" w:author="Jan Lindblad (jlindbla)" w:date="2021-11-05T19:57:00Z"/>
          <w:lang/>
        </w:rPr>
      </w:pPr>
      <w:ins w:id="5380" w:author="Jan Lindblad (jlindbla)" w:date="2021-11-05T19:57:00Z">
        <w:r w:rsidRPr="00CE7E7D">
          <w:rPr>
            <w:lang/>
          </w:rPr>
          <w:t xml:space="preserve">    </w:t>
        </w:r>
      </w:ins>
    </w:p>
    <w:p w14:paraId="7E35A69F" w14:textId="77777777" w:rsidR="006527C9" w:rsidRPr="00CE7E7D" w:rsidRDefault="006527C9" w:rsidP="00D17A7C">
      <w:pPr>
        <w:pStyle w:val="PL"/>
        <w:rPr>
          <w:ins w:id="5381" w:author="Jan Lindblad (jlindbla)" w:date="2021-11-05T19:57:00Z"/>
          <w:lang/>
        </w:rPr>
      </w:pPr>
      <w:ins w:id="5382" w:author="Jan Lindblad (jlindbla)" w:date="2021-11-05T19:57:00Z">
        <w:r w:rsidRPr="00CE7E7D">
          <w:rPr>
            <w:lang/>
          </w:rPr>
          <w:t xml:space="preserve">    list sNSSAIList {</w:t>
        </w:r>
      </w:ins>
    </w:p>
    <w:p w14:paraId="6B461839" w14:textId="77777777" w:rsidR="006527C9" w:rsidRPr="00CE7E7D" w:rsidRDefault="006527C9" w:rsidP="00D17A7C">
      <w:pPr>
        <w:pStyle w:val="PL"/>
        <w:rPr>
          <w:ins w:id="5383" w:author="Jan Lindblad (jlindbla)" w:date="2021-11-05T19:57:00Z"/>
          <w:lang/>
        </w:rPr>
      </w:pPr>
      <w:ins w:id="5384" w:author="Jan Lindblad (jlindbla)" w:date="2021-11-05T19:57:00Z">
        <w:r w:rsidRPr="00CE7E7D">
          <w:rPr>
            <w:lang/>
          </w:rPr>
          <w:t xml:space="preserve">      description "List of S-NSSAIs the managed object is capable of supporting.</w:t>
        </w:r>
      </w:ins>
    </w:p>
    <w:p w14:paraId="7B1C2349" w14:textId="77777777" w:rsidR="006527C9" w:rsidRPr="00CE7E7D" w:rsidRDefault="006527C9" w:rsidP="00D17A7C">
      <w:pPr>
        <w:pStyle w:val="PL"/>
        <w:rPr>
          <w:ins w:id="5385" w:author="Jan Lindblad (jlindbla)" w:date="2021-11-05T19:57:00Z"/>
          <w:lang/>
        </w:rPr>
      </w:pPr>
      <w:ins w:id="5386" w:author="Jan Lindblad (jlindbla)" w:date="2021-11-05T19:57:00Z">
        <w:r w:rsidRPr="00CE7E7D">
          <w:rPr>
            <w:lang/>
          </w:rPr>
          <w:t xml:space="preserve">                   (Single Network Slice Selection Assistance Information)</w:t>
        </w:r>
      </w:ins>
    </w:p>
    <w:p w14:paraId="0182ACF9" w14:textId="77777777" w:rsidR="006527C9" w:rsidRPr="00CE7E7D" w:rsidRDefault="006527C9" w:rsidP="00D17A7C">
      <w:pPr>
        <w:pStyle w:val="PL"/>
        <w:rPr>
          <w:ins w:id="5387" w:author="Jan Lindblad (jlindbla)" w:date="2021-11-05T19:57:00Z"/>
          <w:lang/>
        </w:rPr>
      </w:pPr>
      <w:ins w:id="5388" w:author="Jan Lindblad (jlindbla)" w:date="2021-11-05T19:57:00Z">
        <w:r w:rsidRPr="00CE7E7D">
          <w:rPr>
            <w:lang/>
          </w:rPr>
          <w:t xml:space="preserve">                   An S-NSSAI has an SST (Slice/Service type) and an optional SD</w:t>
        </w:r>
      </w:ins>
    </w:p>
    <w:p w14:paraId="0D326CE8" w14:textId="77777777" w:rsidR="006527C9" w:rsidRPr="00CE7E7D" w:rsidRDefault="006527C9" w:rsidP="00D17A7C">
      <w:pPr>
        <w:pStyle w:val="PL"/>
        <w:rPr>
          <w:ins w:id="5389" w:author="Jan Lindblad (jlindbla)" w:date="2021-11-05T19:57:00Z"/>
          <w:lang/>
        </w:rPr>
      </w:pPr>
      <w:ins w:id="5390" w:author="Jan Lindblad (jlindbla)" w:date="2021-11-05T19:57:00Z">
        <w:r w:rsidRPr="00CE7E7D">
          <w:rPr>
            <w:lang/>
          </w:rPr>
          <w:t xml:space="preserve">                   (Slice Differentiator) field.";</w:t>
        </w:r>
      </w:ins>
    </w:p>
    <w:p w14:paraId="6288A658" w14:textId="77777777" w:rsidR="006527C9" w:rsidRPr="00CE7E7D" w:rsidRDefault="006527C9" w:rsidP="00D17A7C">
      <w:pPr>
        <w:pStyle w:val="PL"/>
        <w:rPr>
          <w:ins w:id="5391" w:author="Jan Lindblad (jlindbla)" w:date="2021-11-05T19:57:00Z"/>
          <w:lang/>
        </w:rPr>
      </w:pPr>
      <w:ins w:id="5392" w:author="Jan Lindblad (jlindbla)" w:date="2021-11-05T19:57:00Z">
        <w:r w:rsidRPr="00CE7E7D">
          <w:rPr>
            <w:lang/>
          </w:rPr>
          <w:t xml:space="preserve">      //optional support</w:t>
        </w:r>
      </w:ins>
    </w:p>
    <w:p w14:paraId="2F626DCD" w14:textId="77777777" w:rsidR="006527C9" w:rsidRPr="00CE7E7D" w:rsidRDefault="006527C9" w:rsidP="00D17A7C">
      <w:pPr>
        <w:pStyle w:val="PL"/>
        <w:rPr>
          <w:ins w:id="5393" w:author="Jan Lindblad (jlindbla)" w:date="2021-11-05T19:57:00Z"/>
          <w:lang/>
        </w:rPr>
      </w:pPr>
      <w:ins w:id="5394" w:author="Jan Lindblad (jlindbla)" w:date="2021-11-05T19:57:00Z">
        <w:r w:rsidRPr="00CE7E7D">
          <w:rPr>
            <w:lang/>
          </w:rPr>
          <w:t xml:space="preserve">      reference "3GPP TS 23.003";</w:t>
        </w:r>
      </w:ins>
    </w:p>
    <w:p w14:paraId="6E1B1BF3" w14:textId="77777777" w:rsidR="006527C9" w:rsidRPr="00CE7E7D" w:rsidRDefault="006527C9" w:rsidP="00D17A7C">
      <w:pPr>
        <w:pStyle w:val="PL"/>
        <w:rPr>
          <w:ins w:id="5395" w:author="Jan Lindblad (jlindbla)" w:date="2021-11-05T19:57:00Z"/>
          <w:lang/>
        </w:rPr>
      </w:pPr>
      <w:ins w:id="5396" w:author="Jan Lindblad (jlindbla)" w:date="2021-11-05T19:57:00Z">
        <w:r w:rsidRPr="00CE7E7D">
          <w:rPr>
            <w:lang/>
          </w:rPr>
          <w:t xml:space="preserve">      key "sd sst";</w:t>
        </w:r>
      </w:ins>
    </w:p>
    <w:p w14:paraId="210C2840" w14:textId="77777777" w:rsidR="006527C9" w:rsidRPr="00CE7E7D" w:rsidRDefault="006527C9" w:rsidP="00D17A7C">
      <w:pPr>
        <w:pStyle w:val="PL"/>
        <w:rPr>
          <w:ins w:id="5397" w:author="Jan Lindblad (jlindbla)" w:date="2021-11-05T19:57:00Z"/>
          <w:lang/>
        </w:rPr>
      </w:pPr>
      <w:ins w:id="5398" w:author="Jan Lindblad (jlindbla)" w:date="2021-11-05T19:57:00Z">
        <w:r w:rsidRPr="00CE7E7D">
          <w:rPr>
            <w:lang/>
          </w:rPr>
          <w:t xml:space="preserve">      uses types5g3gpp:SNssai;</w:t>
        </w:r>
      </w:ins>
    </w:p>
    <w:p w14:paraId="6A70D32C" w14:textId="77777777" w:rsidR="006527C9" w:rsidRPr="00CE7E7D" w:rsidRDefault="006527C9" w:rsidP="00D17A7C">
      <w:pPr>
        <w:pStyle w:val="PL"/>
        <w:rPr>
          <w:ins w:id="5399" w:author="Jan Lindblad (jlindbla)" w:date="2021-11-05T19:57:00Z"/>
          <w:lang/>
        </w:rPr>
      </w:pPr>
      <w:ins w:id="5400" w:author="Jan Lindblad (jlindbla)" w:date="2021-11-05T19:57:00Z">
        <w:r w:rsidRPr="00CE7E7D">
          <w:rPr>
            <w:lang/>
          </w:rPr>
          <w:t xml:space="preserve">    }</w:t>
        </w:r>
      </w:ins>
    </w:p>
    <w:p w14:paraId="05623A78" w14:textId="77777777" w:rsidR="006527C9" w:rsidRPr="00CE7E7D" w:rsidRDefault="006527C9" w:rsidP="00D17A7C">
      <w:pPr>
        <w:pStyle w:val="PL"/>
        <w:rPr>
          <w:ins w:id="5401" w:author="Jan Lindblad (jlindbla)" w:date="2021-11-05T19:57:00Z"/>
          <w:lang/>
        </w:rPr>
      </w:pPr>
      <w:ins w:id="5402" w:author="Jan Lindblad (jlindbla)" w:date="2021-11-05T19:57:00Z">
        <w:r w:rsidRPr="00CE7E7D">
          <w:rPr>
            <w:lang/>
          </w:rPr>
          <w:t xml:space="preserve">    </w:t>
        </w:r>
      </w:ins>
    </w:p>
    <w:p w14:paraId="2469CE42" w14:textId="77777777" w:rsidR="006527C9" w:rsidRPr="00CE7E7D" w:rsidRDefault="006527C9" w:rsidP="00D17A7C">
      <w:pPr>
        <w:pStyle w:val="PL"/>
        <w:rPr>
          <w:ins w:id="5403" w:author="Jan Lindblad (jlindbla)" w:date="2021-11-05T19:57:00Z"/>
          <w:lang/>
        </w:rPr>
      </w:pPr>
      <w:ins w:id="5404" w:author="Jan Lindblad (jlindbla)" w:date="2021-11-05T19:57:00Z">
        <w:r w:rsidRPr="00CE7E7D">
          <w:rPr>
            <w:lang/>
          </w:rPr>
          <w:t xml:space="preserve">    list managedNFProfile {</w:t>
        </w:r>
      </w:ins>
    </w:p>
    <w:p w14:paraId="0A1A8A74" w14:textId="77777777" w:rsidR="006527C9" w:rsidRPr="00CE7E7D" w:rsidRDefault="006527C9" w:rsidP="00D17A7C">
      <w:pPr>
        <w:pStyle w:val="PL"/>
        <w:rPr>
          <w:ins w:id="5405" w:author="Jan Lindblad (jlindbla)" w:date="2021-11-05T19:57:00Z"/>
          <w:lang/>
        </w:rPr>
      </w:pPr>
      <w:ins w:id="5406" w:author="Jan Lindblad (jlindbla)" w:date="2021-11-05T19:57:00Z">
        <w:r w:rsidRPr="00CE7E7D">
          <w:rPr>
            <w:lang/>
          </w:rPr>
          <w:t xml:space="preserve">      description "Profile definition of a Managed NF";</w:t>
        </w:r>
      </w:ins>
    </w:p>
    <w:p w14:paraId="373E3AC4" w14:textId="77777777" w:rsidR="006527C9" w:rsidRPr="00CE7E7D" w:rsidRDefault="006527C9" w:rsidP="00D17A7C">
      <w:pPr>
        <w:pStyle w:val="PL"/>
        <w:rPr>
          <w:ins w:id="5407" w:author="Jan Lindblad (jlindbla)" w:date="2021-11-05T19:57:00Z"/>
          <w:lang/>
        </w:rPr>
      </w:pPr>
      <w:ins w:id="5408" w:author="Jan Lindblad (jlindbla)" w:date="2021-11-05T19:57:00Z">
        <w:r w:rsidRPr="00CE7E7D">
          <w:rPr>
            <w:lang/>
          </w:rPr>
          <w:t xml:space="preserve">      key idx;</w:t>
        </w:r>
      </w:ins>
    </w:p>
    <w:p w14:paraId="696134A3" w14:textId="77777777" w:rsidR="006527C9" w:rsidRPr="00CE7E7D" w:rsidRDefault="006527C9" w:rsidP="00D17A7C">
      <w:pPr>
        <w:pStyle w:val="PL"/>
        <w:rPr>
          <w:ins w:id="5409" w:author="Jan Lindblad (jlindbla)" w:date="2021-11-05T19:57:00Z"/>
          <w:lang/>
        </w:rPr>
      </w:pPr>
      <w:ins w:id="5410" w:author="Jan Lindblad (jlindbla)" w:date="2021-11-05T19:57:00Z">
        <w:r w:rsidRPr="00CE7E7D">
          <w:rPr>
            <w:lang/>
          </w:rPr>
          <w:t xml:space="preserve">      min-elements 1;</w:t>
        </w:r>
      </w:ins>
    </w:p>
    <w:p w14:paraId="512D3D56" w14:textId="77777777" w:rsidR="006527C9" w:rsidRPr="00CE7E7D" w:rsidRDefault="006527C9" w:rsidP="00D17A7C">
      <w:pPr>
        <w:pStyle w:val="PL"/>
        <w:rPr>
          <w:ins w:id="5411" w:author="Jan Lindblad (jlindbla)" w:date="2021-11-05T19:57:00Z"/>
          <w:lang/>
        </w:rPr>
      </w:pPr>
      <w:ins w:id="5412" w:author="Jan Lindblad (jlindbla)" w:date="2021-11-05T19:57:00Z">
        <w:r w:rsidRPr="00CE7E7D">
          <w:rPr>
            <w:lang/>
          </w:rPr>
          <w:t xml:space="preserve">      max-elements 1;</w:t>
        </w:r>
      </w:ins>
    </w:p>
    <w:p w14:paraId="4F96EA34" w14:textId="77777777" w:rsidR="006527C9" w:rsidRPr="00CE7E7D" w:rsidRDefault="006527C9" w:rsidP="00D17A7C">
      <w:pPr>
        <w:pStyle w:val="PL"/>
        <w:rPr>
          <w:ins w:id="5413" w:author="Jan Lindblad (jlindbla)" w:date="2021-11-05T19:57:00Z"/>
          <w:lang/>
        </w:rPr>
      </w:pPr>
      <w:ins w:id="5414" w:author="Jan Lindblad (jlindbla)" w:date="2021-11-05T19:57:00Z">
        <w:r w:rsidRPr="00CE7E7D">
          <w:rPr>
            <w:lang/>
          </w:rPr>
          <w:t xml:space="preserve">      uses nfp3gpp:ManagedNFProfile;</w:t>
        </w:r>
      </w:ins>
    </w:p>
    <w:p w14:paraId="6BA39E2F" w14:textId="77777777" w:rsidR="006527C9" w:rsidRPr="00CE7E7D" w:rsidRDefault="006527C9" w:rsidP="00D17A7C">
      <w:pPr>
        <w:pStyle w:val="PL"/>
        <w:rPr>
          <w:ins w:id="5415" w:author="Jan Lindblad (jlindbla)" w:date="2021-11-05T19:57:00Z"/>
          <w:lang/>
        </w:rPr>
      </w:pPr>
      <w:ins w:id="5416" w:author="Jan Lindblad (jlindbla)" w:date="2021-11-05T19:57:00Z">
        <w:r w:rsidRPr="00CE7E7D">
          <w:rPr>
            <w:lang/>
          </w:rPr>
          <w:t xml:space="preserve">    }</w:t>
        </w:r>
      </w:ins>
    </w:p>
    <w:p w14:paraId="7EF87458" w14:textId="77777777" w:rsidR="006527C9" w:rsidRPr="00CE7E7D" w:rsidRDefault="006527C9" w:rsidP="00D17A7C">
      <w:pPr>
        <w:pStyle w:val="PL"/>
        <w:rPr>
          <w:ins w:id="5417" w:author="Jan Lindblad (jlindbla)" w:date="2021-11-05T19:57:00Z"/>
          <w:lang/>
        </w:rPr>
      </w:pPr>
    </w:p>
    <w:p w14:paraId="1C945D2A" w14:textId="77777777" w:rsidR="006527C9" w:rsidRPr="00CE7E7D" w:rsidRDefault="006527C9" w:rsidP="00D17A7C">
      <w:pPr>
        <w:pStyle w:val="PL"/>
        <w:rPr>
          <w:ins w:id="5418" w:author="Jan Lindblad (jlindbla)" w:date="2021-11-05T19:57:00Z"/>
          <w:lang/>
        </w:rPr>
      </w:pPr>
      <w:ins w:id="5419" w:author="Jan Lindblad (jlindbla)" w:date="2021-11-05T19:57:00Z">
        <w:r w:rsidRPr="00CE7E7D">
          <w:rPr>
            <w:lang/>
          </w:rPr>
          <w:t xml:space="preserve">    list commModelList {</w:t>
        </w:r>
      </w:ins>
    </w:p>
    <w:p w14:paraId="02C6DE37" w14:textId="77777777" w:rsidR="006527C9" w:rsidRPr="00CE7E7D" w:rsidRDefault="006527C9" w:rsidP="00D17A7C">
      <w:pPr>
        <w:pStyle w:val="PL"/>
        <w:rPr>
          <w:ins w:id="5420" w:author="Jan Lindblad (jlindbla)" w:date="2021-11-05T19:57:00Z"/>
          <w:lang/>
        </w:rPr>
      </w:pPr>
      <w:ins w:id="5421" w:author="Jan Lindblad (jlindbla)" w:date="2021-11-05T19:57:00Z">
        <w:r w:rsidRPr="00CE7E7D">
          <w:rPr>
            <w:lang/>
          </w:rPr>
          <w:t xml:space="preserve">      min-elements 1;</w:t>
        </w:r>
      </w:ins>
    </w:p>
    <w:p w14:paraId="2247A22C" w14:textId="77777777" w:rsidR="006527C9" w:rsidRPr="00CE7E7D" w:rsidRDefault="006527C9" w:rsidP="00D17A7C">
      <w:pPr>
        <w:pStyle w:val="PL"/>
        <w:rPr>
          <w:ins w:id="5422" w:author="Jan Lindblad (jlindbla)" w:date="2021-11-05T19:57:00Z"/>
          <w:lang/>
        </w:rPr>
      </w:pPr>
      <w:ins w:id="5423" w:author="Jan Lindblad (jlindbla)" w:date="2021-11-05T19:57:00Z">
        <w:r w:rsidRPr="00CE7E7D">
          <w:rPr>
            <w:lang/>
          </w:rPr>
          <w:t xml:space="preserve">      key "groupId";</w:t>
        </w:r>
      </w:ins>
    </w:p>
    <w:p w14:paraId="312542B0" w14:textId="77777777" w:rsidR="006527C9" w:rsidRPr="00CE7E7D" w:rsidRDefault="006527C9" w:rsidP="00D17A7C">
      <w:pPr>
        <w:pStyle w:val="PL"/>
        <w:rPr>
          <w:ins w:id="5424" w:author="Jan Lindblad (jlindbla)" w:date="2021-11-05T19:57:00Z"/>
          <w:lang/>
        </w:rPr>
      </w:pPr>
      <w:ins w:id="5425" w:author="Jan Lindblad (jlindbla)" w:date="2021-11-05T19:57:00Z">
        <w:r w:rsidRPr="00CE7E7D">
          <w:rPr>
            <w:lang/>
          </w:rPr>
          <w:t xml:space="preserve">      description "Specifies a list of commModel. It can be used by NF and </w:t>
        </w:r>
      </w:ins>
    </w:p>
    <w:p w14:paraId="7D7C161A" w14:textId="77777777" w:rsidR="006527C9" w:rsidRPr="00CE7E7D" w:rsidRDefault="006527C9" w:rsidP="00D17A7C">
      <w:pPr>
        <w:pStyle w:val="PL"/>
        <w:rPr>
          <w:ins w:id="5426" w:author="Jan Lindblad (jlindbla)" w:date="2021-11-05T19:57:00Z"/>
          <w:lang/>
        </w:rPr>
      </w:pPr>
      <w:ins w:id="5427" w:author="Jan Lindblad (jlindbla)" w:date="2021-11-05T19:57:00Z">
        <w:r w:rsidRPr="00CE7E7D">
          <w:rPr>
            <w:lang/>
          </w:rPr>
          <w:t xml:space="preserve">        NF services to interact with each other in 5G Core network ";</w:t>
        </w:r>
      </w:ins>
    </w:p>
    <w:p w14:paraId="1C68DE2E" w14:textId="77777777" w:rsidR="006527C9" w:rsidRPr="00CE7E7D" w:rsidRDefault="006527C9" w:rsidP="00D17A7C">
      <w:pPr>
        <w:pStyle w:val="PL"/>
        <w:rPr>
          <w:ins w:id="5428" w:author="Jan Lindblad (jlindbla)" w:date="2021-11-05T19:57:00Z"/>
          <w:lang/>
        </w:rPr>
      </w:pPr>
      <w:ins w:id="5429" w:author="Jan Lindblad (jlindbla)" w:date="2021-11-05T19:57:00Z">
        <w:r w:rsidRPr="00CE7E7D">
          <w:rPr>
            <w:lang/>
          </w:rPr>
          <w:t xml:space="preserve">      reference "3GPP TS 23.501";</w:t>
        </w:r>
      </w:ins>
    </w:p>
    <w:p w14:paraId="7E205290" w14:textId="77777777" w:rsidR="006527C9" w:rsidRPr="00CE7E7D" w:rsidRDefault="006527C9" w:rsidP="00D17A7C">
      <w:pPr>
        <w:pStyle w:val="PL"/>
        <w:rPr>
          <w:ins w:id="5430" w:author="Jan Lindblad (jlindbla)" w:date="2021-11-05T19:57:00Z"/>
          <w:lang/>
        </w:rPr>
      </w:pPr>
      <w:ins w:id="5431" w:author="Jan Lindblad (jlindbla)" w:date="2021-11-05T19:57:00Z">
        <w:r w:rsidRPr="00CE7E7D">
          <w:rPr>
            <w:lang/>
          </w:rPr>
          <w:t xml:space="preserve">      uses types5g3gpp:CommModel;</w:t>
        </w:r>
      </w:ins>
    </w:p>
    <w:p w14:paraId="390C65EF" w14:textId="77777777" w:rsidR="006527C9" w:rsidRPr="00CE7E7D" w:rsidRDefault="006527C9" w:rsidP="00D17A7C">
      <w:pPr>
        <w:pStyle w:val="PL"/>
        <w:rPr>
          <w:ins w:id="5432" w:author="Jan Lindblad (jlindbla)" w:date="2021-11-05T19:57:00Z"/>
          <w:lang/>
        </w:rPr>
      </w:pPr>
      <w:ins w:id="5433" w:author="Jan Lindblad (jlindbla)" w:date="2021-11-05T19:57:00Z">
        <w:r w:rsidRPr="00CE7E7D">
          <w:rPr>
            <w:lang/>
          </w:rPr>
          <w:t xml:space="preserve">    }</w:t>
        </w:r>
      </w:ins>
    </w:p>
    <w:p w14:paraId="2BAF52F9" w14:textId="77777777" w:rsidR="006527C9" w:rsidRPr="00CE7E7D" w:rsidRDefault="006527C9" w:rsidP="00D17A7C">
      <w:pPr>
        <w:pStyle w:val="PL"/>
        <w:rPr>
          <w:ins w:id="5434" w:author="Jan Lindblad (jlindbla)" w:date="2021-11-05T19:57:00Z"/>
          <w:lang/>
        </w:rPr>
      </w:pPr>
      <w:ins w:id="5435" w:author="Jan Lindblad (jlindbla)" w:date="2021-11-05T19:57:00Z">
        <w:r w:rsidRPr="00CE7E7D">
          <w:rPr>
            <w:lang/>
          </w:rPr>
          <w:t xml:space="preserve">  }</w:t>
        </w:r>
      </w:ins>
    </w:p>
    <w:p w14:paraId="000EE970" w14:textId="77777777" w:rsidR="006527C9" w:rsidRPr="00CE7E7D" w:rsidRDefault="006527C9" w:rsidP="00D17A7C">
      <w:pPr>
        <w:pStyle w:val="PL"/>
        <w:rPr>
          <w:ins w:id="5436" w:author="Jan Lindblad (jlindbla)" w:date="2021-11-05T19:57:00Z"/>
          <w:lang/>
        </w:rPr>
      </w:pPr>
      <w:ins w:id="5437" w:author="Jan Lindblad (jlindbla)" w:date="2021-11-05T19:57:00Z">
        <w:r w:rsidRPr="00CE7E7D">
          <w:rPr>
            <w:lang/>
          </w:rPr>
          <w:t xml:space="preserve">  </w:t>
        </w:r>
      </w:ins>
    </w:p>
    <w:p w14:paraId="571E0C08" w14:textId="77777777" w:rsidR="006527C9" w:rsidRPr="00CE7E7D" w:rsidRDefault="006527C9" w:rsidP="00D17A7C">
      <w:pPr>
        <w:pStyle w:val="PL"/>
        <w:rPr>
          <w:ins w:id="5438" w:author="Jan Lindblad (jlindbla)" w:date="2021-11-05T19:57:00Z"/>
          <w:lang/>
        </w:rPr>
      </w:pPr>
      <w:ins w:id="5439" w:author="Jan Lindblad (jlindbla)" w:date="2021-11-05T19:57:00Z">
        <w:r w:rsidRPr="00CE7E7D">
          <w:rPr>
            <w:lang/>
          </w:rPr>
          <w:t xml:space="preserve">  augment "/me3gpp:ManagedElement" {</w:t>
        </w:r>
      </w:ins>
    </w:p>
    <w:p w14:paraId="36C07E67" w14:textId="77777777" w:rsidR="006527C9" w:rsidRPr="00CE7E7D" w:rsidRDefault="006527C9" w:rsidP="00D17A7C">
      <w:pPr>
        <w:pStyle w:val="PL"/>
        <w:rPr>
          <w:ins w:id="5440" w:author="Jan Lindblad (jlindbla)" w:date="2021-11-05T19:57:00Z"/>
          <w:lang/>
        </w:rPr>
      </w:pPr>
      <w:ins w:id="5441" w:author="Jan Lindblad (jlindbla)" w:date="2021-11-05T19:57:00Z">
        <w:r w:rsidRPr="00CE7E7D">
          <w:rPr>
            <w:lang/>
          </w:rPr>
          <w:t xml:space="preserve">    list NGEIRFunction {</w:t>
        </w:r>
      </w:ins>
    </w:p>
    <w:p w14:paraId="11BE0153" w14:textId="77777777" w:rsidR="006527C9" w:rsidRPr="00CE7E7D" w:rsidRDefault="006527C9" w:rsidP="00D17A7C">
      <w:pPr>
        <w:pStyle w:val="PL"/>
        <w:rPr>
          <w:ins w:id="5442" w:author="Jan Lindblad (jlindbla)" w:date="2021-11-05T19:57:00Z"/>
          <w:lang/>
        </w:rPr>
      </w:pPr>
      <w:ins w:id="5443" w:author="Jan Lindblad (jlindbla)" w:date="2021-11-05T19:57:00Z">
        <w:r w:rsidRPr="00CE7E7D">
          <w:rPr>
            <w:lang/>
          </w:rPr>
          <w:t xml:space="preserve">      description "5G Core NGEIR Function";</w:t>
        </w:r>
      </w:ins>
    </w:p>
    <w:p w14:paraId="414580B4" w14:textId="77777777" w:rsidR="006527C9" w:rsidRPr="00CE7E7D" w:rsidRDefault="006527C9" w:rsidP="00D17A7C">
      <w:pPr>
        <w:pStyle w:val="PL"/>
        <w:rPr>
          <w:ins w:id="5444" w:author="Jan Lindblad (jlindbla)" w:date="2021-11-05T19:57:00Z"/>
          <w:lang/>
        </w:rPr>
      </w:pPr>
      <w:ins w:id="5445" w:author="Jan Lindblad (jlindbla)" w:date="2021-11-05T19:57:00Z">
        <w:r w:rsidRPr="00CE7E7D">
          <w:rPr>
            <w:lang/>
          </w:rPr>
          <w:t xml:space="preserve">      reference "3GPP TS 28.541";</w:t>
        </w:r>
      </w:ins>
    </w:p>
    <w:p w14:paraId="22675208" w14:textId="77777777" w:rsidR="006527C9" w:rsidRPr="00CE7E7D" w:rsidRDefault="006527C9" w:rsidP="00D17A7C">
      <w:pPr>
        <w:pStyle w:val="PL"/>
        <w:rPr>
          <w:ins w:id="5446" w:author="Jan Lindblad (jlindbla)" w:date="2021-11-05T19:57:00Z"/>
          <w:lang/>
        </w:rPr>
      </w:pPr>
      <w:ins w:id="5447" w:author="Jan Lindblad (jlindbla)" w:date="2021-11-05T19:57:00Z">
        <w:r w:rsidRPr="00CE7E7D">
          <w:rPr>
            <w:lang/>
          </w:rPr>
          <w:t xml:space="preserve">      key id;</w:t>
        </w:r>
      </w:ins>
    </w:p>
    <w:p w14:paraId="70C2D22C" w14:textId="77777777" w:rsidR="006527C9" w:rsidRPr="00CE7E7D" w:rsidRDefault="006527C9" w:rsidP="00D17A7C">
      <w:pPr>
        <w:pStyle w:val="PL"/>
        <w:rPr>
          <w:ins w:id="5448" w:author="Jan Lindblad (jlindbla)" w:date="2021-11-05T19:57:00Z"/>
          <w:lang/>
        </w:rPr>
      </w:pPr>
      <w:ins w:id="5449" w:author="Jan Lindblad (jlindbla)" w:date="2021-11-05T19:57:00Z">
        <w:r w:rsidRPr="00CE7E7D">
          <w:rPr>
            <w:lang/>
          </w:rPr>
          <w:t xml:space="preserve">      uses top3gpp:Top_Grp;</w:t>
        </w:r>
      </w:ins>
    </w:p>
    <w:p w14:paraId="7D05D6F2" w14:textId="77777777" w:rsidR="006527C9" w:rsidRPr="00CE7E7D" w:rsidRDefault="006527C9" w:rsidP="00D17A7C">
      <w:pPr>
        <w:pStyle w:val="PL"/>
        <w:rPr>
          <w:ins w:id="5450" w:author="Jan Lindblad (jlindbla)" w:date="2021-11-05T19:57:00Z"/>
          <w:lang/>
        </w:rPr>
      </w:pPr>
      <w:ins w:id="5451" w:author="Jan Lindblad (jlindbla)" w:date="2021-11-05T19:57:00Z">
        <w:r w:rsidRPr="00CE7E7D">
          <w:rPr>
            <w:lang/>
          </w:rPr>
          <w:t xml:space="preserve">      container attributes {</w:t>
        </w:r>
      </w:ins>
    </w:p>
    <w:p w14:paraId="6413F095" w14:textId="77777777" w:rsidR="006527C9" w:rsidRPr="00CE7E7D" w:rsidRDefault="006527C9" w:rsidP="00D17A7C">
      <w:pPr>
        <w:pStyle w:val="PL"/>
        <w:rPr>
          <w:ins w:id="5452" w:author="Jan Lindblad (jlindbla)" w:date="2021-11-05T19:57:00Z"/>
          <w:lang/>
        </w:rPr>
      </w:pPr>
      <w:ins w:id="5453" w:author="Jan Lindblad (jlindbla)" w:date="2021-11-05T19:57:00Z">
        <w:r w:rsidRPr="00CE7E7D">
          <w:rPr>
            <w:lang/>
          </w:rPr>
          <w:t xml:space="preserve">        uses NGEIRFunctionGrp;</w:t>
        </w:r>
      </w:ins>
    </w:p>
    <w:p w14:paraId="6C0168E8" w14:textId="77777777" w:rsidR="006527C9" w:rsidRPr="00CE7E7D" w:rsidRDefault="006527C9" w:rsidP="00D17A7C">
      <w:pPr>
        <w:pStyle w:val="PL"/>
        <w:rPr>
          <w:ins w:id="5454" w:author="Jan Lindblad (jlindbla)" w:date="2021-11-05T19:57:00Z"/>
          <w:lang/>
        </w:rPr>
      </w:pPr>
      <w:ins w:id="5455" w:author="Jan Lindblad (jlindbla)" w:date="2021-11-05T19:57:00Z">
        <w:r w:rsidRPr="00CE7E7D">
          <w:rPr>
            <w:lang/>
          </w:rPr>
          <w:t xml:space="preserve">      }</w:t>
        </w:r>
      </w:ins>
    </w:p>
    <w:p w14:paraId="0D2271E3" w14:textId="77777777" w:rsidR="006527C9" w:rsidRPr="00CE7E7D" w:rsidRDefault="006527C9" w:rsidP="00D17A7C">
      <w:pPr>
        <w:pStyle w:val="PL"/>
        <w:rPr>
          <w:ins w:id="5456" w:author="Jan Lindblad (jlindbla)" w:date="2021-11-05T19:57:00Z"/>
          <w:lang/>
        </w:rPr>
      </w:pPr>
      <w:ins w:id="5457" w:author="Jan Lindblad (jlindbla)" w:date="2021-11-05T19:57:00Z">
        <w:r w:rsidRPr="00CE7E7D">
          <w:rPr>
            <w:lang/>
          </w:rPr>
          <w:t xml:space="preserve">      uses mf3gpp:ManagedFunctionContainedClasses;</w:t>
        </w:r>
      </w:ins>
    </w:p>
    <w:p w14:paraId="7D77D0A0" w14:textId="77777777" w:rsidR="006527C9" w:rsidRPr="00CE7E7D" w:rsidRDefault="006527C9" w:rsidP="00D17A7C">
      <w:pPr>
        <w:pStyle w:val="PL"/>
        <w:rPr>
          <w:ins w:id="5458" w:author="Jan Lindblad (jlindbla)" w:date="2021-11-05T19:57:00Z"/>
          <w:lang/>
        </w:rPr>
      </w:pPr>
      <w:ins w:id="5459" w:author="Jan Lindblad (jlindbla)" w:date="2021-11-05T19:57:00Z">
        <w:r w:rsidRPr="00CE7E7D">
          <w:rPr>
            <w:lang/>
          </w:rPr>
          <w:t xml:space="preserve">    }</w:t>
        </w:r>
      </w:ins>
    </w:p>
    <w:p w14:paraId="788B8F0B" w14:textId="77777777" w:rsidR="006527C9" w:rsidRPr="00CE7E7D" w:rsidRDefault="006527C9" w:rsidP="00D17A7C">
      <w:pPr>
        <w:pStyle w:val="PL"/>
        <w:rPr>
          <w:ins w:id="5460" w:author="Jan Lindblad (jlindbla)" w:date="2021-11-05T19:57:00Z"/>
          <w:lang/>
        </w:rPr>
      </w:pPr>
      <w:ins w:id="5461" w:author="Jan Lindblad (jlindbla)" w:date="2021-11-05T19:57:00Z">
        <w:r w:rsidRPr="00CE7E7D">
          <w:rPr>
            <w:lang/>
          </w:rPr>
          <w:t xml:space="preserve">  }</w:t>
        </w:r>
      </w:ins>
    </w:p>
    <w:p w14:paraId="1CFBA231" w14:textId="77777777" w:rsidR="006527C9" w:rsidRPr="00CE7E7D" w:rsidRDefault="006527C9" w:rsidP="00D17A7C">
      <w:pPr>
        <w:pStyle w:val="PL"/>
        <w:rPr>
          <w:ins w:id="5462" w:author="Jan Lindblad (jlindbla)" w:date="2021-11-05T19:57:00Z"/>
          <w:lang/>
        </w:rPr>
      </w:pPr>
      <w:ins w:id="5463" w:author="Jan Lindblad (jlindbla)" w:date="2021-11-05T19:57:00Z">
        <w:r w:rsidRPr="00CE7E7D">
          <w:rPr>
            <w:lang/>
          </w:rPr>
          <w:t>}</w:t>
        </w:r>
      </w:ins>
    </w:p>
    <w:p w14:paraId="7C89FBC0" w14:textId="77777777" w:rsidR="006527C9" w:rsidRPr="00CE7E7D" w:rsidRDefault="006527C9" w:rsidP="00D17A7C">
      <w:pPr>
        <w:pStyle w:val="PL"/>
      </w:pPr>
      <w:ins w:id="5464" w:author="Jan Lindblad (jlindbla)" w:date="2021-11-05T19:56:00Z">
        <w:r>
          <w:t>&lt;CODE ENDS&gt;</w:t>
        </w:r>
      </w:ins>
    </w:p>
    <w:p w14:paraId="548BFFAB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2AF6EA8F" w14:textId="77777777" w:rsidTr="00664961">
        <w:tc>
          <w:tcPr>
            <w:tcW w:w="9521" w:type="dxa"/>
            <w:shd w:val="clear" w:color="auto" w:fill="FFFFCC"/>
            <w:vAlign w:val="center"/>
          </w:tcPr>
          <w:p w14:paraId="19DC13F9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8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D914524" w14:textId="77777777" w:rsidR="006527C9" w:rsidRDefault="006527C9" w:rsidP="006527C9">
      <w:pPr>
        <w:rPr>
          <w:noProof/>
        </w:rPr>
      </w:pPr>
    </w:p>
    <w:p w14:paraId="29166413" w14:textId="77777777" w:rsidR="006527C9" w:rsidRDefault="006527C9" w:rsidP="006527C9">
      <w:pPr>
        <w:pStyle w:val="Heading2"/>
        <w:rPr>
          <w:lang w:eastAsia="zh-CN"/>
        </w:rPr>
      </w:pPr>
      <w:r>
        <w:rPr>
          <w:lang w:eastAsia="zh-CN"/>
        </w:rPr>
        <w:t>H.5.16</w:t>
      </w:r>
      <w:r>
        <w:rPr>
          <w:lang w:eastAsia="zh-CN"/>
        </w:rPr>
        <w:tab/>
        <w:t>module _3gpp-5gc-nrm-nssffunction.yang</w:t>
      </w:r>
    </w:p>
    <w:p w14:paraId="5B09F941" w14:textId="77777777" w:rsidR="006527C9" w:rsidRDefault="006527C9" w:rsidP="00D17A7C">
      <w:pPr>
        <w:pStyle w:val="PL"/>
        <w:rPr>
          <w:ins w:id="5465" w:author="Jan Lindblad (jlindbla)" w:date="2021-11-05T19:57:00Z"/>
        </w:rPr>
      </w:pPr>
      <w:ins w:id="5466" w:author="Jan Lindblad (jlindbla)" w:date="2021-11-05T19:57:00Z">
        <w:r>
          <w:t>&lt;CODE BEGINS&gt;</w:t>
        </w:r>
      </w:ins>
    </w:p>
    <w:p w14:paraId="28AC0FFA" w14:textId="77777777" w:rsidR="006527C9" w:rsidRPr="00CE7E7D" w:rsidRDefault="006527C9" w:rsidP="00D17A7C">
      <w:pPr>
        <w:pStyle w:val="PL"/>
        <w:rPr>
          <w:ins w:id="5467" w:author="Jan Lindblad (jlindbla)" w:date="2021-11-05T19:57:00Z"/>
          <w:lang/>
        </w:rPr>
      </w:pPr>
      <w:ins w:id="5468" w:author="Jan Lindblad (jlindbla)" w:date="2021-11-05T19:57:00Z">
        <w:r w:rsidRPr="00CE7E7D">
          <w:rPr>
            <w:lang/>
          </w:rPr>
          <w:t>module _3gpp-5gc-nrm-nssffunction {</w:t>
        </w:r>
      </w:ins>
    </w:p>
    <w:p w14:paraId="6BEDA9BB" w14:textId="77777777" w:rsidR="006527C9" w:rsidRPr="00CE7E7D" w:rsidRDefault="006527C9" w:rsidP="00D17A7C">
      <w:pPr>
        <w:pStyle w:val="PL"/>
        <w:rPr>
          <w:ins w:id="5469" w:author="Jan Lindblad (jlindbla)" w:date="2021-11-05T19:57:00Z"/>
          <w:lang/>
        </w:rPr>
      </w:pPr>
      <w:ins w:id="5470" w:author="Jan Lindblad (jlindbla)" w:date="2021-11-05T19:57:00Z">
        <w:r w:rsidRPr="00CE7E7D">
          <w:rPr>
            <w:lang/>
          </w:rPr>
          <w:t xml:space="preserve">  yang-version 1.1;</w:t>
        </w:r>
      </w:ins>
    </w:p>
    <w:p w14:paraId="179568D1" w14:textId="77777777" w:rsidR="006527C9" w:rsidRPr="00CE7E7D" w:rsidRDefault="006527C9" w:rsidP="00D17A7C">
      <w:pPr>
        <w:pStyle w:val="PL"/>
        <w:rPr>
          <w:ins w:id="5471" w:author="Jan Lindblad (jlindbla)" w:date="2021-11-05T19:57:00Z"/>
          <w:lang/>
        </w:rPr>
      </w:pPr>
      <w:ins w:id="5472" w:author="Jan Lindblad (jlindbla)" w:date="2021-11-05T19:57:00Z">
        <w:r w:rsidRPr="00CE7E7D">
          <w:rPr>
            <w:lang/>
          </w:rPr>
          <w:t xml:space="preserve">  </w:t>
        </w:r>
      </w:ins>
    </w:p>
    <w:p w14:paraId="59E2D365" w14:textId="77777777" w:rsidR="006527C9" w:rsidRPr="00CE7E7D" w:rsidRDefault="006527C9" w:rsidP="00D17A7C">
      <w:pPr>
        <w:pStyle w:val="PL"/>
        <w:rPr>
          <w:ins w:id="5473" w:author="Jan Lindblad (jlindbla)" w:date="2021-11-05T19:57:00Z"/>
          <w:lang/>
        </w:rPr>
      </w:pPr>
      <w:ins w:id="5474" w:author="Jan Lindblad (jlindbla)" w:date="2021-11-05T19:57:00Z">
        <w:r w:rsidRPr="00CE7E7D">
          <w:rPr>
            <w:lang/>
          </w:rPr>
          <w:t xml:space="preserve">  namespace urn:3gpp:sa5:_3gpp-5gc-nrm-nssffunction;</w:t>
        </w:r>
      </w:ins>
    </w:p>
    <w:p w14:paraId="6DD4AFBE" w14:textId="77777777" w:rsidR="006527C9" w:rsidRPr="00CE7E7D" w:rsidRDefault="006527C9" w:rsidP="00D17A7C">
      <w:pPr>
        <w:pStyle w:val="PL"/>
        <w:rPr>
          <w:ins w:id="5475" w:author="Jan Lindblad (jlindbla)" w:date="2021-11-05T19:57:00Z"/>
          <w:lang/>
        </w:rPr>
      </w:pPr>
      <w:ins w:id="5476" w:author="Jan Lindblad (jlindbla)" w:date="2021-11-05T19:57:00Z">
        <w:r w:rsidRPr="00CE7E7D">
          <w:rPr>
            <w:lang/>
          </w:rPr>
          <w:t xml:space="preserve">  prefix nssf3gpp;</w:t>
        </w:r>
      </w:ins>
    </w:p>
    <w:p w14:paraId="1366F500" w14:textId="77777777" w:rsidR="006527C9" w:rsidRPr="00CE7E7D" w:rsidRDefault="006527C9" w:rsidP="00D17A7C">
      <w:pPr>
        <w:pStyle w:val="PL"/>
        <w:rPr>
          <w:ins w:id="5477" w:author="Jan Lindblad (jlindbla)" w:date="2021-11-05T19:57:00Z"/>
          <w:lang/>
        </w:rPr>
      </w:pPr>
      <w:ins w:id="5478" w:author="Jan Lindblad (jlindbla)" w:date="2021-11-05T19:57:00Z">
        <w:r w:rsidRPr="00CE7E7D">
          <w:rPr>
            <w:lang/>
          </w:rPr>
          <w:t xml:space="preserve">  </w:t>
        </w:r>
      </w:ins>
    </w:p>
    <w:p w14:paraId="6FD1C6E8" w14:textId="77777777" w:rsidR="006527C9" w:rsidRPr="00CE7E7D" w:rsidRDefault="006527C9" w:rsidP="00D17A7C">
      <w:pPr>
        <w:pStyle w:val="PL"/>
        <w:rPr>
          <w:ins w:id="5479" w:author="Jan Lindblad (jlindbla)" w:date="2021-11-05T19:57:00Z"/>
          <w:lang/>
        </w:rPr>
      </w:pPr>
      <w:ins w:id="5480" w:author="Jan Lindblad (jlindbla)" w:date="2021-11-05T19:57:00Z">
        <w:r w:rsidRPr="00CE7E7D">
          <w:rPr>
            <w:lang/>
          </w:rPr>
          <w:t xml:space="preserve">  import _3gpp-common-managed-function { prefix mf3gpp; }</w:t>
        </w:r>
      </w:ins>
    </w:p>
    <w:p w14:paraId="5DC89E2D" w14:textId="77777777" w:rsidR="006527C9" w:rsidRPr="00CE7E7D" w:rsidRDefault="006527C9" w:rsidP="00D17A7C">
      <w:pPr>
        <w:pStyle w:val="PL"/>
        <w:rPr>
          <w:ins w:id="5481" w:author="Jan Lindblad (jlindbla)" w:date="2021-11-05T19:57:00Z"/>
          <w:lang/>
        </w:rPr>
      </w:pPr>
      <w:ins w:id="5482" w:author="Jan Lindblad (jlindbla)" w:date="2021-11-05T19:57:00Z">
        <w:r w:rsidRPr="00CE7E7D">
          <w:rPr>
            <w:lang/>
          </w:rPr>
          <w:t xml:space="preserve">  import _3gpp-common-managed-element { prefix me3gpp; }</w:t>
        </w:r>
      </w:ins>
    </w:p>
    <w:p w14:paraId="746913C3" w14:textId="77777777" w:rsidR="006527C9" w:rsidRPr="00CE7E7D" w:rsidRDefault="006527C9" w:rsidP="00D17A7C">
      <w:pPr>
        <w:pStyle w:val="PL"/>
        <w:rPr>
          <w:ins w:id="5483" w:author="Jan Lindblad (jlindbla)" w:date="2021-11-05T19:57:00Z"/>
          <w:lang/>
        </w:rPr>
      </w:pPr>
      <w:ins w:id="5484" w:author="Jan Lindblad (jlindbla)" w:date="2021-11-05T19:57:00Z">
        <w:r w:rsidRPr="00CE7E7D">
          <w:rPr>
            <w:lang/>
          </w:rPr>
          <w:t xml:space="preserve">  import ietf-inet-types { prefix inet; }</w:t>
        </w:r>
      </w:ins>
    </w:p>
    <w:p w14:paraId="7E2823DC" w14:textId="77777777" w:rsidR="006527C9" w:rsidRPr="00CE7E7D" w:rsidRDefault="006527C9" w:rsidP="00D17A7C">
      <w:pPr>
        <w:pStyle w:val="PL"/>
        <w:rPr>
          <w:ins w:id="5485" w:author="Jan Lindblad (jlindbla)" w:date="2021-11-05T19:57:00Z"/>
          <w:lang/>
        </w:rPr>
      </w:pPr>
      <w:ins w:id="5486" w:author="Jan Lindblad (jlindbla)" w:date="2021-11-05T19:57:00Z">
        <w:r w:rsidRPr="00CE7E7D">
          <w:rPr>
            <w:lang/>
          </w:rPr>
          <w:t xml:space="preserve">  import _3gpp-common-yang-types { prefix types3gpp; }</w:t>
        </w:r>
      </w:ins>
    </w:p>
    <w:p w14:paraId="64F4B138" w14:textId="77777777" w:rsidR="006527C9" w:rsidRPr="00CE7E7D" w:rsidRDefault="006527C9" w:rsidP="00D17A7C">
      <w:pPr>
        <w:pStyle w:val="PL"/>
        <w:rPr>
          <w:ins w:id="5487" w:author="Jan Lindblad (jlindbla)" w:date="2021-11-05T19:57:00Z"/>
          <w:lang/>
        </w:rPr>
      </w:pPr>
      <w:ins w:id="5488" w:author="Jan Lindblad (jlindbla)" w:date="2021-11-05T19:57:00Z">
        <w:r w:rsidRPr="00CE7E7D">
          <w:rPr>
            <w:lang/>
          </w:rPr>
          <w:t xml:space="preserve">  import _3gpp-common-top { prefix top3gpp; }</w:t>
        </w:r>
      </w:ins>
    </w:p>
    <w:p w14:paraId="1A3FACC1" w14:textId="77777777" w:rsidR="006527C9" w:rsidRPr="00CE7E7D" w:rsidRDefault="006527C9" w:rsidP="00D17A7C">
      <w:pPr>
        <w:pStyle w:val="PL"/>
        <w:rPr>
          <w:ins w:id="5489" w:author="Jan Lindblad (jlindbla)" w:date="2021-11-05T19:57:00Z"/>
          <w:lang/>
        </w:rPr>
      </w:pPr>
      <w:ins w:id="5490" w:author="Jan Lindblad (jlindbla)" w:date="2021-11-05T19:57:00Z">
        <w:r w:rsidRPr="00CE7E7D">
          <w:rPr>
            <w:lang/>
          </w:rPr>
          <w:t xml:space="preserve">  import _3gpp-5g-common-yang-types { prefix types5g3gpp; }</w:t>
        </w:r>
      </w:ins>
    </w:p>
    <w:p w14:paraId="17D321D0" w14:textId="77777777" w:rsidR="006527C9" w:rsidRPr="00CE7E7D" w:rsidRDefault="006527C9" w:rsidP="00D17A7C">
      <w:pPr>
        <w:pStyle w:val="PL"/>
        <w:rPr>
          <w:ins w:id="5491" w:author="Jan Lindblad (jlindbla)" w:date="2021-11-05T19:57:00Z"/>
          <w:lang/>
        </w:rPr>
      </w:pPr>
      <w:ins w:id="5492" w:author="Jan Lindblad (jlindbla)" w:date="2021-11-05T19:57:00Z">
        <w:r w:rsidRPr="00CE7E7D">
          <w:rPr>
            <w:lang/>
          </w:rPr>
          <w:t xml:space="preserve">  import _3gpp-5gc-nrm-nfprofile { prefix nfp3gpp; } </w:t>
        </w:r>
      </w:ins>
    </w:p>
    <w:p w14:paraId="19C4D6CC" w14:textId="77777777" w:rsidR="006527C9" w:rsidRPr="00CE7E7D" w:rsidRDefault="006527C9" w:rsidP="00D17A7C">
      <w:pPr>
        <w:pStyle w:val="PL"/>
        <w:rPr>
          <w:ins w:id="5493" w:author="Jan Lindblad (jlindbla)" w:date="2021-11-05T19:57:00Z"/>
          <w:lang/>
        </w:rPr>
      </w:pPr>
    </w:p>
    <w:p w14:paraId="2F71065C" w14:textId="77777777" w:rsidR="006527C9" w:rsidRPr="00CE7E7D" w:rsidRDefault="006527C9" w:rsidP="00D17A7C">
      <w:pPr>
        <w:pStyle w:val="PL"/>
        <w:rPr>
          <w:ins w:id="5494" w:author="Jan Lindblad (jlindbla)" w:date="2021-11-05T19:57:00Z"/>
          <w:lang/>
        </w:rPr>
      </w:pPr>
      <w:ins w:id="5495" w:author="Jan Lindblad (jlindbla)" w:date="2021-11-05T19:57:00Z">
        <w:r w:rsidRPr="00CE7E7D">
          <w:rPr>
            <w:lang/>
          </w:rPr>
          <w:t xml:space="preserve">  organization "3gpp SA5";</w:t>
        </w:r>
      </w:ins>
    </w:p>
    <w:p w14:paraId="1E0DBE62" w14:textId="77777777" w:rsidR="006527C9" w:rsidRPr="00CE7E7D" w:rsidRDefault="006527C9" w:rsidP="00D17A7C">
      <w:pPr>
        <w:pStyle w:val="PL"/>
        <w:rPr>
          <w:ins w:id="5496" w:author="Jan Lindblad (jlindbla)" w:date="2021-11-05T19:57:00Z"/>
          <w:lang/>
        </w:rPr>
      </w:pPr>
      <w:ins w:id="5497" w:author="Jan Lindblad (jlindbla)" w:date="2021-11-05T19:57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104D699B" w14:textId="77777777" w:rsidR="006527C9" w:rsidRPr="00CE7E7D" w:rsidRDefault="006527C9" w:rsidP="00D17A7C">
      <w:pPr>
        <w:pStyle w:val="PL"/>
        <w:rPr>
          <w:ins w:id="5498" w:author="Jan Lindblad (jlindbla)" w:date="2021-11-05T19:57:00Z"/>
          <w:lang/>
        </w:rPr>
      </w:pPr>
      <w:ins w:id="5499" w:author="Jan Lindblad (jlindbla)" w:date="2021-11-05T19:57:00Z">
        <w:r w:rsidRPr="00CE7E7D">
          <w:rPr>
            <w:lang/>
          </w:rPr>
          <w:t xml:space="preserve">  description "This IOC represents the NSSF function in 5GC. For more </w:t>
        </w:r>
      </w:ins>
    </w:p>
    <w:p w14:paraId="04D91509" w14:textId="77777777" w:rsidR="006527C9" w:rsidRPr="00CE7E7D" w:rsidRDefault="006527C9" w:rsidP="00D17A7C">
      <w:pPr>
        <w:pStyle w:val="PL"/>
        <w:rPr>
          <w:ins w:id="5500" w:author="Jan Lindblad (jlindbla)" w:date="2021-11-05T19:57:00Z"/>
          <w:lang/>
        </w:rPr>
      </w:pPr>
      <w:ins w:id="5501" w:author="Jan Lindblad (jlindbla)" w:date="2021-11-05T19:57:00Z">
        <w:r w:rsidRPr="00CE7E7D">
          <w:rPr>
            <w:lang/>
          </w:rPr>
          <w:t xml:space="preserve">    information about the NSSF, see 3GPP TS 23.501.";</w:t>
        </w:r>
      </w:ins>
    </w:p>
    <w:p w14:paraId="1708B6D0" w14:textId="77777777" w:rsidR="006527C9" w:rsidRPr="00CE7E7D" w:rsidRDefault="006527C9" w:rsidP="00D17A7C">
      <w:pPr>
        <w:pStyle w:val="PL"/>
        <w:rPr>
          <w:ins w:id="5502" w:author="Jan Lindblad (jlindbla)" w:date="2021-11-05T19:57:00Z"/>
          <w:lang/>
        </w:rPr>
      </w:pPr>
      <w:ins w:id="5503" w:author="Jan Lindblad (jlindbla)" w:date="2021-11-05T19:57:00Z">
        <w:r w:rsidRPr="00CE7E7D">
          <w:rPr>
            <w:lang/>
          </w:rPr>
          <w:t xml:space="preserve">  reference "3GPP TS 28.541";</w:t>
        </w:r>
      </w:ins>
    </w:p>
    <w:p w14:paraId="445A1A69" w14:textId="77777777" w:rsidR="006527C9" w:rsidRPr="00CE7E7D" w:rsidRDefault="006527C9" w:rsidP="00D17A7C">
      <w:pPr>
        <w:pStyle w:val="PL"/>
        <w:rPr>
          <w:ins w:id="5504" w:author="Jan Lindblad (jlindbla)" w:date="2021-11-05T19:57:00Z"/>
          <w:lang/>
        </w:rPr>
      </w:pPr>
      <w:ins w:id="5505" w:author="Jan Lindblad (jlindbla)" w:date="2021-11-05T19:57:00Z">
        <w:r w:rsidRPr="00CE7E7D">
          <w:rPr>
            <w:lang/>
          </w:rPr>
          <w:t xml:space="preserve">  </w:t>
        </w:r>
      </w:ins>
    </w:p>
    <w:p w14:paraId="4FB4079C" w14:textId="77777777" w:rsidR="006527C9" w:rsidRPr="00CE7E7D" w:rsidRDefault="006527C9" w:rsidP="00D17A7C">
      <w:pPr>
        <w:pStyle w:val="PL"/>
        <w:rPr>
          <w:ins w:id="5506" w:author="Jan Lindblad (jlindbla)" w:date="2021-11-05T19:57:00Z"/>
          <w:lang/>
        </w:rPr>
      </w:pPr>
      <w:ins w:id="5507" w:author="Jan Lindblad (jlindbla)" w:date="2021-11-05T19:57:00Z">
        <w:r w:rsidRPr="00CE7E7D">
          <w:rPr>
            <w:lang/>
          </w:rPr>
          <w:t xml:space="preserve">  revision 2021-11-01 { reference Refactoring ; }</w:t>
        </w:r>
      </w:ins>
    </w:p>
    <w:p w14:paraId="4894C0DD" w14:textId="77777777" w:rsidR="006527C9" w:rsidRPr="00CE7E7D" w:rsidRDefault="006527C9" w:rsidP="00D17A7C">
      <w:pPr>
        <w:pStyle w:val="PL"/>
        <w:rPr>
          <w:ins w:id="5508" w:author="Jan Lindblad (jlindbla)" w:date="2021-11-05T19:57:00Z"/>
          <w:lang/>
        </w:rPr>
      </w:pPr>
      <w:ins w:id="5509" w:author="Jan Lindblad (jlindbla)" w:date="2021-11-05T19:57:00Z">
        <w:r w:rsidRPr="00CE7E7D">
          <w:rPr>
            <w:lang/>
          </w:rPr>
          <w:t xml:space="preserve">  revision 2020-11-05 { reference CR-0412 ; }</w:t>
        </w:r>
      </w:ins>
    </w:p>
    <w:p w14:paraId="0DB7CC49" w14:textId="77777777" w:rsidR="006527C9" w:rsidRPr="00CE7E7D" w:rsidRDefault="006527C9" w:rsidP="00D17A7C">
      <w:pPr>
        <w:pStyle w:val="PL"/>
        <w:rPr>
          <w:ins w:id="5510" w:author="Jan Lindblad (jlindbla)" w:date="2021-11-05T19:57:00Z"/>
          <w:lang/>
        </w:rPr>
      </w:pPr>
      <w:ins w:id="5511" w:author="Jan Lindblad (jlindbla)" w:date="2021-11-05T19:57:00Z">
        <w:r w:rsidRPr="00CE7E7D">
          <w:rPr>
            <w:lang/>
          </w:rPr>
          <w:t xml:space="preserve">  revision 2020-08-03 { reference "CR-0321"; }</w:t>
        </w:r>
      </w:ins>
    </w:p>
    <w:p w14:paraId="5F24B282" w14:textId="77777777" w:rsidR="006527C9" w:rsidRPr="00CE7E7D" w:rsidRDefault="006527C9" w:rsidP="00D17A7C">
      <w:pPr>
        <w:pStyle w:val="PL"/>
        <w:rPr>
          <w:ins w:id="5512" w:author="Jan Lindblad (jlindbla)" w:date="2021-11-05T19:57:00Z"/>
          <w:lang/>
        </w:rPr>
      </w:pPr>
      <w:ins w:id="5513" w:author="Jan Lindblad (jlindbla)" w:date="2021-11-05T19:57:00Z">
        <w:r w:rsidRPr="00CE7E7D">
          <w:rPr>
            <w:lang/>
          </w:rPr>
          <w:t xml:space="preserve">  revision 2019-10-25 { reference "S5-194457 S5-195427 S5-193518"; }</w:t>
        </w:r>
      </w:ins>
    </w:p>
    <w:p w14:paraId="1DE10297" w14:textId="77777777" w:rsidR="006527C9" w:rsidRPr="00CE7E7D" w:rsidRDefault="006527C9" w:rsidP="00D17A7C">
      <w:pPr>
        <w:pStyle w:val="PL"/>
        <w:rPr>
          <w:ins w:id="5514" w:author="Jan Lindblad (jlindbla)" w:date="2021-11-05T19:57:00Z"/>
          <w:lang/>
        </w:rPr>
      </w:pPr>
      <w:ins w:id="5515" w:author="Jan Lindblad (jlindbla)" w:date="2021-11-05T19:57:00Z">
        <w:r w:rsidRPr="00CE7E7D">
          <w:rPr>
            <w:lang/>
          </w:rPr>
          <w:t xml:space="preserve">  revision 2019-05-15 { reference "initial revision"; }</w:t>
        </w:r>
      </w:ins>
    </w:p>
    <w:p w14:paraId="5C2D1AC5" w14:textId="77777777" w:rsidR="006527C9" w:rsidRPr="00CE7E7D" w:rsidRDefault="006527C9" w:rsidP="00D17A7C">
      <w:pPr>
        <w:pStyle w:val="PL"/>
        <w:rPr>
          <w:ins w:id="5516" w:author="Jan Lindblad (jlindbla)" w:date="2021-11-05T19:57:00Z"/>
          <w:lang/>
        </w:rPr>
      </w:pPr>
      <w:ins w:id="5517" w:author="Jan Lindblad (jlindbla)" w:date="2021-11-05T19:57:00Z">
        <w:r w:rsidRPr="00CE7E7D">
          <w:rPr>
            <w:lang/>
          </w:rPr>
          <w:t xml:space="preserve">  </w:t>
        </w:r>
      </w:ins>
    </w:p>
    <w:p w14:paraId="4968CF15" w14:textId="77777777" w:rsidR="006527C9" w:rsidRPr="00CE7E7D" w:rsidRDefault="006527C9" w:rsidP="00D17A7C">
      <w:pPr>
        <w:pStyle w:val="PL"/>
        <w:rPr>
          <w:ins w:id="5518" w:author="Jan Lindblad (jlindbla)" w:date="2021-11-05T19:57:00Z"/>
          <w:lang/>
        </w:rPr>
      </w:pPr>
      <w:ins w:id="5519" w:author="Jan Lindblad (jlindbla)" w:date="2021-11-05T19:57:00Z">
        <w:r w:rsidRPr="00CE7E7D">
          <w:rPr>
            <w:lang/>
          </w:rPr>
          <w:t xml:space="preserve">  grouping NSSFFunctionGrp {</w:t>
        </w:r>
      </w:ins>
    </w:p>
    <w:p w14:paraId="54DD3876" w14:textId="77777777" w:rsidR="006527C9" w:rsidRPr="00CE7E7D" w:rsidRDefault="006527C9" w:rsidP="00D17A7C">
      <w:pPr>
        <w:pStyle w:val="PL"/>
        <w:rPr>
          <w:ins w:id="5520" w:author="Jan Lindblad (jlindbla)" w:date="2021-11-05T19:57:00Z"/>
          <w:lang/>
        </w:rPr>
      </w:pPr>
      <w:ins w:id="5521" w:author="Jan Lindblad (jlindbla)" w:date="2021-11-05T19:57:00Z">
        <w:r w:rsidRPr="00CE7E7D">
          <w:rPr>
            <w:lang/>
          </w:rPr>
          <w:t xml:space="preserve">    description "Represents the NSSFFunction IOC";</w:t>
        </w:r>
      </w:ins>
    </w:p>
    <w:p w14:paraId="45CBECEB" w14:textId="77777777" w:rsidR="006527C9" w:rsidRPr="00CE7E7D" w:rsidRDefault="006527C9" w:rsidP="00D17A7C">
      <w:pPr>
        <w:pStyle w:val="PL"/>
        <w:rPr>
          <w:ins w:id="5522" w:author="Jan Lindblad (jlindbla)" w:date="2021-11-05T19:57:00Z"/>
          <w:lang/>
        </w:rPr>
      </w:pPr>
      <w:ins w:id="5523" w:author="Jan Lindblad (jlindbla)" w:date="2021-11-05T19:57:00Z">
        <w:r w:rsidRPr="00CE7E7D">
          <w:rPr>
            <w:lang/>
          </w:rPr>
          <w:t xml:space="preserve">    uses mf3gpp:ManagedFunctionGrp;</w:t>
        </w:r>
      </w:ins>
    </w:p>
    <w:p w14:paraId="3B4CDC59" w14:textId="77777777" w:rsidR="006527C9" w:rsidRPr="00CE7E7D" w:rsidRDefault="006527C9" w:rsidP="00D17A7C">
      <w:pPr>
        <w:pStyle w:val="PL"/>
        <w:rPr>
          <w:ins w:id="5524" w:author="Jan Lindblad (jlindbla)" w:date="2021-11-05T19:57:00Z"/>
          <w:lang/>
        </w:rPr>
      </w:pPr>
      <w:ins w:id="5525" w:author="Jan Lindblad (jlindbla)" w:date="2021-11-05T19:57:00Z">
        <w:r w:rsidRPr="00CE7E7D">
          <w:rPr>
            <w:lang/>
          </w:rPr>
          <w:t xml:space="preserve">    </w:t>
        </w:r>
      </w:ins>
    </w:p>
    <w:p w14:paraId="0EAE082B" w14:textId="77777777" w:rsidR="006527C9" w:rsidRPr="00CE7E7D" w:rsidRDefault="006527C9" w:rsidP="00D17A7C">
      <w:pPr>
        <w:pStyle w:val="PL"/>
        <w:rPr>
          <w:ins w:id="5526" w:author="Jan Lindblad (jlindbla)" w:date="2021-11-05T19:57:00Z"/>
          <w:lang/>
        </w:rPr>
      </w:pPr>
      <w:ins w:id="5527" w:author="Jan Lindblad (jlindbla)" w:date="2021-11-05T19:57:00Z">
        <w:r w:rsidRPr="00CE7E7D">
          <w:rPr>
            <w:lang/>
          </w:rPr>
          <w:t xml:space="preserve">    list pLMNIdList {</w:t>
        </w:r>
      </w:ins>
    </w:p>
    <w:p w14:paraId="457C1830" w14:textId="77777777" w:rsidR="006527C9" w:rsidRPr="00CE7E7D" w:rsidRDefault="006527C9" w:rsidP="00D17A7C">
      <w:pPr>
        <w:pStyle w:val="PL"/>
        <w:rPr>
          <w:ins w:id="5528" w:author="Jan Lindblad (jlindbla)" w:date="2021-11-05T19:57:00Z"/>
          <w:lang/>
        </w:rPr>
      </w:pPr>
      <w:ins w:id="5529" w:author="Jan Lindblad (jlindbla)" w:date="2021-11-05T19:57:00Z">
        <w:r w:rsidRPr="00CE7E7D">
          <w:rPr>
            <w:lang/>
          </w:rPr>
          <w:t xml:space="preserve">      description "List of at most six entries of PLMN Identifiers, but at least </w:t>
        </w:r>
      </w:ins>
    </w:p>
    <w:p w14:paraId="44B8B69D" w14:textId="77777777" w:rsidR="006527C9" w:rsidRPr="00CE7E7D" w:rsidRDefault="006527C9" w:rsidP="00D17A7C">
      <w:pPr>
        <w:pStyle w:val="PL"/>
        <w:rPr>
          <w:ins w:id="5530" w:author="Jan Lindblad (jlindbla)" w:date="2021-11-05T19:57:00Z"/>
          <w:lang/>
        </w:rPr>
      </w:pPr>
      <w:ins w:id="5531" w:author="Jan Lindblad (jlindbla)" w:date="2021-11-05T19:57:00Z">
        <w:r w:rsidRPr="00CE7E7D">
          <w:rPr>
            <w:lang/>
          </w:rPr>
          <w:t xml:space="preserve">        one (the primary PLMN Id).</w:t>
        </w:r>
      </w:ins>
    </w:p>
    <w:p w14:paraId="7D428251" w14:textId="77777777" w:rsidR="006527C9" w:rsidRPr="00CE7E7D" w:rsidRDefault="006527C9" w:rsidP="00D17A7C">
      <w:pPr>
        <w:pStyle w:val="PL"/>
        <w:rPr>
          <w:ins w:id="5532" w:author="Jan Lindblad (jlindbla)" w:date="2021-11-05T19:57:00Z"/>
          <w:lang/>
        </w:rPr>
      </w:pPr>
      <w:ins w:id="5533" w:author="Jan Lindblad (jlindbla)" w:date="2021-11-05T19:57:00Z">
        <w:r w:rsidRPr="00CE7E7D">
          <w:rPr>
            <w:lang/>
          </w:rPr>
          <w:t xml:space="preserve">        The PLMN Identifier is composed of a Mobile Country Code (MCC) and a </w:t>
        </w:r>
      </w:ins>
    </w:p>
    <w:p w14:paraId="7B8E6318" w14:textId="77777777" w:rsidR="006527C9" w:rsidRPr="00CE7E7D" w:rsidRDefault="006527C9" w:rsidP="00D17A7C">
      <w:pPr>
        <w:pStyle w:val="PL"/>
        <w:rPr>
          <w:ins w:id="5534" w:author="Jan Lindblad (jlindbla)" w:date="2021-11-05T19:57:00Z"/>
          <w:lang/>
        </w:rPr>
      </w:pPr>
      <w:ins w:id="5535" w:author="Jan Lindblad (jlindbla)" w:date="2021-11-05T19:57:00Z">
        <w:r w:rsidRPr="00CE7E7D">
          <w:rPr>
            <w:lang/>
          </w:rPr>
          <w:t xml:space="preserve">        Mobile Network Code (MNC).";</w:t>
        </w:r>
      </w:ins>
    </w:p>
    <w:p w14:paraId="207C91B9" w14:textId="77777777" w:rsidR="006527C9" w:rsidRPr="00CE7E7D" w:rsidRDefault="006527C9" w:rsidP="00D17A7C">
      <w:pPr>
        <w:pStyle w:val="PL"/>
        <w:rPr>
          <w:ins w:id="5536" w:author="Jan Lindblad (jlindbla)" w:date="2021-11-05T19:57:00Z"/>
          <w:lang/>
        </w:rPr>
      </w:pPr>
    </w:p>
    <w:p w14:paraId="65EF1F60" w14:textId="77777777" w:rsidR="006527C9" w:rsidRPr="00CE7E7D" w:rsidRDefault="006527C9" w:rsidP="00D17A7C">
      <w:pPr>
        <w:pStyle w:val="PL"/>
        <w:rPr>
          <w:ins w:id="5537" w:author="Jan Lindblad (jlindbla)" w:date="2021-11-05T19:57:00Z"/>
          <w:lang/>
        </w:rPr>
      </w:pPr>
      <w:ins w:id="5538" w:author="Jan Lindblad (jlindbla)" w:date="2021-11-05T19:57:00Z">
        <w:r w:rsidRPr="00CE7E7D">
          <w:rPr>
            <w:lang/>
          </w:rPr>
          <w:t xml:space="preserve">      min-elements 1;</w:t>
        </w:r>
      </w:ins>
    </w:p>
    <w:p w14:paraId="2193966B" w14:textId="77777777" w:rsidR="006527C9" w:rsidRPr="00CE7E7D" w:rsidRDefault="006527C9" w:rsidP="00D17A7C">
      <w:pPr>
        <w:pStyle w:val="PL"/>
        <w:rPr>
          <w:ins w:id="5539" w:author="Jan Lindblad (jlindbla)" w:date="2021-11-05T19:57:00Z"/>
          <w:lang/>
        </w:rPr>
      </w:pPr>
      <w:ins w:id="5540" w:author="Jan Lindblad (jlindbla)" w:date="2021-11-05T19:57:00Z">
        <w:r w:rsidRPr="00CE7E7D">
          <w:rPr>
            <w:lang/>
          </w:rPr>
          <w:t xml:space="preserve">      max-elements 6;</w:t>
        </w:r>
      </w:ins>
    </w:p>
    <w:p w14:paraId="35FE59F8" w14:textId="77777777" w:rsidR="006527C9" w:rsidRPr="00CE7E7D" w:rsidRDefault="006527C9" w:rsidP="00D17A7C">
      <w:pPr>
        <w:pStyle w:val="PL"/>
        <w:rPr>
          <w:ins w:id="5541" w:author="Jan Lindblad (jlindbla)" w:date="2021-11-05T19:57:00Z"/>
          <w:lang/>
        </w:rPr>
      </w:pPr>
      <w:ins w:id="5542" w:author="Jan Lindblad (jlindbla)" w:date="2021-11-05T19:57:00Z">
        <w:r w:rsidRPr="00CE7E7D">
          <w:rPr>
            <w:lang/>
          </w:rPr>
          <w:t xml:space="preserve">      key "mcc mnc";</w:t>
        </w:r>
      </w:ins>
    </w:p>
    <w:p w14:paraId="79CE436D" w14:textId="77777777" w:rsidR="006527C9" w:rsidRPr="00CE7E7D" w:rsidRDefault="006527C9" w:rsidP="00D17A7C">
      <w:pPr>
        <w:pStyle w:val="PL"/>
        <w:rPr>
          <w:ins w:id="5543" w:author="Jan Lindblad (jlindbla)" w:date="2021-11-05T19:57:00Z"/>
          <w:lang/>
        </w:rPr>
      </w:pPr>
      <w:ins w:id="5544" w:author="Jan Lindblad (jlindbla)" w:date="2021-11-05T19:57:00Z">
        <w:r w:rsidRPr="00CE7E7D">
          <w:rPr>
            <w:lang/>
          </w:rPr>
          <w:t xml:space="preserve">      uses types3gpp:PLMNId;</w:t>
        </w:r>
      </w:ins>
    </w:p>
    <w:p w14:paraId="78FD9F9C" w14:textId="77777777" w:rsidR="006527C9" w:rsidRPr="00CE7E7D" w:rsidRDefault="006527C9" w:rsidP="00D17A7C">
      <w:pPr>
        <w:pStyle w:val="PL"/>
        <w:rPr>
          <w:ins w:id="5545" w:author="Jan Lindblad (jlindbla)" w:date="2021-11-05T19:57:00Z"/>
          <w:lang/>
        </w:rPr>
      </w:pPr>
      <w:ins w:id="5546" w:author="Jan Lindblad (jlindbla)" w:date="2021-11-05T19:57:00Z">
        <w:r w:rsidRPr="00CE7E7D">
          <w:rPr>
            <w:lang/>
          </w:rPr>
          <w:t xml:space="preserve">    }</w:t>
        </w:r>
      </w:ins>
    </w:p>
    <w:p w14:paraId="34E11CFB" w14:textId="77777777" w:rsidR="006527C9" w:rsidRPr="00CE7E7D" w:rsidRDefault="006527C9" w:rsidP="00D17A7C">
      <w:pPr>
        <w:pStyle w:val="PL"/>
        <w:rPr>
          <w:ins w:id="5547" w:author="Jan Lindblad (jlindbla)" w:date="2021-11-05T19:57:00Z"/>
          <w:lang/>
        </w:rPr>
      </w:pPr>
      <w:ins w:id="5548" w:author="Jan Lindblad (jlindbla)" w:date="2021-11-05T19:57:00Z">
        <w:r w:rsidRPr="00CE7E7D">
          <w:rPr>
            <w:lang/>
          </w:rPr>
          <w:t xml:space="preserve">    </w:t>
        </w:r>
      </w:ins>
    </w:p>
    <w:p w14:paraId="3B21A605" w14:textId="77777777" w:rsidR="006527C9" w:rsidRPr="00CE7E7D" w:rsidRDefault="006527C9" w:rsidP="00D17A7C">
      <w:pPr>
        <w:pStyle w:val="PL"/>
        <w:rPr>
          <w:ins w:id="5549" w:author="Jan Lindblad (jlindbla)" w:date="2021-11-05T19:57:00Z"/>
          <w:lang/>
        </w:rPr>
      </w:pPr>
      <w:ins w:id="5550" w:author="Jan Lindblad (jlindbla)" w:date="2021-11-05T19:57:00Z">
        <w:r w:rsidRPr="00CE7E7D">
          <w:rPr>
            <w:lang/>
          </w:rPr>
          <w:t xml:space="preserve">    leaf sBIFQDN {</w:t>
        </w:r>
      </w:ins>
    </w:p>
    <w:p w14:paraId="14EAE9AE" w14:textId="77777777" w:rsidR="006527C9" w:rsidRPr="00CE7E7D" w:rsidRDefault="006527C9" w:rsidP="00D17A7C">
      <w:pPr>
        <w:pStyle w:val="PL"/>
        <w:rPr>
          <w:ins w:id="5551" w:author="Jan Lindblad (jlindbla)" w:date="2021-11-05T19:57:00Z"/>
          <w:lang/>
        </w:rPr>
      </w:pPr>
      <w:ins w:id="5552" w:author="Jan Lindblad (jlindbla)" w:date="2021-11-05T19:57:00Z">
        <w:r w:rsidRPr="00CE7E7D">
          <w:rPr>
            <w:lang/>
          </w:rPr>
          <w:t xml:space="preserve">      description "The FQDN of the registered NF instance in the service-based </w:t>
        </w:r>
      </w:ins>
    </w:p>
    <w:p w14:paraId="13138637" w14:textId="77777777" w:rsidR="006527C9" w:rsidRPr="00CE7E7D" w:rsidRDefault="006527C9" w:rsidP="00D17A7C">
      <w:pPr>
        <w:pStyle w:val="PL"/>
        <w:rPr>
          <w:ins w:id="5553" w:author="Jan Lindblad (jlindbla)" w:date="2021-11-05T19:57:00Z"/>
          <w:lang/>
        </w:rPr>
      </w:pPr>
      <w:ins w:id="5554" w:author="Jan Lindblad (jlindbla)" w:date="2021-11-05T19:57:00Z">
        <w:r w:rsidRPr="00CE7E7D">
          <w:rPr>
            <w:lang/>
          </w:rPr>
          <w:t xml:space="preserve">        interface.";</w:t>
        </w:r>
      </w:ins>
    </w:p>
    <w:p w14:paraId="6F10A2D3" w14:textId="77777777" w:rsidR="006527C9" w:rsidRPr="00CE7E7D" w:rsidRDefault="006527C9" w:rsidP="00D17A7C">
      <w:pPr>
        <w:pStyle w:val="PL"/>
        <w:rPr>
          <w:ins w:id="5555" w:author="Jan Lindblad (jlindbla)" w:date="2021-11-05T19:57:00Z"/>
          <w:lang/>
        </w:rPr>
      </w:pPr>
      <w:ins w:id="5556" w:author="Jan Lindblad (jlindbla)" w:date="2021-11-05T19:57:00Z">
        <w:r w:rsidRPr="00CE7E7D">
          <w:rPr>
            <w:lang/>
          </w:rPr>
          <w:t xml:space="preserve">      type inet:domain-name;</w:t>
        </w:r>
      </w:ins>
    </w:p>
    <w:p w14:paraId="6C43775B" w14:textId="77777777" w:rsidR="006527C9" w:rsidRPr="00CE7E7D" w:rsidRDefault="006527C9" w:rsidP="00D17A7C">
      <w:pPr>
        <w:pStyle w:val="PL"/>
        <w:rPr>
          <w:ins w:id="5557" w:author="Jan Lindblad (jlindbla)" w:date="2021-11-05T19:57:00Z"/>
          <w:lang/>
        </w:rPr>
      </w:pPr>
      <w:ins w:id="5558" w:author="Jan Lindblad (jlindbla)" w:date="2021-11-05T19:57:00Z">
        <w:r w:rsidRPr="00CE7E7D">
          <w:rPr>
            <w:lang/>
          </w:rPr>
          <w:t xml:space="preserve">    }</w:t>
        </w:r>
      </w:ins>
    </w:p>
    <w:p w14:paraId="7346BDE4" w14:textId="77777777" w:rsidR="006527C9" w:rsidRPr="00CE7E7D" w:rsidRDefault="006527C9" w:rsidP="00D17A7C">
      <w:pPr>
        <w:pStyle w:val="PL"/>
        <w:rPr>
          <w:ins w:id="5559" w:author="Jan Lindblad (jlindbla)" w:date="2021-11-05T19:57:00Z"/>
          <w:lang/>
        </w:rPr>
      </w:pPr>
      <w:ins w:id="5560" w:author="Jan Lindblad (jlindbla)" w:date="2021-11-05T19:57:00Z">
        <w:r w:rsidRPr="00CE7E7D">
          <w:rPr>
            <w:lang/>
          </w:rPr>
          <w:t xml:space="preserve">    </w:t>
        </w:r>
      </w:ins>
    </w:p>
    <w:p w14:paraId="7BEFB9F4" w14:textId="77777777" w:rsidR="006527C9" w:rsidRPr="00CE7E7D" w:rsidRDefault="006527C9" w:rsidP="00D17A7C">
      <w:pPr>
        <w:pStyle w:val="PL"/>
        <w:rPr>
          <w:ins w:id="5561" w:author="Jan Lindblad (jlindbla)" w:date="2021-11-05T19:57:00Z"/>
          <w:lang/>
        </w:rPr>
      </w:pPr>
      <w:ins w:id="5562" w:author="Jan Lindblad (jlindbla)" w:date="2021-11-05T19:57:00Z">
        <w:r w:rsidRPr="00CE7E7D">
          <w:rPr>
            <w:lang/>
          </w:rPr>
          <w:t xml:space="preserve">    list sNSSAIList {</w:t>
        </w:r>
      </w:ins>
    </w:p>
    <w:p w14:paraId="36BDB5A9" w14:textId="77777777" w:rsidR="006527C9" w:rsidRPr="00CE7E7D" w:rsidRDefault="006527C9" w:rsidP="00D17A7C">
      <w:pPr>
        <w:pStyle w:val="PL"/>
        <w:rPr>
          <w:ins w:id="5563" w:author="Jan Lindblad (jlindbla)" w:date="2021-11-05T19:57:00Z"/>
          <w:lang/>
        </w:rPr>
      </w:pPr>
      <w:ins w:id="5564" w:author="Jan Lindblad (jlindbla)" w:date="2021-11-05T19:57:00Z">
        <w:r w:rsidRPr="00CE7E7D">
          <w:rPr>
            <w:lang/>
          </w:rPr>
          <w:t xml:space="preserve">      description "List of S-NSSAIs the managed object is capable of supporting.</w:t>
        </w:r>
      </w:ins>
    </w:p>
    <w:p w14:paraId="26EEDD27" w14:textId="77777777" w:rsidR="006527C9" w:rsidRPr="00CE7E7D" w:rsidRDefault="006527C9" w:rsidP="00D17A7C">
      <w:pPr>
        <w:pStyle w:val="PL"/>
        <w:rPr>
          <w:ins w:id="5565" w:author="Jan Lindblad (jlindbla)" w:date="2021-11-05T19:57:00Z"/>
          <w:lang/>
        </w:rPr>
      </w:pPr>
      <w:ins w:id="5566" w:author="Jan Lindblad (jlindbla)" w:date="2021-11-05T19:57:00Z">
        <w:r w:rsidRPr="00CE7E7D">
          <w:rPr>
            <w:lang/>
          </w:rPr>
          <w:t xml:space="preserve">                   (Single Network Slice Selection Assistance Information)</w:t>
        </w:r>
      </w:ins>
    </w:p>
    <w:p w14:paraId="34A6E2F5" w14:textId="77777777" w:rsidR="006527C9" w:rsidRPr="00CE7E7D" w:rsidRDefault="006527C9" w:rsidP="00D17A7C">
      <w:pPr>
        <w:pStyle w:val="PL"/>
        <w:rPr>
          <w:ins w:id="5567" w:author="Jan Lindblad (jlindbla)" w:date="2021-11-05T19:57:00Z"/>
          <w:lang/>
        </w:rPr>
      </w:pPr>
      <w:ins w:id="5568" w:author="Jan Lindblad (jlindbla)" w:date="2021-11-05T19:57:00Z">
        <w:r w:rsidRPr="00CE7E7D">
          <w:rPr>
            <w:lang/>
          </w:rPr>
          <w:t xml:space="preserve">                   An S-NSSAI has an SST (Slice/Service type) and an optional SD</w:t>
        </w:r>
      </w:ins>
    </w:p>
    <w:p w14:paraId="015D96EB" w14:textId="77777777" w:rsidR="006527C9" w:rsidRPr="00CE7E7D" w:rsidRDefault="006527C9" w:rsidP="00D17A7C">
      <w:pPr>
        <w:pStyle w:val="PL"/>
        <w:rPr>
          <w:ins w:id="5569" w:author="Jan Lindblad (jlindbla)" w:date="2021-11-05T19:57:00Z"/>
          <w:lang/>
        </w:rPr>
      </w:pPr>
      <w:ins w:id="5570" w:author="Jan Lindblad (jlindbla)" w:date="2021-11-05T19:57:00Z">
        <w:r w:rsidRPr="00CE7E7D">
          <w:rPr>
            <w:lang/>
          </w:rPr>
          <w:t xml:space="preserve">                   (Slice Differentiator) field.";</w:t>
        </w:r>
      </w:ins>
    </w:p>
    <w:p w14:paraId="7E73548A" w14:textId="77777777" w:rsidR="006527C9" w:rsidRPr="00CE7E7D" w:rsidRDefault="006527C9" w:rsidP="00D17A7C">
      <w:pPr>
        <w:pStyle w:val="PL"/>
        <w:rPr>
          <w:ins w:id="5571" w:author="Jan Lindblad (jlindbla)" w:date="2021-11-05T19:57:00Z"/>
          <w:lang/>
        </w:rPr>
      </w:pPr>
      <w:ins w:id="5572" w:author="Jan Lindblad (jlindbla)" w:date="2021-11-05T19:57:00Z">
        <w:r w:rsidRPr="00CE7E7D">
          <w:rPr>
            <w:lang/>
          </w:rPr>
          <w:t xml:space="preserve">      </w:t>
        </w:r>
      </w:ins>
    </w:p>
    <w:p w14:paraId="297F218E" w14:textId="77777777" w:rsidR="006527C9" w:rsidRPr="00CE7E7D" w:rsidRDefault="006527C9" w:rsidP="00D17A7C">
      <w:pPr>
        <w:pStyle w:val="PL"/>
        <w:rPr>
          <w:ins w:id="5573" w:author="Jan Lindblad (jlindbla)" w:date="2021-11-05T19:57:00Z"/>
          <w:lang/>
        </w:rPr>
      </w:pPr>
      <w:ins w:id="5574" w:author="Jan Lindblad (jlindbla)" w:date="2021-11-05T19:57:00Z">
        <w:r w:rsidRPr="00CE7E7D">
          <w:rPr>
            <w:lang/>
          </w:rPr>
          <w:t xml:space="preserve">      reference "3GPP TS 23.003";</w:t>
        </w:r>
      </w:ins>
    </w:p>
    <w:p w14:paraId="0D370780" w14:textId="77777777" w:rsidR="006527C9" w:rsidRPr="00CE7E7D" w:rsidRDefault="006527C9" w:rsidP="00D17A7C">
      <w:pPr>
        <w:pStyle w:val="PL"/>
        <w:rPr>
          <w:ins w:id="5575" w:author="Jan Lindblad (jlindbla)" w:date="2021-11-05T19:57:00Z"/>
          <w:lang/>
        </w:rPr>
      </w:pPr>
      <w:ins w:id="5576" w:author="Jan Lindblad (jlindbla)" w:date="2021-11-05T19:57:00Z">
        <w:r w:rsidRPr="00CE7E7D">
          <w:rPr>
            <w:lang/>
          </w:rPr>
          <w:t xml:space="preserve">      key "sd sst";</w:t>
        </w:r>
      </w:ins>
    </w:p>
    <w:p w14:paraId="132774D9" w14:textId="77777777" w:rsidR="006527C9" w:rsidRPr="00CE7E7D" w:rsidRDefault="006527C9" w:rsidP="00D17A7C">
      <w:pPr>
        <w:pStyle w:val="PL"/>
        <w:rPr>
          <w:ins w:id="5577" w:author="Jan Lindblad (jlindbla)" w:date="2021-11-05T19:57:00Z"/>
          <w:lang/>
        </w:rPr>
      </w:pPr>
      <w:ins w:id="5578" w:author="Jan Lindblad (jlindbla)" w:date="2021-11-05T19:57:00Z">
        <w:r w:rsidRPr="00CE7E7D">
          <w:rPr>
            <w:lang/>
          </w:rPr>
          <w:t xml:space="preserve">      uses types5g3gpp:SNssai;</w:t>
        </w:r>
      </w:ins>
    </w:p>
    <w:p w14:paraId="6BBA56E9" w14:textId="77777777" w:rsidR="006527C9" w:rsidRPr="00CE7E7D" w:rsidRDefault="006527C9" w:rsidP="00D17A7C">
      <w:pPr>
        <w:pStyle w:val="PL"/>
        <w:rPr>
          <w:ins w:id="5579" w:author="Jan Lindblad (jlindbla)" w:date="2021-11-05T19:57:00Z"/>
          <w:lang/>
        </w:rPr>
      </w:pPr>
      <w:ins w:id="5580" w:author="Jan Lindblad (jlindbla)" w:date="2021-11-05T19:57:00Z">
        <w:r w:rsidRPr="00CE7E7D">
          <w:rPr>
            <w:lang/>
          </w:rPr>
          <w:t xml:space="preserve">    }</w:t>
        </w:r>
      </w:ins>
    </w:p>
    <w:p w14:paraId="66A51DAE" w14:textId="77777777" w:rsidR="006527C9" w:rsidRPr="00CE7E7D" w:rsidRDefault="006527C9" w:rsidP="00D17A7C">
      <w:pPr>
        <w:pStyle w:val="PL"/>
        <w:rPr>
          <w:ins w:id="5581" w:author="Jan Lindblad (jlindbla)" w:date="2021-11-05T19:57:00Z"/>
          <w:lang/>
        </w:rPr>
      </w:pPr>
      <w:ins w:id="5582" w:author="Jan Lindblad (jlindbla)" w:date="2021-11-05T19:57:00Z">
        <w:r w:rsidRPr="00CE7E7D">
          <w:rPr>
            <w:lang/>
          </w:rPr>
          <w:t xml:space="preserve">    </w:t>
        </w:r>
      </w:ins>
    </w:p>
    <w:p w14:paraId="677091EC" w14:textId="77777777" w:rsidR="006527C9" w:rsidRPr="00CE7E7D" w:rsidRDefault="006527C9" w:rsidP="00D17A7C">
      <w:pPr>
        <w:pStyle w:val="PL"/>
        <w:rPr>
          <w:ins w:id="5583" w:author="Jan Lindblad (jlindbla)" w:date="2021-11-05T19:57:00Z"/>
          <w:lang/>
        </w:rPr>
      </w:pPr>
      <w:ins w:id="5584" w:author="Jan Lindblad (jlindbla)" w:date="2021-11-05T19:57:00Z">
        <w:r w:rsidRPr="00CE7E7D">
          <w:rPr>
            <w:lang/>
          </w:rPr>
          <w:t xml:space="preserve">    leaf-list cNSIIdList {</w:t>
        </w:r>
      </w:ins>
    </w:p>
    <w:p w14:paraId="649AF249" w14:textId="77777777" w:rsidR="006527C9" w:rsidRPr="00CE7E7D" w:rsidRDefault="006527C9" w:rsidP="00D17A7C">
      <w:pPr>
        <w:pStyle w:val="PL"/>
        <w:rPr>
          <w:ins w:id="5585" w:author="Jan Lindblad (jlindbla)" w:date="2021-11-05T19:57:00Z"/>
          <w:lang/>
        </w:rPr>
      </w:pPr>
      <w:ins w:id="5586" w:author="Jan Lindblad (jlindbla)" w:date="2021-11-05T19:57:00Z">
        <w:r w:rsidRPr="00CE7E7D">
          <w:rPr>
            <w:lang/>
          </w:rPr>
          <w:t xml:space="preserve">      description "NSI ID. NSI ID is an identifier for identifying the Core </w:t>
        </w:r>
      </w:ins>
    </w:p>
    <w:p w14:paraId="274DB569" w14:textId="77777777" w:rsidR="006527C9" w:rsidRPr="00CE7E7D" w:rsidRDefault="006527C9" w:rsidP="00D17A7C">
      <w:pPr>
        <w:pStyle w:val="PL"/>
        <w:rPr>
          <w:ins w:id="5587" w:author="Jan Lindblad (jlindbla)" w:date="2021-11-05T19:57:00Z"/>
          <w:lang/>
        </w:rPr>
      </w:pPr>
      <w:ins w:id="5588" w:author="Jan Lindblad (jlindbla)" w:date="2021-11-05T19:57:00Z">
        <w:r w:rsidRPr="00CE7E7D">
          <w:rPr>
            <w:lang/>
          </w:rPr>
          <w:t xml:space="preserve">        Network part of a Network Slice instance when multiple Network Slice </w:t>
        </w:r>
      </w:ins>
    </w:p>
    <w:p w14:paraId="6B353D48" w14:textId="77777777" w:rsidR="006527C9" w:rsidRPr="00CE7E7D" w:rsidRDefault="006527C9" w:rsidP="00D17A7C">
      <w:pPr>
        <w:pStyle w:val="PL"/>
        <w:rPr>
          <w:ins w:id="5589" w:author="Jan Lindblad (jlindbla)" w:date="2021-11-05T19:57:00Z"/>
          <w:lang/>
        </w:rPr>
      </w:pPr>
      <w:ins w:id="5590" w:author="Jan Lindblad (jlindbla)" w:date="2021-11-05T19:57:00Z">
        <w:r w:rsidRPr="00CE7E7D">
          <w:rPr>
            <w:lang/>
          </w:rPr>
          <w:t xml:space="preserve">        instances of the same Network Slice are deployed, and there is a need </w:t>
        </w:r>
      </w:ins>
    </w:p>
    <w:p w14:paraId="747CDF93" w14:textId="77777777" w:rsidR="006527C9" w:rsidRPr="00CE7E7D" w:rsidRDefault="006527C9" w:rsidP="00D17A7C">
      <w:pPr>
        <w:pStyle w:val="PL"/>
        <w:rPr>
          <w:ins w:id="5591" w:author="Jan Lindblad (jlindbla)" w:date="2021-11-05T19:57:00Z"/>
          <w:lang/>
        </w:rPr>
      </w:pPr>
      <w:ins w:id="5592" w:author="Jan Lindblad (jlindbla)" w:date="2021-11-05T19:57:00Z">
        <w:r w:rsidRPr="00CE7E7D">
          <w:rPr>
            <w:lang/>
          </w:rPr>
          <w:t xml:space="preserve">        to differentiate between them in the 5GC, see clause 3.1 of TS 23.501 </w:t>
        </w:r>
      </w:ins>
    </w:p>
    <w:p w14:paraId="759A044F" w14:textId="77777777" w:rsidR="006527C9" w:rsidRPr="00CE7E7D" w:rsidRDefault="006527C9" w:rsidP="00D17A7C">
      <w:pPr>
        <w:pStyle w:val="PL"/>
        <w:rPr>
          <w:ins w:id="5593" w:author="Jan Lindblad (jlindbla)" w:date="2021-11-05T19:57:00Z"/>
          <w:lang/>
        </w:rPr>
      </w:pPr>
      <w:ins w:id="5594" w:author="Jan Lindblad (jlindbla)" w:date="2021-11-05T19:57:00Z">
        <w:r w:rsidRPr="00CE7E7D">
          <w:rPr>
            <w:lang/>
          </w:rPr>
          <w:t xml:space="preserve">        and subclause 6.1.6.2.7 of 3GPP TS 29.531";</w:t>
        </w:r>
      </w:ins>
    </w:p>
    <w:p w14:paraId="30A438EC" w14:textId="77777777" w:rsidR="006527C9" w:rsidRPr="00CE7E7D" w:rsidRDefault="006527C9" w:rsidP="00D17A7C">
      <w:pPr>
        <w:pStyle w:val="PL"/>
        <w:rPr>
          <w:ins w:id="5595" w:author="Jan Lindblad (jlindbla)" w:date="2021-11-05T19:57:00Z"/>
          <w:lang/>
        </w:rPr>
      </w:pPr>
      <w:ins w:id="5596" w:author="Jan Lindblad (jlindbla)" w:date="2021-11-05T19:57:00Z">
        <w:r w:rsidRPr="00CE7E7D">
          <w:rPr>
            <w:lang/>
          </w:rPr>
          <w:t xml:space="preserve">      type string;</w:t>
        </w:r>
      </w:ins>
    </w:p>
    <w:p w14:paraId="272870B4" w14:textId="77777777" w:rsidR="006527C9" w:rsidRPr="00CE7E7D" w:rsidRDefault="006527C9" w:rsidP="00D17A7C">
      <w:pPr>
        <w:pStyle w:val="PL"/>
        <w:rPr>
          <w:ins w:id="5597" w:author="Jan Lindblad (jlindbla)" w:date="2021-11-05T19:57:00Z"/>
          <w:lang/>
        </w:rPr>
      </w:pPr>
      <w:ins w:id="5598" w:author="Jan Lindblad (jlindbla)" w:date="2021-11-05T19:57:00Z">
        <w:r w:rsidRPr="00CE7E7D">
          <w:rPr>
            <w:lang/>
          </w:rPr>
          <w:t xml:space="preserve">    }</w:t>
        </w:r>
      </w:ins>
    </w:p>
    <w:p w14:paraId="5578815B" w14:textId="77777777" w:rsidR="006527C9" w:rsidRPr="00CE7E7D" w:rsidRDefault="006527C9" w:rsidP="00D17A7C">
      <w:pPr>
        <w:pStyle w:val="PL"/>
        <w:rPr>
          <w:ins w:id="5599" w:author="Jan Lindblad (jlindbla)" w:date="2021-11-05T19:57:00Z"/>
          <w:lang/>
        </w:rPr>
      </w:pPr>
      <w:ins w:id="5600" w:author="Jan Lindblad (jlindbla)" w:date="2021-11-05T19:57:00Z">
        <w:r w:rsidRPr="00CE7E7D">
          <w:rPr>
            <w:lang/>
          </w:rPr>
          <w:t xml:space="preserve">    </w:t>
        </w:r>
      </w:ins>
    </w:p>
    <w:p w14:paraId="0B076358" w14:textId="77777777" w:rsidR="006527C9" w:rsidRPr="00CE7E7D" w:rsidRDefault="006527C9" w:rsidP="00D17A7C">
      <w:pPr>
        <w:pStyle w:val="PL"/>
        <w:rPr>
          <w:ins w:id="5601" w:author="Jan Lindblad (jlindbla)" w:date="2021-11-05T19:57:00Z"/>
          <w:lang/>
        </w:rPr>
      </w:pPr>
      <w:ins w:id="5602" w:author="Jan Lindblad (jlindbla)" w:date="2021-11-05T19:57:00Z">
        <w:r w:rsidRPr="00CE7E7D">
          <w:rPr>
            <w:lang/>
          </w:rPr>
          <w:t xml:space="preserve">    list managedNFProfile {</w:t>
        </w:r>
      </w:ins>
    </w:p>
    <w:p w14:paraId="357ACDEF" w14:textId="77777777" w:rsidR="006527C9" w:rsidRPr="00CE7E7D" w:rsidRDefault="006527C9" w:rsidP="00D17A7C">
      <w:pPr>
        <w:pStyle w:val="PL"/>
        <w:rPr>
          <w:ins w:id="5603" w:author="Jan Lindblad (jlindbla)" w:date="2021-11-05T19:57:00Z"/>
          <w:lang/>
        </w:rPr>
      </w:pPr>
      <w:ins w:id="5604" w:author="Jan Lindblad (jlindbla)" w:date="2021-11-05T19:57:00Z">
        <w:r w:rsidRPr="00CE7E7D">
          <w:rPr>
            <w:lang/>
          </w:rPr>
          <w:t xml:space="preserve">      description "Profile definition of a Managed NF";</w:t>
        </w:r>
      </w:ins>
    </w:p>
    <w:p w14:paraId="433B0EAF" w14:textId="77777777" w:rsidR="006527C9" w:rsidRPr="00CE7E7D" w:rsidRDefault="006527C9" w:rsidP="00D17A7C">
      <w:pPr>
        <w:pStyle w:val="PL"/>
        <w:rPr>
          <w:ins w:id="5605" w:author="Jan Lindblad (jlindbla)" w:date="2021-11-05T19:57:00Z"/>
          <w:lang/>
        </w:rPr>
      </w:pPr>
      <w:ins w:id="5606" w:author="Jan Lindblad (jlindbla)" w:date="2021-11-05T19:57:00Z">
        <w:r w:rsidRPr="00CE7E7D">
          <w:rPr>
            <w:lang/>
          </w:rPr>
          <w:t xml:space="preserve">      key idx;</w:t>
        </w:r>
      </w:ins>
    </w:p>
    <w:p w14:paraId="4BAF26A4" w14:textId="77777777" w:rsidR="006527C9" w:rsidRPr="00CE7E7D" w:rsidRDefault="006527C9" w:rsidP="00D17A7C">
      <w:pPr>
        <w:pStyle w:val="PL"/>
        <w:rPr>
          <w:ins w:id="5607" w:author="Jan Lindblad (jlindbla)" w:date="2021-11-05T19:57:00Z"/>
          <w:lang/>
        </w:rPr>
      </w:pPr>
      <w:ins w:id="5608" w:author="Jan Lindblad (jlindbla)" w:date="2021-11-05T19:57:00Z">
        <w:r w:rsidRPr="00CE7E7D">
          <w:rPr>
            <w:lang/>
          </w:rPr>
          <w:t xml:space="preserve">      min-elements 1;</w:t>
        </w:r>
      </w:ins>
    </w:p>
    <w:p w14:paraId="196A3DF8" w14:textId="77777777" w:rsidR="006527C9" w:rsidRPr="00CE7E7D" w:rsidRDefault="006527C9" w:rsidP="00D17A7C">
      <w:pPr>
        <w:pStyle w:val="PL"/>
        <w:rPr>
          <w:ins w:id="5609" w:author="Jan Lindblad (jlindbla)" w:date="2021-11-05T19:57:00Z"/>
          <w:lang/>
        </w:rPr>
      </w:pPr>
      <w:ins w:id="5610" w:author="Jan Lindblad (jlindbla)" w:date="2021-11-05T19:57:00Z">
        <w:r w:rsidRPr="00CE7E7D">
          <w:rPr>
            <w:lang/>
          </w:rPr>
          <w:t xml:space="preserve">      max-elements 1;</w:t>
        </w:r>
      </w:ins>
    </w:p>
    <w:p w14:paraId="1BD80526" w14:textId="77777777" w:rsidR="006527C9" w:rsidRPr="00CE7E7D" w:rsidRDefault="006527C9" w:rsidP="00D17A7C">
      <w:pPr>
        <w:pStyle w:val="PL"/>
        <w:rPr>
          <w:ins w:id="5611" w:author="Jan Lindblad (jlindbla)" w:date="2021-11-05T19:57:00Z"/>
          <w:lang/>
        </w:rPr>
      </w:pPr>
      <w:ins w:id="5612" w:author="Jan Lindblad (jlindbla)" w:date="2021-11-05T19:57:00Z">
        <w:r w:rsidRPr="00CE7E7D">
          <w:rPr>
            <w:lang/>
          </w:rPr>
          <w:t xml:space="preserve">      uses nfp3gpp:ManagedNFProfile;</w:t>
        </w:r>
      </w:ins>
    </w:p>
    <w:p w14:paraId="494A432B" w14:textId="77777777" w:rsidR="006527C9" w:rsidRPr="00CE7E7D" w:rsidRDefault="006527C9" w:rsidP="00D17A7C">
      <w:pPr>
        <w:pStyle w:val="PL"/>
        <w:rPr>
          <w:ins w:id="5613" w:author="Jan Lindblad (jlindbla)" w:date="2021-11-05T19:57:00Z"/>
          <w:lang/>
        </w:rPr>
      </w:pPr>
      <w:ins w:id="5614" w:author="Jan Lindblad (jlindbla)" w:date="2021-11-05T19:57:00Z">
        <w:r w:rsidRPr="00CE7E7D">
          <w:rPr>
            <w:lang/>
          </w:rPr>
          <w:t xml:space="preserve">    }</w:t>
        </w:r>
      </w:ins>
    </w:p>
    <w:p w14:paraId="40FFA396" w14:textId="77777777" w:rsidR="006527C9" w:rsidRPr="00CE7E7D" w:rsidRDefault="006527C9" w:rsidP="00D17A7C">
      <w:pPr>
        <w:pStyle w:val="PL"/>
        <w:rPr>
          <w:ins w:id="5615" w:author="Jan Lindblad (jlindbla)" w:date="2021-11-05T19:57:00Z"/>
          <w:lang/>
        </w:rPr>
      </w:pPr>
      <w:ins w:id="5616" w:author="Jan Lindblad (jlindbla)" w:date="2021-11-05T19:57:00Z">
        <w:r w:rsidRPr="00CE7E7D">
          <w:rPr>
            <w:lang/>
          </w:rPr>
          <w:t xml:space="preserve">  }</w:t>
        </w:r>
      </w:ins>
    </w:p>
    <w:p w14:paraId="2A33789A" w14:textId="77777777" w:rsidR="006527C9" w:rsidRPr="00CE7E7D" w:rsidRDefault="006527C9" w:rsidP="00D17A7C">
      <w:pPr>
        <w:pStyle w:val="PL"/>
        <w:rPr>
          <w:ins w:id="5617" w:author="Jan Lindblad (jlindbla)" w:date="2021-11-05T19:57:00Z"/>
          <w:lang/>
        </w:rPr>
      </w:pPr>
      <w:ins w:id="5618" w:author="Jan Lindblad (jlindbla)" w:date="2021-11-05T19:57:00Z">
        <w:r w:rsidRPr="00CE7E7D">
          <w:rPr>
            <w:lang/>
          </w:rPr>
          <w:t xml:space="preserve">  </w:t>
        </w:r>
      </w:ins>
    </w:p>
    <w:p w14:paraId="13A66DE3" w14:textId="77777777" w:rsidR="006527C9" w:rsidRPr="00CE7E7D" w:rsidRDefault="006527C9" w:rsidP="00D17A7C">
      <w:pPr>
        <w:pStyle w:val="PL"/>
        <w:rPr>
          <w:ins w:id="5619" w:author="Jan Lindblad (jlindbla)" w:date="2021-11-05T19:57:00Z"/>
          <w:lang/>
        </w:rPr>
      </w:pPr>
      <w:ins w:id="5620" w:author="Jan Lindblad (jlindbla)" w:date="2021-11-05T19:57:00Z">
        <w:r w:rsidRPr="00CE7E7D">
          <w:rPr>
            <w:lang/>
          </w:rPr>
          <w:t xml:space="preserve">  augment "/me3gpp:ManagedElement" {</w:t>
        </w:r>
      </w:ins>
    </w:p>
    <w:p w14:paraId="72D24AF2" w14:textId="77777777" w:rsidR="006527C9" w:rsidRPr="00CE7E7D" w:rsidRDefault="006527C9" w:rsidP="00D17A7C">
      <w:pPr>
        <w:pStyle w:val="PL"/>
        <w:rPr>
          <w:ins w:id="5621" w:author="Jan Lindblad (jlindbla)" w:date="2021-11-05T19:57:00Z"/>
          <w:lang/>
        </w:rPr>
      </w:pPr>
      <w:ins w:id="5622" w:author="Jan Lindblad (jlindbla)" w:date="2021-11-05T19:57:00Z">
        <w:r w:rsidRPr="00CE7E7D">
          <w:rPr>
            <w:lang/>
          </w:rPr>
          <w:t xml:space="preserve">    list NSSFFunction {</w:t>
        </w:r>
      </w:ins>
    </w:p>
    <w:p w14:paraId="08920993" w14:textId="77777777" w:rsidR="006527C9" w:rsidRPr="00CE7E7D" w:rsidRDefault="006527C9" w:rsidP="00D17A7C">
      <w:pPr>
        <w:pStyle w:val="PL"/>
        <w:rPr>
          <w:ins w:id="5623" w:author="Jan Lindblad (jlindbla)" w:date="2021-11-05T19:57:00Z"/>
          <w:lang/>
        </w:rPr>
      </w:pPr>
      <w:ins w:id="5624" w:author="Jan Lindblad (jlindbla)" w:date="2021-11-05T19:57:00Z">
        <w:r w:rsidRPr="00CE7E7D">
          <w:rPr>
            <w:lang/>
          </w:rPr>
          <w:t xml:space="preserve">      description "5G Core NSSF Function";</w:t>
        </w:r>
      </w:ins>
    </w:p>
    <w:p w14:paraId="6585EFFE" w14:textId="77777777" w:rsidR="006527C9" w:rsidRPr="00CE7E7D" w:rsidRDefault="006527C9" w:rsidP="00D17A7C">
      <w:pPr>
        <w:pStyle w:val="PL"/>
        <w:rPr>
          <w:ins w:id="5625" w:author="Jan Lindblad (jlindbla)" w:date="2021-11-05T19:57:00Z"/>
          <w:lang/>
        </w:rPr>
      </w:pPr>
      <w:ins w:id="5626" w:author="Jan Lindblad (jlindbla)" w:date="2021-11-05T19:57:00Z">
        <w:r w:rsidRPr="00CE7E7D">
          <w:rPr>
            <w:lang/>
          </w:rPr>
          <w:t xml:space="preserve">      reference "3GPP TS 28.541";</w:t>
        </w:r>
      </w:ins>
    </w:p>
    <w:p w14:paraId="5E54C7D3" w14:textId="77777777" w:rsidR="006527C9" w:rsidRPr="00CE7E7D" w:rsidRDefault="006527C9" w:rsidP="00D17A7C">
      <w:pPr>
        <w:pStyle w:val="PL"/>
        <w:rPr>
          <w:ins w:id="5627" w:author="Jan Lindblad (jlindbla)" w:date="2021-11-05T19:57:00Z"/>
          <w:lang/>
        </w:rPr>
      </w:pPr>
      <w:ins w:id="5628" w:author="Jan Lindblad (jlindbla)" w:date="2021-11-05T19:57:00Z">
        <w:r w:rsidRPr="00CE7E7D">
          <w:rPr>
            <w:lang/>
          </w:rPr>
          <w:t xml:space="preserve">      key id;</w:t>
        </w:r>
      </w:ins>
    </w:p>
    <w:p w14:paraId="7582E0B6" w14:textId="77777777" w:rsidR="006527C9" w:rsidRPr="00CE7E7D" w:rsidRDefault="006527C9" w:rsidP="00D17A7C">
      <w:pPr>
        <w:pStyle w:val="PL"/>
        <w:rPr>
          <w:ins w:id="5629" w:author="Jan Lindblad (jlindbla)" w:date="2021-11-05T19:57:00Z"/>
          <w:lang/>
        </w:rPr>
      </w:pPr>
      <w:ins w:id="5630" w:author="Jan Lindblad (jlindbla)" w:date="2021-11-05T19:57:00Z">
        <w:r w:rsidRPr="00CE7E7D">
          <w:rPr>
            <w:lang/>
          </w:rPr>
          <w:t xml:space="preserve">      uses top3gpp:Top_Grp;</w:t>
        </w:r>
      </w:ins>
    </w:p>
    <w:p w14:paraId="38F39802" w14:textId="77777777" w:rsidR="006527C9" w:rsidRPr="00CE7E7D" w:rsidRDefault="006527C9" w:rsidP="00D17A7C">
      <w:pPr>
        <w:pStyle w:val="PL"/>
        <w:rPr>
          <w:ins w:id="5631" w:author="Jan Lindblad (jlindbla)" w:date="2021-11-05T19:57:00Z"/>
          <w:lang/>
        </w:rPr>
      </w:pPr>
      <w:ins w:id="5632" w:author="Jan Lindblad (jlindbla)" w:date="2021-11-05T19:57:00Z">
        <w:r w:rsidRPr="00CE7E7D">
          <w:rPr>
            <w:lang/>
          </w:rPr>
          <w:t xml:space="preserve">      container attributes {</w:t>
        </w:r>
      </w:ins>
    </w:p>
    <w:p w14:paraId="741B6229" w14:textId="77777777" w:rsidR="006527C9" w:rsidRPr="00CE7E7D" w:rsidRDefault="006527C9" w:rsidP="00D17A7C">
      <w:pPr>
        <w:pStyle w:val="PL"/>
        <w:rPr>
          <w:ins w:id="5633" w:author="Jan Lindblad (jlindbla)" w:date="2021-11-05T19:57:00Z"/>
          <w:lang/>
        </w:rPr>
      </w:pPr>
      <w:ins w:id="5634" w:author="Jan Lindblad (jlindbla)" w:date="2021-11-05T19:57:00Z">
        <w:r w:rsidRPr="00CE7E7D">
          <w:rPr>
            <w:lang/>
          </w:rPr>
          <w:t xml:space="preserve">        uses NSSFFunctionGrp;</w:t>
        </w:r>
      </w:ins>
    </w:p>
    <w:p w14:paraId="5991AC24" w14:textId="77777777" w:rsidR="006527C9" w:rsidRPr="00CE7E7D" w:rsidRDefault="006527C9" w:rsidP="00D17A7C">
      <w:pPr>
        <w:pStyle w:val="PL"/>
        <w:rPr>
          <w:ins w:id="5635" w:author="Jan Lindblad (jlindbla)" w:date="2021-11-05T19:57:00Z"/>
          <w:lang/>
        </w:rPr>
      </w:pPr>
      <w:ins w:id="5636" w:author="Jan Lindblad (jlindbla)" w:date="2021-11-05T19:57:00Z">
        <w:r w:rsidRPr="00CE7E7D">
          <w:rPr>
            <w:lang/>
          </w:rPr>
          <w:t xml:space="preserve">      }</w:t>
        </w:r>
      </w:ins>
    </w:p>
    <w:p w14:paraId="4485B4A0" w14:textId="77777777" w:rsidR="006527C9" w:rsidRPr="00CE7E7D" w:rsidRDefault="006527C9" w:rsidP="00D17A7C">
      <w:pPr>
        <w:pStyle w:val="PL"/>
        <w:rPr>
          <w:ins w:id="5637" w:author="Jan Lindblad (jlindbla)" w:date="2021-11-05T19:57:00Z"/>
          <w:lang/>
        </w:rPr>
      </w:pPr>
      <w:ins w:id="5638" w:author="Jan Lindblad (jlindbla)" w:date="2021-11-05T19:57:00Z">
        <w:r w:rsidRPr="00CE7E7D">
          <w:rPr>
            <w:lang/>
          </w:rPr>
          <w:t xml:space="preserve">      uses mf3gpp:ManagedFunctionContainedClasses;</w:t>
        </w:r>
      </w:ins>
    </w:p>
    <w:p w14:paraId="586F25E8" w14:textId="77777777" w:rsidR="006527C9" w:rsidRPr="00CE7E7D" w:rsidRDefault="006527C9" w:rsidP="00D17A7C">
      <w:pPr>
        <w:pStyle w:val="PL"/>
        <w:rPr>
          <w:ins w:id="5639" w:author="Jan Lindblad (jlindbla)" w:date="2021-11-05T19:57:00Z"/>
          <w:lang/>
        </w:rPr>
      </w:pPr>
      <w:ins w:id="5640" w:author="Jan Lindblad (jlindbla)" w:date="2021-11-05T19:57:00Z">
        <w:r w:rsidRPr="00CE7E7D">
          <w:rPr>
            <w:lang/>
          </w:rPr>
          <w:t xml:space="preserve">    }</w:t>
        </w:r>
      </w:ins>
    </w:p>
    <w:p w14:paraId="3B0E0F92" w14:textId="77777777" w:rsidR="006527C9" w:rsidRPr="00CE7E7D" w:rsidRDefault="006527C9" w:rsidP="00D17A7C">
      <w:pPr>
        <w:pStyle w:val="PL"/>
        <w:rPr>
          <w:ins w:id="5641" w:author="Jan Lindblad (jlindbla)" w:date="2021-11-05T19:57:00Z"/>
          <w:lang/>
        </w:rPr>
      </w:pPr>
      <w:ins w:id="5642" w:author="Jan Lindblad (jlindbla)" w:date="2021-11-05T19:57:00Z">
        <w:r w:rsidRPr="00CE7E7D">
          <w:rPr>
            <w:lang/>
          </w:rPr>
          <w:t xml:space="preserve">  }</w:t>
        </w:r>
      </w:ins>
    </w:p>
    <w:p w14:paraId="25782929" w14:textId="77777777" w:rsidR="006527C9" w:rsidRPr="00CE7E7D" w:rsidRDefault="006527C9" w:rsidP="00D17A7C">
      <w:pPr>
        <w:pStyle w:val="PL"/>
        <w:rPr>
          <w:ins w:id="5643" w:author="Jan Lindblad (jlindbla)" w:date="2021-11-05T19:57:00Z"/>
          <w:lang/>
        </w:rPr>
      </w:pPr>
      <w:ins w:id="5644" w:author="Jan Lindblad (jlindbla)" w:date="2021-11-05T19:57:00Z">
        <w:r w:rsidRPr="00CE7E7D">
          <w:rPr>
            <w:lang/>
          </w:rPr>
          <w:t>}</w:t>
        </w:r>
      </w:ins>
    </w:p>
    <w:p w14:paraId="0DCFCA90" w14:textId="77777777" w:rsidR="006527C9" w:rsidRDefault="006527C9" w:rsidP="00D17A7C">
      <w:pPr>
        <w:pStyle w:val="PL"/>
      </w:pPr>
      <w:ins w:id="5645" w:author="Jan Lindblad (jlindbla)" w:date="2021-11-05T19:57:00Z">
        <w:r>
          <w:t>&lt;CODE ENDS&gt;</w:t>
        </w:r>
      </w:ins>
    </w:p>
    <w:p w14:paraId="02092C39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4E161312" w14:textId="77777777" w:rsidTr="00664961">
        <w:tc>
          <w:tcPr>
            <w:tcW w:w="9521" w:type="dxa"/>
            <w:shd w:val="clear" w:color="auto" w:fill="FFFFCC"/>
            <w:vAlign w:val="center"/>
          </w:tcPr>
          <w:p w14:paraId="34F24A38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9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FE68A62" w14:textId="77777777" w:rsidR="006527C9" w:rsidRDefault="006527C9" w:rsidP="006527C9">
      <w:pPr>
        <w:rPr>
          <w:noProof/>
        </w:rPr>
      </w:pPr>
    </w:p>
    <w:p w14:paraId="0A579A36" w14:textId="77777777" w:rsidR="006527C9" w:rsidRDefault="006527C9" w:rsidP="006527C9">
      <w:pPr>
        <w:pStyle w:val="Heading2"/>
        <w:rPr>
          <w:lang w:eastAsia="zh-CN"/>
        </w:rPr>
      </w:pPr>
      <w:r>
        <w:rPr>
          <w:lang w:eastAsia="zh-CN"/>
        </w:rPr>
        <w:t>H.5.17</w:t>
      </w:r>
      <w:r>
        <w:rPr>
          <w:lang w:eastAsia="zh-CN"/>
        </w:rPr>
        <w:tab/>
        <w:t>module _3gpp-5gc-nrm-nwdaffunction.yang</w:t>
      </w:r>
    </w:p>
    <w:p w14:paraId="5DC3BD77" w14:textId="77777777" w:rsidR="006527C9" w:rsidRDefault="006527C9" w:rsidP="00D17A7C">
      <w:pPr>
        <w:pStyle w:val="PL"/>
        <w:rPr>
          <w:ins w:id="5646" w:author="Jan Lindblad (jlindbla)" w:date="2021-11-05T19:57:00Z"/>
        </w:rPr>
      </w:pPr>
      <w:ins w:id="5647" w:author="Jan Lindblad (jlindbla)" w:date="2021-11-05T19:57:00Z">
        <w:r>
          <w:t>&lt;CODE BEGINS&gt;</w:t>
        </w:r>
      </w:ins>
    </w:p>
    <w:p w14:paraId="394872BF" w14:textId="77777777" w:rsidR="006527C9" w:rsidRPr="00CE7E7D" w:rsidRDefault="006527C9" w:rsidP="00D17A7C">
      <w:pPr>
        <w:pStyle w:val="PL"/>
        <w:rPr>
          <w:ins w:id="5648" w:author="Jan Lindblad (jlindbla)" w:date="2021-11-05T19:57:00Z"/>
          <w:lang/>
        </w:rPr>
      </w:pPr>
      <w:ins w:id="5649" w:author="Jan Lindblad (jlindbla)" w:date="2021-11-05T19:57:00Z">
        <w:r w:rsidRPr="00CE7E7D">
          <w:rPr>
            <w:lang/>
          </w:rPr>
          <w:t>module _3gpp-5gc-nrm-nwdaffunction {</w:t>
        </w:r>
      </w:ins>
    </w:p>
    <w:p w14:paraId="2B66CE2C" w14:textId="77777777" w:rsidR="006527C9" w:rsidRPr="00CE7E7D" w:rsidRDefault="006527C9" w:rsidP="00D17A7C">
      <w:pPr>
        <w:pStyle w:val="PL"/>
        <w:rPr>
          <w:ins w:id="5650" w:author="Jan Lindblad (jlindbla)" w:date="2021-11-05T19:57:00Z"/>
          <w:lang/>
        </w:rPr>
      </w:pPr>
      <w:ins w:id="5651" w:author="Jan Lindblad (jlindbla)" w:date="2021-11-05T19:57:00Z">
        <w:r w:rsidRPr="00CE7E7D">
          <w:rPr>
            <w:lang/>
          </w:rPr>
          <w:t xml:space="preserve">  yang-version 1.1;</w:t>
        </w:r>
      </w:ins>
    </w:p>
    <w:p w14:paraId="22003E16" w14:textId="77777777" w:rsidR="006527C9" w:rsidRPr="00CE7E7D" w:rsidRDefault="006527C9" w:rsidP="00D17A7C">
      <w:pPr>
        <w:pStyle w:val="PL"/>
        <w:rPr>
          <w:ins w:id="5652" w:author="Jan Lindblad (jlindbla)" w:date="2021-11-05T19:57:00Z"/>
          <w:lang/>
        </w:rPr>
      </w:pPr>
      <w:ins w:id="5653" w:author="Jan Lindblad (jlindbla)" w:date="2021-11-05T19:57:00Z">
        <w:r w:rsidRPr="00CE7E7D">
          <w:rPr>
            <w:lang/>
          </w:rPr>
          <w:t xml:space="preserve">  </w:t>
        </w:r>
      </w:ins>
    </w:p>
    <w:p w14:paraId="7E5A8C22" w14:textId="77777777" w:rsidR="006527C9" w:rsidRPr="00CE7E7D" w:rsidRDefault="006527C9" w:rsidP="00D17A7C">
      <w:pPr>
        <w:pStyle w:val="PL"/>
        <w:rPr>
          <w:ins w:id="5654" w:author="Jan Lindblad (jlindbla)" w:date="2021-11-05T19:57:00Z"/>
          <w:lang/>
        </w:rPr>
      </w:pPr>
      <w:ins w:id="5655" w:author="Jan Lindblad (jlindbla)" w:date="2021-11-05T19:57:00Z">
        <w:r w:rsidRPr="00CE7E7D">
          <w:rPr>
            <w:lang/>
          </w:rPr>
          <w:t xml:space="preserve">  namespace urn:3gpp:sa5:_3gpp-5gc-nrm-nwdaffunction;</w:t>
        </w:r>
      </w:ins>
    </w:p>
    <w:p w14:paraId="72BEF2C1" w14:textId="77777777" w:rsidR="006527C9" w:rsidRPr="00CE7E7D" w:rsidRDefault="006527C9" w:rsidP="00D17A7C">
      <w:pPr>
        <w:pStyle w:val="PL"/>
        <w:rPr>
          <w:ins w:id="5656" w:author="Jan Lindblad (jlindbla)" w:date="2021-11-05T19:57:00Z"/>
          <w:lang/>
        </w:rPr>
      </w:pPr>
      <w:ins w:id="5657" w:author="Jan Lindblad (jlindbla)" w:date="2021-11-05T19:57:00Z">
        <w:r w:rsidRPr="00CE7E7D">
          <w:rPr>
            <w:lang/>
          </w:rPr>
          <w:t xml:space="preserve">  prefix nwdaf3gpp;</w:t>
        </w:r>
      </w:ins>
    </w:p>
    <w:p w14:paraId="2273C070" w14:textId="77777777" w:rsidR="006527C9" w:rsidRPr="00CE7E7D" w:rsidRDefault="006527C9" w:rsidP="00D17A7C">
      <w:pPr>
        <w:pStyle w:val="PL"/>
        <w:rPr>
          <w:ins w:id="5658" w:author="Jan Lindblad (jlindbla)" w:date="2021-11-05T19:57:00Z"/>
          <w:lang/>
        </w:rPr>
      </w:pPr>
      <w:ins w:id="5659" w:author="Jan Lindblad (jlindbla)" w:date="2021-11-05T19:57:00Z">
        <w:r w:rsidRPr="00CE7E7D">
          <w:rPr>
            <w:lang/>
          </w:rPr>
          <w:t xml:space="preserve">  </w:t>
        </w:r>
      </w:ins>
    </w:p>
    <w:p w14:paraId="4DAA58EF" w14:textId="77777777" w:rsidR="006527C9" w:rsidRPr="00CE7E7D" w:rsidRDefault="006527C9" w:rsidP="00D17A7C">
      <w:pPr>
        <w:pStyle w:val="PL"/>
        <w:rPr>
          <w:ins w:id="5660" w:author="Jan Lindblad (jlindbla)" w:date="2021-11-05T19:57:00Z"/>
          <w:lang/>
        </w:rPr>
      </w:pPr>
      <w:ins w:id="5661" w:author="Jan Lindblad (jlindbla)" w:date="2021-11-05T19:57:00Z">
        <w:r w:rsidRPr="00CE7E7D">
          <w:rPr>
            <w:lang/>
          </w:rPr>
          <w:t xml:space="preserve">  import _3gpp-common-managed-function { prefix mf3gpp; }</w:t>
        </w:r>
      </w:ins>
    </w:p>
    <w:p w14:paraId="1B22B745" w14:textId="77777777" w:rsidR="006527C9" w:rsidRPr="00CE7E7D" w:rsidRDefault="006527C9" w:rsidP="00D17A7C">
      <w:pPr>
        <w:pStyle w:val="PL"/>
        <w:rPr>
          <w:ins w:id="5662" w:author="Jan Lindblad (jlindbla)" w:date="2021-11-05T19:57:00Z"/>
          <w:lang/>
        </w:rPr>
      </w:pPr>
      <w:ins w:id="5663" w:author="Jan Lindblad (jlindbla)" w:date="2021-11-05T19:57:00Z">
        <w:r w:rsidRPr="00CE7E7D">
          <w:rPr>
            <w:lang/>
          </w:rPr>
          <w:t xml:space="preserve">  import _3gpp-common-managed-element { prefix me3gpp; }</w:t>
        </w:r>
      </w:ins>
    </w:p>
    <w:p w14:paraId="1DDDA1DE" w14:textId="77777777" w:rsidR="006527C9" w:rsidRPr="00CE7E7D" w:rsidRDefault="006527C9" w:rsidP="00D17A7C">
      <w:pPr>
        <w:pStyle w:val="PL"/>
        <w:rPr>
          <w:ins w:id="5664" w:author="Jan Lindblad (jlindbla)" w:date="2021-11-05T19:57:00Z"/>
          <w:lang/>
        </w:rPr>
      </w:pPr>
      <w:ins w:id="5665" w:author="Jan Lindblad (jlindbla)" w:date="2021-11-05T19:57:00Z">
        <w:r w:rsidRPr="00CE7E7D">
          <w:rPr>
            <w:lang/>
          </w:rPr>
          <w:t xml:space="preserve">  import ietf-inet-types { prefix inet; }</w:t>
        </w:r>
      </w:ins>
    </w:p>
    <w:p w14:paraId="5A978648" w14:textId="77777777" w:rsidR="006527C9" w:rsidRPr="00CE7E7D" w:rsidRDefault="006527C9" w:rsidP="00D17A7C">
      <w:pPr>
        <w:pStyle w:val="PL"/>
        <w:rPr>
          <w:ins w:id="5666" w:author="Jan Lindblad (jlindbla)" w:date="2021-11-05T19:57:00Z"/>
          <w:lang/>
        </w:rPr>
      </w:pPr>
      <w:ins w:id="5667" w:author="Jan Lindblad (jlindbla)" w:date="2021-11-05T19:57:00Z">
        <w:r w:rsidRPr="00CE7E7D">
          <w:rPr>
            <w:lang/>
          </w:rPr>
          <w:t xml:space="preserve">  import _3gpp-common-yang-types { prefix types3gpp; }</w:t>
        </w:r>
      </w:ins>
    </w:p>
    <w:p w14:paraId="020760AF" w14:textId="77777777" w:rsidR="006527C9" w:rsidRPr="00CE7E7D" w:rsidRDefault="006527C9" w:rsidP="00D17A7C">
      <w:pPr>
        <w:pStyle w:val="PL"/>
        <w:rPr>
          <w:ins w:id="5668" w:author="Jan Lindblad (jlindbla)" w:date="2021-11-05T19:57:00Z"/>
          <w:lang/>
        </w:rPr>
      </w:pPr>
      <w:ins w:id="5669" w:author="Jan Lindblad (jlindbla)" w:date="2021-11-05T19:57:00Z">
        <w:r w:rsidRPr="00CE7E7D">
          <w:rPr>
            <w:lang/>
          </w:rPr>
          <w:t xml:space="preserve">  import _3gpp-5g-common-yang-types { prefix types5g3gpp; }</w:t>
        </w:r>
      </w:ins>
    </w:p>
    <w:p w14:paraId="7014DBF5" w14:textId="77777777" w:rsidR="006527C9" w:rsidRPr="00CE7E7D" w:rsidRDefault="006527C9" w:rsidP="00D17A7C">
      <w:pPr>
        <w:pStyle w:val="PL"/>
        <w:rPr>
          <w:ins w:id="5670" w:author="Jan Lindblad (jlindbla)" w:date="2021-11-05T19:57:00Z"/>
          <w:lang/>
        </w:rPr>
      </w:pPr>
      <w:ins w:id="5671" w:author="Jan Lindblad (jlindbla)" w:date="2021-11-05T19:57:00Z">
        <w:r w:rsidRPr="00CE7E7D">
          <w:rPr>
            <w:lang/>
          </w:rPr>
          <w:t xml:space="preserve">  import _3gpp-common-top { prefix top3gpp; }</w:t>
        </w:r>
      </w:ins>
    </w:p>
    <w:p w14:paraId="6B4743A9" w14:textId="77777777" w:rsidR="006527C9" w:rsidRPr="00CE7E7D" w:rsidRDefault="006527C9" w:rsidP="00D17A7C">
      <w:pPr>
        <w:pStyle w:val="PL"/>
        <w:rPr>
          <w:ins w:id="5672" w:author="Jan Lindblad (jlindbla)" w:date="2021-11-05T19:57:00Z"/>
          <w:lang/>
        </w:rPr>
      </w:pPr>
      <w:ins w:id="5673" w:author="Jan Lindblad (jlindbla)" w:date="2021-11-05T19:57:00Z">
        <w:r w:rsidRPr="00CE7E7D">
          <w:rPr>
            <w:lang/>
          </w:rPr>
          <w:t xml:space="preserve">  import _3gpp-5gc-nrm-nfprofile { prefix nfp3gpp; } </w:t>
        </w:r>
      </w:ins>
    </w:p>
    <w:p w14:paraId="27FB8C54" w14:textId="77777777" w:rsidR="006527C9" w:rsidRPr="00CE7E7D" w:rsidRDefault="006527C9" w:rsidP="00D17A7C">
      <w:pPr>
        <w:pStyle w:val="PL"/>
        <w:rPr>
          <w:ins w:id="5674" w:author="Jan Lindblad (jlindbla)" w:date="2021-11-05T19:57:00Z"/>
          <w:lang/>
        </w:rPr>
      </w:pPr>
    </w:p>
    <w:p w14:paraId="78433593" w14:textId="77777777" w:rsidR="006527C9" w:rsidRPr="00CE7E7D" w:rsidRDefault="006527C9" w:rsidP="00D17A7C">
      <w:pPr>
        <w:pStyle w:val="PL"/>
        <w:rPr>
          <w:ins w:id="5675" w:author="Jan Lindblad (jlindbla)" w:date="2021-11-05T19:57:00Z"/>
          <w:lang/>
        </w:rPr>
      </w:pPr>
      <w:ins w:id="5676" w:author="Jan Lindblad (jlindbla)" w:date="2021-11-05T19:57:00Z">
        <w:r w:rsidRPr="00CE7E7D">
          <w:rPr>
            <w:lang/>
          </w:rPr>
          <w:t xml:space="preserve">  organization "3gpp SA5";</w:t>
        </w:r>
      </w:ins>
    </w:p>
    <w:p w14:paraId="456B380C" w14:textId="77777777" w:rsidR="006527C9" w:rsidRPr="00CE7E7D" w:rsidRDefault="006527C9" w:rsidP="00D17A7C">
      <w:pPr>
        <w:pStyle w:val="PL"/>
        <w:rPr>
          <w:ins w:id="5677" w:author="Jan Lindblad (jlindbla)" w:date="2021-11-05T19:57:00Z"/>
          <w:lang/>
        </w:rPr>
      </w:pPr>
      <w:ins w:id="5678" w:author="Jan Lindblad (jlindbla)" w:date="2021-11-05T19:57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3D51F0B6" w14:textId="77777777" w:rsidR="006527C9" w:rsidRPr="00CE7E7D" w:rsidRDefault="006527C9" w:rsidP="00D17A7C">
      <w:pPr>
        <w:pStyle w:val="PL"/>
        <w:rPr>
          <w:ins w:id="5679" w:author="Jan Lindblad (jlindbla)" w:date="2021-11-05T19:57:00Z"/>
          <w:lang/>
        </w:rPr>
      </w:pPr>
      <w:ins w:id="5680" w:author="Jan Lindblad (jlindbla)" w:date="2021-11-05T19:57:00Z">
        <w:r w:rsidRPr="00CE7E7D">
          <w:rPr>
            <w:lang/>
          </w:rPr>
          <w:t xml:space="preserve">  description "This IOC represents the NWDAF function in 5GC. </w:t>
        </w:r>
      </w:ins>
    </w:p>
    <w:p w14:paraId="0B8C537B" w14:textId="77777777" w:rsidR="006527C9" w:rsidRPr="00CE7E7D" w:rsidRDefault="006527C9" w:rsidP="00D17A7C">
      <w:pPr>
        <w:pStyle w:val="PL"/>
        <w:rPr>
          <w:ins w:id="5681" w:author="Jan Lindblad (jlindbla)" w:date="2021-11-05T19:57:00Z"/>
          <w:lang/>
        </w:rPr>
      </w:pPr>
      <w:ins w:id="5682" w:author="Jan Lindblad (jlindbla)" w:date="2021-11-05T19:57:00Z">
        <w:r w:rsidRPr="00CE7E7D">
          <w:rPr>
            <w:lang/>
          </w:rPr>
          <w:t xml:space="preserve">    For more information about the NWDAF, see 3GPP TS 23.501.";</w:t>
        </w:r>
      </w:ins>
    </w:p>
    <w:p w14:paraId="216B559A" w14:textId="77777777" w:rsidR="006527C9" w:rsidRPr="00CE7E7D" w:rsidRDefault="006527C9" w:rsidP="00D17A7C">
      <w:pPr>
        <w:pStyle w:val="PL"/>
        <w:rPr>
          <w:ins w:id="5683" w:author="Jan Lindblad (jlindbla)" w:date="2021-11-05T19:57:00Z"/>
          <w:lang/>
        </w:rPr>
      </w:pPr>
      <w:ins w:id="5684" w:author="Jan Lindblad (jlindbla)" w:date="2021-11-05T19:57:00Z">
        <w:r w:rsidRPr="00CE7E7D">
          <w:rPr>
            <w:lang/>
          </w:rPr>
          <w:t xml:space="preserve">  reference "3GPP TS 28.541";</w:t>
        </w:r>
      </w:ins>
    </w:p>
    <w:p w14:paraId="2DBFA61A" w14:textId="77777777" w:rsidR="006527C9" w:rsidRPr="00CE7E7D" w:rsidRDefault="006527C9" w:rsidP="00D17A7C">
      <w:pPr>
        <w:pStyle w:val="PL"/>
        <w:rPr>
          <w:ins w:id="5685" w:author="Jan Lindblad (jlindbla)" w:date="2021-11-05T19:57:00Z"/>
          <w:lang/>
        </w:rPr>
      </w:pPr>
      <w:ins w:id="5686" w:author="Jan Lindblad (jlindbla)" w:date="2021-11-05T19:57:00Z">
        <w:r w:rsidRPr="00CE7E7D">
          <w:rPr>
            <w:lang/>
          </w:rPr>
          <w:t xml:space="preserve">  </w:t>
        </w:r>
      </w:ins>
    </w:p>
    <w:p w14:paraId="2C53ECEB" w14:textId="77777777" w:rsidR="006527C9" w:rsidRPr="00CE7E7D" w:rsidRDefault="006527C9" w:rsidP="00D17A7C">
      <w:pPr>
        <w:pStyle w:val="PL"/>
        <w:rPr>
          <w:ins w:id="5687" w:author="Jan Lindblad (jlindbla)" w:date="2021-11-05T19:57:00Z"/>
          <w:lang/>
        </w:rPr>
      </w:pPr>
      <w:ins w:id="5688" w:author="Jan Lindblad (jlindbla)" w:date="2021-11-05T19:57:00Z">
        <w:r w:rsidRPr="00CE7E7D">
          <w:rPr>
            <w:lang/>
          </w:rPr>
          <w:t xml:space="preserve">  revision 2021-11-01 { reference Refactoring ; }</w:t>
        </w:r>
      </w:ins>
    </w:p>
    <w:p w14:paraId="2AB4B310" w14:textId="77777777" w:rsidR="006527C9" w:rsidRPr="00CE7E7D" w:rsidRDefault="006527C9" w:rsidP="00D17A7C">
      <w:pPr>
        <w:pStyle w:val="PL"/>
        <w:rPr>
          <w:ins w:id="5689" w:author="Jan Lindblad (jlindbla)" w:date="2021-11-05T19:57:00Z"/>
          <w:lang/>
        </w:rPr>
      </w:pPr>
      <w:ins w:id="5690" w:author="Jan Lindblad (jlindbla)" w:date="2021-11-05T19:57:00Z">
        <w:r w:rsidRPr="00CE7E7D">
          <w:rPr>
            <w:lang/>
          </w:rPr>
          <w:t xml:space="preserve">  revision 2020-11-05 { reference CR-0412 ; }</w:t>
        </w:r>
      </w:ins>
    </w:p>
    <w:p w14:paraId="71462F6C" w14:textId="77777777" w:rsidR="006527C9" w:rsidRPr="00CE7E7D" w:rsidRDefault="006527C9" w:rsidP="00D17A7C">
      <w:pPr>
        <w:pStyle w:val="PL"/>
        <w:rPr>
          <w:ins w:id="5691" w:author="Jan Lindblad (jlindbla)" w:date="2021-11-05T19:57:00Z"/>
          <w:lang/>
        </w:rPr>
      </w:pPr>
      <w:ins w:id="5692" w:author="Jan Lindblad (jlindbla)" w:date="2021-11-05T19:57:00Z">
        <w:r w:rsidRPr="00CE7E7D">
          <w:rPr>
            <w:lang/>
          </w:rPr>
          <w:t xml:space="preserve">  revision 2019-10-25 { reference "S5-194457 S5-195427 S5-193518"; }</w:t>
        </w:r>
      </w:ins>
    </w:p>
    <w:p w14:paraId="2C962E6F" w14:textId="77777777" w:rsidR="006527C9" w:rsidRPr="00CE7E7D" w:rsidRDefault="006527C9" w:rsidP="00D17A7C">
      <w:pPr>
        <w:pStyle w:val="PL"/>
        <w:rPr>
          <w:ins w:id="5693" w:author="Jan Lindblad (jlindbla)" w:date="2021-11-05T19:57:00Z"/>
          <w:lang/>
        </w:rPr>
      </w:pPr>
      <w:ins w:id="5694" w:author="Jan Lindblad (jlindbla)" w:date="2021-11-05T19:57:00Z">
        <w:r w:rsidRPr="00CE7E7D">
          <w:rPr>
            <w:lang/>
          </w:rPr>
          <w:t xml:space="preserve">  </w:t>
        </w:r>
      </w:ins>
    </w:p>
    <w:p w14:paraId="188016E4" w14:textId="77777777" w:rsidR="006527C9" w:rsidRPr="00CE7E7D" w:rsidRDefault="006527C9" w:rsidP="00D17A7C">
      <w:pPr>
        <w:pStyle w:val="PL"/>
        <w:rPr>
          <w:ins w:id="5695" w:author="Jan Lindblad (jlindbla)" w:date="2021-11-05T19:57:00Z"/>
          <w:lang/>
        </w:rPr>
      </w:pPr>
      <w:ins w:id="5696" w:author="Jan Lindblad (jlindbla)" w:date="2021-11-05T19:57:00Z">
        <w:r w:rsidRPr="00CE7E7D">
          <w:rPr>
            <w:lang/>
          </w:rPr>
          <w:t xml:space="preserve">  revision 2019-05-15 {reference "initial revision"; }</w:t>
        </w:r>
      </w:ins>
    </w:p>
    <w:p w14:paraId="04FAF602" w14:textId="77777777" w:rsidR="006527C9" w:rsidRPr="00CE7E7D" w:rsidRDefault="006527C9" w:rsidP="00D17A7C">
      <w:pPr>
        <w:pStyle w:val="PL"/>
        <w:rPr>
          <w:ins w:id="5697" w:author="Jan Lindblad (jlindbla)" w:date="2021-11-05T19:57:00Z"/>
          <w:lang/>
        </w:rPr>
      </w:pPr>
      <w:ins w:id="5698" w:author="Jan Lindblad (jlindbla)" w:date="2021-11-05T19:57:00Z">
        <w:r w:rsidRPr="00CE7E7D">
          <w:rPr>
            <w:lang/>
          </w:rPr>
          <w:t xml:space="preserve">  </w:t>
        </w:r>
      </w:ins>
    </w:p>
    <w:p w14:paraId="2ABC61A7" w14:textId="77777777" w:rsidR="006527C9" w:rsidRPr="00CE7E7D" w:rsidRDefault="006527C9" w:rsidP="00D17A7C">
      <w:pPr>
        <w:pStyle w:val="PL"/>
        <w:rPr>
          <w:ins w:id="5699" w:author="Jan Lindblad (jlindbla)" w:date="2021-11-05T19:57:00Z"/>
          <w:lang/>
        </w:rPr>
      </w:pPr>
      <w:ins w:id="5700" w:author="Jan Lindblad (jlindbla)" w:date="2021-11-05T19:57:00Z">
        <w:r w:rsidRPr="00CE7E7D">
          <w:rPr>
            <w:lang/>
          </w:rPr>
          <w:t xml:space="preserve">  grouping NWDAFFunctionGrp {</w:t>
        </w:r>
      </w:ins>
    </w:p>
    <w:p w14:paraId="17FAFC9E" w14:textId="77777777" w:rsidR="006527C9" w:rsidRPr="00CE7E7D" w:rsidRDefault="006527C9" w:rsidP="00D17A7C">
      <w:pPr>
        <w:pStyle w:val="PL"/>
        <w:rPr>
          <w:ins w:id="5701" w:author="Jan Lindblad (jlindbla)" w:date="2021-11-05T19:57:00Z"/>
          <w:lang/>
        </w:rPr>
      </w:pPr>
      <w:ins w:id="5702" w:author="Jan Lindblad (jlindbla)" w:date="2021-11-05T19:57:00Z">
        <w:r w:rsidRPr="00CE7E7D">
          <w:rPr>
            <w:lang/>
          </w:rPr>
          <w:t xml:space="preserve">    description "Represents the NWDAFFunction IOC";</w:t>
        </w:r>
      </w:ins>
    </w:p>
    <w:p w14:paraId="12B9EEAD" w14:textId="77777777" w:rsidR="006527C9" w:rsidRPr="00CE7E7D" w:rsidRDefault="006527C9" w:rsidP="00D17A7C">
      <w:pPr>
        <w:pStyle w:val="PL"/>
        <w:rPr>
          <w:ins w:id="5703" w:author="Jan Lindblad (jlindbla)" w:date="2021-11-05T19:57:00Z"/>
          <w:lang/>
        </w:rPr>
      </w:pPr>
      <w:ins w:id="5704" w:author="Jan Lindblad (jlindbla)" w:date="2021-11-05T19:57:00Z">
        <w:r w:rsidRPr="00CE7E7D">
          <w:rPr>
            <w:lang/>
          </w:rPr>
          <w:t xml:space="preserve">    uses mf3gpp:ManagedFunctionGrp;</w:t>
        </w:r>
      </w:ins>
    </w:p>
    <w:p w14:paraId="02061BF2" w14:textId="77777777" w:rsidR="006527C9" w:rsidRPr="00CE7E7D" w:rsidRDefault="006527C9" w:rsidP="00D17A7C">
      <w:pPr>
        <w:pStyle w:val="PL"/>
        <w:rPr>
          <w:ins w:id="5705" w:author="Jan Lindblad (jlindbla)" w:date="2021-11-05T19:57:00Z"/>
          <w:lang/>
        </w:rPr>
      </w:pPr>
      <w:ins w:id="5706" w:author="Jan Lindblad (jlindbla)" w:date="2021-11-05T19:57:00Z">
        <w:r w:rsidRPr="00CE7E7D">
          <w:rPr>
            <w:lang/>
          </w:rPr>
          <w:t xml:space="preserve">    </w:t>
        </w:r>
      </w:ins>
    </w:p>
    <w:p w14:paraId="3F6AD620" w14:textId="77777777" w:rsidR="006527C9" w:rsidRPr="00CE7E7D" w:rsidRDefault="006527C9" w:rsidP="00D17A7C">
      <w:pPr>
        <w:pStyle w:val="PL"/>
        <w:rPr>
          <w:ins w:id="5707" w:author="Jan Lindblad (jlindbla)" w:date="2021-11-05T19:57:00Z"/>
          <w:lang/>
        </w:rPr>
      </w:pPr>
      <w:ins w:id="5708" w:author="Jan Lindblad (jlindbla)" w:date="2021-11-05T19:57:00Z">
        <w:r w:rsidRPr="00CE7E7D">
          <w:rPr>
            <w:lang/>
          </w:rPr>
          <w:t xml:space="preserve">    list pLMNIdList {</w:t>
        </w:r>
      </w:ins>
    </w:p>
    <w:p w14:paraId="00A560D9" w14:textId="77777777" w:rsidR="006527C9" w:rsidRPr="00CE7E7D" w:rsidRDefault="006527C9" w:rsidP="00D17A7C">
      <w:pPr>
        <w:pStyle w:val="PL"/>
        <w:rPr>
          <w:ins w:id="5709" w:author="Jan Lindblad (jlindbla)" w:date="2021-11-05T19:57:00Z"/>
          <w:lang/>
        </w:rPr>
      </w:pPr>
      <w:ins w:id="5710" w:author="Jan Lindblad (jlindbla)" w:date="2021-11-05T19:57:00Z">
        <w:r w:rsidRPr="00CE7E7D">
          <w:rPr>
            <w:lang/>
          </w:rPr>
          <w:t xml:space="preserve">      description "List of at most six entries of PLMN Identifiers, but at </w:t>
        </w:r>
      </w:ins>
    </w:p>
    <w:p w14:paraId="6381196E" w14:textId="77777777" w:rsidR="006527C9" w:rsidRPr="00CE7E7D" w:rsidRDefault="006527C9" w:rsidP="00D17A7C">
      <w:pPr>
        <w:pStyle w:val="PL"/>
        <w:rPr>
          <w:ins w:id="5711" w:author="Jan Lindblad (jlindbla)" w:date="2021-11-05T19:57:00Z"/>
          <w:lang/>
        </w:rPr>
      </w:pPr>
      <w:ins w:id="5712" w:author="Jan Lindblad (jlindbla)" w:date="2021-11-05T19:57:00Z">
        <w:r w:rsidRPr="00CE7E7D">
          <w:rPr>
            <w:lang/>
          </w:rPr>
          <w:t xml:space="preserve">        least one (the primary PLMN Id).</w:t>
        </w:r>
      </w:ins>
    </w:p>
    <w:p w14:paraId="6AB97E6E" w14:textId="77777777" w:rsidR="006527C9" w:rsidRPr="00CE7E7D" w:rsidRDefault="006527C9" w:rsidP="00D17A7C">
      <w:pPr>
        <w:pStyle w:val="PL"/>
        <w:rPr>
          <w:ins w:id="5713" w:author="Jan Lindblad (jlindbla)" w:date="2021-11-05T19:57:00Z"/>
          <w:lang/>
        </w:rPr>
      </w:pPr>
      <w:ins w:id="5714" w:author="Jan Lindblad (jlindbla)" w:date="2021-11-05T19:57:00Z">
        <w:r w:rsidRPr="00CE7E7D">
          <w:rPr>
            <w:lang/>
          </w:rPr>
          <w:t xml:space="preserve">        The PLMN Identifier is composed of a Mobile Country Code (MCC) and a </w:t>
        </w:r>
      </w:ins>
    </w:p>
    <w:p w14:paraId="693435B9" w14:textId="77777777" w:rsidR="006527C9" w:rsidRPr="00CE7E7D" w:rsidRDefault="006527C9" w:rsidP="00D17A7C">
      <w:pPr>
        <w:pStyle w:val="PL"/>
        <w:rPr>
          <w:ins w:id="5715" w:author="Jan Lindblad (jlindbla)" w:date="2021-11-05T19:57:00Z"/>
          <w:lang/>
        </w:rPr>
      </w:pPr>
      <w:ins w:id="5716" w:author="Jan Lindblad (jlindbla)" w:date="2021-11-05T19:57:00Z">
        <w:r w:rsidRPr="00CE7E7D">
          <w:rPr>
            <w:lang/>
          </w:rPr>
          <w:t xml:space="preserve">        Mobile Network Code (MNC).";</w:t>
        </w:r>
      </w:ins>
    </w:p>
    <w:p w14:paraId="12FDEC67" w14:textId="77777777" w:rsidR="006527C9" w:rsidRPr="00CE7E7D" w:rsidRDefault="006527C9" w:rsidP="00D17A7C">
      <w:pPr>
        <w:pStyle w:val="PL"/>
        <w:rPr>
          <w:ins w:id="5717" w:author="Jan Lindblad (jlindbla)" w:date="2021-11-05T19:57:00Z"/>
          <w:lang/>
        </w:rPr>
      </w:pPr>
    </w:p>
    <w:p w14:paraId="3262D800" w14:textId="77777777" w:rsidR="006527C9" w:rsidRPr="00CE7E7D" w:rsidRDefault="006527C9" w:rsidP="00D17A7C">
      <w:pPr>
        <w:pStyle w:val="PL"/>
        <w:rPr>
          <w:ins w:id="5718" w:author="Jan Lindblad (jlindbla)" w:date="2021-11-05T19:57:00Z"/>
          <w:lang/>
        </w:rPr>
      </w:pPr>
      <w:ins w:id="5719" w:author="Jan Lindblad (jlindbla)" w:date="2021-11-05T19:57:00Z">
        <w:r w:rsidRPr="00CE7E7D">
          <w:rPr>
            <w:lang/>
          </w:rPr>
          <w:t xml:space="preserve">      min-elements 1;</w:t>
        </w:r>
      </w:ins>
    </w:p>
    <w:p w14:paraId="150554C4" w14:textId="77777777" w:rsidR="006527C9" w:rsidRPr="00CE7E7D" w:rsidRDefault="006527C9" w:rsidP="00D17A7C">
      <w:pPr>
        <w:pStyle w:val="PL"/>
        <w:rPr>
          <w:ins w:id="5720" w:author="Jan Lindblad (jlindbla)" w:date="2021-11-05T19:57:00Z"/>
          <w:lang/>
        </w:rPr>
      </w:pPr>
      <w:ins w:id="5721" w:author="Jan Lindblad (jlindbla)" w:date="2021-11-05T19:57:00Z">
        <w:r w:rsidRPr="00CE7E7D">
          <w:rPr>
            <w:lang/>
          </w:rPr>
          <w:t xml:space="preserve">      max-elements 6;</w:t>
        </w:r>
      </w:ins>
    </w:p>
    <w:p w14:paraId="089191BD" w14:textId="77777777" w:rsidR="006527C9" w:rsidRPr="00CE7E7D" w:rsidRDefault="006527C9" w:rsidP="00D17A7C">
      <w:pPr>
        <w:pStyle w:val="PL"/>
        <w:rPr>
          <w:ins w:id="5722" w:author="Jan Lindblad (jlindbla)" w:date="2021-11-05T19:57:00Z"/>
          <w:lang/>
        </w:rPr>
      </w:pPr>
      <w:ins w:id="5723" w:author="Jan Lindblad (jlindbla)" w:date="2021-11-05T19:57:00Z">
        <w:r w:rsidRPr="00CE7E7D">
          <w:rPr>
            <w:lang/>
          </w:rPr>
          <w:t xml:space="preserve">      key "mcc mnc";</w:t>
        </w:r>
      </w:ins>
    </w:p>
    <w:p w14:paraId="5390AB6B" w14:textId="77777777" w:rsidR="006527C9" w:rsidRPr="00CE7E7D" w:rsidRDefault="006527C9" w:rsidP="00D17A7C">
      <w:pPr>
        <w:pStyle w:val="PL"/>
        <w:rPr>
          <w:ins w:id="5724" w:author="Jan Lindblad (jlindbla)" w:date="2021-11-05T19:57:00Z"/>
          <w:lang/>
        </w:rPr>
      </w:pPr>
      <w:ins w:id="5725" w:author="Jan Lindblad (jlindbla)" w:date="2021-11-05T19:57:00Z">
        <w:r w:rsidRPr="00CE7E7D">
          <w:rPr>
            <w:lang/>
          </w:rPr>
          <w:t xml:space="preserve">      uses types3gpp:PLMNId;</w:t>
        </w:r>
      </w:ins>
    </w:p>
    <w:p w14:paraId="700D04B4" w14:textId="77777777" w:rsidR="006527C9" w:rsidRPr="00CE7E7D" w:rsidRDefault="006527C9" w:rsidP="00D17A7C">
      <w:pPr>
        <w:pStyle w:val="PL"/>
        <w:rPr>
          <w:ins w:id="5726" w:author="Jan Lindblad (jlindbla)" w:date="2021-11-05T19:57:00Z"/>
          <w:lang/>
        </w:rPr>
      </w:pPr>
      <w:ins w:id="5727" w:author="Jan Lindblad (jlindbla)" w:date="2021-11-05T19:57:00Z">
        <w:r w:rsidRPr="00CE7E7D">
          <w:rPr>
            <w:lang/>
          </w:rPr>
          <w:t xml:space="preserve">    }</w:t>
        </w:r>
      </w:ins>
    </w:p>
    <w:p w14:paraId="3E7A6F9E" w14:textId="77777777" w:rsidR="006527C9" w:rsidRPr="00CE7E7D" w:rsidRDefault="006527C9" w:rsidP="00D17A7C">
      <w:pPr>
        <w:pStyle w:val="PL"/>
        <w:rPr>
          <w:ins w:id="5728" w:author="Jan Lindblad (jlindbla)" w:date="2021-11-05T19:57:00Z"/>
          <w:lang/>
        </w:rPr>
      </w:pPr>
      <w:ins w:id="5729" w:author="Jan Lindblad (jlindbla)" w:date="2021-11-05T19:57:00Z">
        <w:r w:rsidRPr="00CE7E7D">
          <w:rPr>
            <w:lang/>
          </w:rPr>
          <w:t xml:space="preserve">    </w:t>
        </w:r>
      </w:ins>
    </w:p>
    <w:p w14:paraId="7A18CE8C" w14:textId="77777777" w:rsidR="006527C9" w:rsidRPr="00CE7E7D" w:rsidRDefault="006527C9" w:rsidP="00D17A7C">
      <w:pPr>
        <w:pStyle w:val="PL"/>
        <w:rPr>
          <w:ins w:id="5730" w:author="Jan Lindblad (jlindbla)" w:date="2021-11-05T19:57:00Z"/>
          <w:lang/>
        </w:rPr>
      </w:pPr>
      <w:ins w:id="5731" w:author="Jan Lindblad (jlindbla)" w:date="2021-11-05T19:57:00Z">
        <w:r w:rsidRPr="00CE7E7D">
          <w:rPr>
            <w:lang/>
          </w:rPr>
          <w:t xml:space="preserve">    leaf sBIFQDN {</w:t>
        </w:r>
      </w:ins>
    </w:p>
    <w:p w14:paraId="24B8BC02" w14:textId="77777777" w:rsidR="006527C9" w:rsidRPr="00CE7E7D" w:rsidRDefault="006527C9" w:rsidP="00D17A7C">
      <w:pPr>
        <w:pStyle w:val="PL"/>
        <w:rPr>
          <w:ins w:id="5732" w:author="Jan Lindblad (jlindbla)" w:date="2021-11-05T19:57:00Z"/>
          <w:lang/>
        </w:rPr>
      </w:pPr>
      <w:ins w:id="5733" w:author="Jan Lindblad (jlindbla)" w:date="2021-11-05T19:57:00Z">
        <w:r w:rsidRPr="00CE7E7D">
          <w:rPr>
            <w:lang/>
          </w:rPr>
          <w:t xml:space="preserve">      description "The FQDN of the registered NF instance in the service-based </w:t>
        </w:r>
      </w:ins>
    </w:p>
    <w:p w14:paraId="5E1168F9" w14:textId="77777777" w:rsidR="006527C9" w:rsidRPr="00CE7E7D" w:rsidRDefault="006527C9" w:rsidP="00D17A7C">
      <w:pPr>
        <w:pStyle w:val="PL"/>
        <w:rPr>
          <w:ins w:id="5734" w:author="Jan Lindblad (jlindbla)" w:date="2021-11-05T19:57:00Z"/>
          <w:lang/>
        </w:rPr>
      </w:pPr>
      <w:ins w:id="5735" w:author="Jan Lindblad (jlindbla)" w:date="2021-11-05T19:57:00Z">
        <w:r w:rsidRPr="00CE7E7D">
          <w:rPr>
            <w:lang/>
          </w:rPr>
          <w:t xml:space="preserve">        interface.";</w:t>
        </w:r>
      </w:ins>
    </w:p>
    <w:p w14:paraId="5CF506E6" w14:textId="77777777" w:rsidR="006527C9" w:rsidRPr="00CE7E7D" w:rsidRDefault="006527C9" w:rsidP="00D17A7C">
      <w:pPr>
        <w:pStyle w:val="PL"/>
        <w:rPr>
          <w:ins w:id="5736" w:author="Jan Lindblad (jlindbla)" w:date="2021-11-05T19:57:00Z"/>
          <w:lang/>
        </w:rPr>
      </w:pPr>
      <w:ins w:id="5737" w:author="Jan Lindblad (jlindbla)" w:date="2021-11-05T19:57:00Z">
        <w:r w:rsidRPr="00CE7E7D">
          <w:rPr>
            <w:lang/>
          </w:rPr>
          <w:t xml:space="preserve">      type inet:domain-name;</w:t>
        </w:r>
      </w:ins>
    </w:p>
    <w:p w14:paraId="3F169BB8" w14:textId="77777777" w:rsidR="006527C9" w:rsidRPr="00CE7E7D" w:rsidRDefault="006527C9" w:rsidP="00D17A7C">
      <w:pPr>
        <w:pStyle w:val="PL"/>
        <w:rPr>
          <w:ins w:id="5738" w:author="Jan Lindblad (jlindbla)" w:date="2021-11-05T19:57:00Z"/>
          <w:lang/>
        </w:rPr>
      </w:pPr>
      <w:ins w:id="5739" w:author="Jan Lindblad (jlindbla)" w:date="2021-11-05T19:57:00Z">
        <w:r w:rsidRPr="00CE7E7D">
          <w:rPr>
            <w:lang/>
          </w:rPr>
          <w:t xml:space="preserve">    }</w:t>
        </w:r>
      </w:ins>
    </w:p>
    <w:p w14:paraId="6160A67A" w14:textId="77777777" w:rsidR="006527C9" w:rsidRPr="00CE7E7D" w:rsidRDefault="006527C9" w:rsidP="00D17A7C">
      <w:pPr>
        <w:pStyle w:val="PL"/>
        <w:rPr>
          <w:ins w:id="5740" w:author="Jan Lindblad (jlindbla)" w:date="2021-11-05T19:57:00Z"/>
          <w:lang/>
        </w:rPr>
      </w:pPr>
      <w:ins w:id="5741" w:author="Jan Lindblad (jlindbla)" w:date="2021-11-05T19:57:00Z">
        <w:r w:rsidRPr="00CE7E7D">
          <w:rPr>
            <w:lang/>
          </w:rPr>
          <w:t xml:space="preserve">    </w:t>
        </w:r>
      </w:ins>
    </w:p>
    <w:p w14:paraId="53DF7ED8" w14:textId="77777777" w:rsidR="006527C9" w:rsidRPr="00CE7E7D" w:rsidRDefault="006527C9" w:rsidP="00D17A7C">
      <w:pPr>
        <w:pStyle w:val="PL"/>
        <w:rPr>
          <w:ins w:id="5742" w:author="Jan Lindblad (jlindbla)" w:date="2021-11-05T19:57:00Z"/>
          <w:lang/>
        </w:rPr>
      </w:pPr>
      <w:ins w:id="5743" w:author="Jan Lindblad (jlindbla)" w:date="2021-11-05T19:57:00Z">
        <w:r w:rsidRPr="00CE7E7D">
          <w:rPr>
            <w:lang/>
          </w:rPr>
          <w:t xml:space="preserve">    list sNSSAIList {</w:t>
        </w:r>
      </w:ins>
    </w:p>
    <w:p w14:paraId="40120D38" w14:textId="77777777" w:rsidR="006527C9" w:rsidRPr="00CE7E7D" w:rsidRDefault="006527C9" w:rsidP="00D17A7C">
      <w:pPr>
        <w:pStyle w:val="PL"/>
        <w:rPr>
          <w:ins w:id="5744" w:author="Jan Lindblad (jlindbla)" w:date="2021-11-05T19:57:00Z"/>
          <w:lang/>
        </w:rPr>
      </w:pPr>
      <w:ins w:id="5745" w:author="Jan Lindblad (jlindbla)" w:date="2021-11-05T19:57:00Z">
        <w:r w:rsidRPr="00CE7E7D">
          <w:rPr>
            <w:lang/>
          </w:rPr>
          <w:t xml:space="preserve">      description "List of S-NSSAIs the managed object is capable of supporting.</w:t>
        </w:r>
      </w:ins>
    </w:p>
    <w:p w14:paraId="0F91F4A3" w14:textId="77777777" w:rsidR="006527C9" w:rsidRPr="00CE7E7D" w:rsidRDefault="006527C9" w:rsidP="00D17A7C">
      <w:pPr>
        <w:pStyle w:val="PL"/>
        <w:rPr>
          <w:ins w:id="5746" w:author="Jan Lindblad (jlindbla)" w:date="2021-11-05T19:57:00Z"/>
          <w:lang/>
        </w:rPr>
      </w:pPr>
      <w:ins w:id="5747" w:author="Jan Lindblad (jlindbla)" w:date="2021-11-05T19:57:00Z">
        <w:r w:rsidRPr="00CE7E7D">
          <w:rPr>
            <w:lang/>
          </w:rPr>
          <w:t xml:space="preserve">                   (Single Network Slice Selection Assistance Information)</w:t>
        </w:r>
      </w:ins>
    </w:p>
    <w:p w14:paraId="6D62DC24" w14:textId="77777777" w:rsidR="006527C9" w:rsidRPr="00CE7E7D" w:rsidRDefault="006527C9" w:rsidP="00D17A7C">
      <w:pPr>
        <w:pStyle w:val="PL"/>
        <w:rPr>
          <w:ins w:id="5748" w:author="Jan Lindblad (jlindbla)" w:date="2021-11-05T19:57:00Z"/>
          <w:lang/>
        </w:rPr>
      </w:pPr>
      <w:ins w:id="5749" w:author="Jan Lindblad (jlindbla)" w:date="2021-11-05T19:57:00Z">
        <w:r w:rsidRPr="00CE7E7D">
          <w:rPr>
            <w:lang/>
          </w:rPr>
          <w:t xml:space="preserve">                   An S-NSSAI has an SST (Slice/Service type) and an optional SD</w:t>
        </w:r>
      </w:ins>
    </w:p>
    <w:p w14:paraId="04A4437F" w14:textId="77777777" w:rsidR="006527C9" w:rsidRPr="00CE7E7D" w:rsidRDefault="006527C9" w:rsidP="00D17A7C">
      <w:pPr>
        <w:pStyle w:val="PL"/>
        <w:rPr>
          <w:ins w:id="5750" w:author="Jan Lindblad (jlindbla)" w:date="2021-11-05T19:57:00Z"/>
          <w:lang/>
        </w:rPr>
      </w:pPr>
      <w:ins w:id="5751" w:author="Jan Lindblad (jlindbla)" w:date="2021-11-05T19:57:00Z">
        <w:r w:rsidRPr="00CE7E7D">
          <w:rPr>
            <w:lang/>
          </w:rPr>
          <w:t xml:space="preserve">                   (Slice Differentiator) field.";</w:t>
        </w:r>
      </w:ins>
    </w:p>
    <w:p w14:paraId="2CBE20B3" w14:textId="77777777" w:rsidR="006527C9" w:rsidRPr="00CE7E7D" w:rsidRDefault="006527C9" w:rsidP="00D17A7C">
      <w:pPr>
        <w:pStyle w:val="PL"/>
        <w:rPr>
          <w:ins w:id="5752" w:author="Jan Lindblad (jlindbla)" w:date="2021-11-05T19:57:00Z"/>
          <w:lang/>
        </w:rPr>
      </w:pPr>
      <w:ins w:id="5753" w:author="Jan Lindblad (jlindbla)" w:date="2021-11-05T19:57:00Z">
        <w:r w:rsidRPr="00CE7E7D">
          <w:rPr>
            <w:lang/>
          </w:rPr>
          <w:t xml:space="preserve">      //optional support</w:t>
        </w:r>
      </w:ins>
    </w:p>
    <w:p w14:paraId="14F94A66" w14:textId="77777777" w:rsidR="006527C9" w:rsidRPr="00CE7E7D" w:rsidRDefault="006527C9" w:rsidP="00D17A7C">
      <w:pPr>
        <w:pStyle w:val="PL"/>
        <w:rPr>
          <w:ins w:id="5754" w:author="Jan Lindblad (jlindbla)" w:date="2021-11-05T19:57:00Z"/>
          <w:lang/>
        </w:rPr>
      </w:pPr>
      <w:ins w:id="5755" w:author="Jan Lindblad (jlindbla)" w:date="2021-11-05T19:57:00Z">
        <w:r w:rsidRPr="00CE7E7D">
          <w:rPr>
            <w:lang/>
          </w:rPr>
          <w:t xml:space="preserve">      reference "3GPP TS 23.003";</w:t>
        </w:r>
      </w:ins>
    </w:p>
    <w:p w14:paraId="3AA7D697" w14:textId="77777777" w:rsidR="006527C9" w:rsidRPr="00CE7E7D" w:rsidRDefault="006527C9" w:rsidP="00D17A7C">
      <w:pPr>
        <w:pStyle w:val="PL"/>
        <w:rPr>
          <w:ins w:id="5756" w:author="Jan Lindblad (jlindbla)" w:date="2021-11-05T19:57:00Z"/>
          <w:lang/>
        </w:rPr>
      </w:pPr>
      <w:ins w:id="5757" w:author="Jan Lindblad (jlindbla)" w:date="2021-11-05T19:57:00Z">
        <w:r w:rsidRPr="00CE7E7D">
          <w:rPr>
            <w:lang/>
          </w:rPr>
          <w:t xml:space="preserve">      key "sd sst";</w:t>
        </w:r>
      </w:ins>
    </w:p>
    <w:p w14:paraId="53E026C9" w14:textId="77777777" w:rsidR="006527C9" w:rsidRPr="00CE7E7D" w:rsidRDefault="006527C9" w:rsidP="00D17A7C">
      <w:pPr>
        <w:pStyle w:val="PL"/>
        <w:rPr>
          <w:ins w:id="5758" w:author="Jan Lindblad (jlindbla)" w:date="2021-11-05T19:57:00Z"/>
          <w:lang/>
        </w:rPr>
      </w:pPr>
      <w:ins w:id="5759" w:author="Jan Lindblad (jlindbla)" w:date="2021-11-05T19:57:00Z">
        <w:r w:rsidRPr="00CE7E7D">
          <w:rPr>
            <w:lang/>
          </w:rPr>
          <w:t xml:space="preserve">      uses types5g3gpp:SNssai;</w:t>
        </w:r>
      </w:ins>
    </w:p>
    <w:p w14:paraId="593CD53E" w14:textId="77777777" w:rsidR="006527C9" w:rsidRPr="00CE7E7D" w:rsidRDefault="006527C9" w:rsidP="00D17A7C">
      <w:pPr>
        <w:pStyle w:val="PL"/>
        <w:rPr>
          <w:ins w:id="5760" w:author="Jan Lindblad (jlindbla)" w:date="2021-11-05T19:57:00Z"/>
          <w:lang/>
        </w:rPr>
      </w:pPr>
      <w:ins w:id="5761" w:author="Jan Lindblad (jlindbla)" w:date="2021-11-05T19:57:00Z">
        <w:r w:rsidRPr="00CE7E7D">
          <w:rPr>
            <w:lang/>
          </w:rPr>
          <w:t xml:space="preserve">    }</w:t>
        </w:r>
      </w:ins>
    </w:p>
    <w:p w14:paraId="0DCD9EC4" w14:textId="77777777" w:rsidR="006527C9" w:rsidRPr="00CE7E7D" w:rsidRDefault="006527C9" w:rsidP="00D17A7C">
      <w:pPr>
        <w:pStyle w:val="PL"/>
        <w:rPr>
          <w:ins w:id="5762" w:author="Jan Lindblad (jlindbla)" w:date="2021-11-05T19:57:00Z"/>
          <w:lang/>
        </w:rPr>
      </w:pPr>
      <w:ins w:id="5763" w:author="Jan Lindblad (jlindbla)" w:date="2021-11-05T19:57:00Z">
        <w:r w:rsidRPr="00CE7E7D">
          <w:rPr>
            <w:lang/>
          </w:rPr>
          <w:t xml:space="preserve">    </w:t>
        </w:r>
      </w:ins>
    </w:p>
    <w:p w14:paraId="2450869E" w14:textId="77777777" w:rsidR="006527C9" w:rsidRPr="00CE7E7D" w:rsidRDefault="006527C9" w:rsidP="00D17A7C">
      <w:pPr>
        <w:pStyle w:val="PL"/>
        <w:rPr>
          <w:ins w:id="5764" w:author="Jan Lindblad (jlindbla)" w:date="2021-11-05T19:57:00Z"/>
          <w:lang/>
        </w:rPr>
      </w:pPr>
      <w:ins w:id="5765" w:author="Jan Lindblad (jlindbla)" w:date="2021-11-05T19:57:00Z">
        <w:r w:rsidRPr="00CE7E7D">
          <w:rPr>
            <w:lang/>
          </w:rPr>
          <w:t xml:space="preserve">    list managedNFProfile {</w:t>
        </w:r>
      </w:ins>
    </w:p>
    <w:p w14:paraId="404924D4" w14:textId="77777777" w:rsidR="006527C9" w:rsidRPr="00CE7E7D" w:rsidRDefault="006527C9" w:rsidP="00D17A7C">
      <w:pPr>
        <w:pStyle w:val="PL"/>
        <w:rPr>
          <w:ins w:id="5766" w:author="Jan Lindblad (jlindbla)" w:date="2021-11-05T19:57:00Z"/>
          <w:lang/>
        </w:rPr>
      </w:pPr>
      <w:ins w:id="5767" w:author="Jan Lindblad (jlindbla)" w:date="2021-11-05T19:57:00Z">
        <w:r w:rsidRPr="00CE7E7D">
          <w:rPr>
            <w:lang/>
          </w:rPr>
          <w:t xml:space="preserve">      description "Profile definition of a Managed NF";</w:t>
        </w:r>
      </w:ins>
    </w:p>
    <w:p w14:paraId="5116B327" w14:textId="77777777" w:rsidR="006527C9" w:rsidRPr="00CE7E7D" w:rsidRDefault="006527C9" w:rsidP="00D17A7C">
      <w:pPr>
        <w:pStyle w:val="PL"/>
        <w:rPr>
          <w:ins w:id="5768" w:author="Jan Lindblad (jlindbla)" w:date="2021-11-05T19:57:00Z"/>
          <w:lang/>
        </w:rPr>
      </w:pPr>
      <w:ins w:id="5769" w:author="Jan Lindblad (jlindbla)" w:date="2021-11-05T19:57:00Z">
        <w:r w:rsidRPr="00CE7E7D">
          <w:rPr>
            <w:lang/>
          </w:rPr>
          <w:t xml:space="preserve">      key idx;</w:t>
        </w:r>
      </w:ins>
    </w:p>
    <w:p w14:paraId="6EE3CCB6" w14:textId="77777777" w:rsidR="006527C9" w:rsidRPr="00CE7E7D" w:rsidRDefault="006527C9" w:rsidP="00D17A7C">
      <w:pPr>
        <w:pStyle w:val="PL"/>
        <w:rPr>
          <w:ins w:id="5770" w:author="Jan Lindblad (jlindbla)" w:date="2021-11-05T19:57:00Z"/>
          <w:lang/>
        </w:rPr>
      </w:pPr>
      <w:ins w:id="5771" w:author="Jan Lindblad (jlindbla)" w:date="2021-11-05T19:57:00Z">
        <w:r w:rsidRPr="00CE7E7D">
          <w:rPr>
            <w:lang/>
          </w:rPr>
          <w:t xml:space="preserve">      min-elements 1;</w:t>
        </w:r>
      </w:ins>
    </w:p>
    <w:p w14:paraId="34315163" w14:textId="77777777" w:rsidR="006527C9" w:rsidRPr="00CE7E7D" w:rsidRDefault="006527C9" w:rsidP="00D17A7C">
      <w:pPr>
        <w:pStyle w:val="PL"/>
        <w:rPr>
          <w:ins w:id="5772" w:author="Jan Lindblad (jlindbla)" w:date="2021-11-05T19:57:00Z"/>
          <w:lang/>
        </w:rPr>
      </w:pPr>
      <w:ins w:id="5773" w:author="Jan Lindblad (jlindbla)" w:date="2021-11-05T19:57:00Z">
        <w:r w:rsidRPr="00CE7E7D">
          <w:rPr>
            <w:lang/>
          </w:rPr>
          <w:t xml:space="preserve">      max-elements 1;</w:t>
        </w:r>
      </w:ins>
    </w:p>
    <w:p w14:paraId="630C12C3" w14:textId="77777777" w:rsidR="006527C9" w:rsidRPr="00CE7E7D" w:rsidRDefault="006527C9" w:rsidP="00D17A7C">
      <w:pPr>
        <w:pStyle w:val="PL"/>
        <w:rPr>
          <w:ins w:id="5774" w:author="Jan Lindblad (jlindbla)" w:date="2021-11-05T19:57:00Z"/>
          <w:lang/>
        </w:rPr>
      </w:pPr>
      <w:ins w:id="5775" w:author="Jan Lindblad (jlindbla)" w:date="2021-11-05T19:57:00Z">
        <w:r w:rsidRPr="00CE7E7D">
          <w:rPr>
            <w:lang/>
          </w:rPr>
          <w:t xml:space="preserve">      uses nfp3gpp:ManagedNFProfile;</w:t>
        </w:r>
      </w:ins>
    </w:p>
    <w:p w14:paraId="6138ADD6" w14:textId="77777777" w:rsidR="006527C9" w:rsidRPr="00CE7E7D" w:rsidRDefault="006527C9" w:rsidP="00D17A7C">
      <w:pPr>
        <w:pStyle w:val="PL"/>
        <w:rPr>
          <w:ins w:id="5776" w:author="Jan Lindblad (jlindbla)" w:date="2021-11-05T19:57:00Z"/>
          <w:lang/>
        </w:rPr>
      </w:pPr>
      <w:ins w:id="5777" w:author="Jan Lindblad (jlindbla)" w:date="2021-11-05T19:57:00Z">
        <w:r w:rsidRPr="00CE7E7D">
          <w:rPr>
            <w:lang/>
          </w:rPr>
          <w:t xml:space="preserve">    }</w:t>
        </w:r>
      </w:ins>
    </w:p>
    <w:p w14:paraId="5671D344" w14:textId="77777777" w:rsidR="006527C9" w:rsidRPr="00CE7E7D" w:rsidRDefault="006527C9" w:rsidP="00D17A7C">
      <w:pPr>
        <w:pStyle w:val="PL"/>
        <w:rPr>
          <w:ins w:id="5778" w:author="Jan Lindblad (jlindbla)" w:date="2021-11-05T19:57:00Z"/>
          <w:lang/>
        </w:rPr>
      </w:pPr>
    </w:p>
    <w:p w14:paraId="67C2C073" w14:textId="77777777" w:rsidR="006527C9" w:rsidRPr="00CE7E7D" w:rsidRDefault="006527C9" w:rsidP="00D17A7C">
      <w:pPr>
        <w:pStyle w:val="PL"/>
        <w:rPr>
          <w:ins w:id="5779" w:author="Jan Lindblad (jlindbla)" w:date="2021-11-05T19:57:00Z"/>
          <w:lang/>
        </w:rPr>
      </w:pPr>
      <w:ins w:id="5780" w:author="Jan Lindblad (jlindbla)" w:date="2021-11-05T19:57:00Z">
        <w:r w:rsidRPr="00CE7E7D">
          <w:rPr>
            <w:lang/>
          </w:rPr>
          <w:t xml:space="preserve">    list commModelList {</w:t>
        </w:r>
      </w:ins>
    </w:p>
    <w:p w14:paraId="355DF96F" w14:textId="77777777" w:rsidR="006527C9" w:rsidRPr="00CE7E7D" w:rsidRDefault="006527C9" w:rsidP="00D17A7C">
      <w:pPr>
        <w:pStyle w:val="PL"/>
        <w:rPr>
          <w:ins w:id="5781" w:author="Jan Lindblad (jlindbla)" w:date="2021-11-05T19:57:00Z"/>
          <w:lang/>
        </w:rPr>
      </w:pPr>
      <w:ins w:id="5782" w:author="Jan Lindblad (jlindbla)" w:date="2021-11-05T19:57:00Z">
        <w:r w:rsidRPr="00CE7E7D">
          <w:rPr>
            <w:lang/>
          </w:rPr>
          <w:t xml:space="preserve">      min-elements 1;</w:t>
        </w:r>
      </w:ins>
    </w:p>
    <w:p w14:paraId="7136E240" w14:textId="77777777" w:rsidR="006527C9" w:rsidRPr="00CE7E7D" w:rsidRDefault="006527C9" w:rsidP="00D17A7C">
      <w:pPr>
        <w:pStyle w:val="PL"/>
        <w:rPr>
          <w:ins w:id="5783" w:author="Jan Lindblad (jlindbla)" w:date="2021-11-05T19:57:00Z"/>
          <w:lang/>
        </w:rPr>
      </w:pPr>
      <w:ins w:id="5784" w:author="Jan Lindblad (jlindbla)" w:date="2021-11-05T19:57:00Z">
        <w:r w:rsidRPr="00CE7E7D">
          <w:rPr>
            <w:lang/>
          </w:rPr>
          <w:t xml:space="preserve">      key "groupId";</w:t>
        </w:r>
      </w:ins>
    </w:p>
    <w:p w14:paraId="6192A3AA" w14:textId="77777777" w:rsidR="006527C9" w:rsidRPr="00CE7E7D" w:rsidRDefault="006527C9" w:rsidP="00D17A7C">
      <w:pPr>
        <w:pStyle w:val="PL"/>
        <w:rPr>
          <w:ins w:id="5785" w:author="Jan Lindblad (jlindbla)" w:date="2021-11-05T19:57:00Z"/>
          <w:lang/>
        </w:rPr>
      </w:pPr>
      <w:ins w:id="5786" w:author="Jan Lindblad (jlindbla)" w:date="2021-11-05T19:57:00Z">
        <w:r w:rsidRPr="00CE7E7D">
          <w:rPr>
            <w:lang/>
          </w:rPr>
          <w:t xml:space="preserve">      description "Specifies a list of commModel. It can be used by NF and </w:t>
        </w:r>
      </w:ins>
    </w:p>
    <w:p w14:paraId="519D98AF" w14:textId="77777777" w:rsidR="006527C9" w:rsidRPr="00CE7E7D" w:rsidRDefault="006527C9" w:rsidP="00D17A7C">
      <w:pPr>
        <w:pStyle w:val="PL"/>
        <w:rPr>
          <w:ins w:id="5787" w:author="Jan Lindblad (jlindbla)" w:date="2021-11-05T19:57:00Z"/>
          <w:lang/>
        </w:rPr>
      </w:pPr>
      <w:ins w:id="5788" w:author="Jan Lindblad (jlindbla)" w:date="2021-11-05T19:57:00Z">
        <w:r w:rsidRPr="00CE7E7D">
          <w:rPr>
            <w:lang/>
          </w:rPr>
          <w:t xml:space="preserve">        NF services to interact with each other in 5G Core network ";</w:t>
        </w:r>
      </w:ins>
    </w:p>
    <w:p w14:paraId="25F748F1" w14:textId="77777777" w:rsidR="006527C9" w:rsidRPr="00CE7E7D" w:rsidRDefault="006527C9" w:rsidP="00D17A7C">
      <w:pPr>
        <w:pStyle w:val="PL"/>
        <w:rPr>
          <w:ins w:id="5789" w:author="Jan Lindblad (jlindbla)" w:date="2021-11-05T19:57:00Z"/>
          <w:lang/>
        </w:rPr>
      </w:pPr>
      <w:ins w:id="5790" w:author="Jan Lindblad (jlindbla)" w:date="2021-11-05T19:57:00Z">
        <w:r w:rsidRPr="00CE7E7D">
          <w:rPr>
            <w:lang/>
          </w:rPr>
          <w:t xml:space="preserve">      reference "3GPP TS 23.501";</w:t>
        </w:r>
      </w:ins>
    </w:p>
    <w:p w14:paraId="1AB61773" w14:textId="77777777" w:rsidR="006527C9" w:rsidRPr="00CE7E7D" w:rsidRDefault="006527C9" w:rsidP="00D17A7C">
      <w:pPr>
        <w:pStyle w:val="PL"/>
        <w:rPr>
          <w:ins w:id="5791" w:author="Jan Lindblad (jlindbla)" w:date="2021-11-05T19:57:00Z"/>
          <w:lang/>
        </w:rPr>
      </w:pPr>
      <w:ins w:id="5792" w:author="Jan Lindblad (jlindbla)" w:date="2021-11-05T19:57:00Z">
        <w:r w:rsidRPr="00CE7E7D">
          <w:rPr>
            <w:lang/>
          </w:rPr>
          <w:t xml:space="preserve">      uses types5g3gpp:CommModel;</w:t>
        </w:r>
      </w:ins>
    </w:p>
    <w:p w14:paraId="56AE5EB5" w14:textId="77777777" w:rsidR="006527C9" w:rsidRPr="00CE7E7D" w:rsidRDefault="006527C9" w:rsidP="00D17A7C">
      <w:pPr>
        <w:pStyle w:val="PL"/>
        <w:rPr>
          <w:ins w:id="5793" w:author="Jan Lindblad (jlindbla)" w:date="2021-11-05T19:57:00Z"/>
          <w:lang/>
        </w:rPr>
      </w:pPr>
      <w:ins w:id="5794" w:author="Jan Lindblad (jlindbla)" w:date="2021-11-05T19:57:00Z">
        <w:r w:rsidRPr="00CE7E7D">
          <w:rPr>
            <w:lang/>
          </w:rPr>
          <w:t xml:space="preserve">    }</w:t>
        </w:r>
      </w:ins>
    </w:p>
    <w:p w14:paraId="7A742DFA" w14:textId="77777777" w:rsidR="006527C9" w:rsidRPr="00CE7E7D" w:rsidRDefault="006527C9" w:rsidP="00D17A7C">
      <w:pPr>
        <w:pStyle w:val="PL"/>
        <w:rPr>
          <w:ins w:id="5795" w:author="Jan Lindblad (jlindbla)" w:date="2021-11-05T19:57:00Z"/>
          <w:lang/>
        </w:rPr>
      </w:pPr>
      <w:ins w:id="5796" w:author="Jan Lindblad (jlindbla)" w:date="2021-11-05T19:57:00Z">
        <w:r w:rsidRPr="00CE7E7D">
          <w:rPr>
            <w:lang/>
          </w:rPr>
          <w:t xml:space="preserve">  }</w:t>
        </w:r>
      </w:ins>
    </w:p>
    <w:p w14:paraId="5614C30F" w14:textId="77777777" w:rsidR="006527C9" w:rsidRPr="00CE7E7D" w:rsidRDefault="006527C9" w:rsidP="00D17A7C">
      <w:pPr>
        <w:pStyle w:val="PL"/>
        <w:rPr>
          <w:ins w:id="5797" w:author="Jan Lindblad (jlindbla)" w:date="2021-11-05T19:57:00Z"/>
          <w:lang/>
        </w:rPr>
      </w:pPr>
      <w:ins w:id="5798" w:author="Jan Lindblad (jlindbla)" w:date="2021-11-05T19:57:00Z">
        <w:r w:rsidRPr="00CE7E7D">
          <w:rPr>
            <w:lang/>
          </w:rPr>
          <w:t xml:space="preserve">  </w:t>
        </w:r>
      </w:ins>
    </w:p>
    <w:p w14:paraId="758BFE5F" w14:textId="77777777" w:rsidR="006527C9" w:rsidRPr="00CE7E7D" w:rsidRDefault="006527C9" w:rsidP="00D17A7C">
      <w:pPr>
        <w:pStyle w:val="PL"/>
        <w:rPr>
          <w:ins w:id="5799" w:author="Jan Lindblad (jlindbla)" w:date="2021-11-05T19:57:00Z"/>
          <w:lang/>
        </w:rPr>
      </w:pPr>
      <w:ins w:id="5800" w:author="Jan Lindblad (jlindbla)" w:date="2021-11-05T19:57:00Z">
        <w:r w:rsidRPr="00CE7E7D">
          <w:rPr>
            <w:lang/>
          </w:rPr>
          <w:t xml:space="preserve">  augment "/me3gpp:ManagedElement" {</w:t>
        </w:r>
      </w:ins>
    </w:p>
    <w:p w14:paraId="16AA803F" w14:textId="77777777" w:rsidR="006527C9" w:rsidRPr="00CE7E7D" w:rsidRDefault="006527C9" w:rsidP="00D17A7C">
      <w:pPr>
        <w:pStyle w:val="PL"/>
        <w:rPr>
          <w:ins w:id="5801" w:author="Jan Lindblad (jlindbla)" w:date="2021-11-05T19:57:00Z"/>
          <w:lang/>
        </w:rPr>
      </w:pPr>
      <w:ins w:id="5802" w:author="Jan Lindblad (jlindbla)" w:date="2021-11-05T19:57:00Z">
        <w:r w:rsidRPr="00CE7E7D">
          <w:rPr>
            <w:lang/>
          </w:rPr>
          <w:t xml:space="preserve">    list NWDAFFunction {</w:t>
        </w:r>
      </w:ins>
    </w:p>
    <w:p w14:paraId="26069C92" w14:textId="77777777" w:rsidR="006527C9" w:rsidRPr="00CE7E7D" w:rsidRDefault="006527C9" w:rsidP="00D17A7C">
      <w:pPr>
        <w:pStyle w:val="PL"/>
        <w:rPr>
          <w:ins w:id="5803" w:author="Jan Lindblad (jlindbla)" w:date="2021-11-05T19:57:00Z"/>
          <w:lang/>
        </w:rPr>
      </w:pPr>
      <w:ins w:id="5804" w:author="Jan Lindblad (jlindbla)" w:date="2021-11-05T19:57:00Z">
        <w:r w:rsidRPr="00CE7E7D">
          <w:rPr>
            <w:lang/>
          </w:rPr>
          <w:t xml:space="preserve">      description "5G Core NWDAF Function";</w:t>
        </w:r>
      </w:ins>
    </w:p>
    <w:p w14:paraId="66B162E8" w14:textId="77777777" w:rsidR="006527C9" w:rsidRPr="00CE7E7D" w:rsidRDefault="006527C9" w:rsidP="00D17A7C">
      <w:pPr>
        <w:pStyle w:val="PL"/>
        <w:rPr>
          <w:ins w:id="5805" w:author="Jan Lindblad (jlindbla)" w:date="2021-11-05T19:57:00Z"/>
          <w:lang/>
        </w:rPr>
      </w:pPr>
      <w:ins w:id="5806" w:author="Jan Lindblad (jlindbla)" w:date="2021-11-05T19:57:00Z">
        <w:r w:rsidRPr="00CE7E7D">
          <w:rPr>
            <w:lang/>
          </w:rPr>
          <w:t xml:space="preserve">      reference "3GPP TS 28.541";</w:t>
        </w:r>
      </w:ins>
    </w:p>
    <w:p w14:paraId="3E2C3E44" w14:textId="77777777" w:rsidR="006527C9" w:rsidRPr="00CE7E7D" w:rsidRDefault="006527C9" w:rsidP="00D17A7C">
      <w:pPr>
        <w:pStyle w:val="PL"/>
        <w:rPr>
          <w:ins w:id="5807" w:author="Jan Lindblad (jlindbla)" w:date="2021-11-05T19:57:00Z"/>
          <w:lang/>
        </w:rPr>
      </w:pPr>
      <w:ins w:id="5808" w:author="Jan Lindblad (jlindbla)" w:date="2021-11-05T19:57:00Z">
        <w:r w:rsidRPr="00CE7E7D">
          <w:rPr>
            <w:lang/>
          </w:rPr>
          <w:t xml:space="preserve">      key id;</w:t>
        </w:r>
      </w:ins>
    </w:p>
    <w:p w14:paraId="425D8454" w14:textId="77777777" w:rsidR="006527C9" w:rsidRPr="00CE7E7D" w:rsidRDefault="006527C9" w:rsidP="00D17A7C">
      <w:pPr>
        <w:pStyle w:val="PL"/>
        <w:rPr>
          <w:ins w:id="5809" w:author="Jan Lindblad (jlindbla)" w:date="2021-11-05T19:57:00Z"/>
          <w:lang/>
        </w:rPr>
      </w:pPr>
      <w:ins w:id="5810" w:author="Jan Lindblad (jlindbla)" w:date="2021-11-05T19:57:00Z">
        <w:r w:rsidRPr="00CE7E7D">
          <w:rPr>
            <w:lang/>
          </w:rPr>
          <w:t xml:space="preserve">      uses top3gpp:Top_Grp;</w:t>
        </w:r>
      </w:ins>
    </w:p>
    <w:p w14:paraId="18AA6B40" w14:textId="77777777" w:rsidR="006527C9" w:rsidRPr="00CE7E7D" w:rsidRDefault="006527C9" w:rsidP="00D17A7C">
      <w:pPr>
        <w:pStyle w:val="PL"/>
        <w:rPr>
          <w:ins w:id="5811" w:author="Jan Lindblad (jlindbla)" w:date="2021-11-05T19:57:00Z"/>
          <w:lang/>
        </w:rPr>
      </w:pPr>
      <w:ins w:id="5812" w:author="Jan Lindblad (jlindbla)" w:date="2021-11-05T19:57:00Z">
        <w:r w:rsidRPr="00CE7E7D">
          <w:rPr>
            <w:lang/>
          </w:rPr>
          <w:t xml:space="preserve">      container attributes {</w:t>
        </w:r>
      </w:ins>
    </w:p>
    <w:p w14:paraId="5CE13CD5" w14:textId="77777777" w:rsidR="006527C9" w:rsidRPr="00CE7E7D" w:rsidRDefault="006527C9" w:rsidP="00D17A7C">
      <w:pPr>
        <w:pStyle w:val="PL"/>
        <w:rPr>
          <w:ins w:id="5813" w:author="Jan Lindblad (jlindbla)" w:date="2021-11-05T19:57:00Z"/>
          <w:lang/>
        </w:rPr>
      </w:pPr>
      <w:ins w:id="5814" w:author="Jan Lindblad (jlindbla)" w:date="2021-11-05T19:57:00Z">
        <w:r w:rsidRPr="00CE7E7D">
          <w:rPr>
            <w:lang/>
          </w:rPr>
          <w:t xml:space="preserve">        uses NWDAFFunctionGrp;</w:t>
        </w:r>
      </w:ins>
    </w:p>
    <w:p w14:paraId="47E79544" w14:textId="77777777" w:rsidR="006527C9" w:rsidRPr="00CE7E7D" w:rsidRDefault="006527C9" w:rsidP="00D17A7C">
      <w:pPr>
        <w:pStyle w:val="PL"/>
        <w:rPr>
          <w:ins w:id="5815" w:author="Jan Lindblad (jlindbla)" w:date="2021-11-05T19:57:00Z"/>
          <w:lang/>
        </w:rPr>
      </w:pPr>
      <w:ins w:id="5816" w:author="Jan Lindblad (jlindbla)" w:date="2021-11-05T19:57:00Z">
        <w:r w:rsidRPr="00CE7E7D">
          <w:rPr>
            <w:lang/>
          </w:rPr>
          <w:t xml:space="preserve">      }</w:t>
        </w:r>
      </w:ins>
    </w:p>
    <w:p w14:paraId="1A561C09" w14:textId="77777777" w:rsidR="006527C9" w:rsidRPr="00CE7E7D" w:rsidRDefault="006527C9" w:rsidP="00D17A7C">
      <w:pPr>
        <w:pStyle w:val="PL"/>
        <w:rPr>
          <w:ins w:id="5817" w:author="Jan Lindblad (jlindbla)" w:date="2021-11-05T19:57:00Z"/>
          <w:lang/>
        </w:rPr>
      </w:pPr>
      <w:ins w:id="5818" w:author="Jan Lindblad (jlindbla)" w:date="2021-11-05T19:57:00Z">
        <w:r w:rsidRPr="00CE7E7D">
          <w:rPr>
            <w:lang/>
          </w:rPr>
          <w:t xml:space="preserve">      uses mf3gpp:ManagedFunctionContainedClasses;</w:t>
        </w:r>
      </w:ins>
    </w:p>
    <w:p w14:paraId="747E3FEF" w14:textId="77777777" w:rsidR="006527C9" w:rsidRPr="00CE7E7D" w:rsidRDefault="006527C9" w:rsidP="00D17A7C">
      <w:pPr>
        <w:pStyle w:val="PL"/>
        <w:rPr>
          <w:ins w:id="5819" w:author="Jan Lindblad (jlindbla)" w:date="2021-11-05T19:57:00Z"/>
          <w:lang/>
        </w:rPr>
      </w:pPr>
      <w:ins w:id="5820" w:author="Jan Lindblad (jlindbla)" w:date="2021-11-05T19:57:00Z">
        <w:r w:rsidRPr="00CE7E7D">
          <w:rPr>
            <w:lang/>
          </w:rPr>
          <w:t xml:space="preserve">    }</w:t>
        </w:r>
      </w:ins>
    </w:p>
    <w:p w14:paraId="2A67BCA5" w14:textId="77777777" w:rsidR="006527C9" w:rsidRPr="00CE7E7D" w:rsidRDefault="006527C9" w:rsidP="00D17A7C">
      <w:pPr>
        <w:pStyle w:val="PL"/>
        <w:rPr>
          <w:ins w:id="5821" w:author="Jan Lindblad (jlindbla)" w:date="2021-11-05T19:57:00Z"/>
          <w:lang/>
        </w:rPr>
      </w:pPr>
      <w:ins w:id="5822" w:author="Jan Lindblad (jlindbla)" w:date="2021-11-05T19:57:00Z">
        <w:r w:rsidRPr="00CE7E7D">
          <w:rPr>
            <w:lang/>
          </w:rPr>
          <w:t xml:space="preserve">  }</w:t>
        </w:r>
      </w:ins>
    </w:p>
    <w:p w14:paraId="68BCD37D" w14:textId="77777777" w:rsidR="006527C9" w:rsidRPr="00CE7E7D" w:rsidRDefault="006527C9" w:rsidP="00D17A7C">
      <w:pPr>
        <w:pStyle w:val="PL"/>
        <w:rPr>
          <w:ins w:id="5823" w:author="Jan Lindblad (jlindbla)" w:date="2021-11-05T19:57:00Z"/>
          <w:lang/>
        </w:rPr>
      </w:pPr>
      <w:ins w:id="5824" w:author="Jan Lindblad (jlindbla)" w:date="2021-11-05T19:57:00Z">
        <w:r w:rsidRPr="00CE7E7D">
          <w:rPr>
            <w:lang/>
          </w:rPr>
          <w:t>}</w:t>
        </w:r>
      </w:ins>
    </w:p>
    <w:p w14:paraId="2F0A628A" w14:textId="77777777" w:rsidR="006527C9" w:rsidRDefault="006527C9" w:rsidP="00D17A7C">
      <w:pPr>
        <w:pStyle w:val="PL"/>
      </w:pPr>
      <w:ins w:id="5825" w:author="Jan Lindblad (jlindbla)" w:date="2021-11-05T19:57:00Z">
        <w:r>
          <w:t>&lt;CODE ENDS&gt;</w:t>
        </w:r>
      </w:ins>
    </w:p>
    <w:p w14:paraId="3C7312D6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7E868076" w14:textId="77777777" w:rsidTr="00664961">
        <w:tc>
          <w:tcPr>
            <w:tcW w:w="9521" w:type="dxa"/>
            <w:shd w:val="clear" w:color="auto" w:fill="FFFFCC"/>
            <w:vAlign w:val="center"/>
          </w:tcPr>
          <w:p w14:paraId="25A67941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10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8FB2482" w14:textId="77777777" w:rsidR="006527C9" w:rsidRDefault="006527C9" w:rsidP="006527C9">
      <w:pPr>
        <w:rPr>
          <w:noProof/>
        </w:rPr>
      </w:pPr>
    </w:p>
    <w:p w14:paraId="25B44999" w14:textId="77777777" w:rsidR="006527C9" w:rsidRDefault="006527C9" w:rsidP="006527C9">
      <w:pPr>
        <w:pStyle w:val="Heading2"/>
      </w:pPr>
      <w:r>
        <w:rPr>
          <w:lang w:eastAsia="zh-CN"/>
        </w:rPr>
        <w:t>H.5.18</w:t>
      </w:r>
      <w:r>
        <w:rPr>
          <w:lang w:eastAsia="zh-CN"/>
        </w:rPr>
        <w:tab/>
        <w:t>module _3gpp-5gc-nrm-pcffunction.yang</w:t>
      </w:r>
    </w:p>
    <w:p w14:paraId="1078392B" w14:textId="77777777" w:rsidR="006527C9" w:rsidRDefault="006527C9" w:rsidP="00D17A7C">
      <w:pPr>
        <w:pStyle w:val="PL"/>
        <w:rPr>
          <w:ins w:id="5826" w:author="Jan Lindblad (jlindbla)" w:date="2021-11-05T19:58:00Z"/>
        </w:rPr>
      </w:pPr>
      <w:ins w:id="5827" w:author="Jan Lindblad (jlindbla)" w:date="2021-11-05T19:58:00Z">
        <w:r>
          <w:t>&lt;CODE BEGINS&gt;</w:t>
        </w:r>
      </w:ins>
    </w:p>
    <w:p w14:paraId="6F35DE24" w14:textId="77777777" w:rsidR="006527C9" w:rsidRPr="00CE7E7D" w:rsidRDefault="006527C9" w:rsidP="00D17A7C">
      <w:pPr>
        <w:pStyle w:val="PL"/>
        <w:rPr>
          <w:ins w:id="5828" w:author="Jan Lindblad (jlindbla)" w:date="2021-11-05T19:58:00Z"/>
          <w:lang/>
        </w:rPr>
      </w:pPr>
      <w:ins w:id="5829" w:author="Jan Lindblad (jlindbla)" w:date="2021-11-05T19:58:00Z">
        <w:r w:rsidRPr="00CE7E7D">
          <w:rPr>
            <w:lang/>
          </w:rPr>
          <w:t>module _3gpp-5gc-nrm-pcffunction {</w:t>
        </w:r>
      </w:ins>
    </w:p>
    <w:p w14:paraId="0097FBC6" w14:textId="77777777" w:rsidR="006527C9" w:rsidRPr="00CE7E7D" w:rsidRDefault="006527C9" w:rsidP="00D17A7C">
      <w:pPr>
        <w:pStyle w:val="PL"/>
        <w:rPr>
          <w:ins w:id="5830" w:author="Jan Lindblad (jlindbla)" w:date="2021-11-05T19:58:00Z"/>
          <w:lang/>
        </w:rPr>
      </w:pPr>
      <w:ins w:id="5831" w:author="Jan Lindblad (jlindbla)" w:date="2021-11-05T19:58:00Z">
        <w:r w:rsidRPr="00CE7E7D">
          <w:rPr>
            <w:lang/>
          </w:rPr>
          <w:t xml:space="preserve">  yang-version 1.1;</w:t>
        </w:r>
      </w:ins>
    </w:p>
    <w:p w14:paraId="61A29599" w14:textId="77777777" w:rsidR="006527C9" w:rsidRPr="00CE7E7D" w:rsidRDefault="006527C9" w:rsidP="00D17A7C">
      <w:pPr>
        <w:pStyle w:val="PL"/>
        <w:rPr>
          <w:ins w:id="5832" w:author="Jan Lindblad (jlindbla)" w:date="2021-11-05T19:58:00Z"/>
          <w:lang/>
        </w:rPr>
      </w:pPr>
      <w:ins w:id="5833" w:author="Jan Lindblad (jlindbla)" w:date="2021-11-05T19:58:00Z">
        <w:r w:rsidRPr="00CE7E7D">
          <w:rPr>
            <w:lang/>
          </w:rPr>
          <w:t xml:space="preserve">  </w:t>
        </w:r>
      </w:ins>
    </w:p>
    <w:p w14:paraId="3551F10A" w14:textId="77777777" w:rsidR="006527C9" w:rsidRPr="00CE7E7D" w:rsidRDefault="006527C9" w:rsidP="00D17A7C">
      <w:pPr>
        <w:pStyle w:val="PL"/>
        <w:rPr>
          <w:ins w:id="5834" w:author="Jan Lindblad (jlindbla)" w:date="2021-11-05T19:58:00Z"/>
          <w:lang/>
        </w:rPr>
      </w:pPr>
      <w:ins w:id="5835" w:author="Jan Lindblad (jlindbla)" w:date="2021-11-05T19:58:00Z">
        <w:r w:rsidRPr="00CE7E7D">
          <w:rPr>
            <w:lang/>
          </w:rPr>
          <w:t xml:space="preserve">  namespace urn:3gpp:sa5:_3gpp-5gc-nrm-pcffunction;</w:t>
        </w:r>
      </w:ins>
    </w:p>
    <w:p w14:paraId="2398E580" w14:textId="77777777" w:rsidR="006527C9" w:rsidRPr="00CE7E7D" w:rsidRDefault="006527C9" w:rsidP="00D17A7C">
      <w:pPr>
        <w:pStyle w:val="PL"/>
        <w:rPr>
          <w:ins w:id="5836" w:author="Jan Lindblad (jlindbla)" w:date="2021-11-05T19:58:00Z"/>
          <w:lang/>
        </w:rPr>
      </w:pPr>
      <w:ins w:id="5837" w:author="Jan Lindblad (jlindbla)" w:date="2021-11-05T19:58:00Z">
        <w:r w:rsidRPr="00CE7E7D">
          <w:rPr>
            <w:lang/>
          </w:rPr>
          <w:t xml:space="preserve">  prefix pcf3gpp;</w:t>
        </w:r>
      </w:ins>
    </w:p>
    <w:p w14:paraId="3BA92350" w14:textId="77777777" w:rsidR="006527C9" w:rsidRPr="00CE7E7D" w:rsidRDefault="006527C9" w:rsidP="00D17A7C">
      <w:pPr>
        <w:pStyle w:val="PL"/>
        <w:rPr>
          <w:ins w:id="5838" w:author="Jan Lindblad (jlindbla)" w:date="2021-11-05T19:58:00Z"/>
          <w:lang/>
        </w:rPr>
      </w:pPr>
      <w:ins w:id="5839" w:author="Jan Lindblad (jlindbla)" w:date="2021-11-05T19:58:00Z">
        <w:r w:rsidRPr="00CE7E7D">
          <w:rPr>
            <w:lang/>
          </w:rPr>
          <w:t xml:space="preserve">  </w:t>
        </w:r>
      </w:ins>
    </w:p>
    <w:p w14:paraId="62BC764C" w14:textId="77777777" w:rsidR="006527C9" w:rsidRPr="00CE7E7D" w:rsidRDefault="006527C9" w:rsidP="00D17A7C">
      <w:pPr>
        <w:pStyle w:val="PL"/>
        <w:rPr>
          <w:ins w:id="5840" w:author="Jan Lindblad (jlindbla)" w:date="2021-11-05T19:58:00Z"/>
          <w:lang/>
        </w:rPr>
      </w:pPr>
      <w:ins w:id="5841" w:author="Jan Lindblad (jlindbla)" w:date="2021-11-05T19:58:00Z">
        <w:r w:rsidRPr="00CE7E7D">
          <w:rPr>
            <w:lang/>
          </w:rPr>
          <w:t xml:space="preserve">  import _3gpp-common-managed-function { prefix mf3gpp; }</w:t>
        </w:r>
      </w:ins>
    </w:p>
    <w:p w14:paraId="73133153" w14:textId="77777777" w:rsidR="006527C9" w:rsidRPr="00CE7E7D" w:rsidRDefault="006527C9" w:rsidP="00D17A7C">
      <w:pPr>
        <w:pStyle w:val="PL"/>
        <w:rPr>
          <w:ins w:id="5842" w:author="Jan Lindblad (jlindbla)" w:date="2021-11-05T19:58:00Z"/>
          <w:lang/>
        </w:rPr>
      </w:pPr>
      <w:ins w:id="5843" w:author="Jan Lindblad (jlindbla)" w:date="2021-11-05T19:58:00Z">
        <w:r w:rsidRPr="00CE7E7D">
          <w:rPr>
            <w:lang/>
          </w:rPr>
          <w:t xml:space="preserve">  import _3gpp-common-managed-element { prefix me3gpp; }</w:t>
        </w:r>
      </w:ins>
    </w:p>
    <w:p w14:paraId="425836B0" w14:textId="77777777" w:rsidR="006527C9" w:rsidRPr="00CE7E7D" w:rsidRDefault="006527C9" w:rsidP="00D17A7C">
      <w:pPr>
        <w:pStyle w:val="PL"/>
        <w:rPr>
          <w:ins w:id="5844" w:author="Jan Lindblad (jlindbla)" w:date="2021-11-05T19:58:00Z"/>
          <w:lang/>
        </w:rPr>
      </w:pPr>
      <w:ins w:id="5845" w:author="Jan Lindblad (jlindbla)" w:date="2021-11-05T19:58:00Z">
        <w:r w:rsidRPr="00CE7E7D">
          <w:rPr>
            <w:lang/>
          </w:rPr>
          <w:t xml:space="preserve">  import ietf-inet-types { prefix inet; }</w:t>
        </w:r>
      </w:ins>
    </w:p>
    <w:p w14:paraId="4D36C964" w14:textId="77777777" w:rsidR="006527C9" w:rsidRPr="00CE7E7D" w:rsidRDefault="006527C9" w:rsidP="00D17A7C">
      <w:pPr>
        <w:pStyle w:val="PL"/>
        <w:rPr>
          <w:ins w:id="5846" w:author="Jan Lindblad (jlindbla)" w:date="2021-11-05T19:58:00Z"/>
          <w:lang/>
        </w:rPr>
      </w:pPr>
      <w:ins w:id="5847" w:author="Jan Lindblad (jlindbla)" w:date="2021-11-05T19:58:00Z">
        <w:r w:rsidRPr="00CE7E7D">
          <w:rPr>
            <w:lang/>
          </w:rPr>
          <w:t xml:space="preserve">  import _3gpp-common-yang-types { prefix types3gpp; }</w:t>
        </w:r>
      </w:ins>
    </w:p>
    <w:p w14:paraId="49D8D7CC" w14:textId="77777777" w:rsidR="006527C9" w:rsidRPr="00CE7E7D" w:rsidRDefault="006527C9" w:rsidP="00D17A7C">
      <w:pPr>
        <w:pStyle w:val="PL"/>
        <w:rPr>
          <w:ins w:id="5848" w:author="Jan Lindblad (jlindbla)" w:date="2021-11-05T19:58:00Z"/>
          <w:lang/>
        </w:rPr>
      </w:pPr>
      <w:ins w:id="5849" w:author="Jan Lindblad (jlindbla)" w:date="2021-11-05T19:58:00Z">
        <w:r w:rsidRPr="00CE7E7D">
          <w:rPr>
            <w:lang/>
          </w:rPr>
          <w:t xml:space="preserve">  import _3gpp-5g-common-yang-types { prefix types5g3gpp; }</w:t>
        </w:r>
      </w:ins>
    </w:p>
    <w:p w14:paraId="1EDB781D" w14:textId="77777777" w:rsidR="006527C9" w:rsidRPr="00CE7E7D" w:rsidRDefault="006527C9" w:rsidP="00D17A7C">
      <w:pPr>
        <w:pStyle w:val="PL"/>
        <w:rPr>
          <w:ins w:id="5850" w:author="Jan Lindblad (jlindbla)" w:date="2021-11-05T19:58:00Z"/>
          <w:lang/>
        </w:rPr>
      </w:pPr>
      <w:ins w:id="5851" w:author="Jan Lindblad (jlindbla)" w:date="2021-11-05T19:58:00Z">
        <w:r w:rsidRPr="00CE7E7D">
          <w:rPr>
            <w:lang/>
          </w:rPr>
          <w:t xml:space="preserve">  import _3gpp-common-top { prefix top3gpp; }</w:t>
        </w:r>
      </w:ins>
    </w:p>
    <w:p w14:paraId="649BC38E" w14:textId="77777777" w:rsidR="006527C9" w:rsidRPr="00CE7E7D" w:rsidRDefault="006527C9" w:rsidP="00D17A7C">
      <w:pPr>
        <w:pStyle w:val="PL"/>
        <w:rPr>
          <w:ins w:id="5852" w:author="Jan Lindblad (jlindbla)" w:date="2021-11-05T19:58:00Z"/>
          <w:lang/>
        </w:rPr>
      </w:pPr>
      <w:ins w:id="5853" w:author="Jan Lindblad (jlindbla)" w:date="2021-11-05T19:58:00Z">
        <w:r w:rsidRPr="00CE7E7D">
          <w:rPr>
            <w:lang/>
          </w:rPr>
          <w:t xml:space="preserve">  import _3gpp-5gc-nrm-nfprofile { prefix nfp3gpp; } </w:t>
        </w:r>
      </w:ins>
    </w:p>
    <w:p w14:paraId="46AA0251" w14:textId="77777777" w:rsidR="006527C9" w:rsidRPr="00CE7E7D" w:rsidRDefault="006527C9" w:rsidP="00D17A7C">
      <w:pPr>
        <w:pStyle w:val="PL"/>
        <w:rPr>
          <w:ins w:id="5854" w:author="Jan Lindblad (jlindbla)" w:date="2021-11-05T19:58:00Z"/>
          <w:lang/>
        </w:rPr>
      </w:pPr>
    </w:p>
    <w:p w14:paraId="0327AE34" w14:textId="77777777" w:rsidR="006527C9" w:rsidRPr="00CE7E7D" w:rsidRDefault="006527C9" w:rsidP="00D17A7C">
      <w:pPr>
        <w:pStyle w:val="PL"/>
        <w:rPr>
          <w:ins w:id="5855" w:author="Jan Lindblad (jlindbla)" w:date="2021-11-05T19:58:00Z"/>
          <w:lang/>
        </w:rPr>
      </w:pPr>
      <w:ins w:id="5856" w:author="Jan Lindblad (jlindbla)" w:date="2021-11-05T19:58:00Z">
        <w:r w:rsidRPr="00CE7E7D">
          <w:rPr>
            <w:lang/>
          </w:rPr>
          <w:t xml:space="preserve">  organization "3gpp SA5";</w:t>
        </w:r>
      </w:ins>
    </w:p>
    <w:p w14:paraId="2452AD07" w14:textId="77777777" w:rsidR="006527C9" w:rsidRPr="00CE7E7D" w:rsidRDefault="006527C9" w:rsidP="00D17A7C">
      <w:pPr>
        <w:pStyle w:val="PL"/>
        <w:rPr>
          <w:ins w:id="5857" w:author="Jan Lindblad (jlindbla)" w:date="2021-11-05T19:58:00Z"/>
          <w:lang/>
        </w:rPr>
      </w:pPr>
      <w:ins w:id="5858" w:author="Jan Lindblad (jlindbla)" w:date="2021-11-05T19:58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12C49880" w14:textId="77777777" w:rsidR="006527C9" w:rsidRPr="00CE7E7D" w:rsidRDefault="006527C9" w:rsidP="00D17A7C">
      <w:pPr>
        <w:pStyle w:val="PL"/>
        <w:rPr>
          <w:ins w:id="5859" w:author="Jan Lindblad (jlindbla)" w:date="2021-11-05T19:58:00Z"/>
          <w:lang/>
        </w:rPr>
      </w:pPr>
      <w:ins w:id="5860" w:author="Jan Lindblad (jlindbla)" w:date="2021-11-05T19:58:00Z">
        <w:r w:rsidRPr="00CE7E7D">
          <w:rPr>
            <w:lang/>
          </w:rPr>
          <w:t xml:space="preserve">  description "This IOC represents the PCF function in 5GC. For more </w:t>
        </w:r>
      </w:ins>
    </w:p>
    <w:p w14:paraId="1B1B1E66" w14:textId="77777777" w:rsidR="006527C9" w:rsidRPr="00CE7E7D" w:rsidRDefault="006527C9" w:rsidP="00D17A7C">
      <w:pPr>
        <w:pStyle w:val="PL"/>
        <w:rPr>
          <w:ins w:id="5861" w:author="Jan Lindblad (jlindbla)" w:date="2021-11-05T19:58:00Z"/>
          <w:lang/>
        </w:rPr>
      </w:pPr>
      <w:ins w:id="5862" w:author="Jan Lindblad (jlindbla)" w:date="2021-11-05T19:58:00Z">
        <w:r w:rsidRPr="00CE7E7D">
          <w:rPr>
            <w:lang/>
          </w:rPr>
          <w:t xml:space="preserve">    information about the PCF, see 3GPP TS 23.501.";</w:t>
        </w:r>
      </w:ins>
    </w:p>
    <w:p w14:paraId="7A69F5DC" w14:textId="77777777" w:rsidR="006527C9" w:rsidRPr="00CE7E7D" w:rsidRDefault="006527C9" w:rsidP="00D17A7C">
      <w:pPr>
        <w:pStyle w:val="PL"/>
        <w:rPr>
          <w:ins w:id="5863" w:author="Jan Lindblad (jlindbla)" w:date="2021-11-05T19:58:00Z"/>
          <w:lang/>
        </w:rPr>
      </w:pPr>
      <w:ins w:id="5864" w:author="Jan Lindblad (jlindbla)" w:date="2021-11-05T19:58:00Z">
        <w:r w:rsidRPr="00CE7E7D">
          <w:rPr>
            <w:lang/>
          </w:rPr>
          <w:t xml:space="preserve">  reference "3GPP TS 28.541";</w:t>
        </w:r>
      </w:ins>
    </w:p>
    <w:p w14:paraId="4E09EBB6" w14:textId="77777777" w:rsidR="006527C9" w:rsidRPr="00CE7E7D" w:rsidRDefault="006527C9" w:rsidP="00D17A7C">
      <w:pPr>
        <w:pStyle w:val="PL"/>
        <w:rPr>
          <w:ins w:id="5865" w:author="Jan Lindblad (jlindbla)" w:date="2021-11-05T19:58:00Z"/>
          <w:lang/>
        </w:rPr>
      </w:pPr>
      <w:ins w:id="5866" w:author="Jan Lindblad (jlindbla)" w:date="2021-11-05T19:58:00Z">
        <w:r w:rsidRPr="00CE7E7D">
          <w:rPr>
            <w:lang/>
          </w:rPr>
          <w:t xml:space="preserve">  </w:t>
        </w:r>
      </w:ins>
    </w:p>
    <w:p w14:paraId="6DA48972" w14:textId="77777777" w:rsidR="006527C9" w:rsidRPr="00CE7E7D" w:rsidRDefault="006527C9" w:rsidP="00D17A7C">
      <w:pPr>
        <w:pStyle w:val="PL"/>
        <w:rPr>
          <w:ins w:id="5867" w:author="Jan Lindblad (jlindbla)" w:date="2021-11-05T19:58:00Z"/>
          <w:lang/>
        </w:rPr>
      </w:pPr>
      <w:ins w:id="5868" w:author="Jan Lindblad (jlindbla)" w:date="2021-11-05T19:58:00Z">
        <w:r w:rsidRPr="00CE7E7D">
          <w:rPr>
            <w:lang/>
          </w:rPr>
          <w:t xml:space="preserve">  revision 2021-11-01 { reference Refactoring ; }</w:t>
        </w:r>
      </w:ins>
    </w:p>
    <w:p w14:paraId="5C39BC92" w14:textId="77777777" w:rsidR="006527C9" w:rsidRPr="00CE7E7D" w:rsidRDefault="006527C9" w:rsidP="00D17A7C">
      <w:pPr>
        <w:pStyle w:val="PL"/>
        <w:rPr>
          <w:ins w:id="5869" w:author="Jan Lindblad (jlindbla)" w:date="2021-11-05T19:58:00Z"/>
          <w:lang/>
        </w:rPr>
      </w:pPr>
      <w:ins w:id="5870" w:author="Jan Lindblad (jlindbla)" w:date="2021-11-05T19:58:00Z">
        <w:r w:rsidRPr="00CE7E7D">
          <w:rPr>
            <w:lang/>
          </w:rPr>
          <w:t xml:space="preserve">  revision 2020-11-05 { reference CR-0412 ; }</w:t>
        </w:r>
      </w:ins>
    </w:p>
    <w:p w14:paraId="2E040515" w14:textId="77777777" w:rsidR="006527C9" w:rsidRPr="00CE7E7D" w:rsidRDefault="006527C9" w:rsidP="00D17A7C">
      <w:pPr>
        <w:pStyle w:val="PL"/>
        <w:rPr>
          <w:ins w:id="5871" w:author="Jan Lindblad (jlindbla)" w:date="2021-11-05T19:58:00Z"/>
          <w:lang/>
        </w:rPr>
      </w:pPr>
      <w:ins w:id="5872" w:author="Jan Lindblad (jlindbla)" w:date="2021-11-05T19:58:00Z">
        <w:r w:rsidRPr="00CE7E7D">
          <w:rPr>
            <w:lang/>
          </w:rPr>
          <w:t xml:space="preserve">  revision 2020-08-06 { reference "CR-0333"; }</w:t>
        </w:r>
      </w:ins>
    </w:p>
    <w:p w14:paraId="6B43BA83" w14:textId="77777777" w:rsidR="006527C9" w:rsidRPr="00CE7E7D" w:rsidRDefault="006527C9" w:rsidP="00D17A7C">
      <w:pPr>
        <w:pStyle w:val="PL"/>
        <w:rPr>
          <w:ins w:id="5873" w:author="Jan Lindblad (jlindbla)" w:date="2021-11-05T19:58:00Z"/>
          <w:lang/>
        </w:rPr>
      </w:pPr>
      <w:ins w:id="5874" w:author="Jan Lindblad (jlindbla)" w:date="2021-11-05T19:58:00Z">
        <w:r w:rsidRPr="00CE7E7D">
          <w:rPr>
            <w:lang/>
          </w:rPr>
          <w:t xml:space="preserve">  revision 2020-08-06 { reference "CR-0331"; }</w:t>
        </w:r>
      </w:ins>
    </w:p>
    <w:p w14:paraId="20572329" w14:textId="77777777" w:rsidR="006527C9" w:rsidRPr="00CE7E7D" w:rsidRDefault="006527C9" w:rsidP="00D17A7C">
      <w:pPr>
        <w:pStyle w:val="PL"/>
        <w:rPr>
          <w:ins w:id="5875" w:author="Jan Lindblad (jlindbla)" w:date="2021-11-05T19:58:00Z"/>
          <w:lang/>
        </w:rPr>
      </w:pPr>
      <w:ins w:id="5876" w:author="Jan Lindblad (jlindbla)" w:date="2021-11-05T19:58:00Z">
        <w:r w:rsidRPr="00CE7E7D">
          <w:rPr>
            <w:lang/>
          </w:rPr>
          <w:t xml:space="preserve">  revision 2019-10-25 { reference "S5-194457 S5-193518"; }</w:t>
        </w:r>
      </w:ins>
    </w:p>
    <w:p w14:paraId="49ECA134" w14:textId="77777777" w:rsidR="006527C9" w:rsidRPr="00CE7E7D" w:rsidRDefault="006527C9" w:rsidP="00D17A7C">
      <w:pPr>
        <w:pStyle w:val="PL"/>
        <w:rPr>
          <w:ins w:id="5877" w:author="Jan Lindblad (jlindbla)" w:date="2021-11-05T19:58:00Z"/>
          <w:lang/>
        </w:rPr>
      </w:pPr>
      <w:ins w:id="5878" w:author="Jan Lindblad (jlindbla)" w:date="2021-11-05T19:58:00Z">
        <w:r w:rsidRPr="00CE7E7D">
          <w:rPr>
            <w:lang/>
          </w:rPr>
          <w:t xml:space="preserve">  revision 2019-05-22 { reference "initial revision"; }</w:t>
        </w:r>
      </w:ins>
    </w:p>
    <w:p w14:paraId="15F12268" w14:textId="77777777" w:rsidR="006527C9" w:rsidRPr="00CE7E7D" w:rsidRDefault="006527C9" w:rsidP="00D17A7C">
      <w:pPr>
        <w:pStyle w:val="PL"/>
        <w:rPr>
          <w:ins w:id="5879" w:author="Jan Lindblad (jlindbla)" w:date="2021-11-05T19:58:00Z"/>
          <w:lang/>
        </w:rPr>
      </w:pPr>
      <w:ins w:id="5880" w:author="Jan Lindblad (jlindbla)" w:date="2021-11-05T19:58:00Z">
        <w:r w:rsidRPr="00CE7E7D">
          <w:rPr>
            <w:lang/>
          </w:rPr>
          <w:t xml:space="preserve">  </w:t>
        </w:r>
      </w:ins>
    </w:p>
    <w:p w14:paraId="5EC1B371" w14:textId="77777777" w:rsidR="006527C9" w:rsidRPr="00CE7E7D" w:rsidRDefault="006527C9" w:rsidP="00D17A7C">
      <w:pPr>
        <w:pStyle w:val="PL"/>
        <w:rPr>
          <w:ins w:id="5881" w:author="Jan Lindblad (jlindbla)" w:date="2021-11-05T19:58:00Z"/>
          <w:lang/>
        </w:rPr>
      </w:pPr>
      <w:ins w:id="5882" w:author="Jan Lindblad (jlindbla)" w:date="2021-11-05T19:58:00Z">
        <w:r w:rsidRPr="00CE7E7D">
          <w:rPr>
            <w:lang/>
          </w:rPr>
          <w:t xml:space="preserve">  grouping PCFFuntionGrp {</w:t>
        </w:r>
      </w:ins>
    </w:p>
    <w:p w14:paraId="480DD0B7" w14:textId="77777777" w:rsidR="006527C9" w:rsidRPr="00CE7E7D" w:rsidRDefault="006527C9" w:rsidP="00D17A7C">
      <w:pPr>
        <w:pStyle w:val="PL"/>
        <w:rPr>
          <w:ins w:id="5883" w:author="Jan Lindblad (jlindbla)" w:date="2021-11-05T19:58:00Z"/>
          <w:lang/>
        </w:rPr>
      </w:pPr>
      <w:ins w:id="5884" w:author="Jan Lindblad (jlindbla)" w:date="2021-11-05T19:58:00Z">
        <w:r w:rsidRPr="00CE7E7D">
          <w:rPr>
            <w:lang/>
          </w:rPr>
          <w:t xml:space="preserve">    description "Represents the PCFFuntion IOC";</w:t>
        </w:r>
      </w:ins>
    </w:p>
    <w:p w14:paraId="550CCE14" w14:textId="77777777" w:rsidR="006527C9" w:rsidRPr="00CE7E7D" w:rsidRDefault="006527C9" w:rsidP="00D17A7C">
      <w:pPr>
        <w:pStyle w:val="PL"/>
        <w:rPr>
          <w:ins w:id="5885" w:author="Jan Lindblad (jlindbla)" w:date="2021-11-05T19:58:00Z"/>
          <w:lang/>
        </w:rPr>
      </w:pPr>
      <w:ins w:id="5886" w:author="Jan Lindblad (jlindbla)" w:date="2021-11-05T19:58:00Z">
        <w:r w:rsidRPr="00CE7E7D">
          <w:rPr>
            <w:lang/>
          </w:rPr>
          <w:t xml:space="preserve">    uses mf3gpp:ManagedFunctionGrp;</w:t>
        </w:r>
      </w:ins>
    </w:p>
    <w:p w14:paraId="674AA7AF" w14:textId="77777777" w:rsidR="006527C9" w:rsidRPr="00CE7E7D" w:rsidRDefault="006527C9" w:rsidP="00D17A7C">
      <w:pPr>
        <w:pStyle w:val="PL"/>
        <w:rPr>
          <w:ins w:id="5887" w:author="Jan Lindblad (jlindbla)" w:date="2021-11-05T19:58:00Z"/>
          <w:lang/>
        </w:rPr>
      </w:pPr>
      <w:ins w:id="5888" w:author="Jan Lindblad (jlindbla)" w:date="2021-11-05T19:58:00Z">
        <w:r w:rsidRPr="00CE7E7D">
          <w:rPr>
            <w:lang/>
          </w:rPr>
          <w:t xml:space="preserve">    </w:t>
        </w:r>
      </w:ins>
    </w:p>
    <w:p w14:paraId="360FDD49" w14:textId="77777777" w:rsidR="006527C9" w:rsidRPr="00CE7E7D" w:rsidRDefault="006527C9" w:rsidP="00D17A7C">
      <w:pPr>
        <w:pStyle w:val="PL"/>
        <w:rPr>
          <w:ins w:id="5889" w:author="Jan Lindblad (jlindbla)" w:date="2021-11-05T19:58:00Z"/>
          <w:lang/>
        </w:rPr>
      </w:pPr>
      <w:ins w:id="5890" w:author="Jan Lindblad (jlindbla)" w:date="2021-11-05T19:58:00Z">
        <w:r w:rsidRPr="00CE7E7D">
          <w:rPr>
            <w:lang/>
          </w:rPr>
          <w:t xml:space="preserve">    list pLMNIdList {</w:t>
        </w:r>
      </w:ins>
    </w:p>
    <w:p w14:paraId="19A904E6" w14:textId="77777777" w:rsidR="006527C9" w:rsidRPr="00CE7E7D" w:rsidRDefault="006527C9" w:rsidP="00D17A7C">
      <w:pPr>
        <w:pStyle w:val="PL"/>
        <w:rPr>
          <w:ins w:id="5891" w:author="Jan Lindblad (jlindbla)" w:date="2021-11-05T19:58:00Z"/>
          <w:lang/>
        </w:rPr>
      </w:pPr>
      <w:ins w:id="5892" w:author="Jan Lindblad (jlindbla)" w:date="2021-11-05T19:58:00Z">
        <w:r w:rsidRPr="00CE7E7D">
          <w:rPr>
            <w:lang/>
          </w:rPr>
          <w:t xml:space="preserve">      description "List of at most six entries of PLMN Identifiers, but at </w:t>
        </w:r>
      </w:ins>
    </w:p>
    <w:p w14:paraId="042DBB0F" w14:textId="77777777" w:rsidR="006527C9" w:rsidRPr="00CE7E7D" w:rsidRDefault="006527C9" w:rsidP="00D17A7C">
      <w:pPr>
        <w:pStyle w:val="PL"/>
        <w:rPr>
          <w:ins w:id="5893" w:author="Jan Lindblad (jlindbla)" w:date="2021-11-05T19:58:00Z"/>
          <w:lang/>
        </w:rPr>
      </w:pPr>
      <w:ins w:id="5894" w:author="Jan Lindblad (jlindbla)" w:date="2021-11-05T19:58:00Z">
        <w:r w:rsidRPr="00CE7E7D">
          <w:rPr>
            <w:lang/>
          </w:rPr>
          <w:t xml:space="preserve">        least one (the primary PLMN Id).</w:t>
        </w:r>
      </w:ins>
    </w:p>
    <w:p w14:paraId="696DD735" w14:textId="77777777" w:rsidR="006527C9" w:rsidRPr="00CE7E7D" w:rsidRDefault="006527C9" w:rsidP="00D17A7C">
      <w:pPr>
        <w:pStyle w:val="PL"/>
        <w:rPr>
          <w:ins w:id="5895" w:author="Jan Lindblad (jlindbla)" w:date="2021-11-05T19:58:00Z"/>
          <w:lang/>
        </w:rPr>
      </w:pPr>
      <w:ins w:id="5896" w:author="Jan Lindblad (jlindbla)" w:date="2021-11-05T19:58:00Z">
        <w:r w:rsidRPr="00CE7E7D">
          <w:rPr>
            <w:lang/>
          </w:rPr>
          <w:t xml:space="preserve">        The PLMN Identifier is composed of a Mobile Country Code (MCC) and a  </w:t>
        </w:r>
      </w:ins>
    </w:p>
    <w:p w14:paraId="35E60544" w14:textId="77777777" w:rsidR="006527C9" w:rsidRPr="00CE7E7D" w:rsidRDefault="006527C9" w:rsidP="00D17A7C">
      <w:pPr>
        <w:pStyle w:val="PL"/>
        <w:rPr>
          <w:ins w:id="5897" w:author="Jan Lindblad (jlindbla)" w:date="2021-11-05T19:58:00Z"/>
          <w:lang/>
        </w:rPr>
      </w:pPr>
      <w:ins w:id="5898" w:author="Jan Lindblad (jlindbla)" w:date="2021-11-05T19:58:00Z">
        <w:r w:rsidRPr="00CE7E7D">
          <w:rPr>
            <w:lang/>
          </w:rPr>
          <w:t xml:space="preserve">       Mobile Network Code (MNC).";</w:t>
        </w:r>
      </w:ins>
    </w:p>
    <w:p w14:paraId="5464C297" w14:textId="77777777" w:rsidR="006527C9" w:rsidRPr="00CE7E7D" w:rsidRDefault="006527C9" w:rsidP="00D17A7C">
      <w:pPr>
        <w:pStyle w:val="PL"/>
        <w:rPr>
          <w:ins w:id="5899" w:author="Jan Lindblad (jlindbla)" w:date="2021-11-05T19:58:00Z"/>
          <w:lang/>
        </w:rPr>
      </w:pPr>
    </w:p>
    <w:p w14:paraId="388A003C" w14:textId="77777777" w:rsidR="006527C9" w:rsidRPr="00CE7E7D" w:rsidRDefault="006527C9" w:rsidP="00D17A7C">
      <w:pPr>
        <w:pStyle w:val="PL"/>
        <w:rPr>
          <w:ins w:id="5900" w:author="Jan Lindblad (jlindbla)" w:date="2021-11-05T19:58:00Z"/>
          <w:lang/>
        </w:rPr>
      </w:pPr>
      <w:ins w:id="5901" w:author="Jan Lindblad (jlindbla)" w:date="2021-11-05T19:58:00Z">
        <w:r w:rsidRPr="00CE7E7D">
          <w:rPr>
            <w:lang/>
          </w:rPr>
          <w:t xml:space="preserve">      min-elements 1;</w:t>
        </w:r>
      </w:ins>
    </w:p>
    <w:p w14:paraId="2137CE6C" w14:textId="77777777" w:rsidR="006527C9" w:rsidRPr="00CE7E7D" w:rsidRDefault="006527C9" w:rsidP="00D17A7C">
      <w:pPr>
        <w:pStyle w:val="PL"/>
        <w:rPr>
          <w:ins w:id="5902" w:author="Jan Lindblad (jlindbla)" w:date="2021-11-05T19:58:00Z"/>
          <w:lang/>
        </w:rPr>
      </w:pPr>
      <w:ins w:id="5903" w:author="Jan Lindblad (jlindbla)" w:date="2021-11-05T19:58:00Z">
        <w:r w:rsidRPr="00CE7E7D">
          <w:rPr>
            <w:lang/>
          </w:rPr>
          <w:t xml:space="preserve">      max-elements 6;</w:t>
        </w:r>
      </w:ins>
    </w:p>
    <w:p w14:paraId="74F6C9CA" w14:textId="77777777" w:rsidR="006527C9" w:rsidRPr="00CE7E7D" w:rsidRDefault="006527C9" w:rsidP="00D17A7C">
      <w:pPr>
        <w:pStyle w:val="PL"/>
        <w:rPr>
          <w:ins w:id="5904" w:author="Jan Lindblad (jlindbla)" w:date="2021-11-05T19:58:00Z"/>
          <w:lang/>
        </w:rPr>
      </w:pPr>
      <w:ins w:id="5905" w:author="Jan Lindblad (jlindbla)" w:date="2021-11-05T19:58:00Z">
        <w:r w:rsidRPr="00CE7E7D">
          <w:rPr>
            <w:lang/>
          </w:rPr>
          <w:t xml:space="preserve">      key "mcc mnc";</w:t>
        </w:r>
      </w:ins>
    </w:p>
    <w:p w14:paraId="3AA8524E" w14:textId="77777777" w:rsidR="006527C9" w:rsidRPr="00CE7E7D" w:rsidRDefault="006527C9" w:rsidP="00D17A7C">
      <w:pPr>
        <w:pStyle w:val="PL"/>
        <w:rPr>
          <w:ins w:id="5906" w:author="Jan Lindblad (jlindbla)" w:date="2021-11-05T19:58:00Z"/>
          <w:lang/>
        </w:rPr>
      </w:pPr>
      <w:ins w:id="5907" w:author="Jan Lindblad (jlindbla)" w:date="2021-11-05T19:58:00Z">
        <w:r w:rsidRPr="00CE7E7D">
          <w:rPr>
            <w:lang/>
          </w:rPr>
          <w:t xml:space="preserve">      uses types3gpp:PLMNId;</w:t>
        </w:r>
      </w:ins>
    </w:p>
    <w:p w14:paraId="666A40FE" w14:textId="77777777" w:rsidR="006527C9" w:rsidRPr="00CE7E7D" w:rsidRDefault="006527C9" w:rsidP="00D17A7C">
      <w:pPr>
        <w:pStyle w:val="PL"/>
        <w:rPr>
          <w:ins w:id="5908" w:author="Jan Lindblad (jlindbla)" w:date="2021-11-05T19:58:00Z"/>
          <w:lang/>
        </w:rPr>
      </w:pPr>
      <w:ins w:id="5909" w:author="Jan Lindblad (jlindbla)" w:date="2021-11-05T19:58:00Z">
        <w:r w:rsidRPr="00CE7E7D">
          <w:rPr>
            <w:lang/>
          </w:rPr>
          <w:t xml:space="preserve">    }</w:t>
        </w:r>
      </w:ins>
    </w:p>
    <w:p w14:paraId="154C3521" w14:textId="77777777" w:rsidR="006527C9" w:rsidRPr="00CE7E7D" w:rsidRDefault="006527C9" w:rsidP="00D17A7C">
      <w:pPr>
        <w:pStyle w:val="PL"/>
        <w:rPr>
          <w:ins w:id="5910" w:author="Jan Lindblad (jlindbla)" w:date="2021-11-05T19:58:00Z"/>
          <w:lang/>
        </w:rPr>
      </w:pPr>
      <w:ins w:id="5911" w:author="Jan Lindblad (jlindbla)" w:date="2021-11-05T19:58:00Z">
        <w:r w:rsidRPr="00CE7E7D">
          <w:rPr>
            <w:lang/>
          </w:rPr>
          <w:t xml:space="preserve">    </w:t>
        </w:r>
      </w:ins>
    </w:p>
    <w:p w14:paraId="279EF933" w14:textId="77777777" w:rsidR="006527C9" w:rsidRPr="00CE7E7D" w:rsidRDefault="006527C9" w:rsidP="00D17A7C">
      <w:pPr>
        <w:pStyle w:val="PL"/>
        <w:rPr>
          <w:ins w:id="5912" w:author="Jan Lindblad (jlindbla)" w:date="2021-11-05T19:58:00Z"/>
          <w:lang/>
        </w:rPr>
      </w:pPr>
      <w:ins w:id="5913" w:author="Jan Lindblad (jlindbla)" w:date="2021-11-05T19:58:00Z">
        <w:r w:rsidRPr="00CE7E7D">
          <w:rPr>
            <w:lang/>
          </w:rPr>
          <w:t xml:space="preserve">    leaf sBIFQDN {</w:t>
        </w:r>
      </w:ins>
    </w:p>
    <w:p w14:paraId="18CAD493" w14:textId="77777777" w:rsidR="006527C9" w:rsidRPr="00CE7E7D" w:rsidRDefault="006527C9" w:rsidP="00D17A7C">
      <w:pPr>
        <w:pStyle w:val="PL"/>
        <w:rPr>
          <w:ins w:id="5914" w:author="Jan Lindblad (jlindbla)" w:date="2021-11-05T19:58:00Z"/>
          <w:lang/>
        </w:rPr>
      </w:pPr>
      <w:ins w:id="5915" w:author="Jan Lindblad (jlindbla)" w:date="2021-11-05T19:58:00Z">
        <w:r w:rsidRPr="00CE7E7D">
          <w:rPr>
            <w:lang/>
          </w:rPr>
          <w:t xml:space="preserve">      description "The FQDN of the registered NF instance in the service-based </w:t>
        </w:r>
      </w:ins>
    </w:p>
    <w:p w14:paraId="3849C3F9" w14:textId="77777777" w:rsidR="006527C9" w:rsidRPr="00CE7E7D" w:rsidRDefault="006527C9" w:rsidP="00D17A7C">
      <w:pPr>
        <w:pStyle w:val="PL"/>
        <w:rPr>
          <w:ins w:id="5916" w:author="Jan Lindblad (jlindbla)" w:date="2021-11-05T19:58:00Z"/>
          <w:lang/>
        </w:rPr>
      </w:pPr>
      <w:ins w:id="5917" w:author="Jan Lindblad (jlindbla)" w:date="2021-11-05T19:58:00Z">
        <w:r w:rsidRPr="00CE7E7D">
          <w:rPr>
            <w:lang/>
          </w:rPr>
          <w:t xml:space="preserve">        interface.";</w:t>
        </w:r>
      </w:ins>
    </w:p>
    <w:p w14:paraId="00F0069F" w14:textId="77777777" w:rsidR="006527C9" w:rsidRPr="00CE7E7D" w:rsidRDefault="006527C9" w:rsidP="00D17A7C">
      <w:pPr>
        <w:pStyle w:val="PL"/>
        <w:rPr>
          <w:ins w:id="5918" w:author="Jan Lindblad (jlindbla)" w:date="2021-11-05T19:58:00Z"/>
          <w:lang/>
        </w:rPr>
      </w:pPr>
      <w:ins w:id="5919" w:author="Jan Lindblad (jlindbla)" w:date="2021-11-05T19:58:00Z">
        <w:r w:rsidRPr="00CE7E7D">
          <w:rPr>
            <w:lang/>
          </w:rPr>
          <w:t xml:space="preserve">      type inet:domain-name;</w:t>
        </w:r>
      </w:ins>
    </w:p>
    <w:p w14:paraId="133AA91A" w14:textId="77777777" w:rsidR="006527C9" w:rsidRPr="00CE7E7D" w:rsidRDefault="006527C9" w:rsidP="00D17A7C">
      <w:pPr>
        <w:pStyle w:val="PL"/>
        <w:rPr>
          <w:ins w:id="5920" w:author="Jan Lindblad (jlindbla)" w:date="2021-11-05T19:58:00Z"/>
          <w:lang/>
        </w:rPr>
      </w:pPr>
      <w:ins w:id="5921" w:author="Jan Lindblad (jlindbla)" w:date="2021-11-05T19:58:00Z">
        <w:r w:rsidRPr="00CE7E7D">
          <w:rPr>
            <w:lang/>
          </w:rPr>
          <w:t xml:space="preserve">    }</w:t>
        </w:r>
      </w:ins>
    </w:p>
    <w:p w14:paraId="4C760BC9" w14:textId="77777777" w:rsidR="006527C9" w:rsidRPr="00CE7E7D" w:rsidRDefault="006527C9" w:rsidP="00D17A7C">
      <w:pPr>
        <w:pStyle w:val="PL"/>
        <w:rPr>
          <w:ins w:id="5922" w:author="Jan Lindblad (jlindbla)" w:date="2021-11-05T19:58:00Z"/>
          <w:lang/>
        </w:rPr>
      </w:pPr>
      <w:ins w:id="5923" w:author="Jan Lindblad (jlindbla)" w:date="2021-11-05T19:58:00Z">
        <w:r w:rsidRPr="00CE7E7D">
          <w:rPr>
            <w:lang/>
          </w:rPr>
          <w:t xml:space="preserve">    </w:t>
        </w:r>
      </w:ins>
    </w:p>
    <w:p w14:paraId="67AEEBFB" w14:textId="77777777" w:rsidR="006527C9" w:rsidRPr="00CE7E7D" w:rsidRDefault="006527C9" w:rsidP="00D17A7C">
      <w:pPr>
        <w:pStyle w:val="PL"/>
        <w:rPr>
          <w:ins w:id="5924" w:author="Jan Lindblad (jlindbla)" w:date="2021-11-05T19:58:00Z"/>
          <w:lang/>
        </w:rPr>
      </w:pPr>
      <w:ins w:id="5925" w:author="Jan Lindblad (jlindbla)" w:date="2021-11-05T19:58:00Z">
        <w:r w:rsidRPr="00CE7E7D">
          <w:rPr>
            <w:lang/>
          </w:rPr>
          <w:t xml:space="preserve">    list sNSSAIList {</w:t>
        </w:r>
      </w:ins>
    </w:p>
    <w:p w14:paraId="3C9FE921" w14:textId="77777777" w:rsidR="006527C9" w:rsidRPr="00CE7E7D" w:rsidRDefault="006527C9" w:rsidP="00D17A7C">
      <w:pPr>
        <w:pStyle w:val="PL"/>
        <w:rPr>
          <w:ins w:id="5926" w:author="Jan Lindblad (jlindbla)" w:date="2021-11-05T19:58:00Z"/>
          <w:lang/>
        </w:rPr>
      </w:pPr>
      <w:ins w:id="5927" w:author="Jan Lindblad (jlindbla)" w:date="2021-11-05T19:58:00Z">
        <w:r w:rsidRPr="00CE7E7D">
          <w:rPr>
            <w:lang/>
          </w:rPr>
          <w:t xml:space="preserve">      description "List of S-NSSAIs the managed object is capable of supporting.</w:t>
        </w:r>
      </w:ins>
    </w:p>
    <w:p w14:paraId="5DBF74DF" w14:textId="77777777" w:rsidR="006527C9" w:rsidRPr="00CE7E7D" w:rsidRDefault="006527C9" w:rsidP="00D17A7C">
      <w:pPr>
        <w:pStyle w:val="PL"/>
        <w:rPr>
          <w:ins w:id="5928" w:author="Jan Lindblad (jlindbla)" w:date="2021-11-05T19:58:00Z"/>
          <w:lang/>
        </w:rPr>
      </w:pPr>
      <w:ins w:id="5929" w:author="Jan Lindblad (jlindbla)" w:date="2021-11-05T19:58:00Z">
        <w:r w:rsidRPr="00CE7E7D">
          <w:rPr>
            <w:lang/>
          </w:rPr>
          <w:t xml:space="preserve">                   (Single Network Slice Selection Assistance Information)</w:t>
        </w:r>
      </w:ins>
    </w:p>
    <w:p w14:paraId="14F37FB5" w14:textId="77777777" w:rsidR="006527C9" w:rsidRPr="00CE7E7D" w:rsidRDefault="006527C9" w:rsidP="00D17A7C">
      <w:pPr>
        <w:pStyle w:val="PL"/>
        <w:rPr>
          <w:ins w:id="5930" w:author="Jan Lindblad (jlindbla)" w:date="2021-11-05T19:58:00Z"/>
          <w:lang/>
        </w:rPr>
      </w:pPr>
      <w:ins w:id="5931" w:author="Jan Lindblad (jlindbla)" w:date="2021-11-05T19:58:00Z">
        <w:r w:rsidRPr="00CE7E7D">
          <w:rPr>
            <w:lang/>
          </w:rPr>
          <w:t xml:space="preserve">                   An S-NSSAI has an SST (Slice/Service type) and an optional SD</w:t>
        </w:r>
      </w:ins>
    </w:p>
    <w:p w14:paraId="5C76FD6C" w14:textId="77777777" w:rsidR="006527C9" w:rsidRPr="00CE7E7D" w:rsidRDefault="006527C9" w:rsidP="00D17A7C">
      <w:pPr>
        <w:pStyle w:val="PL"/>
        <w:rPr>
          <w:ins w:id="5932" w:author="Jan Lindblad (jlindbla)" w:date="2021-11-05T19:58:00Z"/>
          <w:lang/>
        </w:rPr>
      </w:pPr>
      <w:ins w:id="5933" w:author="Jan Lindblad (jlindbla)" w:date="2021-11-05T19:58:00Z">
        <w:r w:rsidRPr="00CE7E7D">
          <w:rPr>
            <w:lang/>
          </w:rPr>
          <w:t xml:space="preserve">                   (Slice Differentiator) field.";</w:t>
        </w:r>
      </w:ins>
    </w:p>
    <w:p w14:paraId="5BE4FAB0" w14:textId="77777777" w:rsidR="006527C9" w:rsidRPr="00CE7E7D" w:rsidRDefault="006527C9" w:rsidP="00D17A7C">
      <w:pPr>
        <w:pStyle w:val="PL"/>
        <w:rPr>
          <w:ins w:id="5934" w:author="Jan Lindblad (jlindbla)" w:date="2021-11-05T19:58:00Z"/>
          <w:lang/>
        </w:rPr>
      </w:pPr>
      <w:ins w:id="5935" w:author="Jan Lindblad (jlindbla)" w:date="2021-11-05T19:58:00Z">
        <w:r w:rsidRPr="00CE7E7D">
          <w:rPr>
            <w:lang/>
          </w:rPr>
          <w:t xml:space="preserve">      //optional support</w:t>
        </w:r>
      </w:ins>
    </w:p>
    <w:p w14:paraId="7A7225B3" w14:textId="77777777" w:rsidR="006527C9" w:rsidRPr="00CE7E7D" w:rsidRDefault="006527C9" w:rsidP="00D17A7C">
      <w:pPr>
        <w:pStyle w:val="PL"/>
        <w:rPr>
          <w:ins w:id="5936" w:author="Jan Lindblad (jlindbla)" w:date="2021-11-05T19:58:00Z"/>
          <w:lang/>
        </w:rPr>
      </w:pPr>
      <w:ins w:id="5937" w:author="Jan Lindblad (jlindbla)" w:date="2021-11-05T19:58:00Z">
        <w:r w:rsidRPr="00CE7E7D">
          <w:rPr>
            <w:lang/>
          </w:rPr>
          <w:t xml:space="preserve">      reference "3GPP TS 23.003";</w:t>
        </w:r>
      </w:ins>
    </w:p>
    <w:p w14:paraId="081D3639" w14:textId="77777777" w:rsidR="006527C9" w:rsidRPr="00CE7E7D" w:rsidRDefault="006527C9" w:rsidP="00D17A7C">
      <w:pPr>
        <w:pStyle w:val="PL"/>
        <w:rPr>
          <w:ins w:id="5938" w:author="Jan Lindblad (jlindbla)" w:date="2021-11-05T19:58:00Z"/>
          <w:lang/>
        </w:rPr>
      </w:pPr>
      <w:ins w:id="5939" w:author="Jan Lindblad (jlindbla)" w:date="2021-11-05T19:58:00Z">
        <w:r w:rsidRPr="00CE7E7D">
          <w:rPr>
            <w:lang/>
          </w:rPr>
          <w:t xml:space="preserve">      key "sd sst";</w:t>
        </w:r>
      </w:ins>
    </w:p>
    <w:p w14:paraId="63B5D54A" w14:textId="77777777" w:rsidR="006527C9" w:rsidRPr="00CE7E7D" w:rsidRDefault="006527C9" w:rsidP="00D17A7C">
      <w:pPr>
        <w:pStyle w:val="PL"/>
        <w:rPr>
          <w:ins w:id="5940" w:author="Jan Lindblad (jlindbla)" w:date="2021-11-05T19:58:00Z"/>
          <w:lang/>
        </w:rPr>
      </w:pPr>
      <w:ins w:id="5941" w:author="Jan Lindblad (jlindbla)" w:date="2021-11-05T19:58:00Z">
        <w:r w:rsidRPr="00CE7E7D">
          <w:rPr>
            <w:lang/>
          </w:rPr>
          <w:t xml:space="preserve">      uses types5g3gpp:SNssai;</w:t>
        </w:r>
      </w:ins>
    </w:p>
    <w:p w14:paraId="51C454A5" w14:textId="77777777" w:rsidR="006527C9" w:rsidRPr="00CE7E7D" w:rsidRDefault="006527C9" w:rsidP="00D17A7C">
      <w:pPr>
        <w:pStyle w:val="PL"/>
        <w:rPr>
          <w:ins w:id="5942" w:author="Jan Lindblad (jlindbla)" w:date="2021-11-05T19:58:00Z"/>
          <w:lang/>
        </w:rPr>
      </w:pPr>
      <w:ins w:id="5943" w:author="Jan Lindblad (jlindbla)" w:date="2021-11-05T19:58:00Z">
        <w:r w:rsidRPr="00CE7E7D">
          <w:rPr>
            <w:lang/>
          </w:rPr>
          <w:t xml:space="preserve">    }</w:t>
        </w:r>
      </w:ins>
    </w:p>
    <w:p w14:paraId="73F012D5" w14:textId="77777777" w:rsidR="006527C9" w:rsidRPr="00CE7E7D" w:rsidRDefault="006527C9" w:rsidP="00D17A7C">
      <w:pPr>
        <w:pStyle w:val="PL"/>
        <w:rPr>
          <w:ins w:id="5944" w:author="Jan Lindblad (jlindbla)" w:date="2021-11-05T19:58:00Z"/>
          <w:lang/>
        </w:rPr>
      </w:pPr>
      <w:ins w:id="5945" w:author="Jan Lindblad (jlindbla)" w:date="2021-11-05T19:58:00Z">
        <w:r w:rsidRPr="00CE7E7D">
          <w:rPr>
            <w:lang/>
          </w:rPr>
          <w:t xml:space="preserve">    </w:t>
        </w:r>
      </w:ins>
    </w:p>
    <w:p w14:paraId="5C0F6DDD" w14:textId="77777777" w:rsidR="006527C9" w:rsidRPr="00CE7E7D" w:rsidRDefault="006527C9" w:rsidP="00D17A7C">
      <w:pPr>
        <w:pStyle w:val="PL"/>
        <w:rPr>
          <w:ins w:id="5946" w:author="Jan Lindblad (jlindbla)" w:date="2021-11-05T19:58:00Z"/>
          <w:lang/>
        </w:rPr>
      </w:pPr>
      <w:ins w:id="5947" w:author="Jan Lindblad (jlindbla)" w:date="2021-11-05T19:58:00Z">
        <w:r w:rsidRPr="00CE7E7D">
          <w:rPr>
            <w:lang/>
          </w:rPr>
          <w:t xml:space="preserve">    list managedNFProfile {</w:t>
        </w:r>
      </w:ins>
    </w:p>
    <w:p w14:paraId="56F6941F" w14:textId="77777777" w:rsidR="006527C9" w:rsidRPr="00CE7E7D" w:rsidRDefault="006527C9" w:rsidP="00D17A7C">
      <w:pPr>
        <w:pStyle w:val="PL"/>
        <w:rPr>
          <w:ins w:id="5948" w:author="Jan Lindblad (jlindbla)" w:date="2021-11-05T19:58:00Z"/>
          <w:lang/>
        </w:rPr>
      </w:pPr>
      <w:ins w:id="5949" w:author="Jan Lindblad (jlindbla)" w:date="2021-11-05T19:58:00Z">
        <w:r w:rsidRPr="00CE7E7D">
          <w:rPr>
            <w:lang/>
          </w:rPr>
          <w:t xml:space="preserve">      description "Profile definition of a Managed NF";</w:t>
        </w:r>
      </w:ins>
    </w:p>
    <w:p w14:paraId="4C9D4520" w14:textId="77777777" w:rsidR="006527C9" w:rsidRPr="00CE7E7D" w:rsidRDefault="006527C9" w:rsidP="00D17A7C">
      <w:pPr>
        <w:pStyle w:val="PL"/>
        <w:rPr>
          <w:ins w:id="5950" w:author="Jan Lindblad (jlindbla)" w:date="2021-11-05T19:58:00Z"/>
          <w:lang/>
        </w:rPr>
      </w:pPr>
      <w:ins w:id="5951" w:author="Jan Lindblad (jlindbla)" w:date="2021-11-05T19:58:00Z">
        <w:r w:rsidRPr="00CE7E7D">
          <w:rPr>
            <w:lang/>
          </w:rPr>
          <w:t xml:space="preserve">      key idx;</w:t>
        </w:r>
      </w:ins>
    </w:p>
    <w:p w14:paraId="4871AAA0" w14:textId="77777777" w:rsidR="006527C9" w:rsidRPr="00CE7E7D" w:rsidRDefault="006527C9" w:rsidP="00D17A7C">
      <w:pPr>
        <w:pStyle w:val="PL"/>
        <w:rPr>
          <w:ins w:id="5952" w:author="Jan Lindblad (jlindbla)" w:date="2021-11-05T19:58:00Z"/>
          <w:lang/>
        </w:rPr>
      </w:pPr>
      <w:ins w:id="5953" w:author="Jan Lindblad (jlindbla)" w:date="2021-11-05T19:58:00Z">
        <w:r w:rsidRPr="00CE7E7D">
          <w:rPr>
            <w:lang/>
          </w:rPr>
          <w:t xml:space="preserve">      min-elements 1;</w:t>
        </w:r>
      </w:ins>
    </w:p>
    <w:p w14:paraId="4BAB9956" w14:textId="77777777" w:rsidR="006527C9" w:rsidRPr="00CE7E7D" w:rsidRDefault="006527C9" w:rsidP="00D17A7C">
      <w:pPr>
        <w:pStyle w:val="PL"/>
        <w:rPr>
          <w:ins w:id="5954" w:author="Jan Lindblad (jlindbla)" w:date="2021-11-05T19:58:00Z"/>
          <w:lang/>
        </w:rPr>
      </w:pPr>
      <w:ins w:id="5955" w:author="Jan Lindblad (jlindbla)" w:date="2021-11-05T19:58:00Z">
        <w:r w:rsidRPr="00CE7E7D">
          <w:rPr>
            <w:lang/>
          </w:rPr>
          <w:t xml:space="preserve">      max-elements 1;</w:t>
        </w:r>
      </w:ins>
    </w:p>
    <w:p w14:paraId="11265096" w14:textId="77777777" w:rsidR="006527C9" w:rsidRPr="00CE7E7D" w:rsidRDefault="006527C9" w:rsidP="00D17A7C">
      <w:pPr>
        <w:pStyle w:val="PL"/>
        <w:rPr>
          <w:ins w:id="5956" w:author="Jan Lindblad (jlindbla)" w:date="2021-11-05T19:58:00Z"/>
          <w:lang/>
        </w:rPr>
      </w:pPr>
      <w:ins w:id="5957" w:author="Jan Lindblad (jlindbla)" w:date="2021-11-05T19:58:00Z">
        <w:r w:rsidRPr="00CE7E7D">
          <w:rPr>
            <w:lang/>
          </w:rPr>
          <w:t xml:space="preserve">      uses nfp3gpp:ManagedNFProfile;</w:t>
        </w:r>
      </w:ins>
    </w:p>
    <w:p w14:paraId="05EE43E4" w14:textId="77777777" w:rsidR="006527C9" w:rsidRPr="00CE7E7D" w:rsidRDefault="006527C9" w:rsidP="00D17A7C">
      <w:pPr>
        <w:pStyle w:val="PL"/>
        <w:rPr>
          <w:ins w:id="5958" w:author="Jan Lindblad (jlindbla)" w:date="2021-11-05T19:58:00Z"/>
          <w:lang/>
        </w:rPr>
      </w:pPr>
      <w:ins w:id="5959" w:author="Jan Lindblad (jlindbla)" w:date="2021-11-05T19:58:00Z">
        <w:r w:rsidRPr="00CE7E7D">
          <w:rPr>
            <w:lang/>
          </w:rPr>
          <w:t xml:space="preserve">    }</w:t>
        </w:r>
      </w:ins>
    </w:p>
    <w:p w14:paraId="20AF3A8D" w14:textId="77777777" w:rsidR="006527C9" w:rsidRPr="00CE7E7D" w:rsidRDefault="006527C9" w:rsidP="00D17A7C">
      <w:pPr>
        <w:pStyle w:val="PL"/>
        <w:rPr>
          <w:ins w:id="5960" w:author="Jan Lindblad (jlindbla)" w:date="2021-11-05T19:58:00Z"/>
          <w:lang/>
        </w:rPr>
      </w:pPr>
      <w:ins w:id="5961" w:author="Jan Lindblad (jlindbla)" w:date="2021-11-05T19:58:00Z">
        <w:r w:rsidRPr="00CE7E7D">
          <w:rPr>
            <w:lang/>
          </w:rPr>
          <w:t xml:space="preserve">    list commModelList {</w:t>
        </w:r>
      </w:ins>
    </w:p>
    <w:p w14:paraId="7D65F9F4" w14:textId="77777777" w:rsidR="006527C9" w:rsidRPr="00CE7E7D" w:rsidRDefault="006527C9" w:rsidP="00D17A7C">
      <w:pPr>
        <w:pStyle w:val="PL"/>
        <w:rPr>
          <w:ins w:id="5962" w:author="Jan Lindblad (jlindbla)" w:date="2021-11-05T19:58:00Z"/>
          <w:lang/>
        </w:rPr>
      </w:pPr>
      <w:ins w:id="5963" w:author="Jan Lindblad (jlindbla)" w:date="2021-11-05T19:58:00Z">
        <w:r w:rsidRPr="00CE7E7D">
          <w:rPr>
            <w:lang/>
          </w:rPr>
          <w:t xml:space="preserve">      min-elements 1;</w:t>
        </w:r>
      </w:ins>
    </w:p>
    <w:p w14:paraId="4C32F176" w14:textId="77777777" w:rsidR="006527C9" w:rsidRPr="00CE7E7D" w:rsidRDefault="006527C9" w:rsidP="00D17A7C">
      <w:pPr>
        <w:pStyle w:val="PL"/>
        <w:rPr>
          <w:ins w:id="5964" w:author="Jan Lindblad (jlindbla)" w:date="2021-11-05T19:58:00Z"/>
          <w:lang/>
        </w:rPr>
      </w:pPr>
      <w:ins w:id="5965" w:author="Jan Lindblad (jlindbla)" w:date="2021-11-05T19:58:00Z">
        <w:r w:rsidRPr="00CE7E7D">
          <w:rPr>
            <w:lang/>
          </w:rPr>
          <w:t xml:space="preserve">      key "groupId";</w:t>
        </w:r>
      </w:ins>
    </w:p>
    <w:p w14:paraId="59662464" w14:textId="77777777" w:rsidR="006527C9" w:rsidRPr="00CE7E7D" w:rsidRDefault="006527C9" w:rsidP="00D17A7C">
      <w:pPr>
        <w:pStyle w:val="PL"/>
        <w:rPr>
          <w:ins w:id="5966" w:author="Jan Lindblad (jlindbla)" w:date="2021-11-05T19:58:00Z"/>
          <w:lang/>
        </w:rPr>
      </w:pPr>
      <w:ins w:id="5967" w:author="Jan Lindblad (jlindbla)" w:date="2021-11-05T19:58:00Z">
        <w:r w:rsidRPr="00CE7E7D">
          <w:rPr>
            <w:lang/>
          </w:rPr>
          <w:t xml:space="preserve">      description "Specifies a list of commModel. It can be used by NF and </w:t>
        </w:r>
      </w:ins>
    </w:p>
    <w:p w14:paraId="3E8EF914" w14:textId="77777777" w:rsidR="006527C9" w:rsidRPr="00CE7E7D" w:rsidRDefault="006527C9" w:rsidP="00D17A7C">
      <w:pPr>
        <w:pStyle w:val="PL"/>
        <w:rPr>
          <w:ins w:id="5968" w:author="Jan Lindblad (jlindbla)" w:date="2021-11-05T19:58:00Z"/>
          <w:lang/>
        </w:rPr>
      </w:pPr>
      <w:ins w:id="5969" w:author="Jan Lindblad (jlindbla)" w:date="2021-11-05T19:58:00Z">
        <w:r w:rsidRPr="00CE7E7D">
          <w:rPr>
            <w:lang/>
          </w:rPr>
          <w:t xml:space="preserve">        NF services to interact with each other in 5G Core network ";</w:t>
        </w:r>
      </w:ins>
    </w:p>
    <w:p w14:paraId="0DF64B8F" w14:textId="77777777" w:rsidR="006527C9" w:rsidRPr="00CE7E7D" w:rsidRDefault="006527C9" w:rsidP="00D17A7C">
      <w:pPr>
        <w:pStyle w:val="PL"/>
        <w:rPr>
          <w:ins w:id="5970" w:author="Jan Lindblad (jlindbla)" w:date="2021-11-05T19:58:00Z"/>
          <w:lang/>
        </w:rPr>
      </w:pPr>
      <w:ins w:id="5971" w:author="Jan Lindblad (jlindbla)" w:date="2021-11-05T19:58:00Z">
        <w:r w:rsidRPr="00CE7E7D">
          <w:rPr>
            <w:lang/>
          </w:rPr>
          <w:t xml:space="preserve">      reference "3GPP TS 23.501";</w:t>
        </w:r>
      </w:ins>
    </w:p>
    <w:p w14:paraId="3CBD77E1" w14:textId="77777777" w:rsidR="006527C9" w:rsidRPr="00CE7E7D" w:rsidRDefault="006527C9" w:rsidP="00D17A7C">
      <w:pPr>
        <w:pStyle w:val="PL"/>
        <w:rPr>
          <w:ins w:id="5972" w:author="Jan Lindblad (jlindbla)" w:date="2021-11-05T19:58:00Z"/>
          <w:lang/>
        </w:rPr>
      </w:pPr>
      <w:ins w:id="5973" w:author="Jan Lindblad (jlindbla)" w:date="2021-11-05T19:58:00Z">
        <w:r w:rsidRPr="00CE7E7D">
          <w:rPr>
            <w:lang/>
          </w:rPr>
          <w:t xml:space="preserve">      uses types5g3gpp:CommModel;</w:t>
        </w:r>
      </w:ins>
    </w:p>
    <w:p w14:paraId="4BACBECA" w14:textId="77777777" w:rsidR="006527C9" w:rsidRPr="00CE7E7D" w:rsidRDefault="006527C9" w:rsidP="00D17A7C">
      <w:pPr>
        <w:pStyle w:val="PL"/>
        <w:rPr>
          <w:ins w:id="5974" w:author="Jan Lindblad (jlindbla)" w:date="2021-11-05T19:58:00Z"/>
          <w:lang/>
        </w:rPr>
      </w:pPr>
      <w:ins w:id="5975" w:author="Jan Lindblad (jlindbla)" w:date="2021-11-05T19:58:00Z">
        <w:r w:rsidRPr="00CE7E7D">
          <w:rPr>
            <w:lang/>
          </w:rPr>
          <w:t xml:space="preserve">    }</w:t>
        </w:r>
      </w:ins>
    </w:p>
    <w:p w14:paraId="3D20333C" w14:textId="77777777" w:rsidR="006527C9" w:rsidRPr="00CE7E7D" w:rsidRDefault="006527C9" w:rsidP="00D17A7C">
      <w:pPr>
        <w:pStyle w:val="PL"/>
        <w:rPr>
          <w:ins w:id="5976" w:author="Jan Lindblad (jlindbla)" w:date="2021-11-05T19:58:00Z"/>
          <w:lang/>
        </w:rPr>
      </w:pPr>
      <w:ins w:id="5977" w:author="Jan Lindblad (jlindbla)" w:date="2021-11-05T19:58:00Z">
        <w:r w:rsidRPr="00CE7E7D">
          <w:rPr>
            <w:lang/>
          </w:rPr>
          <w:t xml:space="preserve">    leaf dynamic5QISetRef {</w:t>
        </w:r>
      </w:ins>
    </w:p>
    <w:p w14:paraId="175A5533" w14:textId="77777777" w:rsidR="006527C9" w:rsidRPr="00CE7E7D" w:rsidRDefault="006527C9" w:rsidP="00D17A7C">
      <w:pPr>
        <w:pStyle w:val="PL"/>
        <w:rPr>
          <w:ins w:id="5978" w:author="Jan Lindblad (jlindbla)" w:date="2021-11-05T19:58:00Z"/>
          <w:lang/>
        </w:rPr>
      </w:pPr>
      <w:ins w:id="5979" w:author="Jan Lindblad (jlindbla)" w:date="2021-11-05T19:58:00Z">
        <w:r w:rsidRPr="00CE7E7D">
          <w:rPr>
            <w:lang/>
          </w:rPr>
          <w:t xml:space="preserve">      type types3gpp:DistinguishedName;</w:t>
        </w:r>
      </w:ins>
    </w:p>
    <w:p w14:paraId="7F83352E" w14:textId="77777777" w:rsidR="006527C9" w:rsidRPr="00CE7E7D" w:rsidRDefault="006527C9" w:rsidP="00D17A7C">
      <w:pPr>
        <w:pStyle w:val="PL"/>
        <w:rPr>
          <w:ins w:id="5980" w:author="Jan Lindblad (jlindbla)" w:date="2021-11-05T19:58:00Z"/>
          <w:lang/>
        </w:rPr>
      </w:pPr>
      <w:ins w:id="5981" w:author="Jan Lindblad (jlindbla)" w:date="2021-11-05T19:58:00Z">
        <w:r w:rsidRPr="00CE7E7D">
          <w:rPr>
            <w:lang/>
          </w:rPr>
          <w:t xml:space="preserve">      description "DN of the Dynamic5QISet that the PCFFunction supports </w:t>
        </w:r>
      </w:ins>
    </w:p>
    <w:p w14:paraId="679C13A1" w14:textId="77777777" w:rsidR="006527C9" w:rsidRPr="00CE7E7D" w:rsidRDefault="006527C9" w:rsidP="00D17A7C">
      <w:pPr>
        <w:pStyle w:val="PL"/>
        <w:rPr>
          <w:ins w:id="5982" w:author="Jan Lindblad (jlindbla)" w:date="2021-11-05T19:58:00Z"/>
          <w:lang/>
        </w:rPr>
      </w:pPr>
      <w:ins w:id="5983" w:author="Jan Lindblad (jlindbla)" w:date="2021-11-05T19:58:00Z">
        <w:r w:rsidRPr="00CE7E7D">
          <w:rPr>
            <w:lang/>
          </w:rPr>
          <w:t xml:space="preserve">        (is associated to).";</w:t>
        </w:r>
      </w:ins>
    </w:p>
    <w:p w14:paraId="69A9F34F" w14:textId="77777777" w:rsidR="006527C9" w:rsidRPr="00CE7E7D" w:rsidRDefault="006527C9" w:rsidP="00D17A7C">
      <w:pPr>
        <w:pStyle w:val="PL"/>
        <w:rPr>
          <w:ins w:id="5984" w:author="Jan Lindblad (jlindbla)" w:date="2021-11-05T19:58:00Z"/>
          <w:lang/>
        </w:rPr>
      </w:pPr>
      <w:ins w:id="5985" w:author="Jan Lindblad (jlindbla)" w:date="2021-11-05T19:58:00Z">
        <w:r w:rsidRPr="00CE7E7D">
          <w:rPr>
            <w:lang/>
          </w:rPr>
          <w:t xml:space="preserve">    }</w:t>
        </w:r>
      </w:ins>
    </w:p>
    <w:p w14:paraId="37E80626" w14:textId="77777777" w:rsidR="006527C9" w:rsidRPr="00CE7E7D" w:rsidRDefault="006527C9" w:rsidP="00D17A7C">
      <w:pPr>
        <w:pStyle w:val="PL"/>
        <w:rPr>
          <w:ins w:id="5986" w:author="Jan Lindblad (jlindbla)" w:date="2021-11-05T19:58:00Z"/>
          <w:lang/>
        </w:rPr>
      </w:pPr>
      <w:ins w:id="5987" w:author="Jan Lindblad (jlindbla)" w:date="2021-11-05T19:58:00Z">
        <w:r w:rsidRPr="00CE7E7D">
          <w:rPr>
            <w:lang/>
          </w:rPr>
          <w:t xml:space="preserve">    leaf configurable5QISetRef {</w:t>
        </w:r>
      </w:ins>
    </w:p>
    <w:p w14:paraId="5B40C196" w14:textId="77777777" w:rsidR="006527C9" w:rsidRPr="00CE7E7D" w:rsidRDefault="006527C9" w:rsidP="00D17A7C">
      <w:pPr>
        <w:pStyle w:val="PL"/>
        <w:rPr>
          <w:ins w:id="5988" w:author="Jan Lindblad (jlindbla)" w:date="2021-11-05T19:58:00Z"/>
          <w:lang/>
        </w:rPr>
      </w:pPr>
      <w:ins w:id="5989" w:author="Jan Lindblad (jlindbla)" w:date="2021-11-05T19:58:00Z">
        <w:r w:rsidRPr="00CE7E7D">
          <w:rPr>
            <w:lang/>
          </w:rPr>
          <w:t xml:space="preserve">      type types3gpp:DistinguishedName;</w:t>
        </w:r>
      </w:ins>
    </w:p>
    <w:p w14:paraId="5E4F72E7" w14:textId="77777777" w:rsidR="006527C9" w:rsidRPr="00CE7E7D" w:rsidRDefault="006527C9" w:rsidP="00D17A7C">
      <w:pPr>
        <w:pStyle w:val="PL"/>
        <w:rPr>
          <w:ins w:id="5990" w:author="Jan Lindblad (jlindbla)" w:date="2021-11-05T19:58:00Z"/>
          <w:lang/>
        </w:rPr>
      </w:pPr>
      <w:ins w:id="5991" w:author="Jan Lindblad (jlindbla)" w:date="2021-11-05T19:58:00Z">
        <w:r w:rsidRPr="00CE7E7D">
          <w:rPr>
            <w:lang/>
          </w:rPr>
          <w:t xml:space="preserve">      description "DN of the Configurable5QISet that the PCFFunction supports </w:t>
        </w:r>
      </w:ins>
    </w:p>
    <w:p w14:paraId="28F7F8D6" w14:textId="77777777" w:rsidR="006527C9" w:rsidRPr="00CE7E7D" w:rsidRDefault="006527C9" w:rsidP="00D17A7C">
      <w:pPr>
        <w:pStyle w:val="PL"/>
        <w:rPr>
          <w:ins w:id="5992" w:author="Jan Lindblad (jlindbla)" w:date="2021-11-05T19:58:00Z"/>
          <w:lang/>
        </w:rPr>
      </w:pPr>
      <w:ins w:id="5993" w:author="Jan Lindblad (jlindbla)" w:date="2021-11-05T19:58:00Z">
        <w:r w:rsidRPr="00CE7E7D">
          <w:rPr>
            <w:lang/>
          </w:rPr>
          <w:t xml:space="preserve">        (is associated to).";</w:t>
        </w:r>
      </w:ins>
    </w:p>
    <w:p w14:paraId="4C11F951" w14:textId="77777777" w:rsidR="006527C9" w:rsidRPr="00CE7E7D" w:rsidRDefault="006527C9" w:rsidP="00D17A7C">
      <w:pPr>
        <w:pStyle w:val="PL"/>
        <w:rPr>
          <w:ins w:id="5994" w:author="Jan Lindblad (jlindbla)" w:date="2021-11-05T19:58:00Z"/>
          <w:lang/>
        </w:rPr>
      </w:pPr>
      <w:ins w:id="5995" w:author="Jan Lindblad (jlindbla)" w:date="2021-11-05T19:58:00Z">
        <w:r w:rsidRPr="00CE7E7D">
          <w:rPr>
            <w:lang/>
          </w:rPr>
          <w:t xml:space="preserve">    }</w:t>
        </w:r>
      </w:ins>
    </w:p>
    <w:p w14:paraId="68966E84" w14:textId="77777777" w:rsidR="006527C9" w:rsidRPr="00CE7E7D" w:rsidRDefault="006527C9" w:rsidP="00D17A7C">
      <w:pPr>
        <w:pStyle w:val="PL"/>
        <w:rPr>
          <w:ins w:id="5996" w:author="Jan Lindblad (jlindbla)" w:date="2021-11-05T19:58:00Z"/>
          <w:lang/>
        </w:rPr>
      </w:pPr>
      <w:ins w:id="5997" w:author="Jan Lindblad (jlindbla)" w:date="2021-11-05T19:58:00Z">
        <w:r w:rsidRPr="00CE7E7D">
          <w:rPr>
            <w:lang/>
          </w:rPr>
          <w:t xml:space="preserve">  }</w:t>
        </w:r>
      </w:ins>
    </w:p>
    <w:p w14:paraId="6E1AB2D7" w14:textId="77777777" w:rsidR="006527C9" w:rsidRPr="00CE7E7D" w:rsidRDefault="006527C9" w:rsidP="00D17A7C">
      <w:pPr>
        <w:pStyle w:val="PL"/>
        <w:rPr>
          <w:ins w:id="5998" w:author="Jan Lindblad (jlindbla)" w:date="2021-11-05T19:58:00Z"/>
          <w:lang/>
        </w:rPr>
      </w:pPr>
      <w:ins w:id="5999" w:author="Jan Lindblad (jlindbla)" w:date="2021-11-05T19:58:00Z">
        <w:r w:rsidRPr="00CE7E7D">
          <w:rPr>
            <w:lang/>
          </w:rPr>
          <w:t xml:space="preserve">  </w:t>
        </w:r>
      </w:ins>
    </w:p>
    <w:p w14:paraId="114BC9BC" w14:textId="77777777" w:rsidR="006527C9" w:rsidRPr="00CE7E7D" w:rsidRDefault="006527C9" w:rsidP="00D17A7C">
      <w:pPr>
        <w:pStyle w:val="PL"/>
        <w:rPr>
          <w:ins w:id="6000" w:author="Jan Lindblad (jlindbla)" w:date="2021-11-05T19:58:00Z"/>
          <w:lang/>
        </w:rPr>
      </w:pPr>
      <w:ins w:id="6001" w:author="Jan Lindblad (jlindbla)" w:date="2021-11-05T19:58:00Z">
        <w:r w:rsidRPr="00CE7E7D">
          <w:rPr>
            <w:lang/>
          </w:rPr>
          <w:t xml:space="preserve">  augment "/me3gpp:ManagedElement" {</w:t>
        </w:r>
      </w:ins>
    </w:p>
    <w:p w14:paraId="2386ECDE" w14:textId="77777777" w:rsidR="006527C9" w:rsidRPr="00CE7E7D" w:rsidRDefault="006527C9" w:rsidP="00D17A7C">
      <w:pPr>
        <w:pStyle w:val="PL"/>
        <w:rPr>
          <w:ins w:id="6002" w:author="Jan Lindblad (jlindbla)" w:date="2021-11-05T19:58:00Z"/>
          <w:lang/>
        </w:rPr>
      </w:pPr>
      <w:ins w:id="6003" w:author="Jan Lindblad (jlindbla)" w:date="2021-11-05T19:58:00Z">
        <w:r w:rsidRPr="00CE7E7D">
          <w:rPr>
            <w:lang/>
          </w:rPr>
          <w:t xml:space="preserve">    list PCFFunction {</w:t>
        </w:r>
      </w:ins>
    </w:p>
    <w:p w14:paraId="0A39C3A3" w14:textId="77777777" w:rsidR="006527C9" w:rsidRPr="00CE7E7D" w:rsidRDefault="006527C9" w:rsidP="00D17A7C">
      <w:pPr>
        <w:pStyle w:val="PL"/>
        <w:rPr>
          <w:ins w:id="6004" w:author="Jan Lindblad (jlindbla)" w:date="2021-11-05T19:58:00Z"/>
          <w:lang/>
        </w:rPr>
      </w:pPr>
      <w:ins w:id="6005" w:author="Jan Lindblad (jlindbla)" w:date="2021-11-05T19:58:00Z">
        <w:r w:rsidRPr="00CE7E7D">
          <w:rPr>
            <w:lang/>
          </w:rPr>
          <w:t xml:space="preserve">      description "5G Core PCF Function";</w:t>
        </w:r>
      </w:ins>
    </w:p>
    <w:p w14:paraId="65130686" w14:textId="77777777" w:rsidR="006527C9" w:rsidRPr="00CE7E7D" w:rsidRDefault="006527C9" w:rsidP="00D17A7C">
      <w:pPr>
        <w:pStyle w:val="PL"/>
        <w:rPr>
          <w:ins w:id="6006" w:author="Jan Lindblad (jlindbla)" w:date="2021-11-05T19:58:00Z"/>
          <w:lang/>
        </w:rPr>
      </w:pPr>
      <w:ins w:id="6007" w:author="Jan Lindblad (jlindbla)" w:date="2021-11-05T19:58:00Z">
        <w:r w:rsidRPr="00CE7E7D">
          <w:rPr>
            <w:lang/>
          </w:rPr>
          <w:t xml:space="preserve">      reference "3GPP TS 28.541";</w:t>
        </w:r>
      </w:ins>
    </w:p>
    <w:p w14:paraId="25EE395E" w14:textId="77777777" w:rsidR="006527C9" w:rsidRPr="00CE7E7D" w:rsidRDefault="006527C9" w:rsidP="00D17A7C">
      <w:pPr>
        <w:pStyle w:val="PL"/>
        <w:rPr>
          <w:ins w:id="6008" w:author="Jan Lindblad (jlindbla)" w:date="2021-11-05T19:58:00Z"/>
          <w:lang/>
        </w:rPr>
      </w:pPr>
      <w:ins w:id="6009" w:author="Jan Lindblad (jlindbla)" w:date="2021-11-05T19:58:00Z">
        <w:r w:rsidRPr="00CE7E7D">
          <w:rPr>
            <w:lang/>
          </w:rPr>
          <w:t xml:space="preserve">      key id;</w:t>
        </w:r>
      </w:ins>
    </w:p>
    <w:p w14:paraId="3F1B9A33" w14:textId="77777777" w:rsidR="006527C9" w:rsidRPr="00CE7E7D" w:rsidRDefault="006527C9" w:rsidP="00D17A7C">
      <w:pPr>
        <w:pStyle w:val="PL"/>
        <w:rPr>
          <w:ins w:id="6010" w:author="Jan Lindblad (jlindbla)" w:date="2021-11-05T19:58:00Z"/>
          <w:lang/>
        </w:rPr>
      </w:pPr>
      <w:ins w:id="6011" w:author="Jan Lindblad (jlindbla)" w:date="2021-11-05T19:58:00Z">
        <w:r w:rsidRPr="00CE7E7D">
          <w:rPr>
            <w:lang/>
          </w:rPr>
          <w:t xml:space="preserve">      uses top3gpp:Top_Grp;</w:t>
        </w:r>
      </w:ins>
    </w:p>
    <w:p w14:paraId="20F76235" w14:textId="77777777" w:rsidR="006527C9" w:rsidRPr="00CE7E7D" w:rsidRDefault="006527C9" w:rsidP="00D17A7C">
      <w:pPr>
        <w:pStyle w:val="PL"/>
        <w:rPr>
          <w:ins w:id="6012" w:author="Jan Lindblad (jlindbla)" w:date="2021-11-05T19:58:00Z"/>
          <w:lang/>
        </w:rPr>
      </w:pPr>
      <w:ins w:id="6013" w:author="Jan Lindblad (jlindbla)" w:date="2021-11-05T19:58:00Z">
        <w:r w:rsidRPr="00CE7E7D">
          <w:rPr>
            <w:lang/>
          </w:rPr>
          <w:t xml:space="preserve">      container attributes {</w:t>
        </w:r>
      </w:ins>
    </w:p>
    <w:p w14:paraId="4D7F5043" w14:textId="77777777" w:rsidR="006527C9" w:rsidRPr="00CE7E7D" w:rsidRDefault="006527C9" w:rsidP="00D17A7C">
      <w:pPr>
        <w:pStyle w:val="PL"/>
        <w:rPr>
          <w:ins w:id="6014" w:author="Jan Lindblad (jlindbla)" w:date="2021-11-05T19:58:00Z"/>
          <w:lang/>
        </w:rPr>
      </w:pPr>
      <w:ins w:id="6015" w:author="Jan Lindblad (jlindbla)" w:date="2021-11-05T19:58:00Z">
        <w:r w:rsidRPr="00CE7E7D">
          <w:rPr>
            <w:lang/>
          </w:rPr>
          <w:t xml:space="preserve">        uses PCFFuntionGrp;</w:t>
        </w:r>
      </w:ins>
    </w:p>
    <w:p w14:paraId="2836FF58" w14:textId="77777777" w:rsidR="006527C9" w:rsidRPr="00CE7E7D" w:rsidRDefault="006527C9" w:rsidP="00D17A7C">
      <w:pPr>
        <w:pStyle w:val="PL"/>
        <w:rPr>
          <w:ins w:id="6016" w:author="Jan Lindblad (jlindbla)" w:date="2021-11-05T19:58:00Z"/>
          <w:lang/>
        </w:rPr>
      </w:pPr>
      <w:ins w:id="6017" w:author="Jan Lindblad (jlindbla)" w:date="2021-11-05T19:58:00Z">
        <w:r w:rsidRPr="00CE7E7D">
          <w:rPr>
            <w:lang/>
          </w:rPr>
          <w:t xml:space="preserve">      }</w:t>
        </w:r>
      </w:ins>
    </w:p>
    <w:p w14:paraId="60EEA71D" w14:textId="77777777" w:rsidR="006527C9" w:rsidRPr="00CE7E7D" w:rsidRDefault="006527C9" w:rsidP="00D17A7C">
      <w:pPr>
        <w:pStyle w:val="PL"/>
        <w:rPr>
          <w:ins w:id="6018" w:author="Jan Lindblad (jlindbla)" w:date="2021-11-05T19:58:00Z"/>
          <w:lang/>
        </w:rPr>
      </w:pPr>
      <w:ins w:id="6019" w:author="Jan Lindblad (jlindbla)" w:date="2021-11-05T19:58:00Z">
        <w:r w:rsidRPr="00CE7E7D">
          <w:rPr>
            <w:lang/>
          </w:rPr>
          <w:t xml:space="preserve">      uses mf3gpp:ManagedFunctionContainedClasses;</w:t>
        </w:r>
      </w:ins>
    </w:p>
    <w:p w14:paraId="3E8DDCB3" w14:textId="77777777" w:rsidR="006527C9" w:rsidRPr="00CE7E7D" w:rsidRDefault="006527C9" w:rsidP="00D17A7C">
      <w:pPr>
        <w:pStyle w:val="PL"/>
        <w:rPr>
          <w:ins w:id="6020" w:author="Jan Lindblad (jlindbla)" w:date="2021-11-05T19:58:00Z"/>
          <w:lang/>
        </w:rPr>
      </w:pPr>
      <w:ins w:id="6021" w:author="Jan Lindblad (jlindbla)" w:date="2021-11-05T19:58:00Z">
        <w:r w:rsidRPr="00CE7E7D">
          <w:rPr>
            <w:lang/>
          </w:rPr>
          <w:t xml:space="preserve">    }</w:t>
        </w:r>
      </w:ins>
    </w:p>
    <w:p w14:paraId="63589EB5" w14:textId="77777777" w:rsidR="006527C9" w:rsidRPr="00CE7E7D" w:rsidRDefault="006527C9" w:rsidP="00D17A7C">
      <w:pPr>
        <w:pStyle w:val="PL"/>
        <w:rPr>
          <w:ins w:id="6022" w:author="Jan Lindblad (jlindbla)" w:date="2021-11-05T19:58:00Z"/>
          <w:lang/>
        </w:rPr>
      </w:pPr>
      <w:ins w:id="6023" w:author="Jan Lindblad (jlindbla)" w:date="2021-11-05T19:58:00Z">
        <w:r w:rsidRPr="00CE7E7D">
          <w:rPr>
            <w:lang/>
          </w:rPr>
          <w:t xml:space="preserve">  }</w:t>
        </w:r>
      </w:ins>
    </w:p>
    <w:p w14:paraId="59CD843B" w14:textId="77777777" w:rsidR="006527C9" w:rsidRPr="00CE7E7D" w:rsidRDefault="006527C9" w:rsidP="00D17A7C">
      <w:pPr>
        <w:pStyle w:val="PL"/>
        <w:rPr>
          <w:ins w:id="6024" w:author="Jan Lindblad (jlindbla)" w:date="2021-11-05T19:58:00Z"/>
          <w:lang/>
        </w:rPr>
      </w:pPr>
      <w:ins w:id="6025" w:author="Jan Lindblad (jlindbla)" w:date="2021-11-05T19:58:00Z">
        <w:r w:rsidRPr="00CE7E7D">
          <w:rPr>
            <w:lang/>
          </w:rPr>
          <w:t>}</w:t>
        </w:r>
      </w:ins>
    </w:p>
    <w:p w14:paraId="3C56BCA7" w14:textId="77777777" w:rsidR="006527C9" w:rsidRDefault="006527C9" w:rsidP="00D17A7C">
      <w:pPr>
        <w:pStyle w:val="PL"/>
      </w:pPr>
      <w:ins w:id="6026" w:author="Jan Lindblad (jlindbla)" w:date="2021-11-05T19:58:00Z">
        <w:r>
          <w:t>&lt;CODE ENDS&gt;</w:t>
        </w:r>
      </w:ins>
    </w:p>
    <w:p w14:paraId="40EC0CB9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2F56E1F9" w14:textId="77777777" w:rsidTr="00664961">
        <w:tc>
          <w:tcPr>
            <w:tcW w:w="9521" w:type="dxa"/>
            <w:shd w:val="clear" w:color="auto" w:fill="FFFFCC"/>
            <w:vAlign w:val="center"/>
          </w:tcPr>
          <w:p w14:paraId="3AB0E53B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327E99F" w14:textId="77777777" w:rsidR="006527C9" w:rsidRDefault="006527C9" w:rsidP="006527C9">
      <w:pPr>
        <w:rPr>
          <w:noProof/>
        </w:rPr>
      </w:pPr>
    </w:p>
    <w:p w14:paraId="1D3A3C46" w14:textId="77777777" w:rsidR="006527C9" w:rsidRDefault="006527C9" w:rsidP="006527C9">
      <w:pPr>
        <w:pStyle w:val="Heading2"/>
      </w:pPr>
      <w:r>
        <w:rPr>
          <w:lang w:eastAsia="zh-CN"/>
        </w:rPr>
        <w:t>H.5.20</w:t>
      </w:r>
      <w:r>
        <w:rPr>
          <w:lang w:eastAsia="zh-CN"/>
        </w:rPr>
        <w:tab/>
        <w:t>module _3gpp-5gc-nrm-smffunction.yang</w:t>
      </w:r>
    </w:p>
    <w:p w14:paraId="5E271628" w14:textId="77777777" w:rsidR="006527C9" w:rsidRDefault="006527C9" w:rsidP="00D17A7C">
      <w:pPr>
        <w:pStyle w:val="PL"/>
        <w:rPr>
          <w:ins w:id="6027" w:author="Jan Lindblad (jlindbla)" w:date="2021-11-05T19:58:00Z"/>
        </w:rPr>
      </w:pPr>
      <w:ins w:id="6028" w:author="Jan Lindblad (jlindbla)" w:date="2021-11-05T19:58:00Z">
        <w:r>
          <w:t>&lt;CODE BEGINS&gt;</w:t>
        </w:r>
      </w:ins>
    </w:p>
    <w:p w14:paraId="1C89D65F" w14:textId="77777777" w:rsidR="006527C9" w:rsidRPr="00CE7E7D" w:rsidRDefault="006527C9" w:rsidP="00D17A7C">
      <w:pPr>
        <w:pStyle w:val="PL"/>
        <w:rPr>
          <w:ins w:id="6029" w:author="Jan Lindblad (jlindbla)" w:date="2021-11-05T19:58:00Z"/>
          <w:lang/>
        </w:rPr>
      </w:pPr>
      <w:ins w:id="6030" w:author="Jan Lindblad (jlindbla)" w:date="2021-11-05T19:58:00Z">
        <w:r w:rsidRPr="00CE7E7D">
          <w:rPr>
            <w:lang/>
          </w:rPr>
          <w:t>module _3gpp-5gc-nrm-smffunction {</w:t>
        </w:r>
      </w:ins>
    </w:p>
    <w:p w14:paraId="6EF1CC2E" w14:textId="77777777" w:rsidR="006527C9" w:rsidRPr="00CE7E7D" w:rsidRDefault="006527C9" w:rsidP="00D17A7C">
      <w:pPr>
        <w:pStyle w:val="PL"/>
        <w:rPr>
          <w:ins w:id="6031" w:author="Jan Lindblad (jlindbla)" w:date="2021-11-05T19:58:00Z"/>
          <w:lang/>
        </w:rPr>
      </w:pPr>
      <w:ins w:id="6032" w:author="Jan Lindblad (jlindbla)" w:date="2021-11-05T19:58:00Z">
        <w:r w:rsidRPr="00CE7E7D">
          <w:rPr>
            <w:lang/>
          </w:rPr>
          <w:t xml:space="preserve">  yang-version 1.1;</w:t>
        </w:r>
      </w:ins>
    </w:p>
    <w:p w14:paraId="4D330077" w14:textId="77777777" w:rsidR="006527C9" w:rsidRPr="00CE7E7D" w:rsidRDefault="006527C9" w:rsidP="00D17A7C">
      <w:pPr>
        <w:pStyle w:val="PL"/>
        <w:rPr>
          <w:ins w:id="6033" w:author="Jan Lindblad (jlindbla)" w:date="2021-11-05T19:58:00Z"/>
          <w:lang/>
        </w:rPr>
      </w:pPr>
      <w:ins w:id="6034" w:author="Jan Lindblad (jlindbla)" w:date="2021-11-05T19:58:00Z">
        <w:r w:rsidRPr="00CE7E7D">
          <w:rPr>
            <w:lang/>
          </w:rPr>
          <w:t xml:space="preserve">  namespace urn:3gpp:sa5:_3gpp-5gc-nrm-smffunction;</w:t>
        </w:r>
      </w:ins>
    </w:p>
    <w:p w14:paraId="38A5A388" w14:textId="77777777" w:rsidR="006527C9" w:rsidRPr="00CE7E7D" w:rsidRDefault="006527C9" w:rsidP="00D17A7C">
      <w:pPr>
        <w:pStyle w:val="PL"/>
        <w:rPr>
          <w:ins w:id="6035" w:author="Jan Lindblad (jlindbla)" w:date="2021-11-05T19:58:00Z"/>
          <w:lang/>
        </w:rPr>
      </w:pPr>
      <w:ins w:id="6036" w:author="Jan Lindblad (jlindbla)" w:date="2021-11-05T19:58:00Z">
        <w:r w:rsidRPr="00CE7E7D">
          <w:rPr>
            <w:lang/>
          </w:rPr>
          <w:t xml:space="preserve">  prefix smf3gpp;</w:t>
        </w:r>
      </w:ins>
    </w:p>
    <w:p w14:paraId="457F6B21" w14:textId="77777777" w:rsidR="006527C9" w:rsidRPr="00CE7E7D" w:rsidRDefault="006527C9" w:rsidP="00D17A7C">
      <w:pPr>
        <w:pStyle w:val="PL"/>
        <w:rPr>
          <w:ins w:id="6037" w:author="Jan Lindblad (jlindbla)" w:date="2021-11-05T19:58:00Z"/>
          <w:lang/>
        </w:rPr>
      </w:pPr>
    </w:p>
    <w:p w14:paraId="443D98D8" w14:textId="77777777" w:rsidR="006527C9" w:rsidRPr="00CE7E7D" w:rsidRDefault="006527C9" w:rsidP="00D17A7C">
      <w:pPr>
        <w:pStyle w:val="PL"/>
        <w:rPr>
          <w:ins w:id="6038" w:author="Jan Lindblad (jlindbla)" w:date="2021-11-05T19:58:00Z"/>
          <w:lang/>
        </w:rPr>
      </w:pPr>
      <w:ins w:id="6039" w:author="Jan Lindblad (jlindbla)" w:date="2021-11-05T19:58:00Z">
        <w:r w:rsidRPr="00CE7E7D">
          <w:rPr>
            <w:lang/>
          </w:rPr>
          <w:t xml:space="preserve">  import _3gpp-common-managed-function { prefix mf3gpp; }</w:t>
        </w:r>
      </w:ins>
    </w:p>
    <w:p w14:paraId="0A1D77BB" w14:textId="77777777" w:rsidR="006527C9" w:rsidRPr="00CE7E7D" w:rsidRDefault="006527C9" w:rsidP="00D17A7C">
      <w:pPr>
        <w:pStyle w:val="PL"/>
        <w:rPr>
          <w:ins w:id="6040" w:author="Jan Lindblad (jlindbla)" w:date="2021-11-05T19:58:00Z"/>
          <w:lang/>
        </w:rPr>
      </w:pPr>
      <w:ins w:id="6041" w:author="Jan Lindblad (jlindbla)" w:date="2021-11-05T19:58:00Z">
        <w:r w:rsidRPr="00CE7E7D">
          <w:rPr>
            <w:lang/>
          </w:rPr>
          <w:t xml:space="preserve">  import _3gpp-common-managed-element { prefix me3gpp; }</w:t>
        </w:r>
      </w:ins>
    </w:p>
    <w:p w14:paraId="2786EB92" w14:textId="77777777" w:rsidR="006527C9" w:rsidRPr="00CE7E7D" w:rsidRDefault="006527C9" w:rsidP="00D17A7C">
      <w:pPr>
        <w:pStyle w:val="PL"/>
        <w:rPr>
          <w:ins w:id="6042" w:author="Jan Lindblad (jlindbla)" w:date="2021-11-05T19:58:00Z"/>
          <w:lang/>
        </w:rPr>
      </w:pPr>
      <w:ins w:id="6043" w:author="Jan Lindblad (jlindbla)" w:date="2021-11-05T19:58:00Z">
        <w:r w:rsidRPr="00CE7E7D">
          <w:rPr>
            <w:lang/>
          </w:rPr>
          <w:t xml:space="preserve">  import _3gpp-common-yang-types { prefix types3gpp; }</w:t>
        </w:r>
      </w:ins>
    </w:p>
    <w:p w14:paraId="7E080113" w14:textId="77777777" w:rsidR="006527C9" w:rsidRPr="00CE7E7D" w:rsidRDefault="006527C9" w:rsidP="00D17A7C">
      <w:pPr>
        <w:pStyle w:val="PL"/>
        <w:rPr>
          <w:ins w:id="6044" w:author="Jan Lindblad (jlindbla)" w:date="2021-11-05T19:58:00Z"/>
          <w:lang/>
        </w:rPr>
      </w:pPr>
      <w:ins w:id="6045" w:author="Jan Lindblad (jlindbla)" w:date="2021-11-05T19:58:00Z">
        <w:r w:rsidRPr="00CE7E7D">
          <w:rPr>
            <w:lang/>
          </w:rPr>
          <w:t xml:space="preserve">  import _3gpp-5g-common-yang-types { prefix types5g3gpp; }</w:t>
        </w:r>
      </w:ins>
    </w:p>
    <w:p w14:paraId="141E2938" w14:textId="77777777" w:rsidR="006527C9" w:rsidRPr="00CE7E7D" w:rsidRDefault="006527C9" w:rsidP="00D17A7C">
      <w:pPr>
        <w:pStyle w:val="PL"/>
        <w:rPr>
          <w:ins w:id="6046" w:author="Jan Lindblad (jlindbla)" w:date="2021-11-05T19:58:00Z"/>
          <w:lang/>
        </w:rPr>
      </w:pPr>
      <w:ins w:id="6047" w:author="Jan Lindblad (jlindbla)" w:date="2021-11-05T19:58:00Z">
        <w:r w:rsidRPr="00CE7E7D">
          <w:rPr>
            <w:lang/>
          </w:rPr>
          <w:t xml:space="preserve">  import ietf-inet-types { prefix inet; }</w:t>
        </w:r>
      </w:ins>
    </w:p>
    <w:p w14:paraId="642011CC" w14:textId="77777777" w:rsidR="006527C9" w:rsidRPr="00CE7E7D" w:rsidRDefault="006527C9" w:rsidP="00D17A7C">
      <w:pPr>
        <w:pStyle w:val="PL"/>
        <w:rPr>
          <w:ins w:id="6048" w:author="Jan Lindblad (jlindbla)" w:date="2021-11-05T19:58:00Z"/>
          <w:lang/>
        </w:rPr>
      </w:pPr>
      <w:ins w:id="6049" w:author="Jan Lindblad (jlindbla)" w:date="2021-11-05T19:58:00Z">
        <w:r w:rsidRPr="00CE7E7D">
          <w:rPr>
            <w:lang/>
          </w:rPr>
          <w:t xml:space="preserve">  import _3gpp-common-top { prefix top3gpp; }</w:t>
        </w:r>
      </w:ins>
    </w:p>
    <w:p w14:paraId="3D57B1C0" w14:textId="77777777" w:rsidR="006527C9" w:rsidRPr="00CE7E7D" w:rsidRDefault="006527C9" w:rsidP="00D17A7C">
      <w:pPr>
        <w:pStyle w:val="PL"/>
        <w:rPr>
          <w:ins w:id="6050" w:author="Jan Lindblad (jlindbla)" w:date="2021-11-05T19:58:00Z"/>
          <w:lang/>
        </w:rPr>
      </w:pPr>
      <w:ins w:id="6051" w:author="Jan Lindblad (jlindbla)" w:date="2021-11-05T19:58:00Z">
        <w:r w:rsidRPr="00CE7E7D">
          <w:rPr>
            <w:lang/>
          </w:rPr>
          <w:t xml:space="preserve">  import _3gpp-5gc-nrm-nfprofile { prefix nfp3gpp; } </w:t>
        </w:r>
      </w:ins>
    </w:p>
    <w:p w14:paraId="684AE924" w14:textId="77777777" w:rsidR="006527C9" w:rsidRPr="00CE7E7D" w:rsidRDefault="006527C9" w:rsidP="00D17A7C">
      <w:pPr>
        <w:pStyle w:val="PL"/>
        <w:rPr>
          <w:ins w:id="6052" w:author="Jan Lindblad (jlindbla)" w:date="2021-11-05T19:58:00Z"/>
          <w:lang/>
        </w:rPr>
      </w:pPr>
    </w:p>
    <w:p w14:paraId="1CDEF47B" w14:textId="77777777" w:rsidR="006527C9" w:rsidRPr="00CE7E7D" w:rsidRDefault="006527C9" w:rsidP="00D17A7C">
      <w:pPr>
        <w:pStyle w:val="PL"/>
        <w:rPr>
          <w:ins w:id="6053" w:author="Jan Lindblad (jlindbla)" w:date="2021-11-05T19:58:00Z"/>
          <w:lang/>
        </w:rPr>
      </w:pPr>
      <w:ins w:id="6054" w:author="Jan Lindblad (jlindbla)" w:date="2021-11-05T19:58:00Z">
        <w:r w:rsidRPr="00CE7E7D">
          <w:rPr>
            <w:lang/>
          </w:rPr>
          <w:t xml:space="preserve">  organization "3gpp SA5";</w:t>
        </w:r>
      </w:ins>
    </w:p>
    <w:p w14:paraId="3055C377" w14:textId="77777777" w:rsidR="006527C9" w:rsidRPr="00CE7E7D" w:rsidRDefault="006527C9" w:rsidP="00D17A7C">
      <w:pPr>
        <w:pStyle w:val="PL"/>
        <w:rPr>
          <w:ins w:id="6055" w:author="Jan Lindblad (jlindbla)" w:date="2021-11-05T19:58:00Z"/>
          <w:lang/>
        </w:rPr>
      </w:pPr>
      <w:ins w:id="6056" w:author="Jan Lindblad (jlindbla)" w:date="2021-11-05T19:58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65386938" w14:textId="77777777" w:rsidR="006527C9" w:rsidRPr="00CE7E7D" w:rsidRDefault="006527C9" w:rsidP="00D17A7C">
      <w:pPr>
        <w:pStyle w:val="PL"/>
        <w:rPr>
          <w:ins w:id="6057" w:author="Jan Lindblad (jlindbla)" w:date="2021-11-05T19:58:00Z"/>
          <w:lang/>
        </w:rPr>
      </w:pPr>
      <w:ins w:id="6058" w:author="Jan Lindblad (jlindbla)" w:date="2021-11-05T19:58:00Z">
        <w:r w:rsidRPr="00CE7E7D">
          <w:rPr>
            <w:lang/>
          </w:rPr>
          <w:t xml:space="preserve">  description "SMFFunction derived from basic ManagedFunction.";</w:t>
        </w:r>
      </w:ins>
    </w:p>
    <w:p w14:paraId="40298400" w14:textId="77777777" w:rsidR="006527C9" w:rsidRPr="00CE7E7D" w:rsidRDefault="006527C9" w:rsidP="00D17A7C">
      <w:pPr>
        <w:pStyle w:val="PL"/>
        <w:rPr>
          <w:ins w:id="6059" w:author="Jan Lindblad (jlindbla)" w:date="2021-11-05T19:58:00Z"/>
          <w:lang/>
        </w:rPr>
      </w:pPr>
      <w:ins w:id="6060" w:author="Jan Lindblad (jlindbla)" w:date="2021-11-05T19:58:00Z">
        <w:r w:rsidRPr="00CE7E7D">
          <w:rPr>
            <w:lang/>
          </w:rPr>
          <w:t xml:space="preserve">  reference "3GPP TS 28.541";</w:t>
        </w:r>
      </w:ins>
    </w:p>
    <w:p w14:paraId="13B9DB1B" w14:textId="77777777" w:rsidR="006527C9" w:rsidRPr="00CE7E7D" w:rsidRDefault="006527C9" w:rsidP="00D17A7C">
      <w:pPr>
        <w:pStyle w:val="PL"/>
        <w:rPr>
          <w:ins w:id="6061" w:author="Jan Lindblad (jlindbla)" w:date="2021-11-05T19:58:00Z"/>
          <w:lang/>
        </w:rPr>
      </w:pPr>
    </w:p>
    <w:p w14:paraId="5C174BE3" w14:textId="77777777" w:rsidR="006527C9" w:rsidRPr="00CE7E7D" w:rsidRDefault="006527C9" w:rsidP="00D17A7C">
      <w:pPr>
        <w:pStyle w:val="PL"/>
        <w:rPr>
          <w:ins w:id="6062" w:author="Jan Lindblad (jlindbla)" w:date="2021-11-05T19:58:00Z"/>
          <w:lang/>
        </w:rPr>
      </w:pPr>
      <w:ins w:id="6063" w:author="Jan Lindblad (jlindbla)" w:date="2021-11-05T19:58:00Z">
        <w:r w:rsidRPr="00CE7E7D">
          <w:rPr>
            <w:lang/>
          </w:rPr>
          <w:t xml:space="preserve">  revision 2021-11-01 { reference Refactoring ; }</w:t>
        </w:r>
      </w:ins>
    </w:p>
    <w:p w14:paraId="04C71C55" w14:textId="77777777" w:rsidR="006527C9" w:rsidRPr="00CE7E7D" w:rsidRDefault="006527C9" w:rsidP="00D17A7C">
      <w:pPr>
        <w:pStyle w:val="PL"/>
        <w:rPr>
          <w:ins w:id="6064" w:author="Jan Lindblad (jlindbla)" w:date="2021-11-05T19:58:00Z"/>
          <w:lang/>
        </w:rPr>
      </w:pPr>
      <w:ins w:id="6065" w:author="Jan Lindblad (jlindbla)" w:date="2021-11-05T19:58:00Z">
        <w:r w:rsidRPr="00CE7E7D">
          <w:rPr>
            <w:lang/>
          </w:rPr>
          <w:t xml:space="preserve">  revision 2020-11-05 { reference CR-0412 ; }</w:t>
        </w:r>
      </w:ins>
    </w:p>
    <w:p w14:paraId="6596ACB0" w14:textId="77777777" w:rsidR="006527C9" w:rsidRPr="00CE7E7D" w:rsidRDefault="006527C9" w:rsidP="00D17A7C">
      <w:pPr>
        <w:pStyle w:val="PL"/>
        <w:rPr>
          <w:ins w:id="6066" w:author="Jan Lindblad (jlindbla)" w:date="2021-11-05T19:58:00Z"/>
          <w:lang/>
        </w:rPr>
      </w:pPr>
      <w:ins w:id="6067" w:author="Jan Lindblad (jlindbla)" w:date="2021-11-05T19:58:00Z">
        <w:r w:rsidRPr="00CE7E7D">
          <w:rPr>
            <w:lang/>
          </w:rPr>
          <w:t xml:space="preserve">  revision 2020-08-06 { reference "CR-0333"; }</w:t>
        </w:r>
      </w:ins>
    </w:p>
    <w:p w14:paraId="606BC489" w14:textId="77777777" w:rsidR="006527C9" w:rsidRPr="00CE7E7D" w:rsidRDefault="006527C9" w:rsidP="00D17A7C">
      <w:pPr>
        <w:pStyle w:val="PL"/>
        <w:rPr>
          <w:ins w:id="6068" w:author="Jan Lindblad (jlindbla)" w:date="2021-11-05T19:58:00Z"/>
          <w:lang/>
        </w:rPr>
      </w:pPr>
      <w:ins w:id="6069" w:author="Jan Lindblad (jlindbla)" w:date="2021-11-05T19:58:00Z">
        <w:r w:rsidRPr="00CE7E7D">
          <w:rPr>
            <w:lang/>
          </w:rPr>
          <w:t xml:space="preserve">  revision 2020-06-03 { reference "CR-0286"; }</w:t>
        </w:r>
      </w:ins>
    </w:p>
    <w:p w14:paraId="215FAB7D" w14:textId="77777777" w:rsidR="006527C9" w:rsidRPr="00CE7E7D" w:rsidRDefault="006527C9" w:rsidP="00D17A7C">
      <w:pPr>
        <w:pStyle w:val="PL"/>
        <w:rPr>
          <w:ins w:id="6070" w:author="Jan Lindblad (jlindbla)" w:date="2021-11-05T19:58:00Z"/>
          <w:lang/>
        </w:rPr>
      </w:pPr>
      <w:ins w:id="6071" w:author="Jan Lindblad (jlindbla)" w:date="2021-11-05T19:58:00Z">
        <w:r w:rsidRPr="00CE7E7D">
          <w:rPr>
            <w:lang/>
          </w:rPr>
          <w:t xml:space="preserve">  revision 2019-10-25 { reference "S5-194457 S5-193518"; }</w:t>
        </w:r>
      </w:ins>
    </w:p>
    <w:p w14:paraId="6E42AD94" w14:textId="77777777" w:rsidR="006527C9" w:rsidRPr="00CE7E7D" w:rsidRDefault="006527C9" w:rsidP="00D17A7C">
      <w:pPr>
        <w:pStyle w:val="PL"/>
        <w:rPr>
          <w:ins w:id="6072" w:author="Jan Lindblad (jlindbla)" w:date="2021-11-05T19:58:00Z"/>
          <w:lang/>
        </w:rPr>
      </w:pPr>
      <w:ins w:id="6073" w:author="Jan Lindblad (jlindbla)" w:date="2021-11-05T19:58:00Z">
        <w:r w:rsidRPr="00CE7E7D">
          <w:rPr>
            <w:lang/>
          </w:rPr>
          <w:t xml:space="preserve">  revision 2019-05-31 {reference "Ericsson refactoring."; }</w:t>
        </w:r>
      </w:ins>
    </w:p>
    <w:p w14:paraId="0F09F86F" w14:textId="77777777" w:rsidR="006527C9" w:rsidRPr="00CE7E7D" w:rsidRDefault="006527C9" w:rsidP="00D17A7C">
      <w:pPr>
        <w:pStyle w:val="PL"/>
        <w:rPr>
          <w:ins w:id="6074" w:author="Jan Lindblad (jlindbla)" w:date="2021-11-05T19:58:00Z"/>
          <w:lang/>
        </w:rPr>
      </w:pPr>
      <w:ins w:id="6075" w:author="Jan Lindblad (jlindbla)" w:date="2021-11-05T19:58:00Z">
        <w:r w:rsidRPr="00CE7E7D">
          <w:rPr>
            <w:lang/>
          </w:rPr>
          <w:t xml:space="preserve">  revision 2018-08-07 { reference "Initial revision";}</w:t>
        </w:r>
      </w:ins>
    </w:p>
    <w:p w14:paraId="0C8C82EF" w14:textId="77777777" w:rsidR="006527C9" w:rsidRPr="00CE7E7D" w:rsidRDefault="006527C9" w:rsidP="00D17A7C">
      <w:pPr>
        <w:pStyle w:val="PL"/>
        <w:rPr>
          <w:ins w:id="6076" w:author="Jan Lindblad (jlindbla)" w:date="2021-11-05T19:58:00Z"/>
          <w:lang/>
        </w:rPr>
      </w:pPr>
    </w:p>
    <w:p w14:paraId="0587BEAE" w14:textId="77777777" w:rsidR="006527C9" w:rsidRPr="00CE7E7D" w:rsidRDefault="006527C9" w:rsidP="00D17A7C">
      <w:pPr>
        <w:pStyle w:val="PL"/>
        <w:rPr>
          <w:ins w:id="6077" w:author="Jan Lindblad (jlindbla)" w:date="2021-11-05T19:58:00Z"/>
          <w:lang/>
        </w:rPr>
      </w:pPr>
      <w:ins w:id="6078" w:author="Jan Lindblad (jlindbla)" w:date="2021-11-05T19:58:00Z">
        <w:r w:rsidRPr="00CE7E7D">
          <w:rPr>
            <w:lang/>
          </w:rPr>
          <w:t xml:space="preserve">  grouping SMFFunctionGrp {</w:t>
        </w:r>
      </w:ins>
    </w:p>
    <w:p w14:paraId="43AAC0FF" w14:textId="77777777" w:rsidR="006527C9" w:rsidRPr="00CE7E7D" w:rsidRDefault="006527C9" w:rsidP="00D17A7C">
      <w:pPr>
        <w:pStyle w:val="PL"/>
        <w:rPr>
          <w:ins w:id="6079" w:author="Jan Lindblad (jlindbla)" w:date="2021-11-05T19:58:00Z"/>
          <w:lang/>
        </w:rPr>
      </w:pPr>
      <w:ins w:id="6080" w:author="Jan Lindblad (jlindbla)" w:date="2021-11-05T19:58:00Z">
        <w:r w:rsidRPr="00CE7E7D">
          <w:rPr>
            <w:lang/>
          </w:rPr>
          <w:t xml:space="preserve">    description "Represents the SMFFuntion IOC";</w:t>
        </w:r>
      </w:ins>
    </w:p>
    <w:p w14:paraId="08BAE1CA" w14:textId="77777777" w:rsidR="006527C9" w:rsidRPr="00CE7E7D" w:rsidRDefault="006527C9" w:rsidP="00D17A7C">
      <w:pPr>
        <w:pStyle w:val="PL"/>
        <w:rPr>
          <w:ins w:id="6081" w:author="Jan Lindblad (jlindbla)" w:date="2021-11-05T19:58:00Z"/>
          <w:lang/>
        </w:rPr>
      </w:pPr>
      <w:ins w:id="6082" w:author="Jan Lindblad (jlindbla)" w:date="2021-11-05T19:58:00Z">
        <w:r w:rsidRPr="00CE7E7D">
          <w:rPr>
            <w:lang/>
          </w:rPr>
          <w:t xml:space="preserve">    uses mf3gpp:ManagedFunctionGrp;</w:t>
        </w:r>
      </w:ins>
    </w:p>
    <w:p w14:paraId="0474AC1F" w14:textId="77777777" w:rsidR="006527C9" w:rsidRPr="00CE7E7D" w:rsidRDefault="006527C9" w:rsidP="00D17A7C">
      <w:pPr>
        <w:pStyle w:val="PL"/>
        <w:rPr>
          <w:ins w:id="6083" w:author="Jan Lindblad (jlindbla)" w:date="2021-11-05T19:58:00Z"/>
          <w:lang/>
        </w:rPr>
      </w:pPr>
    </w:p>
    <w:p w14:paraId="0AFBDB69" w14:textId="77777777" w:rsidR="006527C9" w:rsidRPr="00CE7E7D" w:rsidRDefault="006527C9" w:rsidP="00D17A7C">
      <w:pPr>
        <w:pStyle w:val="PL"/>
        <w:rPr>
          <w:ins w:id="6084" w:author="Jan Lindblad (jlindbla)" w:date="2021-11-05T19:58:00Z"/>
          <w:lang/>
        </w:rPr>
      </w:pPr>
      <w:ins w:id="6085" w:author="Jan Lindblad (jlindbla)" w:date="2021-11-05T19:58:00Z">
        <w:r w:rsidRPr="00CE7E7D">
          <w:rPr>
            <w:lang/>
          </w:rPr>
          <w:t xml:space="preserve">    list pLMNIdList {</w:t>
        </w:r>
      </w:ins>
    </w:p>
    <w:p w14:paraId="7B1CFCD2" w14:textId="77777777" w:rsidR="006527C9" w:rsidRPr="00CE7E7D" w:rsidRDefault="006527C9" w:rsidP="00D17A7C">
      <w:pPr>
        <w:pStyle w:val="PL"/>
        <w:rPr>
          <w:ins w:id="6086" w:author="Jan Lindblad (jlindbla)" w:date="2021-11-05T19:58:00Z"/>
          <w:lang/>
        </w:rPr>
      </w:pPr>
      <w:ins w:id="6087" w:author="Jan Lindblad (jlindbla)" w:date="2021-11-05T19:58:00Z">
        <w:r w:rsidRPr="00CE7E7D">
          <w:rPr>
            <w:lang/>
          </w:rPr>
          <w:t xml:space="preserve">      min-elements 1;</w:t>
        </w:r>
      </w:ins>
    </w:p>
    <w:p w14:paraId="221BEE8A" w14:textId="77777777" w:rsidR="006527C9" w:rsidRPr="00CE7E7D" w:rsidRDefault="006527C9" w:rsidP="00D17A7C">
      <w:pPr>
        <w:pStyle w:val="PL"/>
        <w:rPr>
          <w:ins w:id="6088" w:author="Jan Lindblad (jlindbla)" w:date="2021-11-05T19:58:00Z"/>
          <w:lang/>
        </w:rPr>
      </w:pPr>
      <w:ins w:id="6089" w:author="Jan Lindblad (jlindbla)" w:date="2021-11-05T19:58:00Z">
        <w:r w:rsidRPr="00CE7E7D">
          <w:rPr>
            <w:lang/>
          </w:rPr>
          <w:t xml:space="preserve">      description "A list of PLMN identifiers (Mobile Country Code and Mobile </w:t>
        </w:r>
      </w:ins>
    </w:p>
    <w:p w14:paraId="249AED7D" w14:textId="77777777" w:rsidR="006527C9" w:rsidRPr="00CE7E7D" w:rsidRDefault="006527C9" w:rsidP="00D17A7C">
      <w:pPr>
        <w:pStyle w:val="PL"/>
        <w:rPr>
          <w:ins w:id="6090" w:author="Jan Lindblad (jlindbla)" w:date="2021-11-05T19:58:00Z"/>
          <w:lang/>
        </w:rPr>
      </w:pPr>
      <w:ins w:id="6091" w:author="Jan Lindblad (jlindbla)" w:date="2021-11-05T19:58:00Z">
        <w:r w:rsidRPr="00CE7E7D">
          <w:rPr>
            <w:lang/>
          </w:rPr>
          <w:t xml:space="preserve">        Network Code).";</w:t>
        </w:r>
      </w:ins>
    </w:p>
    <w:p w14:paraId="6695A794" w14:textId="77777777" w:rsidR="006527C9" w:rsidRPr="00CE7E7D" w:rsidRDefault="006527C9" w:rsidP="00D17A7C">
      <w:pPr>
        <w:pStyle w:val="PL"/>
        <w:rPr>
          <w:ins w:id="6092" w:author="Jan Lindblad (jlindbla)" w:date="2021-11-05T19:58:00Z"/>
          <w:lang/>
        </w:rPr>
      </w:pPr>
      <w:ins w:id="6093" w:author="Jan Lindblad (jlindbla)" w:date="2021-11-05T19:58:00Z">
        <w:r w:rsidRPr="00CE7E7D">
          <w:rPr>
            <w:lang/>
          </w:rPr>
          <w:t xml:space="preserve">      key "mcc mnc";</w:t>
        </w:r>
      </w:ins>
    </w:p>
    <w:p w14:paraId="164ACA6F" w14:textId="77777777" w:rsidR="006527C9" w:rsidRPr="00CE7E7D" w:rsidRDefault="006527C9" w:rsidP="00D17A7C">
      <w:pPr>
        <w:pStyle w:val="PL"/>
        <w:rPr>
          <w:ins w:id="6094" w:author="Jan Lindblad (jlindbla)" w:date="2021-11-05T19:58:00Z"/>
          <w:lang/>
        </w:rPr>
      </w:pPr>
      <w:ins w:id="6095" w:author="Jan Lindblad (jlindbla)" w:date="2021-11-05T19:58:00Z">
        <w:r w:rsidRPr="00CE7E7D">
          <w:rPr>
            <w:lang/>
          </w:rPr>
          <w:t xml:space="preserve">      uses types3gpp:PLMNId;</w:t>
        </w:r>
      </w:ins>
    </w:p>
    <w:p w14:paraId="4E44CCDB" w14:textId="77777777" w:rsidR="006527C9" w:rsidRPr="00CE7E7D" w:rsidRDefault="006527C9" w:rsidP="00D17A7C">
      <w:pPr>
        <w:pStyle w:val="PL"/>
        <w:rPr>
          <w:ins w:id="6096" w:author="Jan Lindblad (jlindbla)" w:date="2021-11-05T19:58:00Z"/>
          <w:lang/>
        </w:rPr>
      </w:pPr>
      <w:ins w:id="6097" w:author="Jan Lindblad (jlindbla)" w:date="2021-11-05T19:58:00Z">
        <w:r w:rsidRPr="00CE7E7D">
          <w:rPr>
            <w:lang/>
          </w:rPr>
          <w:t xml:space="preserve">    }</w:t>
        </w:r>
      </w:ins>
    </w:p>
    <w:p w14:paraId="4073C0CE" w14:textId="77777777" w:rsidR="006527C9" w:rsidRPr="00CE7E7D" w:rsidRDefault="006527C9" w:rsidP="00D17A7C">
      <w:pPr>
        <w:pStyle w:val="PL"/>
        <w:rPr>
          <w:ins w:id="6098" w:author="Jan Lindblad (jlindbla)" w:date="2021-11-05T19:58:00Z"/>
          <w:lang/>
        </w:rPr>
      </w:pPr>
    </w:p>
    <w:p w14:paraId="33B8711C" w14:textId="77777777" w:rsidR="006527C9" w:rsidRPr="00CE7E7D" w:rsidRDefault="006527C9" w:rsidP="00D17A7C">
      <w:pPr>
        <w:pStyle w:val="PL"/>
        <w:rPr>
          <w:ins w:id="6099" w:author="Jan Lindblad (jlindbla)" w:date="2021-11-05T19:58:00Z"/>
          <w:lang/>
        </w:rPr>
      </w:pPr>
      <w:ins w:id="6100" w:author="Jan Lindblad (jlindbla)" w:date="2021-11-05T19:58:00Z">
        <w:r w:rsidRPr="00CE7E7D">
          <w:rPr>
            <w:lang/>
          </w:rPr>
          <w:t xml:space="preserve">    leaf-list nRTACList {</w:t>
        </w:r>
      </w:ins>
    </w:p>
    <w:p w14:paraId="45D80395" w14:textId="77777777" w:rsidR="006527C9" w:rsidRPr="00CE7E7D" w:rsidRDefault="006527C9" w:rsidP="00D17A7C">
      <w:pPr>
        <w:pStyle w:val="PL"/>
        <w:rPr>
          <w:ins w:id="6101" w:author="Jan Lindblad (jlindbla)" w:date="2021-11-05T19:58:00Z"/>
          <w:lang/>
        </w:rPr>
      </w:pPr>
      <w:ins w:id="6102" w:author="Jan Lindblad (jlindbla)" w:date="2021-11-05T19:58:00Z">
        <w:r w:rsidRPr="00CE7E7D">
          <w:rPr>
            <w:lang/>
          </w:rPr>
          <w:t xml:space="preserve">      description "List of Tracking Area Codes (legacy TAC or extended TAC)</w:t>
        </w:r>
      </w:ins>
    </w:p>
    <w:p w14:paraId="0B0E3EC1" w14:textId="77777777" w:rsidR="006527C9" w:rsidRPr="00CE7E7D" w:rsidRDefault="006527C9" w:rsidP="00D17A7C">
      <w:pPr>
        <w:pStyle w:val="PL"/>
        <w:rPr>
          <w:ins w:id="6103" w:author="Jan Lindblad (jlindbla)" w:date="2021-11-05T19:58:00Z"/>
          <w:lang/>
        </w:rPr>
      </w:pPr>
      <w:ins w:id="6104" w:author="Jan Lindblad (jlindbla)" w:date="2021-11-05T19:58:00Z">
        <w:r w:rsidRPr="00CE7E7D">
          <w:rPr>
            <w:lang/>
          </w:rPr>
          <w:t xml:space="preserve">      where the represented management function is serving.";</w:t>
        </w:r>
      </w:ins>
    </w:p>
    <w:p w14:paraId="3C8A1A80" w14:textId="77777777" w:rsidR="006527C9" w:rsidRPr="00CE7E7D" w:rsidRDefault="006527C9" w:rsidP="00D17A7C">
      <w:pPr>
        <w:pStyle w:val="PL"/>
        <w:rPr>
          <w:ins w:id="6105" w:author="Jan Lindblad (jlindbla)" w:date="2021-11-05T19:58:00Z"/>
          <w:lang/>
        </w:rPr>
      </w:pPr>
      <w:ins w:id="6106" w:author="Jan Lindblad (jlindbla)" w:date="2021-11-05T19:58:00Z">
        <w:r w:rsidRPr="00CE7E7D">
          <w:rPr>
            <w:lang/>
          </w:rPr>
          <w:t xml:space="preserve">      reference "TS 38.413 clause 9.3.3.10";</w:t>
        </w:r>
      </w:ins>
    </w:p>
    <w:p w14:paraId="192776AC" w14:textId="77777777" w:rsidR="006527C9" w:rsidRPr="00CE7E7D" w:rsidRDefault="006527C9" w:rsidP="00D17A7C">
      <w:pPr>
        <w:pStyle w:val="PL"/>
        <w:rPr>
          <w:ins w:id="6107" w:author="Jan Lindblad (jlindbla)" w:date="2021-11-05T19:58:00Z"/>
          <w:lang/>
        </w:rPr>
      </w:pPr>
      <w:ins w:id="6108" w:author="Jan Lindblad (jlindbla)" w:date="2021-11-05T19:58:00Z">
        <w:r w:rsidRPr="00CE7E7D">
          <w:rPr>
            <w:lang/>
          </w:rPr>
          <w:t xml:space="preserve">      min-elements 1;</w:t>
        </w:r>
      </w:ins>
    </w:p>
    <w:p w14:paraId="1A00539E" w14:textId="77777777" w:rsidR="006527C9" w:rsidRPr="00CE7E7D" w:rsidRDefault="006527C9" w:rsidP="00D17A7C">
      <w:pPr>
        <w:pStyle w:val="PL"/>
        <w:rPr>
          <w:ins w:id="6109" w:author="Jan Lindblad (jlindbla)" w:date="2021-11-05T19:58:00Z"/>
          <w:lang/>
        </w:rPr>
      </w:pPr>
      <w:ins w:id="6110" w:author="Jan Lindblad (jlindbla)" w:date="2021-11-05T19:58:00Z">
        <w:r w:rsidRPr="00CE7E7D">
          <w:rPr>
            <w:lang/>
          </w:rPr>
          <w:t xml:space="preserve">      config false;</w:t>
        </w:r>
      </w:ins>
    </w:p>
    <w:p w14:paraId="1994918B" w14:textId="77777777" w:rsidR="006527C9" w:rsidRPr="00CE7E7D" w:rsidRDefault="006527C9" w:rsidP="00D17A7C">
      <w:pPr>
        <w:pStyle w:val="PL"/>
        <w:rPr>
          <w:ins w:id="6111" w:author="Jan Lindblad (jlindbla)" w:date="2021-11-05T19:58:00Z"/>
          <w:lang/>
        </w:rPr>
      </w:pPr>
      <w:ins w:id="6112" w:author="Jan Lindblad (jlindbla)" w:date="2021-11-05T19:58:00Z">
        <w:r w:rsidRPr="00CE7E7D">
          <w:rPr>
            <w:lang/>
          </w:rPr>
          <w:t xml:space="preserve">      type types3gpp:Tac;</w:t>
        </w:r>
      </w:ins>
    </w:p>
    <w:p w14:paraId="73A03D5C" w14:textId="77777777" w:rsidR="006527C9" w:rsidRPr="00CE7E7D" w:rsidRDefault="006527C9" w:rsidP="00D17A7C">
      <w:pPr>
        <w:pStyle w:val="PL"/>
        <w:rPr>
          <w:ins w:id="6113" w:author="Jan Lindblad (jlindbla)" w:date="2021-11-05T19:58:00Z"/>
          <w:lang/>
        </w:rPr>
      </w:pPr>
      <w:ins w:id="6114" w:author="Jan Lindblad (jlindbla)" w:date="2021-11-05T19:58:00Z">
        <w:r w:rsidRPr="00CE7E7D">
          <w:rPr>
            <w:lang/>
          </w:rPr>
          <w:t xml:space="preserve">    }</w:t>
        </w:r>
      </w:ins>
    </w:p>
    <w:p w14:paraId="655EF7A4" w14:textId="77777777" w:rsidR="006527C9" w:rsidRPr="00CE7E7D" w:rsidRDefault="006527C9" w:rsidP="00D17A7C">
      <w:pPr>
        <w:pStyle w:val="PL"/>
        <w:rPr>
          <w:ins w:id="6115" w:author="Jan Lindblad (jlindbla)" w:date="2021-11-05T19:58:00Z"/>
          <w:lang/>
        </w:rPr>
      </w:pPr>
    </w:p>
    <w:p w14:paraId="074F4D49" w14:textId="77777777" w:rsidR="006527C9" w:rsidRPr="00CE7E7D" w:rsidRDefault="006527C9" w:rsidP="00D17A7C">
      <w:pPr>
        <w:pStyle w:val="PL"/>
        <w:rPr>
          <w:ins w:id="6116" w:author="Jan Lindblad (jlindbla)" w:date="2021-11-05T19:58:00Z"/>
          <w:lang/>
        </w:rPr>
      </w:pPr>
      <w:ins w:id="6117" w:author="Jan Lindblad (jlindbla)" w:date="2021-11-05T19:58:00Z">
        <w:r w:rsidRPr="00CE7E7D">
          <w:rPr>
            <w:lang/>
          </w:rPr>
          <w:t xml:space="preserve">    leaf sBIFQDN {</w:t>
        </w:r>
      </w:ins>
    </w:p>
    <w:p w14:paraId="0854A2EB" w14:textId="77777777" w:rsidR="006527C9" w:rsidRPr="00CE7E7D" w:rsidRDefault="006527C9" w:rsidP="00D17A7C">
      <w:pPr>
        <w:pStyle w:val="PL"/>
        <w:rPr>
          <w:ins w:id="6118" w:author="Jan Lindblad (jlindbla)" w:date="2021-11-05T19:58:00Z"/>
          <w:lang/>
        </w:rPr>
      </w:pPr>
      <w:ins w:id="6119" w:author="Jan Lindblad (jlindbla)" w:date="2021-11-05T19:58:00Z">
        <w:r w:rsidRPr="00CE7E7D">
          <w:rPr>
            <w:lang/>
          </w:rPr>
          <w:t xml:space="preserve">      description "The FQDN of the registered NF instance in the service-based </w:t>
        </w:r>
      </w:ins>
    </w:p>
    <w:p w14:paraId="31FACA18" w14:textId="77777777" w:rsidR="006527C9" w:rsidRPr="00CE7E7D" w:rsidRDefault="006527C9" w:rsidP="00D17A7C">
      <w:pPr>
        <w:pStyle w:val="PL"/>
        <w:rPr>
          <w:ins w:id="6120" w:author="Jan Lindblad (jlindbla)" w:date="2021-11-05T19:58:00Z"/>
          <w:lang/>
        </w:rPr>
      </w:pPr>
      <w:ins w:id="6121" w:author="Jan Lindblad (jlindbla)" w:date="2021-11-05T19:58:00Z">
        <w:r w:rsidRPr="00CE7E7D">
          <w:rPr>
            <w:lang/>
          </w:rPr>
          <w:t xml:space="preserve">        interface.";</w:t>
        </w:r>
      </w:ins>
    </w:p>
    <w:p w14:paraId="7D27C173" w14:textId="77777777" w:rsidR="006527C9" w:rsidRPr="00CE7E7D" w:rsidRDefault="006527C9" w:rsidP="00D17A7C">
      <w:pPr>
        <w:pStyle w:val="PL"/>
        <w:rPr>
          <w:ins w:id="6122" w:author="Jan Lindblad (jlindbla)" w:date="2021-11-05T19:58:00Z"/>
          <w:lang/>
        </w:rPr>
      </w:pPr>
      <w:ins w:id="6123" w:author="Jan Lindblad (jlindbla)" w:date="2021-11-05T19:58:00Z">
        <w:r w:rsidRPr="00CE7E7D">
          <w:rPr>
            <w:lang/>
          </w:rPr>
          <w:t xml:space="preserve">      type inet:domain-name;</w:t>
        </w:r>
      </w:ins>
    </w:p>
    <w:p w14:paraId="79354499" w14:textId="77777777" w:rsidR="006527C9" w:rsidRPr="00CE7E7D" w:rsidRDefault="006527C9" w:rsidP="00D17A7C">
      <w:pPr>
        <w:pStyle w:val="PL"/>
        <w:rPr>
          <w:ins w:id="6124" w:author="Jan Lindblad (jlindbla)" w:date="2021-11-05T19:58:00Z"/>
          <w:lang/>
        </w:rPr>
      </w:pPr>
      <w:ins w:id="6125" w:author="Jan Lindblad (jlindbla)" w:date="2021-11-05T19:58:00Z">
        <w:r w:rsidRPr="00CE7E7D">
          <w:rPr>
            <w:lang/>
          </w:rPr>
          <w:t xml:space="preserve">    }</w:t>
        </w:r>
      </w:ins>
    </w:p>
    <w:p w14:paraId="0B958A1C" w14:textId="77777777" w:rsidR="006527C9" w:rsidRPr="00CE7E7D" w:rsidRDefault="006527C9" w:rsidP="00D17A7C">
      <w:pPr>
        <w:pStyle w:val="PL"/>
        <w:rPr>
          <w:ins w:id="6126" w:author="Jan Lindblad (jlindbla)" w:date="2021-11-05T19:58:00Z"/>
          <w:lang/>
        </w:rPr>
      </w:pPr>
    </w:p>
    <w:p w14:paraId="02E016A3" w14:textId="77777777" w:rsidR="006527C9" w:rsidRPr="00CE7E7D" w:rsidRDefault="006527C9" w:rsidP="00D17A7C">
      <w:pPr>
        <w:pStyle w:val="PL"/>
        <w:rPr>
          <w:ins w:id="6127" w:author="Jan Lindblad (jlindbla)" w:date="2021-11-05T19:58:00Z"/>
          <w:lang/>
        </w:rPr>
      </w:pPr>
      <w:ins w:id="6128" w:author="Jan Lindblad (jlindbla)" w:date="2021-11-05T19:58:00Z">
        <w:r w:rsidRPr="00CE7E7D">
          <w:rPr>
            <w:lang/>
          </w:rPr>
          <w:t xml:space="preserve">    list sNSSAIList {</w:t>
        </w:r>
      </w:ins>
    </w:p>
    <w:p w14:paraId="69D1231C" w14:textId="77777777" w:rsidR="006527C9" w:rsidRPr="00CE7E7D" w:rsidRDefault="006527C9" w:rsidP="00D17A7C">
      <w:pPr>
        <w:pStyle w:val="PL"/>
        <w:rPr>
          <w:ins w:id="6129" w:author="Jan Lindblad (jlindbla)" w:date="2021-11-05T19:58:00Z"/>
          <w:lang/>
        </w:rPr>
      </w:pPr>
      <w:ins w:id="6130" w:author="Jan Lindblad (jlindbla)" w:date="2021-11-05T19:58:00Z">
        <w:r w:rsidRPr="00CE7E7D">
          <w:rPr>
            <w:lang/>
          </w:rPr>
          <w:t xml:space="preserve">      description "List of S-NSSAIs the managed object is capable of supporting.</w:t>
        </w:r>
      </w:ins>
    </w:p>
    <w:p w14:paraId="173CD659" w14:textId="77777777" w:rsidR="006527C9" w:rsidRPr="00CE7E7D" w:rsidRDefault="006527C9" w:rsidP="00D17A7C">
      <w:pPr>
        <w:pStyle w:val="PL"/>
        <w:rPr>
          <w:ins w:id="6131" w:author="Jan Lindblad (jlindbla)" w:date="2021-11-05T19:58:00Z"/>
          <w:lang/>
        </w:rPr>
      </w:pPr>
      <w:ins w:id="6132" w:author="Jan Lindblad (jlindbla)" w:date="2021-11-05T19:58:00Z">
        <w:r w:rsidRPr="00CE7E7D">
          <w:rPr>
            <w:lang/>
          </w:rPr>
          <w:t xml:space="preserve">                   (Single Network Slice Selection Assistance Information)</w:t>
        </w:r>
      </w:ins>
    </w:p>
    <w:p w14:paraId="13F7D167" w14:textId="77777777" w:rsidR="006527C9" w:rsidRPr="00CE7E7D" w:rsidRDefault="006527C9" w:rsidP="00D17A7C">
      <w:pPr>
        <w:pStyle w:val="PL"/>
        <w:rPr>
          <w:ins w:id="6133" w:author="Jan Lindblad (jlindbla)" w:date="2021-11-05T19:58:00Z"/>
          <w:lang/>
        </w:rPr>
      </w:pPr>
      <w:ins w:id="6134" w:author="Jan Lindblad (jlindbla)" w:date="2021-11-05T19:58:00Z">
        <w:r w:rsidRPr="00CE7E7D">
          <w:rPr>
            <w:lang/>
          </w:rPr>
          <w:t xml:space="preserve">                   An S-NSSAI has an SST (Slice/Service type) and an optional SD</w:t>
        </w:r>
      </w:ins>
    </w:p>
    <w:p w14:paraId="25291152" w14:textId="77777777" w:rsidR="006527C9" w:rsidRPr="00CE7E7D" w:rsidRDefault="006527C9" w:rsidP="00D17A7C">
      <w:pPr>
        <w:pStyle w:val="PL"/>
        <w:rPr>
          <w:ins w:id="6135" w:author="Jan Lindblad (jlindbla)" w:date="2021-11-05T19:58:00Z"/>
          <w:lang/>
        </w:rPr>
      </w:pPr>
      <w:ins w:id="6136" w:author="Jan Lindblad (jlindbla)" w:date="2021-11-05T19:58:00Z">
        <w:r w:rsidRPr="00CE7E7D">
          <w:rPr>
            <w:lang/>
          </w:rPr>
          <w:t xml:space="preserve">                   (Slice Differentiator) field.";</w:t>
        </w:r>
      </w:ins>
    </w:p>
    <w:p w14:paraId="338A3368" w14:textId="77777777" w:rsidR="006527C9" w:rsidRPr="00CE7E7D" w:rsidRDefault="006527C9" w:rsidP="00D17A7C">
      <w:pPr>
        <w:pStyle w:val="PL"/>
        <w:rPr>
          <w:ins w:id="6137" w:author="Jan Lindblad (jlindbla)" w:date="2021-11-05T19:58:00Z"/>
          <w:lang/>
        </w:rPr>
      </w:pPr>
      <w:ins w:id="6138" w:author="Jan Lindblad (jlindbla)" w:date="2021-11-05T19:58:00Z">
        <w:r w:rsidRPr="00CE7E7D">
          <w:rPr>
            <w:lang/>
          </w:rPr>
          <w:t xml:space="preserve">      reference "3GPP TS 23.003";</w:t>
        </w:r>
      </w:ins>
    </w:p>
    <w:p w14:paraId="57E2F499" w14:textId="77777777" w:rsidR="006527C9" w:rsidRPr="00CE7E7D" w:rsidRDefault="006527C9" w:rsidP="00D17A7C">
      <w:pPr>
        <w:pStyle w:val="PL"/>
        <w:rPr>
          <w:ins w:id="6139" w:author="Jan Lindblad (jlindbla)" w:date="2021-11-05T19:58:00Z"/>
          <w:lang/>
        </w:rPr>
      </w:pPr>
      <w:ins w:id="6140" w:author="Jan Lindblad (jlindbla)" w:date="2021-11-05T19:58:00Z">
        <w:r w:rsidRPr="00CE7E7D">
          <w:rPr>
            <w:lang/>
          </w:rPr>
          <w:t xml:space="preserve">      key "sd sst";</w:t>
        </w:r>
      </w:ins>
    </w:p>
    <w:p w14:paraId="38CE66ED" w14:textId="77777777" w:rsidR="006527C9" w:rsidRPr="00CE7E7D" w:rsidRDefault="006527C9" w:rsidP="00D17A7C">
      <w:pPr>
        <w:pStyle w:val="PL"/>
        <w:rPr>
          <w:ins w:id="6141" w:author="Jan Lindblad (jlindbla)" w:date="2021-11-05T19:58:00Z"/>
          <w:lang/>
        </w:rPr>
      </w:pPr>
      <w:ins w:id="6142" w:author="Jan Lindblad (jlindbla)" w:date="2021-11-05T19:58:00Z">
        <w:r w:rsidRPr="00CE7E7D">
          <w:rPr>
            <w:lang/>
          </w:rPr>
          <w:t xml:space="preserve">      uses types5g3gpp:SNssai;</w:t>
        </w:r>
      </w:ins>
    </w:p>
    <w:p w14:paraId="614F67AA" w14:textId="77777777" w:rsidR="006527C9" w:rsidRPr="00CE7E7D" w:rsidRDefault="006527C9" w:rsidP="00D17A7C">
      <w:pPr>
        <w:pStyle w:val="PL"/>
        <w:rPr>
          <w:ins w:id="6143" w:author="Jan Lindblad (jlindbla)" w:date="2021-11-05T19:58:00Z"/>
          <w:lang/>
        </w:rPr>
      </w:pPr>
      <w:ins w:id="6144" w:author="Jan Lindblad (jlindbla)" w:date="2021-11-05T19:58:00Z">
        <w:r w:rsidRPr="00CE7E7D">
          <w:rPr>
            <w:lang/>
          </w:rPr>
          <w:t xml:space="preserve">    }</w:t>
        </w:r>
      </w:ins>
    </w:p>
    <w:p w14:paraId="3E48CF3B" w14:textId="77777777" w:rsidR="006527C9" w:rsidRPr="00CE7E7D" w:rsidRDefault="006527C9" w:rsidP="00D17A7C">
      <w:pPr>
        <w:pStyle w:val="PL"/>
        <w:rPr>
          <w:ins w:id="6145" w:author="Jan Lindblad (jlindbla)" w:date="2021-11-05T19:58:00Z"/>
          <w:lang/>
        </w:rPr>
      </w:pPr>
      <w:ins w:id="6146" w:author="Jan Lindblad (jlindbla)" w:date="2021-11-05T19:58:00Z">
        <w:r w:rsidRPr="00CE7E7D">
          <w:rPr>
            <w:lang/>
          </w:rPr>
          <w:t xml:space="preserve">    </w:t>
        </w:r>
      </w:ins>
    </w:p>
    <w:p w14:paraId="0A42E88C" w14:textId="77777777" w:rsidR="006527C9" w:rsidRPr="00CE7E7D" w:rsidRDefault="006527C9" w:rsidP="00D17A7C">
      <w:pPr>
        <w:pStyle w:val="PL"/>
        <w:rPr>
          <w:ins w:id="6147" w:author="Jan Lindblad (jlindbla)" w:date="2021-11-05T19:58:00Z"/>
          <w:lang/>
        </w:rPr>
      </w:pPr>
      <w:ins w:id="6148" w:author="Jan Lindblad (jlindbla)" w:date="2021-11-05T19:58:00Z">
        <w:r w:rsidRPr="00CE7E7D">
          <w:rPr>
            <w:lang/>
          </w:rPr>
          <w:t xml:space="preserve">    list managedNFProfile {</w:t>
        </w:r>
      </w:ins>
    </w:p>
    <w:p w14:paraId="43DFFBBB" w14:textId="77777777" w:rsidR="006527C9" w:rsidRPr="00CE7E7D" w:rsidRDefault="006527C9" w:rsidP="00D17A7C">
      <w:pPr>
        <w:pStyle w:val="PL"/>
        <w:rPr>
          <w:ins w:id="6149" w:author="Jan Lindblad (jlindbla)" w:date="2021-11-05T19:58:00Z"/>
          <w:lang/>
        </w:rPr>
      </w:pPr>
      <w:ins w:id="6150" w:author="Jan Lindblad (jlindbla)" w:date="2021-11-05T19:58:00Z">
        <w:r w:rsidRPr="00CE7E7D">
          <w:rPr>
            <w:lang/>
          </w:rPr>
          <w:t xml:space="preserve">      description "Profile definition of a Managed NF";</w:t>
        </w:r>
      </w:ins>
    </w:p>
    <w:p w14:paraId="02C9099B" w14:textId="77777777" w:rsidR="006527C9" w:rsidRPr="00CE7E7D" w:rsidRDefault="006527C9" w:rsidP="00D17A7C">
      <w:pPr>
        <w:pStyle w:val="PL"/>
        <w:rPr>
          <w:ins w:id="6151" w:author="Jan Lindblad (jlindbla)" w:date="2021-11-05T19:58:00Z"/>
          <w:lang/>
        </w:rPr>
      </w:pPr>
      <w:ins w:id="6152" w:author="Jan Lindblad (jlindbla)" w:date="2021-11-05T19:58:00Z">
        <w:r w:rsidRPr="00CE7E7D">
          <w:rPr>
            <w:lang/>
          </w:rPr>
          <w:t xml:space="preserve">      key idx;</w:t>
        </w:r>
      </w:ins>
    </w:p>
    <w:p w14:paraId="75823C86" w14:textId="77777777" w:rsidR="006527C9" w:rsidRPr="00CE7E7D" w:rsidRDefault="006527C9" w:rsidP="00D17A7C">
      <w:pPr>
        <w:pStyle w:val="PL"/>
        <w:rPr>
          <w:ins w:id="6153" w:author="Jan Lindblad (jlindbla)" w:date="2021-11-05T19:58:00Z"/>
          <w:lang/>
        </w:rPr>
      </w:pPr>
      <w:ins w:id="6154" w:author="Jan Lindblad (jlindbla)" w:date="2021-11-05T19:58:00Z">
        <w:r w:rsidRPr="00CE7E7D">
          <w:rPr>
            <w:lang/>
          </w:rPr>
          <w:t xml:space="preserve">      min-elements 1;</w:t>
        </w:r>
      </w:ins>
    </w:p>
    <w:p w14:paraId="2058C9E2" w14:textId="77777777" w:rsidR="006527C9" w:rsidRPr="00CE7E7D" w:rsidRDefault="006527C9" w:rsidP="00D17A7C">
      <w:pPr>
        <w:pStyle w:val="PL"/>
        <w:rPr>
          <w:ins w:id="6155" w:author="Jan Lindblad (jlindbla)" w:date="2021-11-05T19:58:00Z"/>
          <w:lang/>
        </w:rPr>
      </w:pPr>
      <w:ins w:id="6156" w:author="Jan Lindblad (jlindbla)" w:date="2021-11-05T19:58:00Z">
        <w:r w:rsidRPr="00CE7E7D">
          <w:rPr>
            <w:lang/>
          </w:rPr>
          <w:t xml:space="preserve">      max-elements 1;</w:t>
        </w:r>
      </w:ins>
    </w:p>
    <w:p w14:paraId="0945AE8F" w14:textId="77777777" w:rsidR="006527C9" w:rsidRPr="00CE7E7D" w:rsidRDefault="006527C9" w:rsidP="00D17A7C">
      <w:pPr>
        <w:pStyle w:val="PL"/>
        <w:rPr>
          <w:ins w:id="6157" w:author="Jan Lindblad (jlindbla)" w:date="2021-11-05T19:58:00Z"/>
          <w:lang/>
        </w:rPr>
      </w:pPr>
      <w:ins w:id="6158" w:author="Jan Lindblad (jlindbla)" w:date="2021-11-05T19:58:00Z">
        <w:r w:rsidRPr="00CE7E7D">
          <w:rPr>
            <w:lang/>
          </w:rPr>
          <w:t xml:space="preserve">      uses nfp3gpp:ManagedNFProfile;</w:t>
        </w:r>
      </w:ins>
    </w:p>
    <w:p w14:paraId="5146540D" w14:textId="77777777" w:rsidR="006527C9" w:rsidRPr="00CE7E7D" w:rsidRDefault="006527C9" w:rsidP="00D17A7C">
      <w:pPr>
        <w:pStyle w:val="PL"/>
        <w:rPr>
          <w:ins w:id="6159" w:author="Jan Lindblad (jlindbla)" w:date="2021-11-05T19:58:00Z"/>
          <w:lang/>
        </w:rPr>
      </w:pPr>
      <w:ins w:id="6160" w:author="Jan Lindblad (jlindbla)" w:date="2021-11-05T19:58:00Z">
        <w:r w:rsidRPr="00CE7E7D">
          <w:rPr>
            <w:lang/>
          </w:rPr>
          <w:t xml:space="preserve">    }</w:t>
        </w:r>
      </w:ins>
    </w:p>
    <w:p w14:paraId="12136818" w14:textId="77777777" w:rsidR="006527C9" w:rsidRPr="00CE7E7D" w:rsidRDefault="006527C9" w:rsidP="00D17A7C">
      <w:pPr>
        <w:pStyle w:val="PL"/>
        <w:rPr>
          <w:ins w:id="6161" w:author="Jan Lindblad (jlindbla)" w:date="2021-11-05T19:58:00Z"/>
          <w:lang/>
        </w:rPr>
      </w:pPr>
    </w:p>
    <w:p w14:paraId="0D8D0D61" w14:textId="77777777" w:rsidR="006527C9" w:rsidRPr="00CE7E7D" w:rsidRDefault="006527C9" w:rsidP="00D17A7C">
      <w:pPr>
        <w:pStyle w:val="PL"/>
        <w:rPr>
          <w:ins w:id="6162" w:author="Jan Lindblad (jlindbla)" w:date="2021-11-05T19:58:00Z"/>
          <w:lang/>
        </w:rPr>
      </w:pPr>
      <w:ins w:id="6163" w:author="Jan Lindblad (jlindbla)" w:date="2021-11-05T19:58:00Z">
        <w:r w:rsidRPr="00CE7E7D">
          <w:rPr>
            <w:lang/>
          </w:rPr>
          <w:t xml:space="preserve">    list commModelList {</w:t>
        </w:r>
      </w:ins>
    </w:p>
    <w:p w14:paraId="7746FF9A" w14:textId="77777777" w:rsidR="006527C9" w:rsidRPr="00CE7E7D" w:rsidRDefault="006527C9" w:rsidP="00D17A7C">
      <w:pPr>
        <w:pStyle w:val="PL"/>
        <w:rPr>
          <w:ins w:id="6164" w:author="Jan Lindblad (jlindbla)" w:date="2021-11-05T19:58:00Z"/>
          <w:lang/>
        </w:rPr>
      </w:pPr>
      <w:ins w:id="6165" w:author="Jan Lindblad (jlindbla)" w:date="2021-11-05T19:58:00Z">
        <w:r w:rsidRPr="00CE7E7D">
          <w:rPr>
            <w:lang/>
          </w:rPr>
          <w:t xml:space="preserve">      min-elements 1;</w:t>
        </w:r>
      </w:ins>
    </w:p>
    <w:p w14:paraId="79C8AE14" w14:textId="77777777" w:rsidR="006527C9" w:rsidRPr="00CE7E7D" w:rsidRDefault="006527C9" w:rsidP="00D17A7C">
      <w:pPr>
        <w:pStyle w:val="PL"/>
        <w:rPr>
          <w:ins w:id="6166" w:author="Jan Lindblad (jlindbla)" w:date="2021-11-05T19:58:00Z"/>
          <w:lang/>
        </w:rPr>
      </w:pPr>
      <w:ins w:id="6167" w:author="Jan Lindblad (jlindbla)" w:date="2021-11-05T19:58:00Z">
        <w:r w:rsidRPr="00CE7E7D">
          <w:rPr>
            <w:lang/>
          </w:rPr>
          <w:t xml:space="preserve">      key "groupId";</w:t>
        </w:r>
      </w:ins>
    </w:p>
    <w:p w14:paraId="22CB2E47" w14:textId="77777777" w:rsidR="006527C9" w:rsidRPr="00CE7E7D" w:rsidRDefault="006527C9" w:rsidP="00D17A7C">
      <w:pPr>
        <w:pStyle w:val="PL"/>
        <w:rPr>
          <w:ins w:id="6168" w:author="Jan Lindblad (jlindbla)" w:date="2021-11-05T19:58:00Z"/>
          <w:lang/>
        </w:rPr>
      </w:pPr>
      <w:ins w:id="6169" w:author="Jan Lindblad (jlindbla)" w:date="2021-11-05T19:58:00Z">
        <w:r w:rsidRPr="00CE7E7D">
          <w:rPr>
            <w:lang/>
          </w:rPr>
          <w:t xml:space="preserve">      description "Specifies a list of commModel. It can be used by NF and </w:t>
        </w:r>
      </w:ins>
    </w:p>
    <w:p w14:paraId="67BB1AC1" w14:textId="77777777" w:rsidR="006527C9" w:rsidRPr="00CE7E7D" w:rsidRDefault="006527C9" w:rsidP="00D17A7C">
      <w:pPr>
        <w:pStyle w:val="PL"/>
        <w:rPr>
          <w:ins w:id="6170" w:author="Jan Lindblad (jlindbla)" w:date="2021-11-05T19:58:00Z"/>
          <w:lang/>
        </w:rPr>
      </w:pPr>
      <w:ins w:id="6171" w:author="Jan Lindblad (jlindbla)" w:date="2021-11-05T19:58:00Z">
        <w:r w:rsidRPr="00CE7E7D">
          <w:rPr>
            <w:lang/>
          </w:rPr>
          <w:t xml:space="preserve">        NF services to interact with each other in 5G Core network ";</w:t>
        </w:r>
      </w:ins>
    </w:p>
    <w:p w14:paraId="0FFE4A76" w14:textId="77777777" w:rsidR="006527C9" w:rsidRPr="00CE7E7D" w:rsidRDefault="006527C9" w:rsidP="00D17A7C">
      <w:pPr>
        <w:pStyle w:val="PL"/>
        <w:rPr>
          <w:ins w:id="6172" w:author="Jan Lindblad (jlindbla)" w:date="2021-11-05T19:58:00Z"/>
          <w:lang/>
        </w:rPr>
      </w:pPr>
      <w:ins w:id="6173" w:author="Jan Lindblad (jlindbla)" w:date="2021-11-05T19:58:00Z">
        <w:r w:rsidRPr="00CE7E7D">
          <w:rPr>
            <w:lang/>
          </w:rPr>
          <w:t xml:space="preserve">      reference "3GPP TS 23.501";</w:t>
        </w:r>
      </w:ins>
    </w:p>
    <w:p w14:paraId="297B5D5F" w14:textId="77777777" w:rsidR="006527C9" w:rsidRPr="00CE7E7D" w:rsidRDefault="006527C9" w:rsidP="00D17A7C">
      <w:pPr>
        <w:pStyle w:val="PL"/>
        <w:rPr>
          <w:ins w:id="6174" w:author="Jan Lindblad (jlindbla)" w:date="2021-11-05T19:58:00Z"/>
          <w:lang/>
        </w:rPr>
      </w:pPr>
      <w:ins w:id="6175" w:author="Jan Lindblad (jlindbla)" w:date="2021-11-05T19:58:00Z">
        <w:r w:rsidRPr="00CE7E7D">
          <w:rPr>
            <w:lang/>
          </w:rPr>
          <w:t xml:space="preserve">      uses types5g3gpp:CommModel;</w:t>
        </w:r>
      </w:ins>
    </w:p>
    <w:p w14:paraId="7CB9CA71" w14:textId="77777777" w:rsidR="006527C9" w:rsidRPr="00CE7E7D" w:rsidRDefault="006527C9" w:rsidP="00D17A7C">
      <w:pPr>
        <w:pStyle w:val="PL"/>
        <w:rPr>
          <w:ins w:id="6176" w:author="Jan Lindblad (jlindbla)" w:date="2021-11-05T19:58:00Z"/>
          <w:lang/>
        </w:rPr>
      </w:pPr>
      <w:ins w:id="6177" w:author="Jan Lindblad (jlindbla)" w:date="2021-11-05T19:58:00Z">
        <w:r w:rsidRPr="00CE7E7D">
          <w:rPr>
            <w:lang/>
          </w:rPr>
          <w:t xml:space="preserve">    }</w:t>
        </w:r>
      </w:ins>
    </w:p>
    <w:p w14:paraId="7E985572" w14:textId="77777777" w:rsidR="006527C9" w:rsidRPr="00CE7E7D" w:rsidRDefault="006527C9" w:rsidP="00D17A7C">
      <w:pPr>
        <w:pStyle w:val="PL"/>
        <w:rPr>
          <w:ins w:id="6178" w:author="Jan Lindblad (jlindbla)" w:date="2021-11-05T19:58:00Z"/>
          <w:lang/>
        </w:rPr>
      </w:pPr>
    </w:p>
    <w:p w14:paraId="3512F51E" w14:textId="77777777" w:rsidR="006527C9" w:rsidRPr="00CE7E7D" w:rsidRDefault="006527C9" w:rsidP="00D17A7C">
      <w:pPr>
        <w:pStyle w:val="PL"/>
        <w:rPr>
          <w:ins w:id="6179" w:author="Jan Lindblad (jlindbla)" w:date="2021-11-05T19:58:00Z"/>
          <w:lang/>
        </w:rPr>
      </w:pPr>
      <w:ins w:id="6180" w:author="Jan Lindblad (jlindbla)" w:date="2021-11-05T19:58:00Z">
        <w:r w:rsidRPr="00CE7E7D">
          <w:rPr>
            <w:lang/>
          </w:rPr>
          <w:t xml:space="preserve">    leaf configurable5QISetRef {</w:t>
        </w:r>
      </w:ins>
    </w:p>
    <w:p w14:paraId="33525FBC" w14:textId="77777777" w:rsidR="006527C9" w:rsidRPr="00CE7E7D" w:rsidRDefault="006527C9" w:rsidP="00D17A7C">
      <w:pPr>
        <w:pStyle w:val="PL"/>
        <w:rPr>
          <w:ins w:id="6181" w:author="Jan Lindblad (jlindbla)" w:date="2021-11-05T19:58:00Z"/>
          <w:lang/>
        </w:rPr>
      </w:pPr>
      <w:ins w:id="6182" w:author="Jan Lindblad (jlindbla)" w:date="2021-11-05T19:58:00Z">
        <w:r w:rsidRPr="00CE7E7D">
          <w:rPr>
            <w:lang/>
          </w:rPr>
          <w:t xml:space="preserve">      type types3gpp:DistinguishedName;</w:t>
        </w:r>
      </w:ins>
    </w:p>
    <w:p w14:paraId="7A2F6EFC" w14:textId="77777777" w:rsidR="006527C9" w:rsidRPr="00CE7E7D" w:rsidRDefault="006527C9" w:rsidP="00D17A7C">
      <w:pPr>
        <w:pStyle w:val="PL"/>
        <w:rPr>
          <w:ins w:id="6183" w:author="Jan Lindblad (jlindbla)" w:date="2021-11-05T19:58:00Z"/>
          <w:lang/>
        </w:rPr>
      </w:pPr>
      <w:ins w:id="6184" w:author="Jan Lindblad (jlindbla)" w:date="2021-11-05T19:58:00Z">
        <w:r w:rsidRPr="00CE7E7D">
          <w:rPr>
            <w:lang/>
          </w:rPr>
          <w:t xml:space="preserve">      description "DN of the Configurable5QISet that the SMFFunction supports </w:t>
        </w:r>
      </w:ins>
    </w:p>
    <w:p w14:paraId="08C1A286" w14:textId="77777777" w:rsidR="006527C9" w:rsidRPr="00CE7E7D" w:rsidRDefault="006527C9" w:rsidP="00D17A7C">
      <w:pPr>
        <w:pStyle w:val="PL"/>
        <w:rPr>
          <w:ins w:id="6185" w:author="Jan Lindblad (jlindbla)" w:date="2021-11-05T19:58:00Z"/>
          <w:lang/>
        </w:rPr>
      </w:pPr>
      <w:ins w:id="6186" w:author="Jan Lindblad (jlindbla)" w:date="2021-11-05T19:58:00Z">
        <w:r w:rsidRPr="00CE7E7D">
          <w:rPr>
            <w:lang/>
          </w:rPr>
          <w:t xml:space="preserve">        (is associated to).";</w:t>
        </w:r>
      </w:ins>
    </w:p>
    <w:p w14:paraId="0784B497" w14:textId="77777777" w:rsidR="006527C9" w:rsidRPr="00CE7E7D" w:rsidRDefault="006527C9" w:rsidP="00D17A7C">
      <w:pPr>
        <w:pStyle w:val="PL"/>
        <w:rPr>
          <w:ins w:id="6187" w:author="Jan Lindblad (jlindbla)" w:date="2021-11-05T19:58:00Z"/>
          <w:lang/>
        </w:rPr>
      </w:pPr>
      <w:ins w:id="6188" w:author="Jan Lindblad (jlindbla)" w:date="2021-11-05T19:58:00Z">
        <w:r w:rsidRPr="00CE7E7D">
          <w:rPr>
            <w:lang/>
          </w:rPr>
          <w:t xml:space="preserve">         }</w:t>
        </w:r>
      </w:ins>
    </w:p>
    <w:p w14:paraId="0910CA65" w14:textId="77777777" w:rsidR="006527C9" w:rsidRPr="00CE7E7D" w:rsidRDefault="006527C9" w:rsidP="00D17A7C">
      <w:pPr>
        <w:pStyle w:val="PL"/>
        <w:rPr>
          <w:ins w:id="6189" w:author="Jan Lindblad (jlindbla)" w:date="2021-11-05T19:58:00Z"/>
          <w:lang/>
        </w:rPr>
      </w:pPr>
      <w:ins w:id="6190" w:author="Jan Lindblad (jlindbla)" w:date="2021-11-05T19:58:00Z">
        <w:r w:rsidRPr="00CE7E7D">
          <w:rPr>
            <w:lang/>
          </w:rPr>
          <w:t xml:space="preserve">     </w:t>
        </w:r>
      </w:ins>
    </w:p>
    <w:p w14:paraId="64312762" w14:textId="77777777" w:rsidR="006527C9" w:rsidRPr="00CE7E7D" w:rsidRDefault="006527C9" w:rsidP="00D17A7C">
      <w:pPr>
        <w:pStyle w:val="PL"/>
        <w:rPr>
          <w:ins w:id="6191" w:author="Jan Lindblad (jlindbla)" w:date="2021-11-05T19:58:00Z"/>
          <w:lang/>
        </w:rPr>
      </w:pPr>
      <w:ins w:id="6192" w:author="Jan Lindblad (jlindbla)" w:date="2021-11-05T19:58:00Z">
        <w:r w:rsidRPr="00CE7E7D">
          <w:rPr>
            <w:lang/>
          </w:rPr>
          <w:t xml:space="preserve">    leaf dynamic5QISetRef {</w:t>
        </w:r>
      </w:ins>
    </w:p>
    <w:p w14:paraId="4CC0B843" w14:textId="77777777" w:rsidR="006527C9" w:rsidRPr="00CE7E7D" w:rsidRDefault="006527C9" w:rsidP="00D17A7C">
      <w:pPr>
        <w:pStyle w:val="PL"/>
        <w:rPr>
          <w:ins w:id="6193" w:author="Jan Lindblad (jlindbla)" w:date="2021-11-05T19:58:00Z"/>
          <w:lang/>
        </w:rPr>
      </w:pPr>
      <w:ins w:id="6194" w:author="Jan Lindblad (jlindbla)" w:date="2021-11-05T19:58:00Z">
        <w:r w:rsidRPr="00CE7E7D">
          <w:rPr>
            <w:lang/>
          </w:rPr>
          <w:t xml:space="preserve">      type types3gpp:DistinguishedName;</w:t>
        </w:r>
      </w:ins>
    </w:p>
    <w:p w14:paraId="1869BE21" w14:textId="77777777" w:rsidR="006527C9" w:rsidRPr="00CE7E7D" w:rsidRDefault="006527C9" w:rsidP="00D17A7C">
      <w:pPr>
        <w:pStyle w:val="PL"/>
        <w:rPr>
          <w:ins w:id="6195" w:author="Jan Lindblad (jlindbla)" w:date="2021-11-05T19:58:00Z"/>
          <w:lang/>
        </w:rPr>
      </w:pPr>
      <w:ins w:id="6196" w:author="Jan Lindblad (jlindbla)" w:date="2021-11-05T19:58:00Z">
        <w:r w:rsidRPr="00CE7E7D">
          <w:rPr>
            <w:lang/>
          </w:rPr>
          <w:t xml:space="preserve">      description "DN of the Dynamic5QISet that the SMFFunction supports </w:t>
        </w:r>
      </w:ins>
    </w:p>
    <w:p w14:paraId="2BAFBF06" w14:textId="77777777" w:rsidR="006527C9" w:rsidRPr="00CE7E7D" w:rsidRDefault="006527C9" w:rsidP="00D17A7C">
      <w:pPr>
        <w:pStyle w:val="PL"/>
        <w:rPr>
          <w:ins w:id="6197" w:author="Jan Lindblad (jlindbla)" w:date="2021-11-05T19:58:00Z"/>
          <w:lang/>
        </w:rPr>
      </w:pPr>
      <w:ins w:id="6198" w:author="Jan Lindblad (jlindbla)" w:date="2021-11-05T19:58:00Z">
        <w:r w:rsidRPr="00CE7E7D">
          <w:rPr>
            <w:lang/>
          </w:rPr>
          <w:t xml:space="preserve">        (is associated to).";</w:t>
        </w:r>
      </w:ins>
    </w:p>
    <w:p w14:paraId="10400427" w14:textId="77777777" w:rsidR="006527C9" w:rsidRPr="00CE7E7D" w:rsidRDefault="006527C9" w:rsidP="00D17A7C">
      <w:pPr>
        <w:pStyle w:val="PL"/>
        <w:rPr>
          <w:ins w:id="6199" w:author="Jan Lindblad (jlindbla)" w:date="2021-11-05T19:58:00Z"/>
          <w:lang/>
        </w:rPr>
      </w:pPr>
      <w:ins w:id="6200" w:author="Jan Lindblad (jlindbla)" w:date="2021-11-05T19:58:00Z">
        <w:r w:rsidRPr="00CE7E7D">
          <w:rPr>
            <w:lang/>
          </w:rPr>
          <w:t xml:space="preserve">    }</w:t>
        </w:r>
      </w:ins>
    </w:p>
    <w:p w14:paraId="02EBFDC6" w14:textId="77777777" w:rsidR="006527C9" w:rsidRPr="00CE7E7D" w:rsidRDefault="006527C9" w:rsidP="00D17A7C">
      <w:pPr>
        <w:pStyle w:val="PL"/>
        <w:rPr>
          <w:ins w:id="6201" w:author="Jan Lindblad (jlindbla)" w:date="2021-11-05T19:58:00Z"/>
          <w:lang/>
        </w:rPr>
      </w:pPr>
      <w:ins w:id="6202" w:author="Jan Lindblad (jlindbla)" w:date="2021-11-05T19:58:00Z">
        <w:r w:rsidRPr="00CE7E7D">
          <w:rPr>
            <w:lang/>
          </w:rPr>
          <w:t xml:space="preserve">  }</w:t>
        </w:r>
      </w:ins>
    </w:p>
    <w:p w14:paraId="327351D9" w14:textId="77777777" w:rsidR="006527C9" w:rsidRPr="00CE7E7D" w:rsidRDefault="006527C9" w:rsidP="00D17A7C">
      <w:pPr>
        <w:pStyle w:val="PL"/>
        <w:rPr>
          <w:ins w:id="6203" w:author="Jan Lindblad (jlindbla)" w:date="2021-11-05T19:58:00Z"/>
          <w:lang/>
        </w:rPr>
      </w:pPr>
    </w:p>
    <w:p w14:paraId="0D17BF2A" w14:textId="77777777" w:rsidR="006527C9" w:rsidRPr="00CE7E7D" w:rsidRDefault="006527C9" w:rsidP="00D17A7C">
      <w:pPr>
        <w:pStyle w:val="PL"/>
        <w:rPr>
          <w:ins w:id="6204" w:author="Jan Lindblad (jlindbla)" w:date="2021-11-05T19:58:00Z"/>
          <w:lang/>
        </w:rPr>
      </w:pPr>
      <w:ins w:id="6205" w:author="Jan Lindblad (jlindbla)" w:date="2021-11-05T19:58:00Z">
        <w:r w:rsidRPr="00CE7E7D">
          <w:rPr>
            <w:lang/>
          </w:rPr>
          <w:t xml:space="preserve">  augment "/me3gpp:ManagedElement" {</w:t>
        </w:r>
      </w:ins>
    </w:p>
    <w:p w14:paraId="630D63C1" w14:textId="77777777" w:rsidR="006527C9" w:rsidRPr="00CE7E7D" w:rsidRDefault="006527C9" w:rsidP="00D17A7C">
      <w:pPr>
        <w:pStyle w:val="PL"/>
        <w:rPr>
          <w:ins w:id="6206" w:author="Jan Lindblad (jlindbla)" w:date="2021-11-05T19:58:00Z"/>
          <w:lang/>
        </w:rPr>
      </w:pPr>
      <w:ins w:id="6207" w:author="Jan Lindblad (jlindbla)" w:date="2021-11-05T19:58:00Z">
        <w:r w:rsidRPr="00CE7E7D">
          <w:rPr>
            <w:lang/>
          </w:rPr>
          <w:t xml:space="preserve">    list SMFFunction {</w:t>
        </w:r>
      </w:ins>
    </w:p>
    <w:p w14:paraId="13B8D77B" w14:textId="77777777" w:rsidR="006527C9" w:rsidRPr="00CE7E7D" w:rsidRDefault="006527C9" w:rsidP="00D17A7C">
      <w:pPr>
        <w:pStyle w:val="PL"/>
        <w:rPr>
          <w:ins w:id="6208" w:author="Jan Lindblad (jlindbla)" w:date="2021-11-05T19:58:00Z"/>
          <w:lang/>
        </w:rPr>
      </w:pPr>
      <w:ins w:id="6209" w:author="Jan Lindblad (jlindbla)" w:date="2021-11-05T19:58:00Z">
        <w:r w:rsidRPr="00CE7E7D">
          <w:rPr>
            <w:lang/>
          </w:rPr>
          <w:t xml:space="preserve">      description "5G Core SMF Function";</w:t>
        </w:r>
      </w:ins>
    </w:p>
    <w:p w14:paraId="352F4088" w14:textId="77777777" w:rsidR="006527C9" w:rsidRPr="00CE7E7D" w:rsidRDefault="006527C9" w:rsidP="00D17A7C">
      <w:pPr>
        <w:pStyle w:val="PL"/>
        <w:rPr>
          <w:ins w:id="6210" w:author="Jan Lindblad (jlindbla)" w:date="2021-11-05T19:58:00Z"/>
          <w:lang/>
        </w:rPr>
      </w:pPr>
      <w:ins w:id="6211" w:author="Jan Lindblad (jlindbla)" w:date="2021-11-05T19:58:00Z">
        <w:r w:rsidRPr="00CE7E7D">
          <w:rPr>
            <w:lang/>
          </w:rPr>
          <w:t xml:space="preserve">      reference "3GPP TS 28.541";</w:t>
        </w:r>
      </w:ins>
    </w:p>
    <w:p w14:paraId="70CB79BE" w14:textId="77777777" w:rsidR="006527C9" w:rsidRPr="00CE7E7D" w:rsidRDefault="006527C9" w:rsidP="00D17A7C">
      <w:pPr>
        <w:pStyle w:val="PL"/>
        <w:rPr>
          <w:ins w:id="6212" w:author="Jan Lindblad (jlindbla)" w:date="2021-11-05T19:58:00Z"/>
          <w:lang/>
        </w:rPr>
      </w:pPr>
      <w:ins w:id="6213" w:author="Jan Lindblad (jlindbla)" w:date="2021-11-05T19:58:00Z">
        <w:r w:rsidRPr="00CE7E7D">
          <w:rPr>
            <w:lang/>
          </w:rPr>
          <w:t xml:space="preserve">      key id;</w:t>
        </w:r>
      </w:ins>
    </w:p>
    <w:p w14:paraId="490A7425" w14:textId="77777777" w:rsidR="006527C9" w:rsidRPr="00CE7E7D" w:rsidRDefault="006527C9" w:rsidP="00D17A7C">
      <w:pPr>
        <w:pStyle w:val="PL"/>
        <w:rPr>
          <w:ins w:id="6214" w:author="Jan Lindblad (jlindbla)" w:date="2021-11-05T19:58:00Z"/>
          <w:lang/>
        </w:rPr>
      </w:pPr>
      <w:ins w:id="6215" w:author="Jan Lindblad (jlindbla)" w:date="2021-11-05T19:58:00Z">
        <w:r w:rsidRPr="00CE7E7D">
          <w:rPr>
            <w:lang/>
          </w:rPr>
          <w:t xml:space="preserve">      uses top3gpp:Top_Grp;</w:t>
        </w:r>
      </w:ins>
    </w:p>
    <w:p w14:paraId="31168EAD" w14:textId="77777777" w:rsidR="006527C9" w:rsidRPr="00CE7E7D" w:rsidRDefault="006527C9" w:rsidP="00D17A7C">
      <w:pPr>
        <w:pStyle w:val="PL"/>
        <w:rPr>
          <w:ins w:id="6216" w:author="Jan Lindblad (jlindbla)" w:date="2021-11-05T19:58:00Z"/>
          <w:lang/>
        </w:rPr>
      </w:pPr>
      <w:ins w:id="6217" w:author="Jan Lindblad (jlindbla)" w:date="2021-11-05T19:58:00Z">
        <w:r w:rsidRPr="00CE7E7D">
          <w:rPr>
            <w:lang/>
          </w:rPr>
          <w:t xml:space="preserve">      container attributes {</w:t>
        </w:r>
      </w:ins>
    </w:p>
    <w:p w14:paraId="496C5784" w14:textId="77777777" w:rsidR="006527C9" w:rsidRPr="00CE7E7D" w:rsidRDefault="006527C9" w:rsidP="00D17A7C">
      <w:pPr>
        <w:pStyle w:val="PL"/>
        <w:rPr>
          <w:ins w:id="6218" w:author="Jan Lindblad (jlindbla)" w:date="2021-11-05T19:58:00Z"/>
          <w:lang/>
        </w:rPr>
      </w:pPr>
      <w:ins w:id="6219" w:author="Jan Lindblad (jlindbla)" w:date="2021-11-05T19:58:00Z">
        <w:r w:rsidRPr="00CE7E7D">
          <w:rPr>
            <w:lang/>
          </w:rPr>
          <w:t xml:space="preserve">        uses SMFFunctionGrp;</w:t>
        </w:r>
      </w:ins>
    </w:p>
    <w:p w14:paraId="5C664688" w14:textId="77777777" w:rsidR="006527C9" w:rsidRPr="00CE7E7D" w:rsidRDefault="006527C9" w:rsidP="00D17A7C">
      <w:pPr>
        <w:pStyle w:val="PL"/>
        <w:rPr>
          <w:ins w:id="6220" w:author="Jan Lindblad (jlindbla)" w:date="2021-11-05T19:58:00Z"/>
          <w:lang/>
        </w:rPr>
      </w:pPr>
      <w:ins w:id="6221" w:author="Jan Lindblad (jlindbla)" w:date="2021-11-05T19:58:00Z">
        <w:r w:rsidRPr="00CE7E7D">
          <w:rPr>
            <w:lang/>
          </w:rPr>
          <w:t xml:space="preserve">      }</w:t>
        </w:r>
      </w:ins>
    </w:p>
    <w:p w14:paraId="5AACB89B" w14:textId="77777777" w:rsidR="006527C9" w:rsidRPr="00CE7E7D" w:rsidRDefault="006527C9" w:rsidP="00D17A7C">
      <w:pPr>
        <w:pStyle w:val="PL"/>
        <w:rPr>
          <w:ins w:id="6222" w:author="Jan Lindblad (jlindbla)" w:date="2021-11-05T19:58:00Z"/>
          <w:lang/>
        </w:rPr>
      </w:pPr>
      <w:ins w:id="6223" w:author="Jan Lindblad (jlindbla)" w:date="2021-11-05T19:58:00Z">
        <w:r w:rsidRPr="00CE7E7D">
          <w:rPr>
            <w:lang/>
          </w:rPr>
          <w:t xml:space="preserve">      uses mf3gpp:ManagedFunctionContainedClasses;</w:t>
        </w:r>
      </w:ins>
    </w:p>
    <w:p w14:paraId="2F32ED0C" w14:textId="77777777" w:rsidR="006527C9" w:rsidRPr="00CE7E7D" w:rsidRDefault="006527C9" w:rsidP="00D17A7C">
      <w:pPr>
        <w:pStyle w:val="PL"/>
        <w:rPr>
          <w:ins w:id="6224" w:author="Jan Lindblad (jlindbla)" w:date="2021-11-05T19:58:00Z"/>
          <w:lang/>
        </w:rPr>
      </w:pPr>
      <w:ins w:id="6225" w:author="Jan Lindblad (jlindbla)" w:date="2021-11-05T19:58:00Z">
        <w:r w:rsidRPr="00CE7E7D">
          <w:rPr>
            <w:lang/>
          </w:rPr>
          <w:t xml:space="preserve">    }</w:t>
        </w:r>
      </w:ins>
    </w:p>
    <w:p w14:paraId="4FBCBDED" w14:textId="77777777" w:rsidR="006527C9" w:rsidRPr="00CE7E7D" w:rsidRDefault="006527C9" w:rsidP="00D17A7C">
      <w:pPr>
        <w:pStyle w:val="PL"/>
        <w:rPr>
          <w:ins w:id="6226" w:author="Jan Lindblad (jlindbla)" w:date="2021-11-05T19:58:00Z"/>
          <w:lang/>
        </w:rPr>
      </w:pPr>
      <w:ins w:id="6227" w:author="Jan Lindblad (jlindbla)" w:date="2021-11-05T19:58:00Z">
        <w:r w:rsidRPr="00CE7E7D">
          <w:rPr>
            <w:lang/>
          </w:rPr>
          <w:t xml:space="preserve">  }</w:t>
        </w:r>
      </w:ins>
    </w:p>
    <w:p w14:paraId="16CEFB67" w14:textId="77777777" w:rsidR="006527C9" w:rsidRPr="00CE7E7D" w:rsidRDefault="006527C9" w:rsidP="00D17A7C">
      <w:pPr>
        <w:pStyle w:val="PL"/>
        <w:rPr>
          <w:ins w:id="6228" w:author="Jan Lindblad (jlindbla)" w:date="2021-11-05T19:58:00Z"/>
          <w:lang/>
        </w:rPr>
      </w:pPr>
      <w:ins w:id="6229" w:author="Jan Lindblad (jlindbla)" w:date="2021-11-05T19:58:00Z">
        <w:r w:rsidRPr="00CE7E7D">
          <w:rPr>
            <w:lang/>
          </w:rPr>
          <w:t>}</w:t>
        </w:r>
      </w:ins>
    </w:p>
    <w:p w14:paraId="1D8F4AC7" w14:textId="77777777" w:rsidR="006527C9" w:rsidRDefault="006527C9" w:rsidP="00D17A7C">
      <w:pPr>
        <w:pStyle w:val="PL"/>
      </w:pPr>
      <w:ins w:id="6230" w:author="Jan Lindblad (jlindbla)" w:date="2021-11-05T19:58:00Z">
        <w:r>
          <w:t>&lt;CODE ENDS&gt;</w:t>
        </w:r>
      </w:ins>
    </w:p>
    <w:p w14:paraId="018B9F11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1DB9619B" w14:textId="77777777" w:rsidTr="00664961">
        <w:tc>
          <w:tcPr>
            <w:tcW w:w="9521" w:type="dxa"/>
            <w:shd w:val="clear" w:color="auto" w:fill="FFFFCC"/>
            <w:vAlign w:val="center"/>
          </w:tcPr>
          <w:p w14:paraId="6461F9CF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12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BE2295C" w14:textId="77777777" w:rsidR="006527C9" w:rsidRDefault="006527C9" w:rsidP="006527C9">
      <w:pPr>
        <w:rPr>
          <w:noProof/>
        </w:rPr>
      </w:pPr>
    </w:p>
    <w:p w14:paraId="5E599526" w14:textId="77777777" w:rsidR="006527C9" w:rsidRDefault="006527C9" w:rsidP="006527C9">
      <w:pPr>
        <w:pStyle w:val="Heading2"/>
      </w:pPr>
      <w:r w:rsidRPr="00B242C9">
        <w:rPr>
          <w:lang w:eastAsia="zh-CN"/>
        </w:rPr>
        <w:t>H.5.21</w:t>
      </w:r>
      <w:r w:rsidRPr="00B242C9">
        <w:rPr>
          <w:lang w:eastAsia="zh-CN"/>
        </w:rPr>
        <w:tab/>
        <w:t>module _3gpp-5gc-nrm-smsffunction</w:t>
      </w:r>
      <w:del w:id="6231" w:author="Jan Lindblad (jlindbla)" w:date="2021-11-05T20:05:00Z">
        <w:r w:rsidRPr="00B242C9" w:rsidDel="00B242C9">
          <w:rPr>
            <w:lang w:eastAsia="zh-CN"/>
          </w:rPr>
          <w:delText>@2019-10-25</w:delText>
        </w:r>
      </w:del>
      <w:r w:rsidRPr="00B242C9">
        <w:rPr>
          <w:lang w:eastAsia="zh-CN"/>
        </w:rPr>
        <w:t>.yang</w:t>
      </w:r>
    </w:p>
    <w:p w14:paraId="2DBBADD8" w14:textId="77777777" w:rsidR="006527C9" w:rsidRDefault="006527C9" w:rsidP="00D17A7C">
      <w:pPr>
        <w:pStyle w:val="PL"/>
        <w:rPr>
          <w:ins w:id="6232" w:author="Jan Lindblad (jlindbla)" w:date="2021-11-05T19:59:00Z"/>
        </w:rPr>
      </w:pPr>
      <w:ins w:id="6233" w:author="Jan Lindblad (jlindbla)" w:date="2021-11-05T19:59:00Z">
        <w:r>
          <w:t>&lt;CODE BEGINS&gt;</w:t>
        </w:r>
      </w:ins>
    </w:p>
    <w:p w14:paraId="1409058C" w14:textId="77777777" w:rsidR="006527C9" w:rsidRPr="00CE7E7D" w:rsidRDefault="006527C9" w:rsidP="00D17A7C">
      <w:pPr>
        <w:pStyle w:val="PL"/>
        <w:rPr>
          <w:ins w:id="6234" w:author="Jan Lindblad (jlindbla)" w:date="2021-11-05T19:59:00Z"/>
          <w:lang/>
        </w:rPr>
      </w:pPr>
      <w:ins w:id="6235" w:author="Jan Lindblad (jlindbla)" w:date="2021-11-05T19:59:00Z">
        <w:r w:rsidRPr="00CE7E7D">
          <w:rPr>
            <w:lang/>
          </w:rPr>
          <w:t>module _3gpp-5gc-nrm-smsffunction {</w:t>
        </w:r>
      </w:ins>
    </w:p>
    <w:p w14:paraId="392689AD" w14:textId="77777777" w:rsidR="006527C9" w:rsidRPr="00CE7E7D" w:rsidRDefault="006527C9" w:rsidP="00D17A7C">
      <w:pPr>
        <w:pStyle w:val="PL"/>
        <w:rPr>
          <w:ins w:id="6236" w:author="Jan Lindblad (jlindbla)" w:date="2021-11-05T19:59:00Z"/>
          <w:lang/>
        </w:rPr>
      </w:pPr>
      <w:ins w:id="6237" w:author="Jan Lindblad (jlindbla)" w:date="2021-11-05T19:59:00Z">
        <w:r w:rsidRPr="00CE7E7D">
          <w:rPr>
            <w:lang/>
          </w:rPr>
          <w:t xml:space="preserve">  yang-version 1.1;</w:t>
        </w:r>
      </w:ins>
    </w:p>
    <w:p w14:paraId="167C8612" w14:textId="77777777" w:rsidR="006527C9" w:rsidRPr="00CE7E7D" w:rsidRDefault="006527C9" w:rsidP="00D17A7C">
      <w:pPr>
        <w:pStyle w:val="PL"/>
        <w:rPr>
          <w:ins w:id="6238" w:author="Jan Lindblad (jlindbla)" w:date="2021-11-05T19:59:00Z"/>
          <w:lang/>
        </w:rPr>
      </w:pPr>
      <w:ins w:id="6239" w:author="Jan Lindblad (jlindbla)" w:date="2021-11-05T19:59:00Z">
        <w:r w:rsidRPr="00CE7E7D">
          <w:rPr>
            <w:lang/>
          </w:rPr>
          <w:t xml:space="preserve">  </w:t>
        </w:r>
      </w:ins>
    </w:p>
    <w:p w14:paraId="42301A4F" w14:textId="77777777" w:rsidR="006527C9" w:rsidRPr="00CE7E7D" w:rsidRDefault="006527C9" w:rsidP="00D17A7C">
      <w:pPr>
        <w:pStyle w:val="PL"/>
        <w:rPr>
          <w:ins w:id="6240" w:author="Jan Lindblad (jlindbla)" w:date="2021-11-05T19:59:00Z"/>
          <w:lang/>
        </w:rPr>
      </w:pPr>
      <w:ins w:id="6241" w:author="Jan Lindblad (jlindbla)" w:date="2021-11-05T19:59:00Z">
        <w:r w:rsidRPr="00CE7E7D">
          <w:rPr>
            <w:lang/>
          </w:rPr>
          <w:t xml:space="preserve">  namespace urn:3gpp:sa5:_3gpp-5gc-nrm-smsffunction;</w:t>
        </w:r>
      </w:ins>
    </w:p>
    <w:p w14:paraId="4A6E2443" w14:textId="77777777" w:rsidR="006527C9" w:rsidRPr="00CE7E7D" w:rsidRDefault="006527C9" w:rsidP="00D17A7C">
      <w:pPr>
        <w:pStyle w:val="PL"/>
        <w:rPr>
          <w:ins w:id="6242" w:author="Jan Lindblad (jlindbla)" w:date="2021-11-05T19:59:00Z"/>
          <w:lang/>
        </w:rPr>
      </w:pPr>
      <w:ins w:id="6243" w:author="Jan Lindblad (jlindbla)" w:date="2021-11-05T19:59:00Z">
        <w:r w:rsidRPr="00CE7E7D">
          <w:rPr>
            <w:lang/>
          </w:rPr>
          <w:t xml:space="preserve">  prefix smsf3gpp;</w:t>
        </w:r>
      </w:ins>
    </w:p>
    <w:p w14:paraId="7E71F6D4" w14:textId="77777777" w:rsidR="006527C9" w:rsidRPr="00CE7E7D" w:rsidRDefault="006527C9" w:rsidP="00D17A7C">
      <w:pPr>
        <w:pStyle w:val="PL"/>
        <w:rPr>
          <w:ins w:id="6244" w:author="Jan Lindblad (jlindbla)" w:date="2021-11-05T19:59:00Z"/>
          <w:lang/>
        </w:rPr>
      </w:pPr>
      <w:ins w:id="6245" w:author="Jan Lindblad (jlindbla)" w:date="2021-11-05T19:59:00Z">
        <w:r w:rsidRPr="00CE7E7D">
          <w:rPr>
            <w:lang/>
          </w:rPr>
          <w:t xml:space="preserve">  </w:t>
        </w:r>
      </w:ins>
    </w:p>
    <w:p w14:paraId="751710B5" w14:textId="77777777" w:rsidR="006527C9" w:rsidRPr="00CE7E7D" w:rsidRDefault="006527C9" w:rsidP="00D17A7C">
      <w:pPr>
        <w:pStyle w:val="PL"/>
        <w:rPr>
          <w:ins w:id="6246" w:author="Jan Lindblad (jlindbla)" w:date="2021-11-05T19:59:00Z"/>
          <w:lang/>
        </w:rPr>
      </w:pPr>
      <w:ins w:id="6247" w:author="Jan Lindblad (jlindbla)" w:date="2021-11-05T19:59:00Z">
        <w:r w:rsidRPr="00CE7E7D">
          <w:rPr>
            <w:lang/>
          </w:rPr>
          <w:t xml:space="preserve">  import _3gpp-common-managed-function { prefix mf3gpp; }</w:t>
        </w:r>
      </w:ins>
    </w:p>
    <w:p w14:paraId="10E8ECF6" w14:textId="77777777" w:rsidR="006527C9" w:rsidRPr="00CE7E7D" w:rsidRDefault="006527C9" w:rsidP="00D17A7C">
      <w:pPr>
        <w:pStyle w:val="PL"/>
        <w:rPr>
          <w:ins w:id="6248" w:author="Jan Lindblad (jlindbla)" w:date="2021-11-05T19:59:00Z"/>
          <w:lang/>
        </w:rPr>
      </w:pPr>
      <w:ins w:id="6249" w:author="Jan Lindblad (jlindbla)" w:date="2021-11-05T19:59:00Z">
        <w:r w:rsidRPr="00CE7E7D">
          <w:rPr>
            <w:lang/>
          </w:rPr>
          <w:t xml:space="preserve">  import _3gpp-common-managed-element { prefix me3gpp; }</w:t>
        </w:r>
      </w:ins>
    </w:p>
    <w:p w14:paraId="52D760EC" w14:textId="77777777" w:rsidR="006527C9" w:rsidRPr="00CE7E7D" w:rsidRDefault="006527C9" w:rsidP="00D17A7C">
      <w:pPr>
        <w:pStyle w:val="PL"/>
        <w:rPr>
          <w:ins w:id="6250" w:author="Jan Lindblad (jlindbla)" w:date="2021-11-05T19:59:00Z"/>
          <w:lang/>
        </w:rPr>
      </w:pPr>
      <w:ins w:id="6251" w:author="Jan Lindblad (jlindbla)" w:date="2021-11-05T19:59:00Z">
        <w:r w:rsidRPr="00CE7E7D">
          <w:rPr>
            <w:lang/>
          </w:rPr>
          <w:t xml:space="preserve">  import _3gpp-common-yang-types { prefix types3gpp; }</w:t>
        </w:r>
      </w:ins>
    </w:p>
    <w:p w14:paraId="2BAE297C" w14:textId="77777777" w:rsidR="006527C9" w:rsidRPr="00CE7E7D" w:rsidRDefault="006527C9" w:rsidP="00D17A7C">
      <w:pPr>
        <w:pStyle w:val="PL"/>
        <w:rPr>
          <w:ins w:id="6252" w:author="Jan Lindblad (jlindbla)" w:date="2021-11-05T19:59:00Z"/>
          <w:lang/>
        </w:rPr>
      </w:pPr>
      <w:ins w:id="6253" w:author="Jan Lindblad (jlindbla)" w:date="2021-11-05T19:59:00Z">
        <w:r w:rsidRPr="00CE7E7D">
          <w:rPr>
            <w:lang/>
          </w:rPr>
          <w:t xml:space="preserve">  import _3gpp-5g-common-yang-types { prefix types5g3gpp; }</w:t>
        </w:r>
      </w:ins>
    </w:p>
    <w:p w14:paraId="537A352A" w14:textId="77777777" w:rsidR="006527C9" w:rsidRPr="00CE7E7D" w:rsidRDefault="006527C9" w:rsidP="00D17A7C">
      <w:pPr>
        <w:pStyle w:val="PL"/>
        <w:rPr>
          <w:ins w:id="6254" w:author="Jan Lindblad (jlindbla)" w:date="2021-11-05T19:59:00Z"/>
          <w:lang/>
        </w:rPr>
      </w:pPr>
      <w:ins w:id="6255" w:author="Jan Lindblad (jlindbla)" w:date="2021-11-05T19:59:00Z">
        <w:r w:rsidRPr="00CE7E7D">
          <w:rPr>
            <w:lang/>
          </w:rPr>
          <w:t xml:space="preserve">  import _3gpp-common-top { prefix top3gpp; }</w:t>
        </w:r>
      </w:ins>
    </w:p>
    <w:p w14:paraId="1256722A" w14:textId="77777777" w:rsidR="006527C9" w:rsidRPr="00CE7E7D" w:rsidRDefault="006527C9" w:rsidP="00D17A7C">
      <w:pPr>
        <w:pStyle w:val="PL"/>
        <w:rPr>
          <w:ins w:id="6256" w:author="Jan Lindblad (jlindbla)" w:date="2021-11-05T19:59:00Z"/>
          <w:lang/>
        </w:rPr>
      </w:pPr>
      <w:ins w:id="6257" w:author="Jan Lindblad (jlindbla)" w:date="2021-11-05T19:59:00Z">
        <w:r w:rsidRPr="00CE7E7D">
          <w:rPr>
            <w:lang/>
          </w:rPr>
          <w:t xml:space="preserve">  import _3gpp-5gc-nrm-nfprofile { prefix nfp3gpp; } </w:t>
        </w:r>
      </w:ins>
    </w:p>
    <w:p w14:paraId="196669EF" w14:textId="77777777" w:rsidR="006527C9" w:rsidRPr="00CE7E7D" w:rsidRDefault="006527C9" w:rsidP="00D17A7C">
      <w:pPr>
        <w:pStyle w:val="PL"/>
        <w:rPr>
          <w:ins w:id="6258" w:author="Jan Lindblad (jlindbla)" w:date="2021-11-05T19:59:00Z"/>
          <w:lang/>
        </w:rPr>
      </w:pPr>
      <w:ins w:id="6259" w:author="Jan Lindblad (jlindbla)" w:date="2021-11-05T19:59:00Z">
        <w:r w:rsidRPr="00CE7E7D">
          <w:rPr>
            <w:lang/>
          </w:rPr>
          <w:t xml:space="preserve">  </w:t>
        </w:r>
      </w:ins>
    </w:p>
    <w:p w14:paraId="08FAC3E7" w14:textId="77777777" w:rsidR="006527C9" w:rsidRPr="00CE7E7D" w:rsidRDefault="006527C9" w:rsidP="00D17A7C">
      <w:pPr>
        <w:pStyle w:val="PL"/>
        <w:rPr>
          <w:ins w:id="6260" w:author="Jan Lindblad (jlindbla)" w:date="2021-11-05T19:59:00Z"/>
          <w:lang/>
        </w:rPr>
      </w:pPr>
      <w:ins w:id="6261" w:author="Jan Lindblad (jlindbla)" w:date="2021-11-05T19:59:00Z">
        <w:r w:rsidRPr="00CE7E7D">
          <w:rPr>
            <w:lang/>
          </w:rPr>
          <w:t xml:space="preserve">  organization "3gpp SA5";</w:t>
        </w:r>
      </w:ins>
    </w:p>
    <w:p w14:paraId="173A32BD" w14:textId="77777777" w:rsidR="006527C9" w:rsidRPr="00CE7E7D" w:rsidRDefault="006527C9" w:rsidP="00D17A7C">
      <w:pPr>
        <w:pStyle w:val="PL"/>
        <w:rPr>
          <w:ins w:id="6262" w:author="Jan Lindblad (jlindbla)" w:date="2021-11-05T19:59:00Z"/>
          <w:lang/>
        </w:rPr>
      </w:pPr>
      <w:ins w:id="6263" w:author="Jan Lindblad (jlindbla)" w:date="2021-11-05T19:59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2EB92A85" w14:textId="77777777" w:rsidR="006527C9" w:rsidRPr="00CE7E7D" w:rsidRDefault="006527C9" w:rsidP="00D17A7C">
      <w:pPr>
        <w:pStyle w:val="PL"/>
        <w:rPr>
          <w:ins w:id="6264" w:author="Jan Lindblad (jlindbla)" w:date="2021-11-05T19:59:00Z"/>
          <w:lang/>
        </w:rPr>
      </w:pPr>
      <w:ins w:id="6265" w:author="Jan Lindblad (jlindbla)" w:date="2021-11-05T19:59:00Z">
        <w:r w:rsidRPr="00CE7E7D">
          <w:rPr>
            <w:lang/>
          </w:rPr>
          <w:t xml:space="preserve">  description "This IOC represents the SMSF function defined in 3GPP TS 23.501.";</w:t>
        </w:r>
      </w:ins>
    </w:p>
    <w:p w14:paraId="10A0EA17" w14:textId="77777777" w:rsidR="006527C9" w:rsidRPr="00CE7E7D" w:rsidRDefault="006527C9" w:rsidP="00D17A7C">
      <w:pPr>
        <w:pStyle w:val="PL"/>
        <w:rPr>
          <w:ins w:id="6266" w:author="Jan Lindblad (jlindbla)" w:date="2021-11-05T19:59:00Z"/>
          <w:lang/>
        </w:rPr>
      </w:pPr>
      <w:ins w:id="6267" w:author="Jan Lindblad (jlindbla)" w:date="2021-11-05T19:59:00Z">
        <w:r w:rsidRPr="00CE7E7D">
          <w:rPr>
            <w:lang/>
          </w:rPr>
          <w:t xml:space="preserve">  reference "3GPP TS 28.541";</w:t>
        </w:r>
      </w:ins>
    </w:p>
    <w:p w14:paraId="0841298F" w14:textId="77777777" w:rsidR="006527C9" w:rsidRPr="00CE7E7D" w:rsidRDefault="006527C9" w:rsidP="00D17A7C">
      <w:pPr>
        <w:pStyle w:val="PL"/>
        <w:rPr>
          <w:ins w:id="6268" w:author="Jan Lindblad (jlindbla)" w:date="2021-11-05T19:59:00Z"/>
          <w:lang/>
        </w:rPr>
      </w:pPr>
      <w:ins w:id="6269" w:author="Jan Lindblad (jlindbla)" w:date="2021-11-05T19:59:00Z">
        <w:r w:rsidRPr="00CE7E7D">
          <w:rPr>
            <w:lang/>
          </w:rPr>
          <w:t xml:space="preserve">  </w:t>
        </w:r>
      </w:ins>
    </w:p>
    <w:p w14:paraId="46E40513" w14:textId="77777777" w:rsidR="006527C9" w:rsidRPr="00CE7E7D" w:rsidRDefault="006527C9" w:rsidP="00D17A7C">
      <w:pPr>
        <w:pStyle w:val="PL"/>
        <w:rPr>
          <w:ins w:id="6270" w:author="Jan Lindblad (jlindbla)" w:date="2021-11-05T19:59:00Z"/>
          <w:lang/>
        </w:rPr>
      </w:pPr>
      <w:ins w:id="6271" w:author="Jan Lindblad (jlindbla)" w:date="2021-11-05T19:59:00Z">
        <w:r w:rsidRPr="00CE7E7D">
          <w:rPr>
            <w:lang/>
          </w:rPr>
          <w:t xml:space="preserve">  revision 2021-11-01 { reference Refactoring ; }</w:t>
        </w:r>
      </w:ins>
    </w:p>
    <w:p w14:paraId="34A39799" w14:textId="77777777" w:rsidR="006527C9" w:rsidRPr="00CE7E7D" w:rsidRDefault="006527C9" w:rsidP="00D17A7C">
      <w:pPr>
        <w:pStyle w:val="PL"/>
        <w:rPr>
          <w:ins w:id="6272" w:author="Jan Lindblad (jlindbla)" w:date="2021-11-05T19:59:00Z"/>
          <w:lang/>
        </w:rPr>
      </w:pPr>
      <w:ins w:id="6273" w:author="Jan Lindblad (jlindbla)" w:date="2021-11-05T19:59:00Z">
        <w:r w:rsidRPr="00CE7E7D">
          <w:rPr>
            <w:lang/>
          </w:rPr>
          <w:t xml:space="preserve">  revision 2019-10-25 { reference "S5-194457 S5-195427 S5-193518"; }    </w:t>
        </w:r>
      </w:ins>
    </w:p>
    <w:p w14:paraId="02FB9F6E" w14:textId="77777777" w:rsidR="006527C9" w:rsidRPr="00CE7E7D" w:rsidRDefault="006527C9" w:rsidP="00D17A7C">
      <w:pPr>
        <w:pStyle w:val="PL"/>
        <w:rPr>
          <w:ins w:id="6274" w:author="Jan Lindblad (jlindbla)" w:date="2021-11-05T19:59:00Z"/>
          <w:lang/>
        </w:rPr>
      </w:pPr>
      <w:ins w:id="6275" w:author="Jan Lindblad (jlindbla)" w:date="2021-11-05T19:59:00Z">
        <w:r w:rsidRPr="00CE7E7D">
          <w:rPr>
            <w:lang/>
          </w:rPr>
          <w:t xml:space="preserve">  revision 2019-05-15 {</w:t>
        </w:r>
      </w:ins>
    </w:p>
    <w:p w14:paraId="0A1FE015" w14:textId="77777777" w:rsidR="006527C9" w:rsidRPr="00CE7E7D" w:rsidRDefault="006527C9" w:rsidP="00D17A7C">
      <w:pPr>
        <w:pStyle w:val="PL"/>
        <w:rPr>
          <w:ins w:id="6276" w:author="Jan Lindblad (jlindbla)" w:date="2021-11-05T19:59:00Z"/>
          <w:lang/>
        </w:rPr>
      </w:pPr>
      <w:ins w:id="6277" w:author="Jan Lindblad (jlindbla)" w:date="2021-11-05T19:59:00Z">
        <w:r w:rsidRPr="00CE7E7D">
          <w:rPr>
            <w:lang/>
          </w:rPr>
          <w:t xml:space="preserve">    reference "initial revision";</w:t>
        </w:r>
      </w:ins>
    </w:p>
    <w:p w14:paraId="03E4440D" w14:textId="77777777" w:rsidR="006527C9" w:rsidRPr="00CE7E7D" w:rsidRDefault="006527C9" w:rsidP="00D17A7C">
      <w:pPr>
        <w:pStyle w:val="PL"/>
        <w:rPr>
          <w:ins w:id="6278" w:author="Jan Lindblad (jlindbla)" w:date="2021-11-05T19:59:00Z"/>
          <w:lang/>
        </w:rPr>
      </w:pPr>
      <w:ins w:id="6279" w:author="Jan Lindblad (jlindbla)" w:date="2021-11-05T19:59:00Z">
        <w:r w:rsidRPr="00CE7E7D">
          <w:rPr>
            <w:lang/>
          </w:rPr>
          <w:t xml:space="preserve">  }</w:t>
        </w:r>
      </w:ins>
    </w:p>
    <w:p w14:paraId="67135697" w14:textId="77777777" w:rsidR="006527C9" w:rsidRPr="00CE7E7D" w:rsidRDefault="006527C9" w:rsidP="00D17A7C">
      <w:pPr>
        <w:pStyle w:val="PL"/>
        <w:rPr>
          <w:ins w:id="6280" w:author="Jan Lindblad (jlindbla)" w:date="2021-11-05T19:59:00Z"/>
          <w:lang/>
        </w:rPr>
      </w:pPr>
      <w:ins w:id="6281" w:author="Jan Lindblad (jlindbla)" w:date="2021-11-05T19:59:00Z">
        <w:r w:rsidRPr="00CE7E7D">
          <w:rPr>
            <w:lang/>
          </w:rPr>
          <w:t xml:space="preserve">  </w:t>
        </w:r>
      </w:ins>
    </w:p>
    <w:p w14:paraId="6BEDD26C" w14:textId="77777777" w:rsidR="006527C9" w:rsidRPr="00CE7E7D" w:rsidRDefault="006527C9" w:rsidP="00D17A7C">
      <w:pPr>
        <w:pStyle w:val="PL"/>
        <w:rPr>
          <w:ins w:id="6282" w:author="Jan Lindblad (jlindbla)" w:date="2021-11-05T19:59:00Z"/>
          <w:lang/>
        </w:rPr>
      </w:pPr>
      <w:ins w:id="6283" w:author="Jan Lindblad (jlindbla)" w:date="2021-11-05T19:59:00Z">
        <w:r w:rsidRPr="00CE7E7D">
          <w:rPr>
            <w:lang/>
          </w:rPr>
          <w:t xml:space="preserve">  grouping SMSFFunctionGrp {</w:t>
        </w:r>
      </w:ins>
    </w:p>
    <w:p w14:paraId="1DAE5DF1" w14:textId="77777777" w:rsidR="006527C9" w:rsidRPr="00CE7E7D" w:rsidRDefault="006527C9" w:rsidP="00D17A7C">
      <w:pPr>
        <w:pStyle w:val="PL"/>
        <w:rPr>
          <w:ins w:id="6284" w:author="Jan Lindblad (jlindbla)" w:date="2021-11-05T19:59:00Z"/>
          <w:lang/>
        </w:rPr>
      </w:pPr>
      <w:ins w:id="6285" w:author="Jan Lindblad (jlindbla)" w:date="2021-11-05T19:59:00Z">
        <w:r w:rsidRPr="00CE7E7D">
          <w:rPr>
            <w:lang/>
          </w:rPr>
          <w:t xml:space="preserve">    uses mf3gpp:ManagedFunctionGrp;</w:t>
        </w:r>
      </w:ins>
    </w:p>
    <w:p w14:paraId="45569ED2" w14:textId="77777777" w:rsidR="006527C9" w:rsidRPr="00CE7E7D" w:rsidRDefault="006527C9" w:rsidP="00D17A7C">
      <w:pPr>
        <w:pStyle w:val="PL"/>
        <w:rPr>
          <w:ins w:id="6286" w:author="Jan Lindblad (jlindbla)" w:date="2021-11-05T19:59:00Z"/>
          <w:lang/>
        </w:rPr>
      </w:pPr>
      <w:ins w:id="6287" w:author="Jan Lindblad (jlindbla)" w:date="2021-11-05T19:59:00Z">
        <w:r w:rsidRPr="00CE7E7D">
          <w:rPr>
            <w:lang/>
          </w:rPr>
          <w:t xml:space="preserve">    </w:t>
        </w:r>
      </w:ins>
    </w:p>
    <w:p w14:paraId="2717C7F1" w14:textId="77777777" w:rsidR="006527C9" w:rsidRPr="00CE7E7D" w:rsidRDefault="006527C9" w:rsidP="00D17A7C">
      <w:pPr>
        <w:pStyle w:val="PL"/>
        <w:rPr>
          <w:ins w:id="6288" w:author="Jan Lindblad (jlindbla)" w:date="2021-11-05T19:59:00Z"/>
          <w:lang/>
        </w:rPr>
      </w:pPr>
      <w:ins w:id="6289" w:author="Jan Lindblad (jlindbla)" w:date="2021-11-05T19:59:00Z">
        <w:r w:rsidRPr="00CE7E7D">
          <w:rPr>
            <w:lang/>
          </w:rPr>
          <w:t xml:space="preserve">    list pLMNIdList {</w:t>
        </w:r>
      </w:ins>
    </w:p>
    <w:p w14:paraId="565E205F" w14:textId="77777777" w:rsidR="006527C9" w:rsidRPr="00CE7E7D" w:rsidRDefault="006527C9" w:rsidP="00D17A7C">
      <w:pPr>
        <w:pStyle w:val="PL"/>
        <w:rPr>
          <w:ins w:id="6290" w:author="Jan Lindblad (jlindbla)" w:date="2021-11-05T19:59:00Z"/>
          <w:lang/>
        </w:rPr>
      </w:pPr>
      <w:ins w:id="6291" w:author="Jan Lindblad (jlindbla)" w:date="2021-11-05T19:59:00Z">
        <w:r w:rsidRPr="00CE7E7D">
          <w:rPr>
            <w:lang/>
          </w:rPr>
          <w:t xml:space="preserve">      description "List of at most six entries of PLMN Identifiers, </w:t>
        </w:r>
      </w:ins>
    </w:p>
    <w:p w14:paraId="740CC2B6" w14:textId="77777777" w:rsidR="006527C9" w:rsidRPr="00CE7E7D" w:rsidRDefault="006527C9" w:rsidP="00D17A7C">
      <w:pPr>
        <w:pStyle w:val="PL"/>
        <w:rPr>
          <w:ins w:id="6292" w:author="Jan Lindblad (jlindbla)" w:date="2021-11-05T19:59:00Z"/>
          <w:lang/>
        </w:rPr>
      </w:pPr>
      <w:ins w:id="6293" w:author="Jan Lindblad (jlindbla)" w:date="2021-11-05T19:59:00Z">
        <w:r w:rsidRPr="00CE7E7D">
          <w:rPr>
            <w:lang/>
          </w:rPr>
          <w:t xml:space="preserve">        but at least one (the primary PLMN Id).</w:t>
        </w:r>
      </w:ins>
    </w:p>
    <w:p w14:paraId="2896B708" w14:textId="77777777" w:rsidR="006527C9" w:rsidRPr="00CE7E7D" w:rsidRDefault="006527C9" w:rsidP="00D17A7C">
      <w:pPr>
        <w:pStyle w:val="PL"/>
        <w:rPr>
          <w:ins w:id="6294" w:author="Jan Lindblad (jlindbla)" w:date="2021-11-05T19:59:00Z"/>
          <w:lang/>
        </w:rPr>
      </w:pPr>
      <w:ins w:id="6295" w:author="Jan Lindblad (jlindbla)" w:date="2021-11-05T19:59:00Z">
        <w:r w:rsidRPr="00CE7E7D">
          <w:rPr>
            <w:lang/>
          </w:rPr>
          <w:t xml:space="preserve">        The PLMN Identifier is composed of a Mobile Country Code (MCC) </w:t>
        </w:r>
      </w:ins>
    </w:p>
    <w:p w14:paraId="38F86B93" w14:textId="77777777" w:rsidR="006527C9" w:rsidRPr="00CE7E7D" w:rsidRDefault="006527C9" w:rsidP="00D17A7C">
      <w:pPr>
        <w:pStyle w:val="PL"/>
        <w:rPr>
          <w:ins w:id="6296" w:author="Jan Lindblad (jlindbla)" w:date="2021-11-05T19:59:00Z"/>
          <w:lang/>
        </w:rPr>
      </w:pPr>
      <w:ins w:id="6297" w:author="Jan Lindblad (jlindbla)" w:date="2021-11-05T19:59:00Z">
        <w:r w:rsidRPr="00CE7E7D">
          <w:rPr>
            <w:lang/>
          </w:rPr>
          <w:t xml:space="preserve">        and a Mobile Network Code (MNC).";</w:t>
        </w:r>
      </w:ins>
    </w:p>
    <w:p w14:paraId="2D43ACB0" w14:textId="77777777" w:rsidR="006527C9" w:rsidRPr="00CE7E7D" w:rsidRDefault="006527C9" w:rsidP="00D17A7C">
      <w:pPr>
        <w:pStyle w:val="PL"/>
        <w:rPr>
          <w:ins w:id="6298" w:author="Jan Lindblad (jlindbla)" w:date="2021-11-05T19:59:00Z"/>
          <w:lang/>
        </w:rPr>
      </w:pPr>
      <w:ins w:id="6299" w:author="Jan Lindblad (jlindbla)" w:date="2021-11-05T19:59:00Z">
        <w:r w:rsidRPr="00CE7E7D">
          <w:rPr>
            <w:lang/>
          </w:rPr>
          <w:t xml:space="preserve">      </w:t>
        </w:r>
      </w:ins>
    </w:p>
    <w:p w14:paraId="18449DF4" w14:textId="77777777" w:rsidR="006527C9" w:rsidRPr="00CE7E7D" w:rsidRDefault="006527C9" w:rsidP="00D17A7C">
      <w:pPr>
        <w:pStyle w:val="PL"/>
        <w:rPr>
          <w:ins w:id="6300" w:author="Jan Lindblad (jlindbla)" w:date="2021-11-05T19:59:00Z"/>
          <w:lang/>
        </w:rPr>
      </w:pPr>
      <w:ins w:id="6301" w:author="Jan Lindblad (jlindbla)" w:date="2021-11-05T19:59:00Z">
        <w:r w:rsidRPr="00CE7E7D">
          <w:rPr>
            <w:lang/>
          </w:rPr>
          <w:t xml:space="preserve">      min-elements 1;</w:t>
        </w:r>
      </w:ins>
    </w:p>
    <w:p w14:paraId="1B6C4E18" w14:textId="77777777" w:rsidR="006527C9" w:rsidRPr="00CE7E7D" w:rsidRDefault="006527C9" w:rsidP="00D17A7C">
      <w:pPr>
        <w:pStyle w:val="PL"/>
        <w:rPr>
          <w:ins w:id="6302" w:author="Jan Lindblad (jlindbla)" w:date="2021-11-05T19:59:00Z"/>
          <w:lang/>
        </w:rPr>
      </w:pPr>
      <w:ins w:id="6303" w:author="Jan Lindblad (jlindbla)" w:date="2021-11-05T19:59:00Z">
        <w:r w:rsidRPr="00CE7E7D">
          <w:rPr>
            <w:lang/>
          </w:rPr>
          <w:t xml:space="preserve">      max-elements 6;</w:t>
        </w:r>
      </w:ins>
    </w:p>
    <w:p w14:paraId="24FCA7E4" w14:textId="77777777" w:rsidR="006527C9" w:rsidRPr="00CE7E7D" w:rsidRDefault="006527C9" w:rsidP="00D17A7C">
      <w:pPr>
        <w:pStyle w:val="PL"/>
        <w:rPr>
          <w:ins w:id="6304" w:author="Jan Lindblad (jlindbla)" w:date="2021-11-05T19:59:00Z"/>
          <w:lang/>
        </w:rPr>
      </w:pPr>
      <w:ins w:id="6305" w:author="Jan Lindblad (jlindbla)" w:date="2021-11-05T19:59:00Z">
        <w:r w:rsidRPr="00CE7E7D">
          <w:rPr>
            <w:lang/>
          </w:rPr>
          <w:t xml:space="preserve">      key "mcc mnc";</w:t>
        </w:r>
      </w:ins>
    </w:p>
    <w:p w14:paraId="0BC1A003" w14:textId="77777777" w:rsidR="006527C9" w:rsidRPr="00CE7E7D" w:rsidRDefault="006527C9" w:rsidP="00D17A7C">
      <w:pPr>
        <w:pStyle w:val="PL"/>
        <w:rPr>
          <w:ins w:id="6306" w:author="Jan Lindblad (jlindbla)" w:date="2021-11-05T19:59:00Z"/>
          <w:lang/>
        </w:rPr>
      </w:pPr>
      <w:ins w:id="6307" w:author="Jan Lindblad (jlindbla)" w:date="2021-11-05T19:59:00Z">
        <w:r w:rsidRPr="00CE7E7D">
          <w:rPr>
            <w:lang/>
          </w:rPr>
          <w:t xml:space="preserve">      uses types3gpp:PLMNId;</w:t>
        </w:r>
      </w:ins>
    </w:p>
    <w:p w14:paraId="1E243FD3" w14:textId="77777777" w:rsidR="006527C9" w:rsidRPr="00CE7E7D" w:rsidRDefault="006527C9" w:rsidP="00D17A7C">
      <w:pPr>
        <w:pStyle w:val="PL"/>
        <w:rPr>
          <w:ins w:id="6308" w:author="Jan Lindblad (jlindbla)" w:date="2021-11-05T19:59:00Z"/>
          <w:lang/>
        </w:rPr>
      </w:pPr>
      <w:ins w:id="6309" w:author="Jan Lindblad (jlindbla)" w:date="2021-11-05T19:59:00Z">
        <w:r w:rsidRPr="00CE7E7D">
          <w:rPr>
            <w:lang/>
          </w:rPr>
          <w:t xml:space="preserve">    }    </w:t>
        </w:r>
      </w:ins>
    </w:p>
    <w:p w14:paraId="6FB145FC" w14:textId="77777777" w:rsidR="006527C9" w:rsidRPr="00CE7E7D" w:rsidRDefault="006527C9" w:rsidP="00D17A7C">
      <w:pPr>
        <w:pStyle w:val="PL"/>
        <w:rPr>
          <w:ins w:id="6310" w:author="Jan Lindblad (jlindbla)" w:date="2021-11-05T19:59:00Z"/>
          <w:lang/>
        </w:rPr>
      </w:pPr>
      <w:ins w:id="6311" w:author="Jan Lindblad (jlindbla)" w:date="2021-11-05T19:59:00Z">
        <w:r w:rsidRPr="00CE7E7D">
          <w:rPr>
            <w:lang/>
          </w:rPr>
          <w:t xml:space="preserve">    </w:t>
        </w:r>
      </w:ins>
    </w:p>
    <w:p w14:paraId="7ED6C78F" w14:textId="77777777" w:rsidR="006527C9" w:rsidRPr="00CE7E7D" w:rsidRDefault="006527C9" w:rsidP="00D17A7C">
      <w:pPr>
        <w:pStyle w:val="PL"/>
        <w:rPr>
          <w:ins w:id="6312" w:author="Jan Lindblad (jlindbla)" w:date="2021-11-05T19:59:00Z"/>
          <w:lang/>
        </w:rPr>
      </w:pPr>
      <w:ins w:id="6313" w:author="Jan Lindblad (jlindbla)" w:date="2021-11-05T19:59:00Z">
        <w:r w:rsidRPr="00CE7E7D">
          <w:rPr>
            <w:lang/>
          </w:rPr>
          <w:t xml:space="preserve">    list managedNFProfile {</w:t>
        </w:r>
      </w:ins>
    </w:p>
    <w:p w14:paraId="10B2B243" w14:textId="77777777" w:rsidR="006527C9" w:rsidRPr="00CE7E7D" w:rsidRDefault="006527C9" w:rsidP="00D17A7C">
      <w:pPr>
        <w:pStyle w:val="PL"/>
        <w:rPr>
          <w:ins w:id="6314" w:author="Jan Lindblad (jlindbla)" w:date="2021-11-05T19:59:00Z"/>
          <w:lang/>
        </w:rPr>
      </w:pPr>
      <w:ins w:id="6315" w:author="Jan Lindblad (jlindbla)" w:date="2021-11-05T19:59:00Z">
        <w:r w:rsidRPr="00CE7E7D">
          <w:rPr>
            <w:lang/>
          </w:rPr>
          <w:t xml:space="preserve">      description "Profile definition of a Managed NF";</w:t>
        </w:r>
      </w:ins>
    </w:p>
    <w:p w14:paraId="326D6AD0" w14:textId="77777777" w:rsidR="006527C9" w:rsidRPr="00CE7E7D" w:rsidRDefault="006527C9" w:rsidP="00D17A7C">
      <w:pPr>
        <w:pStyle w:val="PL"/>
        <w:rPr>
          <w:ins w:id="6316" w:author="Jan Lindblad (jlindbla)" w:date="2021-11-05T19:59:00Z"/>
          <w:lang/>
        </w:rPr>
      </w:pPr>
      <w:ins w:id="6317" w:author="Jan Lindblad (jlindbla)" w:date="2021-11-05T19:59:00Z">
        <w:r w:rsidRPr="00CE7E7D">
          <w:rPr>
            <w:lang/>
          </w:rPr>
          <w:t xml:space="preserve">      key idx;</w:t>
        </w:r>
      </w:ins>
    </w:p>
    <w:p w14:paraId="2AA7896D" w14:textId="77777777" w:rsidR="006527C9" w:rsidRPr="00CE7E7D" w:rsidRDefault="006527C9" w:rsidP="00D17A7C">
      <w:pPr>
        <w:pStyle w:val="PL"/>
        <w:rPr>
          <w:ins w:id="6318" w:author="Jan Lindblad (jlindbla)" w:date="2021-11-05T19:59:00Z"/>
          <w:lang/>
        </w:rPr>
      </w:pPr>
      <w:ins w:id="6319" w:author="Jan Lindblad (jlindbla)" w:date="2021-11-05T19:59:00Z">
        <w:r w:rsidRPr="00CE7E7D">
          <w:rPr>
            <w:lang/>
          </w:rPr>
          <w:t xml:space="preserve">      min-elements 1;</w:t>
        </w:r>
      </w:ins>
    </w:p>
    <w:p w14:paraId="784FE898" w14:textId="77777777" w:rsidR="006527C9" w:rsidRPr="00CE7E7D" w:rsidRDefault="006527C9" w:rsidP="00D17A7C">
      <w:pPr>
        <w:pStyle w:val="PL"/>
        <w:rPr>
          <w:ins w:id="6320" w:author="Jan Lindblad (jlindbla)" w:date="2021-11-05T19:59:00Z"/>
          <w:lang/>
        </w:rPr>
      </w:pPr>
      <w:ins w:id="6321" w:author="Jan Lindblad (jlindbla)" w:date="2021-11-05T19:59:00Z">
        <w:r w:rsidRPr="00CE7E7D">
          <w:rPr>
            <w:lang/>
          </w:rPr>
          <w:t xml:space="preserve">      uses nfp3gpp:ManagedNFProfile;</w:t>
        </w:r>
      </w:ins>
    </w:p>
    <w:p w14:paraId="2C9B12CB" w14:textId="77777777" w:rsidR="006527C9" w:rsidRPr="00CE7E7D" w:rsidRDefault="006527C9" w:rsidP="00D17A7C">
      <w:pPr>
        <w:pStyle w:val="PL"/>
        <w:rPr>
          <w:ins w:id="6322" w:author="Jan Lindblad (jlindbla)" w:date="2021-11-05T19:59:00Z"/>
          <w:lang/>
        </w:rPr>
      </w:pPr>
      <w:ins w:id="6323" w:author="Jan Lindblad (jlindbla)" w:date="2021-11-05T19:59:00Z">
        <w:r w:rsidRPr="00CE7E7D">
          <w:rPr>
            <w:lang/>
          </w:rPr>
          <w:t xml:space="preserve">    }</w:t>
        </w:r>
      </w:ins>
    </w:p>
    <w:p w14:paraId="542CCE16" w14:textId="77777777" w:rsidR="006527C9" w:rsidRPr="00CE7E7D" w:rsidRDefault="006527C9" w:rsidP="00D17A7C">
      <w:pPr>
        <w:pStyle w:val="PL"/>
        <w:rPr>
          <w:ins w:id="6324" w:author="Jan Lindblad (jlindbla)" w:date="2021-11-05T19:59:00Z"/>
          <w:lang/>
        </w:rPr>
      </w:pPr>
    </w:p>
    <w:p w14:paraId="55EB01C0" w14:textId="77777777" w:rsidR="006527C9" w:rsidRPr="00CE7E7D" w:rsidRDefault="006527C9" w:rsidP="00D17A7C">
      <w:pPr>
        <w:pStyle w:val="PL"/>
        <w:rPr>
          <w:ins w:id="6325" w:author="Jan Lindblad (jlindbla)" w:date="2021-11-05T19:59:00Z"/>
          <w:lang/>
        </w:rPr>
      </w:pPr>
      <w:ins w:id="6326" w:author="Jan Lindblad (jlindbla)" w:date="2021-11-05T19:59:00Z">
        <w:r w:rsidRPr="00CE7E7D">
          <w:rPr>
            <w:lang/>
          </w:rPr>
          <w:t xml:space="preserve">    list commModelList {</w:t>
        </w:r>
      </w:ins>
    </w:p>
    <w:p w14:paraId="33AF01D6" w14:textId="77777777" w:rsidR="006527C9" w:rsidRPr="00CE7E7D" w:rsidRDefault="006527C9" w:rsidP="00D17A7C">
      <w:pPr>
        <w:pStyle w:val="PL"/>
        <w:rPr>
          <w:ins w:id="6327" w:author="Jan Lindblad (jlindbla)" w:date="2021-11-05T19:59:00Z"/>
          <w:lang/>
        </w:rPr>
      </w:pPr>
      <w:ins w:id="6328" w:author="Jan Lindblad (jlindbla)" w:date="2021-11-05T19:59:00Z">
        <w:r w:rsidRPr="00CE7E7D">
          <w:rPr>
            <w:lang/>
          </w:rPr>
          <w:t xml:space="preserve">      description "Specifies a list of commModel. It can be used by NF and </w:t>
        </w:r>
      </w:ins>
    </w:p>
    <w:p w14:paraId="5BE63579" w14:textId="77777777" w:rsidR="006527C9" w:rsidRPr="00CE7E7D" w:rsidRDefault="006527C9" w:rsidP="00D17A7C">
      <w:pPr>
        <w:pStyle w:val="PL"/>
        <w:rPr>
          <w:ins w:id="6329" w:author="Jan Lindblad (jlindbla)" w:date="2021-11-05T19:59:00Z"/>
          <w:lang/>
        </w:rPr>
      </w:pPr>
      <w:ins w:id="6330" w:author="Jan Lindblad (jlindbla)" w:date="2021-11-05T19:59:00Z">
        <w:r w:rsidRPr="00CE7E7D">
          <w:rPr>
            <w:lang/>
          </w:rPr>
          <w:t xml:space="preserve">        NF services to interact with each other in 5G Core network ";</w:t>
        </w:r>
      </w:ins>
    </w:p>
    <w:p w14:paraId="299E4EC8" w14:textId="77777777" w:rsidR="006527C9" w:rsidRPr="00CE7E7D" w:rsidRDefault="006527C9" w:rsidP="00D17A7C">
      <w:pPr>
        <w:pStyle w:val="PL"/>
        <w:rPr>
          <w:ins w:id="6331" w:author="Jan Lindblad (jlindbla)" w:date="2021-11-05T19:59:00Z"/>
          <w:lang/>
        </w:rPr>
      </w:pPr>
      <w:ins w:id="6332" w:author="Jan Lindblad (jlindbla)" w:date="2021-11-05T19:59:00Z">
        <w:r w:rsidRPr="00CE7E7D">
          <w:rPr>
            <w:lang/>
          </w:rPr>
          <w:t xml:space="preserve">      reference "3GPP TS 23.501";</w:t>
        </w:r>
      </w:ins>
    </w:p>
    <w:p w14:paraId="394110BE" w14:textId="77777777" w:rsidR="006527C9" w:rsidRPr="00CE7E7D" w:rsidRDefault="006527C9" w:rsidP="00D17A7C">
      <w:pPr>
        <w:pStyle w:val="PL"/>
        <w:rPr>
          <w:ins w:id="6333" w:author="Jan Lindblad (jlindbla)" w:date="2021-11-05T19:59:00Z"/>
          <w:lang/>
        </w:rPr>
      </w:pPr>
      <w:ins w:id="6334" w:author="Jan Lindblad (jlindbla)" w:date="2021-11-05T19:59:00Z">
        <w:r w:rsidRPr="00CE7E7D">
          <w:rPr>
            <w:lang/>
          </w:rPr>
          <w:t xml:space="preserve">      min-elements 1;</w:t>
        </w:r>
      </w:ins>
    </w:p>
    <w:p w14:paraId="102C2ACF" w14:textId="77777777" w:rsidR="006527C9" w:rsidRPr="00CE7E7D" w:rsidRDefault="006527C9" w:rsidP="00D17A7C">
      <w:pPr>
        <w:pStyle w:val="PL"/>
        <w:rPr>
          <w:ins w:id="6335" w:author="Jan Lindblad (jlindbla)" w:date="2021-11-05T19:59:00Z"/>
          <w:lang/>
        </w:rPr>
      </w:pPr>
      <w:ins w:id="6336" w:author="Jan Lindblad (jlindbla)" w:date="2021-11-05T19:59:00Z">
        <w:r w:rsidRPr="00CE7E7D">
          <w:rPr>
            <w:lang/>
          </w:rPr>
          <w:t xml:space="preserve">      key "groupId";</w:t>
        </w:r>
      </w:ins>
    </w:p>
    <w:p w14:paraId="0972FC41" w14:textId="77777777" w:rsidR="006527C9" w:rsidRPr="00CE7E7D" w:rsidRDefault="006527C9" w:rsidP="00D17A7C">
      <w:pPr>
        <w:pStyle w:val="PL"/>
        <w:rPr>
          <w:ins w:id="6337" w:author="Jan Lindblad (jlindbla)" w:date="2021-11-05T19:59:00Z"/>
          <w:lang/>
        </w:rPr>
      </w:pPr>
      <w:ins w:id="6338" w:author="Jan Lindblad (jlindbla)" w:date="2021-11-05T19:59:00Z">
        <w:r w:rsidRPr="00CE7E7D">
          <w:rPr>
            <w:lang/>
          </w:rPr>
          <w:t xml:space="preserve">      uses types5g3gpp:CommModel;</w:t>
        </w:r>
      </w:ins>
    </w:p>
    <w:p w14:paraId="1B43EDCE" w14:textId="77777777" w:rsidR="006527C9" w:rsidRPr="00CE7E7D" w:rsidRDefault="006527C9" w:rsidP="00D17A7C">
      <w:pPr>
        <w:pStyle w:val="PL"/>
        <w:rPr>
          <w:ins w:id="6339" w:author="Jan Lindblad (jlindbla)" w:date="2021-11-05T19:59:00Z"/>
          <w:lang/>
        </w:rPr>
      </w:pPr>
      <w:ins w:id="6340" w:author="Jan Lindblad (jlindbla)" w:date="2021-11-05T19:59:00Z">
        <w:r w:rsidRPr="00CE7E7D">
          <w:rPr>
            <w:lang/>
          </w:rPr>
          <w:t xml:space="preserve">    }</w:t>
        </w:r>
      </w:ins>
    </w:p>
    <w:p w14:paraId="1806C76A" w14:textId="77777777" w:rsidR="006527C9" w:rsidRPr="00CE7E7D" w:rsidRDefault="006527C9" w:rsidP="00D17A7C">
      <w:pPr>
        <w:pStyle w:val="PL"/>
        <w:rPr>
          <w:ins w:id="6341" w:author="Jan Lindblad (jlindbla)" w:date="2021-11-05T19:59:00Z"/>
          <w:lang/>
        </w:rPr>
      </w:pPr>
      <w:ins w:id="6342" w:author="Jan Lindblad (jlindbla)" w:date="2021-11-05T19:59:00Z">
        <w:r w:rsidRPr="00CE7E7D">
          <w:rPr>
            <w:lang/>
          </w:rPr>
          <w:t xml:space="preserve">  }</w:t>
        </w:r>
      </w:ins>
    </w:p>
    <w:p w14:paraId="571CDD3C" w14:textId="77777777" w:rsidR="006527C9" w:rsidRPr="00CE7E7D" w:rsidRDefault="006527C9" w:rsidP="00D17A7C">
      <w:pPr>
        <w:pStyle w:val="PL"/>
        <w:rPr>
          <w:ins w:id="6343" w:author="Jan Lindblad (jlindbla)" w:date="2021-11-05T19:59:00Z"/>
          <w:lang/>
        </w:rPr>
      </w:pPr>
      <w:ins w:id="6344" w:author="Jan Lindblad (jlindbla)" w:date="2021-11-05T19:59:00Z">
        <w:r w:rsidRPr="00CE7E7D">
          <w:rPr>
            <w:lang/>
          </w:rPr>
          <w:t xml:space="preserve">  </w:t>
        </w:r>
      </w:ins>
    </w:p>
    <w:p w14:paraId="09603BB0" w14:textId="77777777" w:rsidR="006527C9" w:rsidRPr="00CE7E7D" w:rsidRDefault="006527C9" w:rsidP="00D17A7C">
      <w:pPr>
        <w:pStyle w:val="PL"/>
        <w:rPr>
          <w:ins w:id="6345" w:author="Jan Lindblad (jlindbla)" w:date="2021-11-05T19:59:00Z"/>
          <w:lang/>
        </w:rPr>
      </w:pPr>
      <w:ins w:id="6346" w:author="Jan Lindblad (jlindbla)" w:date="2021-11-05T19:59:00Z">
        <w:r w:rsidRPr="00CE7E7D">
          <w:rPr>
            <w:lang/>
          </w:rPr>
          <w:t xml:space="preserve">  augment "/me3gpp:ManagedElement" {</w:t>
        </w:r>
      </w:ins>
    </w:p>
    <w:p w14:paraId="4BDE9033" w14:textId="77777777" w:rsidR="006527C9" w:rsidRPr="00CE7E7D" w:rsidRDefault="006527C9" w:rsidP="00D17A7C">
      <w:pPr>
        <w:pStyle w:val="PL"/>
        <w:rPr>
          <w:ins w:id="6347" w:author="Jan Lindblad (jlindbla)" w:date="2021-11-05T19:59:00Z"/>
          <w:lang/>
        </w:rPr>
      </w:pPr>
      <w:ins w:id="6348" w:author="Jan Lindblad (jlindbla)" w:date="2021-11-05T19:59:00Z">
        <w:r w:rsidRPr="00CE7E7D">
          <w:rPr>
            <w:lang/>
          </w:rPr>
          <w:t xml:space="preserve">    list SMSFFunction {</w:t>
        </w:r>
      </w:ins>
    </w:p>
    <w:p w14:paraId="344ED662" w14:textId="77777777" w:rsidR="006527C9" w:rsidRPr="00CE7E7D" w:rsidRDefault="006527C9" w:rsidP="00D17A7C">
      <w:pPr>
        <w:pStyle w:val="PL"/>
        <w:rPr>
          <w:ins w:id="6349" w:author="Jan Lindblad (jlindbla)" w:date="2021-11-05T19:59:00Z"/>
          <w:lang/>
        </w:rPr>
      </w:pPr>
      <w:ins w:id="6350" w:author="Jan Lindblad (jlindbla)" w:date="2021-11-05T19:59:00Z">
        <w:r w:rsidRPr="00CE7E7D">
          <w:rPr>
            <w:lang/>
          </w:rPr>
          <w:t xml:space="preserve">      description "5G Core SMSF Function";</w:t>
        </w:r>
      </w:ins>
    </w:p>
    <w:p w14:paraId="4F834FFB" w14:textId="77777777" w:rsidR="006527C9" w:rsidRPr="00CE7E7D" w:rsidRDefault="006527C9" w:rsidP="00D17A7C">
      <w:pPr>
        <w:pStyle w:val="PL"/>
        <w:rPr>
          <w:ins w:id="6351" w:author="Jan Lindblad (jlindbla)" w:date="2021-11-05T19:59:00Z"/>
          <w:lang/>
        </w:rPr>
      </w:pPr>
      <w:ins w:id="6352" w:author="Jan Lindblad (jlindbla)" w:date="2021-11-05T19:59:00Z">
        <w:r w:rsidRPr="00CE7E7D">
          <w:rPr>
            <w:lang/>
          </w:rPr>
          <w:t xml:space="preserve">      reference "3GPP TS 28.541";</w:t>
        </w:r>
      </w:ins>
    </w:p>
    <w:p w14:paraId="7BA03CFA" w14:textId="77777777" w:rsidR="006527C9" w:rsidRPr="00CE7E7D" w:rsidRDefault="006527C9" w:rsidP="00D17A7C">
      <w:pPr>
        <w:pStyle w:val="PL"/>
        <w:rPr>
          <w:ins w:id="6353" w:author="Jan Lindblad (jlindbla)" w:date="2021-11-05T19:59:00Z"/>
          <w:lang/>
        </w:rPr>
      </w:pPr>
      <w:ins w:id="6354" w:author="Jan Lindblad (jlindbla)" w:date="2021-11-05T19:59:00Z">
        <w:r w:rsidRPr="00CE7E7D">
          <w:rPr>
            <w:lang/>
          </w:rPr>
          <w:t xml:space="preserve">      key id;</w:t>
        </w:r>
      </w:ins>
    </w:p>
    <w:p w14:paraId="4D503922" w14:textId="77777777" w:rsidR="006527C9" w:rsidRPr="00CE7E7D" w:rsidRDefault="006527C9" w:rsidP="00D17A7C">
      <w:pPr>
        <w:pStyle w:val="PL"/>
        <w:rPr>
          <w:ins w:id="6355" w:author="Jan Lindblad (jlindbla)" w:date="2021-11-05T19:59:00Z"/>
          <w:lang/>
        </w:rPr>
      </w:pPr>
      <w:ins w:id="6356" w:author="Jan Lindblad (jlindbla)" w:date="2021-11-05T19:59:00Z">
        <w:r w:rsidRPr="00CE7E7D">
          <w:rPr>
            <w:lang/>
          </w:rPr>
          <w:t xml:space="preserve">      uses top3gpp:Top_Grp;</w:t>
        </w:r>
      </w:ins>
    </w:p>
    <w:p w14:paraId="19ACA000" w14:textId="77777777" w:rsidR="006527C9" w:rsidRPr="00CE7E7D" w:rsidRDefault="006527C9" w:rsidP="00D17A7C">
      <w:pPr>
        <w:pStyle w:val="PL"/>
        <w:rPr>
          <w:ins w:id="6357" w:author="Jan Lindblad (jlindbla)" w:date="2021-11-05T19:59:00Z"/>
          <w:lang/>
        </w:rPr>
      </w:pPr>
      <w:ins w:id="6358" w:author="Jan Lindblad (jlindbla)" w:date="2021-11-05T19:59:00Z">
        <w:r w:rsidRPr="00CE7E7D">
          <w:rPr>
            <w:lang/>
          </w:rPr>
          <w:t xml:space="preserve">      container attributes {</w:t>
        </w:r>
      </w:ins>
    </w:p>
    <w:p w14:paraId="0E82E0E4" w14:textId="77777777" w:rsidR="006527C9" w:rsidRPr="00CE7E7D" w:rsidRDefault="006527C9" w:rsidP="00D17A7C">
      <w:pPr>
        <w:pStyle w:val="PL"/>
        <w:rPr>
          <w:ins w:id="6359" w:author="Jan Lindblad (jlindbla)" w:date="2021-11-05T19:59:00Z"/>
          <w:lang/>
        </w:rPr>
      </w:pPr>
      <w:ins w:id="6360" w:author="Jan Lindblad (jlindbla)" w:date="2021-11-05T19:59:00Z">
        <w:r w:rsidRPr="00CE7E7D">
          <w:rPr>
            <w:lang/>
          </w:rPr>
          <w:t xml:space="preserve">        uses SMSFFunctionGrp;</w:t>
        </w:r>
      </w:ins>
    </w:p>
    <w:p w14:paraId="4DFA49D8" w14:textId="77777777" w:rsidR="006527C9" w:rsidRPr="00CE7E7D" w:rsidRDefault="006527C9" w:rsidP="00D17A7C">
      <w:pPr>
        <w:pStyle w:val="PL"/>
        <w:rPr>
          <w:ins w:id="6361" w:author="Jan Lindblad (jlindbla)" w:date="2021-11-05T19:59:00Z"/>
          <w:lang/>
        </w:rPr>
      </w:pPr>
      <w:ins w:id="6362" w:author="Jan Lindblad (jlindbla)" w:date="2021-11-05T19:59:00Z">
        <w:r w:rsidRPr="00CE7E7D">
          <w:rPr>
            <w:lang/>
          </w:rPr>
          <w:t xml:space="preserve">      }</w:t>
        </w:r>
      </w:ins>
    </w:p>
    <w:p w14:paraId="15EFB418" w14:textId="77777777" w:rsidR="006527C9" w:rsidRPr="00CE7E7D" w:rsidRDefault="006527C9" w:rsidP="00D17A7C">
      <w:pPr>
        <w:pStyle w:val="PL"/>
        <w:rPr>
          <w:ins w:id="6363" w:author="Jan Lindblad (jlindbla)" w:date="2021-11-05T19:59:00Z"/>
          <w:lang/>
        </w:rPr>
      </w:pPr>
      <w:ins w:id="6364" w:author="Jan Lindblad (jlindbla)" w:date="2021-11-05T19:59:00Z">
        <w:r w:rsidRPr="00CE7E7D">
          <w:rPr>
            <w:lang/>
          </w:rPr>
          <w:t xml:space="preserve">      uses mf3gpp:ManagedFunctionContainedClasses;</w:t>
        </w:r>
      </w:ins>
    </w:p>
    <w:p w14:paraId="27DCC148" w14:textId="77777777" w:rsidR="006527C9" w:rsidRPr="00CE7E7D" w:rsidRDefault="006527C9" w:rsidP="00D17A7C">
      <w:pPr>
        <w:pStyle w:val="PL"/>
        <w:rPr>
          <w:ins w:id="6365" w:author="Jan Lindblad (jlindbla)" w:date="2021-11-05T19:59:00Z"/>
          <w:lang/>
        </w:rPr>
      </w:pPr>
      <w:ins w:id="6366" w:author="Jan Lindblad (jlindbla)" w:date="2021-11-05T19:59:00Z">
        <w:r w:rsidRPr="00CE7E7D">
          <w:rPr>
            <w:lang/>
          </w:rPr>
          <w:t xml:space="preserve">    }</w:t>
        </w:r>
      </w:ins>
    </w:p>
    <w:p w14:paraId="5AEFA259" w14:textId="77777777" w:rsidR="006527C9" w:rsidRPr="00CE7E7D" w:rsidRDefault="006527C9" w:rsidP="00D17A7C">
      <w:pPr>
        <w:pStyle w:val="PL"/>
        <w:rPr>
          <w:ins w:id="6367" w:author="Jan Lindblad (jlindbla)" w:date="2021-11-05T19:59:00Z"/>
          <w:lang/>
        </w:rPr>
      </w:pPr>
      <w:ins w:id="6368" w:author="Jan Lindblad (jlindbla)" w:date="2021-11-05T19:59:00Z">
        <w:r w:rsidRPr="00CE7E7D">
          <w:rPr>
            <w:lang/>
          </w:rPr>
          <w:t xml:space="preserve">  }</w:t>
        </w:r>
      </w:ins>
    </w:p>
    <w:p w14:paraId="36341D34" w14:textId="77777777" w:rsidR="006527C9" w:rsidRPr="00CE7E7D" w:rsidRDefault="006527C9" w:rsidP="00D17A7C">
      <w:pPr>
        <w:pStyle w:val="PL"/>
        <w:rPr>
          <w:ins w:id="6369" w:author="Jan Lindblad (jlindbla)" w:date="2021-11-05T19:59:00Z"/>
          <w:lang/>
        </w:rPr>
      </w:pPr>
      <w:ins w:id="6370" w:author="Jan Lindblad (jlindbla)" w:date="2021-11-05T19:59:00Z">
        <w:r w:rsidRPr="00CE7E7D">
          <w:rPr>
            <w:lang/>
          </w:rPr>
          <w:t>}</w:t>
        </w:r>
      </w:ins>
    </w:p>
    <w:p w14:paraId="08512AD0" w14:textId="77777777" w:rsidR="006527C9" w:rsidRDefault="006527C9" w:rsidP="00D17A7C">
      <w:pPr>
        <w:pStyle w:val="PL"/>
      </w:pPr>
      <w:ins w:id="6371" w:author="Jan Lindblad (jlindbla)" w:date="2021-11-05T19:59:00Z">
        <w:r>
          <w:t>&lt;CODE ENDS&gt;</w:t>
        </w:r>
      </w:ins>
    </w:p>
    <w:p w14:paraId="5FFE0058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369E6DC7" w14:textId="77777777" w:rsidTr="00664961">
        <w:tc>
          <w:tcPr>
            <w:tcW w:w="9521" w:type="dxa"/>
            <w:shd w:val="clear" w:color="auto" w:fill="FFFFCC"/>
            <w:vAlign w:val="center"/>
          </w:tcPr>
          <w:p w14:paraId="2E6011FA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13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6E6297B" w14:textId="77777777" w:rsidR="006527C9" w:rsidRDefault="006527C9" w:rsidP="006527C9">
      <w:pPr>
        <w:rPr>
          <w:noProof/>
        </w:rPr>
      </w:pPr>
    </w:p>
    <w:p w14:paraId="76D24ABE" w14:textId="77777777" w:rsidR="006527C9" w:rsidRDefault="006527C9" w:rsidP="006527C9">
      <w:pPr>
        <w:pStyle w:val="Heading2"/>
      </w:pPr>
      <w:r>
        <w:rPr>
          <w:lang w:eastAsia="zh-CN"/>
        </w:rPr>
        <w:t>H.5.22</w:t>
      </w:r>
      <w:r>
        <w:rPr>
          <w:lang w:eastAsia="zh-CN"/>
        </w:rPr>
        <w:tab/>
        <w:t>module _3gpp-5gc-nrm-udmfunction.yang</w:t>
      </w:r>
    </w:p>
    <w:p w14:paraId="7C8A4CFC" w14:textId="77777777" w:rsidR="006527C9" w:rsidRDefault="006527C9" w:rsidP="00D17A7C">
      <w:pPr>
        <w:pStyle w:val="PL"/>
        <w:rPr>
          <w:ins w:id="6372" w:author="Jan Lindblad (jlindbla)" w:date="2021-11-05T19:59:00Z"/>
        </w:rPr>
      </w:pPr>
      <w:ins w:id="6373" w:author="Jan Lindblad (jlindbla)" w:date="2021-11-05T19:59:00Z">
        <w:r>
          <w:t>&lt;CODE BEGINS&gt;</w:t>
        </w:r>
      </w:ins>
    </w:p>
    <w:p w14:paraId="60B86A63" w14:textId="77777777" w:rsidR="006527C9" w:rsidRPr="00CE7E7D" w:rsidRDefault="006527C9" w:rsidP="00D17A7C">
      <w:pPr>
        <w:pStyle w:val="PL"/>
        <w:rPr>
          <w:ins w:id="6374" w:author="Jan Lindblad (jlindbla)" w:date="2021-11-05T19:59:00Z"/>
          <w:lang/>
        </w:rPr>
      </w:pPr>
      <w:ins w:id="6375" w:author="Jan Lindblad (jlindbla)" w:date="2021-11-05T19:59:00Z">
        <w:r w:rsidRPr="00CE7E7D">
          <w:rPr>
            <w:lang/>
          </w:rPr>
          <w:t>module _3gpp-5gc-nrm-udmfunction {</w:t>
        </w:r>
      </w:ins>
    </w:p>
    <w:p w14:paraId="1DD64823" w14:textId="77777777" w:rsidR="006527C9" w:rsidRPr="00CE7E7D" w:rsidRDefault="006527C9" w:rsidP="00D17A7C">
      <w:pPr>
        <w:pStyle w:val="PL"/>
        <w:rPr>
          <w:ins w:id="6376" w:author="Jan Lindblad (jlindbla)" w:date="2021-11-05T19:59:00Z"/>
          <w:lang/>
        </w:rPr>
      </w:pPr>
      <w:ins w:id="6377" w:author="Jan Lindblad (jlindbla)" w:date="2021-11-05T19:59:00Z">
        <w:r w:rsidRPr="00CE7E7D">
          <w:rPr>
            <w:lang/>
          </w:rPr>
          <w:t xml:space="preserve">  yang-version 1.1;</w:t>
        </w:r>
      </w:ins>
    </w:p>
    <w:p w14:paraId="409A16F8" w14:textId="77777777" w:rsidR="006527C9" w:rsidRPr="00CE7E7D" w:rsidRDefault="006527C9" w:rsidP="00D17A7C">
      <w:pPr>
        <w:pStyle w:val="PL"/>
        <w:rPr>
          <w:ins w:id="6378" w:author="Jan Lindblad (jlindbla)" w:date="2021-11-05T19:59:00Z"/>
          <w:lang/>
        </w:rPr>
      </w:pPr>
      <w:ins w:id="6379" w:author="Jan Lindblad (jlindbla)" w:date="2021-11-05T19:59:00Z">
        <w:r w:rsidRPr="00CE7E7D">
          <w:rPr>
            <w:lang/>
          </w:rPr>
          <w:t xml:space="preserve">  </w:t>
        </w:r>
      </w:ins>
    </w:p>
    <w:p w14:paraId="72700108" w14:textId="77777777" w:rsidR="006527C9" w:rsidRPr="00CE7E7D" w:rsidRDefault="006527C9" w:rsidP="00D17A7C">
      <w:pPr>
        <w:pStyle w:val="PL"/>
        <w:rPr>
          <w:ins w:id="6380" w:author="Jan Lindblad (jlindbla)" w:date="2021-11-05T19:59:00Z"/>
          <w:lang/>
        </w:rPr>
      </w:pPr>
      <w:ins w:id="6381" w:author="Jan Lindblad (jlindbla)" w:date="2021-11-05T19:59:00Z">
        <w:r w:rsidRPr="00CE7E7D">
          <w:rPr>
            <w:lang/>
          </w:rPr>
          <w:t xml:space="preserve">  namespace urn:3gpp:sa5:_3gpp-5gc-nrm-udmfunction;</w:t>
        </w:r>
      </w:ins>
    </w:p>
    <w:p w14:paraId="4DE4810C" w14:textId="77777777" w:rsidR="006527C9" w:rsidRPr="00CE7E7D" w:rsidRDefault="006527C9" w:rsidP="00D17A7C">
      <w:pPr>
        <w:pStyle w:val="PL"/>
        <w:rPr>
          <w:ins w:id="6382" w:author="Jan Lindblad (jlindbla)" w:date="2021-11-05T19:59:00Z"/>
          <w:lang/>
        </w:rPr>
      </w:pPr>
      <w:ins w:id="6383" w:author="Jan Lindblad (jlindbla)" w:date="2021-11-05T19:59:00Z">
        <w:r w:rsidRPr="00CE7E7D">
          <w:rPr>
            <w:lang/>
          </w:rPr>
          <w:t xml:space="preserve">  prefix udm3gpp;</w:t>
        </w:r>
      </w:ins>
    </w:p>
    <w:p w14:paraId="52378DFD" w14:textId="77777777" w:rsidR="006527C9" w:rsidRPr="00CE7E7D" w:rsidRDefault="006527C9" w:rsidP="00D17A7C">
      <w:pPr>
        <w:pStyle w:val="PL"/>
        <w:rPr>
          <w:ins w:id="6384" w:author="Jan Lindblad (jlindbla)" w:date="2021-11-05T19:59:00Z"/>
          <w:lang/>
        </w:rPr>
      </w:pPr>
      <w:ins w:id="6385" w:author="Jan Lindblad (jlindbla)" w:date="2021-11-05T19:59:00Z">
        <w:r w:rsidRPr="00CE7E7D">
          <w:rPr>
            <w:lang/>
          </w:rPr>
          <w:t xml:space="preserve">  </w:t>
        </w:r>
      </w:ins>
    </w:p>
    <w:p w14:paraId="384EFA94" w14:textId="77777777" w:rsidR="006527C9" w:rsidRPr="00CE7E7D" w:rsidRDefault="006527C9" w:rsidP="00D17A7C">
      <w:pPr>
        <w:pStyle w:val="PL"/>
        <w:rPr>
          <w:ins w:id="6386" w:author="Jan Lindblad (jlindbla)" w:date="2021-11-05T19:59:00Z"/>
          <w:lang/>
        </w:rPr>
      </w:pPr>
      <w:ins w:id="6387" w:author="Jan Lindblad (jlindbla)" w:date="2021-11-05T19:59:00Z">
        <w:r w:rsidRPr="00CE7E7D">
          <w:rPr>
            <w:lang/>
          </w:rPr>
          <w:t xml:space="preserve">  import _3gpp-common-managed-function { prefix mf3gpp; }</w:t>
        </w:r>
      </w:ins>
    </w:p>
    <w:p w14:paraId="48EFC72C" w14:textId="77777777" w:rsidR="006527C9" w:rsidRPr="00CE7E7D" w:rsidRDefault="006527C9" w:rsidP="00D17A7C">
      <w:pPr>
        <w:pStyle w:val="PL"/>
        <w:rPr>
          <w:ins w:id="6388" w:author="Jan Lindblad (jlindbla)" w:date="2021-11-05T19:59:00Z"/>
          <w:lang/>
        </w:rPr>
      </w:pPr>
      <w:ins w:id="6389" w:author="Jan Lindblad (jlindbla)" w:date="2021-11-05T19:59:00Z">
        <w:r w:rsidRPr="00CE7E7D">
          <w:rPr>
            <w:lang/>
          </w:rPr>
          <w:t xml:space="preserve">  import _3gpp-common-managed-element { prefix me3gpp; }</w:t>
        </w:r>
      </w:ins>
    </w:p>
    <w:p w14:paraId="31B8C0CC" w14:textId="77777777" w:rsidR="006527C9" w:rsidRPr="00CE7E7D" w:rsidRDefault="006527C9" w:rsidP="00D17A7C">
      <w:pPr>
        <w:pStyle w:val="PL"/>
        <w:rPr>
          <w:ins w:id="6390" w:author="Jan Lindblad (jlindbla)" w:date="2021-11-05T19:59:00Z"/>
          <w:lang/>
        </w:rPr>
      </w:pPr>
      <w:ins w:id="6391" w:author="Jan Lindblad (jlindbla)" w:date="2021-11-05T19:59:00Z">
        <w:r w:rsidRPr="00CE7E7D">
          <w:rPr>
            <w:lang/>
          </w:rPr>
          <w:t xml:space="preserve">  import ietf-inet-types { prefix inet; }</w:t>
        </w:r>
      </w:ins>
    </w:p>
    <w:p w14:paraId="17C91579" w14:textId="77777777" w:rsidR="006527C9" w:rsidRPr="00CE7E7D" w:rsidRDefault="006527C9" w:rsidP="00D17A7C">
      <w:pPr>
        <w:pStyle w:val="PL"/>
        <w:rPr>
          <w:ins w:id="6392" w:author="Jan Lindblad (jlindbla)" w:date="2021-11-05T19:59:00Z"/>
          <w:lang/>
        </w:rPr>
      </w:pPr>
      <w:ins w:id="6393" w:author="Jan Lindblad (jlindbla)" w:date="2021-11-05T19:59:00Z">
        <w:r w:rsidRPr="00CE7E7D">
          <w:rPr>
            <w:lang/>
          </w:rPr>
          <w:t xml:space="preserve">  import _3gpp-common-yang-types { prefix types3gpp; }</w:t>
        </w:r>
      </w:ins>
    </w:p>
    <w:p w14:paraId="184981C0" w14:textId="77777777" w:rsidR="006527C9" w:rsidRPr="00CE7E7D" w:rsidRDefault="006527C9" w:rsidP="00D17A7C">
      <w:pPr>
        <w:pStyle w:val="PL"/>
        <w:rPr>
          <w:ins w:id="6394" w:author="Jan Lindblad (jlindbla)" w:date="2021-11-05T19:59:00Z"/>
          <w:lang/>
        </w:rPr>
      </w:pPr>
      <w:ins w:id="6395" w:author="Jan Lindblad (jlindbla)" w:date="2021-11-05T19:59:00Z">
        <w:r w:rsidRPr="00CE7E7D">
          <w:rPr>
            <w:lang/>
          </w:rPr>
          <w:t xml:space="preserve">  import _3gpp-5g-common-yang-types { prefix types5g3gpp; }</w:t>
        </w:r>
      </w:ins>
    </w:p>
    <w:p w14:paraId="57035E77" w14:textId="77777777" w:rsidR="006527C9" w:rsidRPr="00CE7E7D" w:rsidRDefault="006527C9" w:rsidP="00D17A7C">
      <w:pPr>
        <w:pStyle w:val="PL"/>
        <w:rPr>
          <w:ins w:id="6396" w:author="Jan Lindblad (jlindbla)" w:date="2021-11-05T19:59:00Z"/>
          <w:lang/>
        </w:rPr>
      </w:pPr>
      <w:ins w:id="6397" w:author="Jan Lindblad (jlindbla)" w:date="2021-11-05T19:59:00Z">
        <w:r w:rsidRPr="00CE7E7D">
          <w:rPr>
            <w:lang/>
          </w:rPr>
          <w:t xml:space="preserve">  import _3gpp-common-top { prefix top3gpp; }</w:t>
        </w:r>
      </w:ins>
    </w:p>
    <w:p w14:paraId="374BF284" w14:textId="77777777" w:rsidR="006527C9" w:rsidRPr="00CE7E7D" w:rsidRDefault="006527C9" w:rsidP="00D17A7C">
      <w:pPr>
        <w:pStyle w:val="PL"/>
        <w:rPr>
          <w:ins w:id="6398" w:author="Jan Lindblad (jlindbla)" w:date="2021-11-05T19:59:00Z"/>
          <w:lang/>
        </w:rPr>
      </w:pPr>
      <w:ins w:id="6399" w:author="Jan Lindblad (jlindbla)" w:date="2021-11-05T19:59:00Z">
        <w:r w:rsidRPr="00CE7E7D">
          <w:rPr>
            <w:lang/>
          </w:rPr>
          <w:t xml:space="preserve">  import _3gpp-5gc-nrm-nfprofile { prefix nfp3gpp; } </w:t>
        </w:r>
      </w:ins>
    </w:p>
    <w:p w14:paraId="77A39262" w14:textId="77777777" w:rsidR="006527C9" w:rsidRPr="00CE7E7D" w:rsidRDefault="006527C9" w:rsidP="00D17A7C">
      <w:pPr>
        <w:pStyle w:val="PL"/>
        <w:rPr>
          <w:ins w:id="6400" w:author="Jan Lindblad (jlindbla)" w:date="2021-11-05T19:59:00Z"/>
          <w:lang/>
        </w:rPr>
      </w:pPr>
      <w:ins w:id="6401" w:author="Jan Lindblad (jlindbla)" w:date="2021-11-05T19:59:00Z">
        <w:r w:rsidRPr="00CE7E7D">
          <w:rPr>
            <w:lang/>
          </w:rPr>
          <w:t xml:space="preserve">  </w:t>
        </w:r>
      </w:ins>
    </w:p>
    <w:p w14:paraId="5933B109" w14:textId="77777777" w:rsidR="006527C9" w:rsidRPr="00CE7E7D" w:rsidRDefault="006527C9" w:rsidP="00D17A7C">
      <w:pPr>
        <w:pStyle w:val="PL"/>
        <w:rPr>
          <w:ins w:id="6402" w:author="Jan Lindblad (jlindbla)" w:date="2021-11-05T19:59:00Z"/>
          <w:lang/>
        </w:rPr>
      </w:pPr>
      <w:ins w:id="6403" w:author="Jan Lindblad (jlindbla)" w:date="2021-11-05T19:59:00Z">
        <w:r w:rsidRPr="00CE7E7D">
          <w:rPr>
            <w:lang/>
          </w:rPr>
          <w:t xml:space="preserve">  organization "3gpp SA5";</w:t>
        </w:r>
      </w:ins>
    </w:p>
    <w:p w14:paraId="2F1B94CA" w14:textId="77777777" w:rsidR="006527C9" w:rsidRPr="00CE7E7D" w:rsidRDefault="006527C9" w:rsidP="00D17A7C">
      <w:pPr>
        <w:pStyle w:val="PL"/>
        <w:rPr>
          <w:ins w:id="6404" w:author="Jan Lindblad (jlindbla)" w:date="2021-11-05T19:59:00Z"/>
          <w:lang/>
        </w:rPr>
      </w:pPr>
      <w:ins w:id="6405" w:author="Jan Lindblad (jlindbla)" w:date="2021-11-05T19:59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5027E026" w14:textId="77777777" w:rsidR="006527C9" w:rsidRPr="00CE7E7D" w:rsidRDefault="006527C9" w:rsidP="00D17A7C">
      <w:pPr>
        <w:pStyle w:val="PL"/>
        <w:rPr>
          <w:ins w:id="6406" w:author="Jan Lindblad (jlindbla)" w:date="2021-11-05T19:59:00Z"/>
          <w:lang/>
        </w:rPr>
      </w:pPr>
      <w:ins w:id="6407" w:author="Jan Lindblad (jlindbla)" w:date="2021-11-05T19:59:00Z">
        <w:r w:rsidRPr="00CE7E7D">
          <w:rPr>
            <w:lang/>
          </w:rPr>
          <w:t xml:space="preserve">  description "This IOC represents the UDM function in 5GC. For more </w:t>
        </w:r>
      </w:ins>
    </w:p>
    <w:p w14:paraId="24CEF8AF" w14:textId="77777777" w:rsidR="006527C9" w:rsidRPr="00CE7E7D" w:rsidRDefault="006527C9" w:rsidP="00D17A7C">
      <w:pPr>
        <w:pStyle w:val="PL"/>
        <w:rPr>
          <w:ins w:id="6408" w:author="Jan Lindblad (jlindbla)" w:date="2021-11-05T19:59:00Z"/>
          <w:lang/>
        </w:rPr>
      </w:pPr>
      <w:ins w:id="6409" w:author="Jan Lindblad (jlindbla)" w:date="2021-11-05T19:59:00Z">
        <w:r w:rsidRPr="00CE7E7D">
          <w:rPr>
            <w:lang/>
          </w:rPr>
          <w:t xml:space="preserve">    information about the UDM, see 3GPP TS 23.501.";</w:t>
        </w:r>
      </w:ins>
    </w:p>
    <w:p w14:paraId="3327141D" w14:textId="77777777" w:rsidR="006527C9" w:rsidRPr="00CE7E7D" w:rsidRDefault="006527C9" w:rsidP="00D17A7C">
      <w:pPr>
        <w:pStyle w:val="PL"/>
        <w:rPr>
          <w:ins w:id="6410" w:author="Jan Lindblad (jlindbla)" w:date="2021-11-05T19:59:00Z"/>
          <w:lang/>
        </w:rPr>
      </w:pPr>
      <w:ins w:id="6411" w:author="Jan Lindblad (jlindbla)" w:date="2021-11-05T19:59:00Z">
        <w:r w:rsidRPr="00CE7E7D">
          <w:rPr>
            <w:lang/>
          </w:rPr>
          <w:t xml:space="preserve">  reference "3GPP TS 28.541";</w:t>
        </w:r>
      </w:ins>
    </w:p>
    <w:p w14:paraId="7D3B5B66" w14:textId="77777777" w:rsidR="006527C9" w:rsidRPr="00CE7E7D" w:rsidRDefault="006527C9" w:rsidP="00D17A7C">
      <w:pPr>
        <w:pStyle w:val="PL"/>
        <w:rPr>
          <w:ins w:id="6412" w:author="Jan Lindblad (jlindbla)" w:date="2021-11-05T19:59:00Z"/>
          <w:lang/>
        </w:rPr>
      </w:pPr>
      <w:ins w:id="6413" w:author="Jan Lindblad (jlindbla)" w:date="2021-11-05T19:59:00Z">
        <w:r w:rsidRPr="00CE7E7D">
          <w:rPr>
            <w:lang/>
          </w:rPr>
          <w:t xml:space="preserve">  </w:t>
        </w:r>
      </w:ins>
    </w:p>
    <w:p w14:paraId="692E411A" w14:textId="77777777" w:rsidR="006527C9" w:rsidRPr="00CE7E7D" w:rsidRDefault="006527C9" w:rsidP="00D17A7C">
      <w:pPr>
        <w:pStyle w:val="PL"/>
        <w:rPr>
          <w:ins w:id="6414" w:author="Jan Lindblad (jlindbla)" w:date="2021-11-05T19:59:00Z"/>
          <w:lang/>
        </w:rPr>
      </w:pPr>
      <w:ins w:id="6415" w:author="Jan Lindblad (jlindbla)" w:date="2021-11-05T19:59:00Z">
        <w:r w:rsidRPr="00CE7E7D">
          <w:rPr>
            <w:lang/>
          </w:rPr>
          <w:t xml:space="preserve">  revision 2021-11-01 { reference Refactoring ; }</w:t>
        </w:r>
      </w:ins>
    </w:p>
    <w:p w14:paraId="2E8475C3" w14:textId="77777777" w:rsidR="006527C9" w:rsidRPr="00CE7E7D" w:rsidRDefault="006527C9" w:rsidP="00D17A7C">
      <w:pPr>
        <w:pStyle w:val="PL"/>
        <w:rPr>
          <w:ins w:id="6416" w:author="Jan Lindblad (jlindbla)" w:date="2021-11-05T19:59:00Z"/>
          <w:lang/>
        </w:rPr>
      </w:pPr>
      <w:ins w:id="6417" w:author="Jan Lindblad (jlindbla)" w:date="2021-11-05T19:59:00Z">
        <w:r w:rsidRPr="00CE7E7D">
          <w:rPr>
            <w:lang/>
          </w:rPr>
          <w:t xml:space="preserve">  revision 2020-11-05 { reference CR-0412 ; }</w:t>
        </w:r>
      </w:ins>
    </w:p>
    <w:p w14:paraId="2AA68239" w14:textId="77777777" w:rsidR="006527C9" w:rsidRPr="00CE7E7D" w:rsidRDefault="006527C9" w:rsidP="00D17A7C">
      <w:pPr>
        <w:pStyle w:val="PL"/>
        <w:rPr>
          <w:ins w:id="6418" w:author="Jan Lindblad (jlindbla)" w:date="2021-11-05T19:59:00Z"/>
          <w:lang/>
        </w:rPr>
      </w:pPr>
      <w:ins w:id="6419" w:author="Jan Lindblad (jlindbla)" w:date="2021-11-05T19:59:00Z">
        <w:r w:rsidRPr="00CE7E7D">
          <w:rPr>
            <w:lang/>
          </w:rPr>
          <w:t xml:space="preserve">  revision 2019-10-25 { reference "S5-194457 S5-195427 S5-193518"; }</w:t>
        </w:r>
      </w:ins>
    </w:p>
    <w:p w14:paraId="50DE8A04" w14:textId="77777777" w:rsidR="006527C9" w:rsidRPr="00CE7E7D" w:rsidRDefault="006527C9" w:rsidP="00D17A7C">
      <w:pPr>
        <w:pStyle w:val="PL"/>
        <w:rPr>
          <w:ins w:id="6420" w:author="Jan Lindblad (jlindbla)" w:date="2021-11-05T19:59:00Z"/>
          <w:lang/>
        </w:rPr>
      </w:pPr>
      <w:ins w:id="6421" w:author="Jan Lindblad (jlindbla)" w:date="2021-11-05T19:59:00Z">
        <w:r w:rsidRPr="00CE7E7D">
          <w:rPr>
            <w:lang/>
          </w:rPr>
          <w:t xml:space="preserve">  revision 2019-05-22 { reference "initial revision";}</w:t>
        </w:r>
      </w:ins>
    </w:p>
    <w:p w14:paraId="046195F8" w14:textId="77777777" w:rsidR="006527C9" w:rsidRPr="00CE7E7D" w:rsidRDefault="006527C9" w:rsidP="00D17A7C">
      <w:pPr>
        <w:pStyle w:val="PL"/>
        <w:rPr>
          <w:ins w:id="6422" w:author="Jan Lindblad (jlindbla)" w:date="2021-11-05T19:59:00Z"/>
          <w:lang/>
        </w:rPr>
      </w:pPr>
      <w:ins w:id="6423" w:author="Jan Lindblad (jlindbla)" w:date="2021-11-05T19:59:00Z">
        <w:r w:rsidRPr="00CE7E7D">
          <w:rPr>
            <w:lang/>
          </w:rPr>
          <w:t xml:space="preserve">  </w:t>
        </w:r>
      </w:ins>
    </w:p>
    <w:p w14:paraId="2EC30EC1" w14:textId="77777777" w:rsidR="006527C9" w:rsidRPr="00CE7E7D" w:rsidRDefault="006527C9" w:rsidP="00D17A7C">
      <w:pPr>
        <w:pStyle w:val="PL"/>
        <w:rPr>
          <w:ins w:id="6424" w:author="Jan Lindblad (jlindbla)" w:date="2021-11-05T19:59:00Z"/>
          <w:lang/>
        </w:rPr>
      </w:pPr>
      <w:ins w:id="6425" w:author="Jan Lindblad (jlindbla)" w:date="2021-11-05T19:59:00Z">
        <w:r w:rsidRPr="00CE7E7D">
          <w:rPr>
            <w:lang/>
          </w:rPr>
          <w:t xml:space="preserve">  grouping UDMFuntionGrp {</w:t>
        </w:r>
      </w:ins>
    </w:p>
    <w:p w14:paraId="0C19DCC8" w14:textId="77777777" w:rsidR="006527C9" w:rsidRPr="00CE7E7D" w:rsidRDefault="006527C9" w:rsidP="00D17A7C">
      <w:pPr>
        <w:pStyle w:val="PL"/>
        <w:rPr>
          <w:ins w:id="6426" w:author="Jan Lindblad (jlindbla)" w:date="2021-11-05T19:59:00Z"/>
          <w:lang/>
        </w:rPr>
      </w:pPr>
      <w:ins w:id="6427" w:author="Jan Lindblad (jlindbla)" w:date="2021-11-05T19:59:00Z">
        <w:r w:rsidRPr="00CE7E7D">
          <w:rPr>
            <w:lang/>
          </w:rPr>
          <w:t xml:space="preserve">    description "Represents the UDMFuntion IOC";</w:t>
        </w:r>
      </w:ins>
    </w:p>
    <w:p w14:paraId="57378FE4" w14:textId="77777777" w:rsidR="006527C9" w:rsidRPr="00CE7E7D" w:rsidRDefault="006527C9" w:rsidP="00D17A7C">
      <w:pPr>
        <w:pStyle w:val="PL"/>
        <w:rPr>
          <w:ins w:id="6428" w:author="Jan Lindblad (jlindbla)" w:date="2021-11-05T19:59:00Z"/>
          <w:lang/>
        </w:rPr>
      </w:pPr>
      <w:ins w:id="6429" w:author="Jan Lindblad (jlindbla)" w:date="2021-11-05T19:59:00Z">
        <w:r w:rsidRPr="00CE7E7D">
          <w:rPr>
            <w:lang/>
          </w:rPr>
          <w:t xml:space="preserve">    uses mf3gpp:ManagedFunctionGrp;</w:t>
        </w:r>
      </w:ins>
    </w:p>
    <w:p w14:paraId="0997F041" w14:textId="77777777" w:rsidR="006527C9" w:rsidRPr="00CE7E7D" w:rsidRDefault="006527C9" w:rsidP="00D17A7C">
      <w:pPr>
        <w:pStyle w:val="PL"/>
        <w:rPr>
          <w:ins w:id="6430" w:author="Jan Lindblad (jlindbla)" w:date="2021-11-05T19:59:00Z"/>
          <w:lang/>
        </w:rPr>
      </w:pPr>
      <w:ins w:id="6431" w:author="Jan Lindblad (jlindbla)" w:date="2021-11-05T19:59:00Z">
        <w:r w:rsidRPr="00CE7E7D">
          <w:rPr>
            <w:lang/>
          </w:rPr>
          <w:t xml:space="preserve">    </w:t>
        </w:r>
      </w:ins>
    </w:p>
    <w:p w14:paraId="24E89999" w14:textId="77777777" w:rsidR="006527C9" w:rsidRPr="00CE7E7D" w:rsidRDefault="006527C9" w:rsidP="00D17A7C">
      <w:pPr>
        <w:pStyle w:val="PL"/>
        <w:rPr>
          <w:ins w:id="6432" w:author="Jan Lindblad (jlindbla)" w:date="2021-11-05T19:59:00Z"/>
          <w:lang/>
        </w:rPr>
      </w:pPr>
      <w:ins w:id="6433" w:author="Jan Lindblad (jlindbla)" w:date="2021-11-05T19:59:00Z">
        <w:r w:rsidRPr="00CE7E7D">
          <w:rPr>
            <w:lang/>
          </w:rPr>
          <w:t xml:space="preserve">    list pLMNIdList {</w:t>
        </w:r>
      </w:ins>
    </w:p>
    <w:p w14:paraId="0A594DF7" w14:textId="77777777" w:rsidR="006527C9" w:rsidRPr="00CE7E7D" w:rsidRDefault="006527C9" w:rsidP="00D17A7C">
      <w:pPr>
        <w:pStyle w:val="PL"/>
        <w:rPr>
          <w:ins w:id="6434" w:author="Jan Lindblad (jlindbla)" w:date="2021-11-05T19:59:00Z"/>
          <w:lang/>
        </w:rPr>
      </w:pPr>
      <w:ins w:id="6435" w:author="Jan Lindblad (jlindbla)" w:date="2021-11-05T19:59:00Z">
        <w:r w:rsidRPr="00CE7E7D">
          <w:rPr>
            <w:lang/>
          </w:rPr>
          <w:t xml:space="preserve">      description "List of at most six entries of PLMN Identifiers, but at </w:t>
        </w:r>
      </w:ins>
    </w:p>
    <w:p w14:paraId="1F10A5DE" w14:textId="77777777" w:rsidR="006527C9" w:rsidRPr="00CE7E7D" w:rsidRDefault="006527C9" w:rsidP="00D17A7C">
      <w:pPr>
        <w:pStyle w:val="PL"/>
        <w:rPr>
          <w:ins w:id="6436" w:author="Jan Lindblad (jlindbla)" w:date="2021-11-05T19:59:00Z"/>
          <w:lang/>
        </w:rPr>
      </w:pPr>
      <w:ins w:id="6437" w:author="Jan Lindblad (jlindbla)" w:date="2021-11-05T19:59:00Z">
        <w:r w:rsidRPr="00CE7E7D">
          <w:rPr>
            <w:lang/>
          </w:rPr>
          <w:t xml:space="preserve">        least one (the primary PLMN Id).</w:t>
        </w:r>
      </w:ins>
    </w:p>
    <w:p w14:paraId="5CB804C5" w14:textId="77777777" w:rsidR="006527C9" w:rsidRPr="00CE7E7D" w:rsidRDefault="006527C9" w:rsidP="00D17A7C">
      <w:pPr>
        <w:pStyle w:val="PL"/>
        <w:rPr>
          <w:ins w:id="6438" w:author="Jan Lindblad (jlindbla)" w:date="2021-11-05T19:59:00Z"/>
          <w:lang/>
        </w:rPr>
      </w:pPr>
      <w:ins w:id="6439" w:author="Jan Lindblad (jlindbla)" w:date="2021-11-05T19:59:00Z">
        <w:r w:rsidRPr="00CE7E7D">
          <w:rPr>
            <w:lang/>
          </w:rPr>
          <w:t xml:space="preserve">        The PLMN Identifier is composed of a Mobile Country Code (MCC) and a </w:t>
        </w:r>
      </w:ins>
    </w:p>
    <w:p w14:paraId="1A9BF294" w14:textId="77777777" w:rsidR="006527C9" w:rsidRPr="00CE7E7D" w:rsidRDefault="006527C9" w:rsidP="00D17A7C">
      <w:pPr>
        <w:pStyle w:val="PL"/>
        <w:rPr>
          <w:ins w:id="6440" w:author="Jan Lindblad (jlindbla)" w:date="2021-11-05T19:59:00Z"/>
          <w:lang/>
        </w:rPr>
      </w:pPr>
      <w:ins w:id="6441" w:author="Jan Lindblad (jlindbla)" w:date="2021-11-05T19:59:00Z">
        <w:r w:rsidRPr="00CE7E7D">
          <w:rPr>
            <w:lang/>
          </w:rPr>
          <w:t xml:space="preserve">        Mobile Network Code (MNC).";</w:t>
        </w:r>
      </w:ins>
    </w:p>
    <w:p w14:paraId="6BB5D8A7" w14:textId="77777777" w:rsidR="006527C9" w:rsidRPr="00CE7E7D" w:rsidRDefault="006527C9" w:rsidP="00D17A7C">
      <w:pPr>
        <w:pStyle w:val="PL"/>
        <w:rPr>
          <w:ins w:id="6442" w:author="Jan Lindblad (jlindbla)" w:date="2021-11-05T19:59:00Z"/>
          <w:lang/>
        </w:rPr>
      </w:pPr>
    </w:p>
    <w:p w14:paraId="3A45640C" w14:textId="77777777" w:rsidR="006527C9" w:rsidRPr="00CE7E7D" w:rsidRDefault="006527C9" w:rsidP="00D17A7C">
      <w:pPr>
        <w:pStyle w:val="PL"/>
        <w:rPr>
          <w:ins w:id="6443" w:author="Jan Lindblad (jlindbla)" w:date="2021-11-05T19:59:00Z"/>
          <w:lang/>
        </w:rPr>
      </w:pPr>
      <w:ins w:id="6444" w:author="Jan Lindblad (jlindbla)" w:date="2021-11-05T19:59:00Z">
        <w:r w:rsidRPr="00CE7E7D">
          <w:rPr>
            <w:lang/>
          </w:rPr>
          <w:t xml:space="preserve">      min-elements 1;</w:t>
        </w:r>
      </w:ins>
    </w:p>
    <w:p w14:paraId="131BF10F" w14:textId="77777777" w:rsidR="006527C9" w:rsidRPr="00CE7E7D" w:rsidRDefault="006527C9" w:rsidP="00D17A7C">
      <w:pPr>
        <w:pStyle w:val="PL"/>
        <w:rPr>
          <w:ins w:id="6445" w:author="Jan Lindblad (jlindbla)" w:date="2021-11-05T19:59:00Z"/>
          <w:lang/>
        </w:rPr>
      </w:pPr>
      <w:ins w:id="6446" w:author="Jan Lindblad (jlindbla)" w:date="2021-11-05T19:59:00Z">
        <w:r w:rsidRPr="00CE7E7D">
          <w:rPr>
            <w:lang/>
          </w:rPr>
          <w:t xml:space="preserve">      max-elements 6;</w:t>
        </w:r>
      </w:ins>
    </w:p>
    <w:p w14:paraId="31FB97FA" w14:textId="77777777" w:rsidR="006527C9" w:rsidRPr="00CE7E7D" w:rsidRDefault="006527C9" w:rsidP="00D17A7C">
      <w:pPr>
        <w:pStyle w:val="PL"/>
        <w:rPr>
          <w:ins w:id="6447" w:author="Jan Lindblad (jlindbla)" w:date="2021-11-05T19:59:00Z"/>
          <w:lang/>
        </w:rPr>
      </w:pPr>
      <w:ins w:id="6448" w:author="Jan Lindblad (jlindbla)" w:date="2021-11-05T19:59:00Z">
        <w:r w:rsidRPr="00CE7E7D">
          <w:rPr>
            <w:lang/>
          </w:rPr>
          <w:t xml:space="preserve">      key "mcc mnc";</w:t>
        </w:r>
      </w:ins>
    </w:p>
    <w:p w14:paraId="1C022F42" w14:textId="77777777" w:rsidR="006527C9" w:rsidRPr="00CE7E7D" w:rsidRDefault="006527C9" w:rsidP="00D17A7C">
      <w:pPr>
        <w:pStyle w:val="PL"/>
        <w:rPr>
          <w:ins w:id="6449" w:author="Jan Lindblad (jlindbla)" w:date="2021-11-05T19:59:00Z"/>
          <w:lang/>
        </w:rPr>
      </w:pPr>
      <w:ins w:id="6450" w:author="Jan Lindblad (jlindbla)" w:date="2021-11-05T19:59:00Z">
        <w:r w:rsidRPr="00CE7E7D">
          <w:rPr>
            <w:lang/>
          </w:rPr>
          <w:t xml:space="preserve">      uses types3gpp:PLMNId;</w:t>
        </w:r>
      </w:ins>
    </w:p>
    <w:p w14:paraId="1ADBBDDC" w14:textId="77777777" w:rsidR="006527C9" w:rsidRPr="00CE7E7D" w:rsidRDefault="006527C9" w:rsidP="00D17A7C">
      <w:pPr>
        <w:pStyle w:val="PL"/>
        <w:rPr>
          <w:ins w:id="6451" w:author="Jan Lindblad (jlindbla)" w:date="2021-11-05T19:59:00Z"/>
          <w:lang/>
        </w:rPr>
      </w:pPr>
      <w:ins w:id="6452" w:author="Jan Lindblad (jlindbla)" w:date="2021-11-05T19:59:00Z">
        <w:r w:rsidRPr="00CE7E7D">
          <w:rPr>
            <w:lang/>
          </w:rPr>
          <w:t xml:space="preserve">    }</w:t>
        </w:r>
      </w:ins>
    </w:p>
    <w:p w14:paraId="7B0F7450" w14:textId="77777777" w:rsidR="006527C9" w:rsidRPr="00CE7E7D" w:rsidRDefault="006527C9" w:rsidP="00D17A7C">
      <w:pPr>
        <w:pStyle w:val="PL"/>
        <w:rPr>
          <w:ins w:id="6453" w:author="Jan Lindblad (jlindbla)" w:date="2021-11-05T19:59:00Z"/>
          <w:lang/>
        </w:rPr>
      </w:pPr>
      <w:ins w:id="6454" w:author="Jan Lindblad (jlindbla)" w:date="2021-11-05T19:59:00Z">
        <w:r w:rsidRPr="00CE7E7D">
          <w:rPr>
            <w:lang/>
          </w:rPr>
          <w:t xml:space="preserve">    </w:t>
        </w:r>
      </w:ins>
    </w:p>
    <w:p w14:paraId="1AEE27A3" w14:textId="77777777" w:rsidR="006527C9" w:rsidRPr="00CE7E7D" w:rsidRDefault="006527C9" w:rsidP="00D17A7C">
      <w:pPr>
        <w:pStyle w:val="PL"/>
        <w:rPr>
          <w:ins w:id="6455" w:author="Jan Lindblad (jlindbla)" w:date="2021-11-05T19:59:00Z"/>
          <w:lang/>
        </w:rPr>
      </w:pPr>
      <w:ins w:id="6456" w:author="Jan Lindblad (jlindbla)" w:date="2021-11-05T19:59:00Z">
        <w:r w:rsidRPr="00CE7E7D">
          <w:rPr>
            <w:lang/>
          </w:rPr>
          <w:t xml:space="preserve">    leaf sBIFQDN {</w:t>
        </w:r>
      </w:ins>
    </w:p>
    <w:p w14:paraId="3D735462" w14:textId="77777777" w:rsidR="006527C9" w:rsidRPr="00CE7E7D" w:rsidRDefault="006527C9" w:rsidP="00D17A7C">
      <w:pPr>
        <w:pStyle w:val="PL"/>
        <w:rPr>
          <w:ins w:id="6457" w:author="Jan Lindblad (jlindbla)" w:date="2021-11-05T19:59:00Z"/>
          <w:lang/>
        </w:rPr>
      </w:pPr>
      <w:ins w:id="6458" w:author="Jan Lindblad (jlindbla)" w:date="2021-11-05T19:59:00Z">
        <w:r w:rsidRPr="00CE7E7D">
          <w:rPr>
            <w:lang/>
          </w:rPr>
          <w:t xml:space="preserve">      description "The FQDN of the registered NF instance in the service-based </w:t>
        </w:r>
      </w:ins>
    </w:p>
    <w:p w14:paraId="0C7907F9" w14:textId="77777777" w:rsidR="006527C9" w:rsidRPr="00CE7E7D" w:rsidRDefault="006527C9" w:rsidP="00D17A7C">
      <w:pPr>
        <w:pStyle w:val="PL"/>
        <w:rPr>
          <w:ins w:id="6459" w:author="Jan Lindblad (jlindbla)" w:date="2021-11-05T19:59:00Z"/>
          <w:lang/>
        </w:rPr>
      </w:pPr>
      <w:ins w:id="6460" w:author="Jan Lindblad (jlindbla)" w:date="2021-11-05T19:59:00Z">
        <w:r w:rsidRPr="00CE7E7D">
          <w:rPr>
            <w:lang/>
          </w:rPr>
          <w:t xml:space="preserve">        interface.";</w:t>
        </w:r>
      </w:ins>
    </w:p>
    <w:p w14:paraId="1A33A32B" w14:textId="77777777" w:rsidR="006527C9" w:rsidRPr="00CE7E7D" w:rsidRDefault="006527C9" w:rsidP="00D17A7C">
      <w:pPr>
        <w:pStyle w:val="PL"/>
        <w:rPr>
          <w:ins w:id="6461" w:author="Jan Lindblad (jlindbla)" w:date="2021-11-05T19:59:00Z"/>
          <w:lang/>
        </w:rPr>
      </w:pPr>
      <w:ins w:id="6462" w:author="Jan Lindblad (jlindbla)" w:date="2021-11-05T19:59:00Z">
        <w:r w:rsidRPr="00CE7E7D">
          <w:rPr>
            <w:lang/>
          </w:rPr>
          <w:t xml:space="preserve">      type inet:domain-name;</w:t>
        </w:r>
      </w:ins>
    </w:p>
    <w:p w14:paraId="4A075594" w14:textId="77777777" w:rsidR="006527C9" w:rsidRPr="00CE7E7D" w:rsidRDefault="006527C9" w:rsidP="00D17A7C">
      <w:pPr>
        <w:pStyle w:val="PL"/>
        <w:rPr>
          <w:ins w:id="6463" w:author="Jan Lindblad (jlindbla)" w:date="2021-11-05T19:59:00Z"/>
          <w:lang/>
        </w:rPr>
      </w:pPr>
      <w:ins w:id="6464" w:author="Jan Lindblad (jlindbla)" w:date="2021-11-05T19:59:00Z">
        <w:r w:rsidRPr="00CE7E7D">
          <w:rPr>
            <w:lang/>
          </w:rPr>
          <w:t xml:space="preserve">    }</w:t>
        </w:r>
      </w:ins>
    </w:p>
    <w:p w14:paraId="166AE802" w14:textId="77777777" w:rsidR="006527C9" w:rsidRPr="00CE7E7D" w:rsidRDefault="006527C9" w:rsidP="00D17A7C">
      <w:pPr>
        <w:pStyle w:val="PL"/>
        <w:rPr>
          <w:ins w:id="6465" w:author="Jan Lindblad (jlindbla)" w:date="2021-11-05T19:59:00Z"/>
          <w:lang/>
        </w:rPr>
      </w:pPr>
      <w:ins w:id="6466" w:author="Jan Lindblad (jlindbla)" w:date="2021-11-05T19:59:00Z">
        <w:r w:rsidRPr="00CE7E7D">
          <w:rPr>
            <w:lang/>
          </w:rPr>
          <w:t xml:space="preserve">    </w:t>
        </w:r>
      </w:ins>
    </w:p>
    <w:p w14:paraId="1E535504" w14:textId="77777777" w:rsidR="006527C9" w:rsidRPr="00CE7E7D" w:rsidRDefault="006527C9" w:rsidP="00D17A7C">
      <w:pPr>
        <w:pStyle w:val="PL"/>
        <w:rPr>
          <w:ins w:id="6467" w:author="Jan Lindblad (jlindbla)" w:date="2021-11-05T19:59:00Z"/>
          <w:lang/>
        </w:rPr>
      </w:pPr>
      <w:ins w:id="6468" w:author="Jan Lindblad (jlindbla)" w:date="2021-11-05T19:59:00Z">
        <w:r w:rsidRPr="00CE7E7D">
          <w:rPr>
            <w:lang/>
          </w:rPr>
          <w:t xml:space="preserve">    list sNSSAIList {</w:t>
        </w:r>
      </w:ins>
    </w:p>
    <w:p w14:paraId="7DF14E72" w14:textId="77777777" w:rsidR="006527C9" w:rsidRPr="00CE7E7D" w:rsidRDefault="006527C9" w:rsidP="00D17A7C">
      <w:pPr>
        <w:pStyle w:val="PL"/>
        <w:rPr>
          <w:ins w:id="6469" w:author="Jan Lindblad (jlindbla)" w:date="2021-11-05T19:59:00Z"/>
          <w:lang/>
        </w:rPr>
      </w:pPr>
      <w:ins w:id="6470" w:author="Jan Lindblad (jlindbla)" w:date="2021-11-05T19:59:00Z">
        <w:r w:rsidRPr="00CE7E7D">
          <w:rPr>
            <w:lang/>
          </w:rPr>
          <w:t xml:space="preserve">      description "List of S-NSSAIs the managed object is capable of supporting.</w:t>
        </w:r>
      </w:ins>
    </w:p>
    <w:p w14:paraId="2D5B5D02" w14:textId="77777777" w:rsidR="006527C9" w:rsidRPr="00CE7E7D" w:rsidRDefault="006527C9" w:rsidP="00D17A7C">
      <w:pPr>
        <w:pStyle w:val="PL"/>
        <w:rPr>
          <w:ins w:id="6471" w:author="Jan Lindblad (jlindbla)" w:date="2021-11-05T19:59:00Z"/>
          <w:lang/>
        </w:rPr>
      </w:pPr>
      <w:ins w:id="6472" w:author="Jan Lindblad (jlindbla)" w:date="2021-11-05T19:59:00Z">
        <w:r w:rsidRPr="00CE7E7D">
          <w:rPr>
            <w:lang/>
          </w:rPr>
          <w:t xml:space="preserve">                   (Single Network Slice Selection Assistance Information)</w:t>
        </w:r>
      </w:ins>
    </w:p>
    <w:p w14:paraId="250BD74A" w14:textId="77777777" w:rsidR="006527C9" w:rsidRPr="00CE7E7D" w:rsidRDefault="006527C9" w:rsidP="00D17A7C">
      <w:pPr>
        <w:pStyle w:val="PL"/>
        <w:rPr>
          <w:ins w:id="6473" w:author="Jan Lindblad (jlindbla)" w:date="2021-11-05T19:59:00Z"/>
          <w:lang/>
        </w:rPr>
      </w:pPr>
      <w:ins w:id="6474" w:author="Jan Lindblad (jlindbla)" w:date="2021-11-05T19:59:00Z">
        <w:r w:rsidRPr="00CE7E7D">
          <w:rPr>
            <w:lang/>
          </w:rPr>
          <w:t xml:space="preserve">                   An S-NSSAI has an SST (Slice/Service type) and an optional SD</w:t>
        </w:r>
      </w:ins>
    </w:p>
    <w:p w14:paraId="524F0940" w14:textId="77777777" w:rsidR="006527C9" w:rsidRPr="00CE7E7D" w:rsidRDefault="006527C9" w:rsidP="00D17A7C">
      <w:pPr>
        <w:pStyle w:val="PL"/>
        <w:rPr>
          <w:ins w:id="6475" w:author="Jan Lindblad (jlindbla)" w:date="2021-11-05T19:59:00Z"/>
          <w:lang/>
        </w:rPr>
      </w:pPr>
      <w:ins w:id="6476" w:author="Jan Lindblad (jlindbla)" w:date="2021-11-05T19:59:00Z">
        <w:r w:rsidRPr="00CE7E7D">
          <w:rPr>
            <w:lang/>
          </w:rPr>
          <w:t xml:space="preserve">                   (Slice Differentiator) field.";</w:t>
        </w:r>
      </w:ins>
    </w:p>
    <w:p w14:paraId="3D22AE26" w14:textId="77777777" w:rsidR="006527C9" w:rsidRPr="00CE7E7D" w:rsidRDefault="006527C9" w:rsidP="00D17A7C">
      <w:pPr>
        <w:pStyle w:val="PL"/>
        <w:rPr>
          <w:ins w:id="6477" w:author="Jan Lindblad (jlindbla)" w:date="2021-11-05T19:59:00Z"/>
          <w:lang/>
        </w:rPr>
      </w:pPr>
      <w:ins w:id="6478" w:author="Jan Lindblad (jlindbla)" w:date="2021-11-05T19:59:00Z">
        <w:r w:rsidRPr="00CE7E7D">
          <w:rPr>
            <w:lang/>
          </w:rPr>
          <w:t xml:space="preserve">      //optional support</w:t>
        </w:r>
      </w:ins>
    </w:p>
    <w:p w14:paraId="767FAFBC" w14:textId="77777777" w:rsidR="006527C9" w:rsidRPr="00CE7E7D" w:rsidRDefault="006527C9" w:rsidP="00D17A7C">
      <w:pPr>
        <w:pStyle w:val="PL"/>
        <w:rPr>
          <w:ins w:id="6479" w:author="Jan Lindblad (jlindbla)" w:date="2021-11-05T19:59:00Z"/>
          <w:lang/>
        </w:rPr>
      </w:pPr>
      <w:ins w:id="6480" w:author="Jan Lindblad (jlindbla)" w:date="2021-11-05T19:59:00Z">
        <w:r w:rsidRPr="00CE7E7D">
          <w:rPr>
            <w:lang/>
          </w:rPr>
          <w:t xml:space="preserve">      reference "3GPP TS 23.003";</w:t>
        </w:r>
      </w:ins>
    </w:p>
    <w:p w14:paraId="1B85A786" w14:textId="77777777" w:rsidR="006527C9" w:rsidRPr="00CE7E7D" w:rsidRDefault="006527C9" w:rsidP="00D17A7C">
      <w:pPr>
        <w:pStyle w:val="PL"/>
        <w:rPr>
          <w:ins w:id="6481" w:author="Jan Lindblad (jlindbla)" w:date="2021-11-05T19:59:00Z"/>
          <w:lang/>
        </w:rPr>
      </w:pPr>
      <w:ins w:id="6482" w:author="Jan Lindblad (jlindbla)" w:date="2021-11-05T19:59:00Z">
        <w:r w:rsidRPr="00CE7E7D">
          <w:rPr>
            <w:lang/>
          </w:rPr>
          <w:t xml:space="preserve">      key "sd sst";</w:t>
        </w:r>
      </w:ins>
    </w:p>
    <w:p w14:paraId="71788CA1" w14:textId="77777777" w:rsidR="006527C9" w:rsidRPr="00CE7E7D" w:rsidRDefault="006527C9" w:rsidP="00D17A7C">
      <w:pPr>
        <w:pStyle w:val="PL"/>
        <w:rPr>
          <w:ins w:id="6483" w:author="Jan Lindblad (jlindbla)" w:date="2021-11-05T19:59:00Z"/>
          <w:lang/>
        </w:rPr>
      </w:pPr>
      <w:ins w:id="6484" w:author="Jan Lindblad (jlindbla)" w:date="2021-11-05T19:59:00Z">
        <w:r w:rsidRPr="00CE7E7D">
          <w:rPr>
            <w:lang/>
          </w:rPr>
          <w:t xml:space="preserve">      uses types5g3gpp:SNssai;</w:t>
        </w:r>
      </w:ins>
    </w:p>
    <w:p w14:paraId="38B7EB3C" w14:textId="77777777" w:rsidR="006527C9" w:rsidRPr="00CE7E7D" w:rsidRDefault="006527C9" w:rsidP="00D17A7C">
      <w:pPr>
        <w:pStyle w:val="PL"/>
        <w:rPr>
          <w:ins w:id="6485" w:author="Jan Lindblad (jlindbla)" w:date="2021-11-05T19:59:00Z"/>
          <w:lang/>
        </w:rPr>
      </w:pPr>
      <w:ins w:id="6486" w:author="Jan Lindblad (jlindbla)" w:date="2021-11-05T19:59:00Z">
        <w:r w:rsidRPr="00CE7E7D">
          <w:rPr>
            <w:lang/>
          </w:rPr>
          <w:t xml:space="preserve">    }</w:t>
        </w:r>
      </w:ins>
    </w:p>
    <w:p w14:paraId="02C82242" w14:textId="77777777" w:rsidR="006527C9" w:rsidRPr="00CE7E7D" w:rsidRDefault="006527C9" w:rsidP="00D17A7C">
      <w:pPr>
        <w:pStyle w:val="PL"/>
        <w:rPr>
          <w:ins w:id="6487" w:author="Jan Lindblad (jlindbla)" w:date="2021-11-05T19:59:00Z"/>
          <w:lang/>
        </w:rPr>
      </w:pPr>
      <w:ins w:id="6488" w:author="Jan Lindblad (jlindbla)" w:date="2021-11-05T19:59:00Z">
        <w:r w:rsidRPr="00CE7E7D">
          <w:rPr>
            <w:lang/>
          </w:rPr>
          <w:t xml:space="preserve">    </w:t>
        </w:r>
      </w:ins>
    </w:p>
    <w:p w14:paraId="52D70010" w14:textId="77777777" w:rsidR="006527C9" w:rsidRPr="00CE7E7D" w:rsidRDefault="006527C9" w:rsidP="00D17A7C">
      <w:pPr>
        <w:pStyle w:val="PL"/>
        <w:rPr>
          <w:ins w:id="6489" w:author="Jan Lindblad (jlindbla)" w:date="2021-11-05T19:59:00Z"/>
          <w:lang/>
        </w:rPr>
      </w:pPr>
      <w:ins w:id="6490" w:author="Jan Lindblad (jlindbla)" w:date="2021-11-05T19:59:00Z">
        <w:r w:rsidRPr="00CE7E7D">
          <w:rPr>
            <w:lang/>
          </w:rPr>
          <w:t xml:space="preserve">    list managedNFProfile {</w:t>
        </w:r>
      </w:ins>
    </w:p>
    <w:p w14:paraId="1D2A4799" w14:textId="77777777" w:rsidR="006527C9" w:rsidRPr="00CE7E7D" w:rsidRDefault="006527C9" w:rsidP="00D17A7C">
      <w:pPr>
        <w:pStyle w:val="PL"/>
        <w:rPr>
          <w:ins w:id="6491" w:author="Jan Lindblad (jlindbla)" w:date="2021-11-05T19:59:00Z"/>
          <w:lang/>
        </w:rPr>
      </w:pPr>
      <w:ins w:id="6492" w:author="Jan Lindblad (jlindbla)" w:date="2021-11-05T19:59:00Z">
        <w:r w:rsidRPr="00CE7E7D">
          <w:rPr>
            <w:lang/>
          </w:rPr>
          <w:t xml:space="preserve">      description "Profile definition of a Managed NF";</w:t>
        </w:r>
      </w:ins>
    </w:p>
    <w:p w14:paraId="7A0984A2" w14:textId="77777777" w:rsidR="006527C9" w:rsidRPr="00CE7E7D" w:rsidRDefault="006527C9" w:rsidP="00D17A7C">
      <w:pPr>
        <w:pStyle w:val="PL"/>
        <w:rPr>
          <w:ins w:id="6493" w:author="Jan Lindblad (jlindbla)" w:date="2021-11-05T19:59:00Z"/>
          <w:lang/>
        </w:rPr>
      </w:pPr>
      <w:ins w:id="6494" w:author="Jan Lindblad (jlindbla)" w:date="2021-11-05T19:59:00Z">
        <w:r w:rsidRPr="00CE7E7D">
          <w:rPr>
            <w:lang/>
          </w:rPr>
          <w:t xml:space="preserve">      key idx;</w:t>
        </w:r>
      </w:ins>
    </w:p>
    <w:p w14:paraId="5A3222B3" w14:textId="77777777" w:rsidR="006527C9" w:rsidRPr="00CE7E7D" w:rsidRDefault="006527C9" w:rsidP="00D17A7C">
      <w:pPr>
        <w:pStyle w:val="PL"/>
        <w:rPr>
          <w:ins w:id="6495" w:author="Jan Lindblad (jlindbla)" w:date="2021-11-05T19:59:00Z"/>
          <w:lang/>
        </w:rPr>
      </w:pPr>
      <w:ins w:id="6496" w:author="Jan Lindblad (jlindbla)" w:date="2021-11-05T19:59:00Z">
        <w:r w:rsidRPr="00CE7E7D">
          <w:rPr>
            <w:lang/>
          </w:rPr>
          <w:t xml:space="preserve">      min-elements 1;</w:t>
        </w:r>
      </w:ins>
    </w:p>
    <w:p w14:paraId="506A23F0" w14:textId="77777777" w:rsidR="006527C9" w:rsidRPr="00CE7E7D" w:rsidRDefault="006527C9" w:rsidP="00D17A7C">
      <w:pPr>
        <w:pStyle w:val="PL"/>
        <w:rPr>
          <w:ins w:id="6497" w:author="Jan Lindblad (jlindbla)" w:date="2021-11-05T19:59:00Z"/>
          <w:lang/>
        </w:rPr>
      </w:pPr>
      <w:ins w:id="6498" w:author="Jan Lindblad (jlindbla)" w:date="2021-11-05T19:59:00Z">
        <w:r w:rsidRPr="00CE7E7D">
          <w:rPr>
            <w:lang/>
          </w:rPr>
          <w:t xml:space="preserve">      max-elements 1;</w:t>
        </w:r>
      </w:ins>
    </w:p>
    <w:p w14:paraId="12F19225" w14:textId="77777777" w:rsidR="006527C9" w:rsidRPr="00CE7E7D" w:rsidRDefault="006527C9" w:rsidP="00D17A7C">
      <w:pPr>
        <w:pStyle w:val="PL"/>
        <w:rPr>
          <w:ins w:id="6499" w:author="Jan Lindblad (jlindbla)" w:date="2021-11-05T19:59:00Z"/>
          <w:lang/>
        </w:rPr>
      </w:pPr>
      <w:ins w:id="6500" w:author="Jan Lindblad (jlindbla)" w:date="2021-11-05T19:59:00Z">
        <w:r w:rsidRPr="00CE7E7D">
          <w:rPr>
            <w:lang/>
          </w:rPr>
          <w:t xml:space="preserve">      uses nfp3gpp:ManagedNFProfile;</w:t>
        </w:r>
      </w:ins>
    </w:p>
    <w:p w14:paraId="588054C1" w14:textId="77777777" w:rsidR="006527C9" w:rsidRPr="00CE7E7D" w:rsidRDefault="006527C9" w:rsidP="00D17A7C">
      <w:pPr>
        <w:pStyle w:val="PL"/>
        <w:rPr>
          <w:ins w:id="6501" w:author="Jan Lindblad (jlindbla)" w:date="2021-11-05T19:59:00Z"/>
          <w:lang/>
        </w:rPr>
      </w:pPr>
      <w:ins w:id="6502" w:author="Jan Lindblad (jlindbla)" w:date="2021-11-05T19:59:00Z">
        <w:r w:rsidRPr="00CE7E7D">
          <w:rPr>
            <w:lang/>
          </w:rPr>
          <w:t xml:space="preserve">    }</w:t>
        </w:r>
      </w:ins>
    </w:p>
    <w:p w14:paraId="4E405C9C" w14:textId="77777777" w:rsidR="006527C9" w:rsidRPr="00CE7E7D" w:rsidRDefault="006527C9" w:rsidP="00D17A7C">
      <w:pPr>
        <w:pStyle w:val="PL"/>
        <w:rPr>
          <w:ins w:id="6503" w:author="Jan Lindblad (jlindbla)" w:date="2021-11-05T19:59:00Z"/>
          <w:lang/>
        </w:rPr>
      </w:pPr>
    </w:p>
    <w:p w14:paraId="162DA71D" w14:textId="77777777" w:rsidR="006527C9" w:rsidRPr="00CE7E7D" w:rsidRDefault="006527C9" w:rsidP="00D17A7C">
      <w:pPr>
        <w:pStyle w:val="PL"/>
        <w:rPr>
          <w:ins w:id="6504" w:author="Jan Lindblad (jlindbla)" w:date="2021-11-05T19:59:00Z"/>
          <w:lang/>
        </w:rPr>
      </w:pPr>
      <w:ins w:id="6505" w:author="Jan Lindblad (jlindbla)" w:date="2021-11-05T19:59:00Z">
        <w:r w:rsidRPr="00CE7E7D">
          <w:rPr>
            <w:lang/>
          </w:rPr>
          <w:t xml:space="preserve">    list commModelList {</w:t>
        </w:r>
      </w:ins>
    </w:p>
    <w:p w14:paraId="7070C039" w14:textId="77777777" w:rsidR="006527C9" w:rsidRPr="00CE7E7D" w:rsidRDefault="006527C9" w:rsidP="00D17A7C">
      <w:pPr>
        <w:pStyle w:val="PL"/>
        <w:rPr>
          <w:ins w:id="6506" w:author="Jan Lindblad (jlindbla)" w:date="2021-11-05T19:59:00Z"/>
          <w:lang/>
        </w:rPr>
      </w:pPr>
      <w:ins w:id="6507" w:author="Jan Lindblad (jlindbla)" w:date="2021-11-05T19:59:00Z">
        <w:r w:rsidRPr="00CE7E7D">
          <w:rPr>
            <w:lang/>
          </w:rPr>
          <w:t xml:space="preserve">      min-elements 1;</w:t>
        </w:r>
      </w:ins>
    </w:p>
    <w:p w14:paraId="308B4FDB" w14:textId="77777777" w:rsidR="006527C9" w:rsidRPr="00CE7E7D" w:rsidRDefault="006527C9" w:rsidP="00D17A7C">
      <w:pPr>
        <w:pStyle w:val="PL"/>
        <w:rPr>
          <w:ins w:id="6508" w:author="Jan Lindblad (jlindbla)" w:date="2021-11-05T19:59:00Z"/>
          <w:lang/>
        </w:rPr>
      </w:pPr>
      <w:ins w:id="6509" w:author="Jan Lindblad (jlindbla)" w:date="2021-11-05T19:59:00Z">
        <w:r w:rsidRPr="00CE7E7D">
          <w:rPr>
            <w:lang/>
          </w:rPr>
          <w:t xml:space="preserve">      key "groupId";</w:t>
        </w:r>
      </w:ins>
    </w:p>
    <w:p w14:paraId="6B8355DA" w14:textId="77777777" w:rsidR="006527C9" w:rsidRPr="00CE7E7D" w:rsidRDefault="006527C9" w:rsidP="00D17A7C">
      <w:pPr>
        <w:pStyle w:val="PL"/>
        <w:rPr>
          <w:ins w:id="6510" w:author="Jan Lindblad (jlindbla)" w:date="2021-11-05T19:59:00Z"/>
          <w:lang/>
        </w:rPr>
      </w:pPr>
      <w:ins w:id="6511" w:author="Jan Lindblad (jlindbla)" w:date="2021-11-05T19:59:00Z">
        <w:r w:rsidRPr="00CE7E7D">
          <w:rPr>
            <w:lang/>
          </w:rPr>
          <w:t xml:space="preserve">      description "Specifies a list of commModel. It can be used by NF and </w:t>
        </w:r>
      </w:ins>
    </w:p>
    <w:p w14:paraId="28818F79" w14:textId="77777777" w:rsidR="006527C9" w:rsidRPr="00CE7E7D" w:rsidRDefault="006527C9" w:rsidP="00D17A7C">
      <w:pPr>
        <w:pStyle w:val="PL"/>
        <w:rPr>
          <w:ins w:id="6512" w:author="Jan Lindblad (jlindbla)" w:date="2021-11-05T19:59:00Z"/>
          <w:lang/>
        </w:rPr>
      </w:pPr>
      <w:ins w:id="6513" w:author="Jan Lindblad (jlindbla)" w:date="2021-11-05T19:59:00Z">
        <w:r w:rsidRPr="00CE7E7D">
          <w:rPr>
            <w:lang/>
          </w:rPr>
          <w:t xml:space="preserve">        NF services to interact with each other in 5G Core network ";</w:t>
        </w:r>
      </w:ins>
    </w:p>
    <w:p w14:paraId="0D69D16D" w14:textId="77777777" w:rsidR="006527C9" w:rsidRPr="00CE7E7D" w:rsidRDefault="006527C9" w:rsidP="00D17A7C">
      <w:pPr>
        <w:pStyle w:val="PL"/>
        <w:rPr>
          <w:ins w:id="6514" w:author="Jan Lindblad (jlindbla)" w:date="2021-11-05T19:59:00Z"/>
          <w:lang/>
        </w:rPr>
      </w:pPr>
      <w:ins w:id="6515" w:author="Jan Lindblad (jlindbla)" w:date="2021-11-05T19:59:00Z">
        <w:r w:rsidRPr="00CE7E7D">
          <w:rPr>
            <w:lang/>
          </w:rPr>
          <w:t xml:space="preserve">      reference "3GPP TS 23.501";</w:t>
        </w:r>
      </w:ins>
    </w:p>
    <w:p w14:paraId="2F940C7A" w14:textId="77777777" w:rsidR="006527C9" w:rsidRPr="00CE7E7D" w:rsidRDefault="006527C9" w:rsidP="00D17A7C">
      <w:pPr>
        <w:pStyle w:val="PL"/>
        <w:rPr>
          <w:ins w:id="6516" w:author="Jan Lindblad (jlindbla)" w:date="2021-11-05T19:59:00Z"/>
          <w:lang/>
        </w:rPr>
      </w:pPr>
      <w:ins w:id="6517" w:author="Jan Lindblad (jlindbla)" w:date="2021-11-05T19:59:00Z">
        <w:r w:rsidRPr="00CE7E7D">
          <w:rPr>
            <w:lang/>
          </w:rPr>
          <w:t xml:space="preserve">      uses types5g3gpp:CommModel;</w:t>
        </w:r>
      </w:ins>
    </w:p>
    <w:p w14:paraId="5DAF81E7" w14:textId="77777777" w:rsidR="006527C9" w:rsidRPr="00CE7E7D" w:rsidRDefault="006527C9" w:rsidP="00D17A7C">
      <w:pPr>
        <w:pStyle w:val="PL"/>
        <w:rPr>
          <w:ins w:id="6518" w:author="Jan Lindblad (jlindbla)" w:date="2021-11-05T19:59:00Z"/>
          <w:lang/>
        </w:rPr>
      </w:pPr>
      <w:ins w:id="6519" w:author="Jan Lindblad (jlindbla)" w:date="2021-11-05T19:59:00Z">
        <w:r w:rsidRPr="00CE7E7D">
          <w:rPr>
            <w:lang/>
          </w:rPr>
          <w:t xml:space="preserve">    }</w:t>
        </w:r>
      </w:ins>
    </w:p>
    <w:p w14:paraId="3117761A" w14:textId="77777777" w:rsidR="006527C9" w:rsidRPr="00CE7E7D" w:rsidRDefault="006527C9" w:rsidP="00D17A7C">
      <w:pPr>
        <w:pStyle w:val="PL"/>
        <w:rPr>
          <w:ins w:id="6520" w:author="Jan Lindblad (jlindbla)" w:date="2021-11-05T19:59:00Z"/>
          <w:lang/>
        </w:rPr>
      </w:pPr>
      <w:ins w:id="6521" w:author="Jan Lindblad (jlindbla)" w:date="2021-11-05T19:59:00Z">
        <w:r w:rsidRPr="00CE7E7D">
          <w:rPr>
            <w:lang/>
          </w:rPr>
          <w:t xml:space="preserve">  }</w:t>
        </w:r>
      </w:ins>
    </w:p>
    <w:p w14:paraId="6C1A8E99" w14:textId="77777777" w:rsidR="006527C9" w:rsidRPr="00CE7E7D" w:rsidRDefault="006527C9" w:rsidP="00D17A7C">
      <w:pPr>
        <w:pStyle w:val="PL"/>
        <w:rPr>
          <w:ins w:id="6522" w:author="Jan Lindblad (jlindbla)" w:date="2021-11-05T19:59:00Z"/>
          <w:lang/>
        </w:rPr>
      </w:pPr>
      <w:ins w:id="6523" w:author="Jan Lindblad (jlindbla)" w:date="2021-11-05T19:59:00Z">
        <w:r w:rsidRPr="00CE7E7D">
          <w:rPr>
            <w:lang/>
          </w:rPr>
          <w:t xml:space="preserve">  </w:t>
        </w:r>
      </w:ins>
    </w:p>
    <w:p w14:paraId="51DD648A" w14:textId="77777777" w:rsidR="006527C9" w:rsidRPr="00CE7E7D" w:rsidRDefault="006527C9" w:rsidP="00D17A7C">
      <w:pPr>
        <w:pStyle w:val="PL"/>
        <w:rPr>
          <w:ins w:id="6524" w:author="Jan Lindblad (jlindbla)" w:date="2021-11-05T19:59:00Z"/>
          <w:lang/>
        </w:rPr>
      </w:pPr>
      <w:ins w:id="6525" w:author="Jan Lindblad (jlindbla)" w:date="2021-11-05T19:59:00Z">
        <w:r w:rsidRPr="00CE7E7D">
          <w:rPr>
            <w:lang/>
          </w:rPr>
          <w:t xml:space="preserve">  augment "/me3gpp:ManagedElement" {</w:t>
        </w:r>
      </w:ins>
    </w:p>
    <w:p w14:paraId="3566DDC5" w14:textId="77777777" w:rsidR="006527C9" w:rsidRPr="00CE7E7D" w:rsidRDefault="006527C9" w:rsidP="00D17A7C">
      <w:pPr>
        <w:pStyle w:val="PL"/>
        <w:rPr>
          <w:ins w:id="6526" w:author="Jan Lindblad (jlindbla)" w:date="2021-11-05T19:59:00Z"/>
          <w:lang/>
        </w:rPr>
      </w:pPr>
      <w:ins w:id="6527" w:author="Jan Lindblad (jlindbla)" w:date="2021-11-05T19:59:00Z">
        <w:r w:rsidRPr="00CE7E7D">
          <w:rPr>
            <w:lang/>
          </w:rPr>
          <w:t xml:space="preserve">    list UDMFunction {</w:t>
        </w:r>
      </w:ins>
    </w:p>
    <w:p w14:paraId="4656AE06" w14:textId="77777777" w:rsidR="006527C9" w:rsidRPr="00CE7E7D" w:rsidRDefault="006527C9" w:rsidP="00D17A7C">
      <w:pPr>
        <w:pStyle w:val="PL"/>
        <w:rPr>
          <w:ins w:id="6528" w:author="Jan Lindblad (jlindbla)" w:date="2021-11-05T19:59:00Z"/>
          <w:lang/>
        </w:rPr>
      </w:pPr>
      <w:ins w:id="6529" w:author="Jan Lindblad (jlindbla)" w:date="2021-11-05T19:59:00Z">
        <w:r w:rsidRPr="00CE7E7D">
          <w:rPr>
            <w:lang/>
          </w:rPr>
          <w:t xml:space="preserve">      description "5G Core UDM Function";</w:t>
        </w:r>
      </w:ins>
    </w:p>
    <w:p w14:paraId="065F05C2" w14:textId="77777777" w:rsidR="006527C9" w:rsidRPr="00CE7E7D" w:rsidRDefault="006527C9" w:rsidP="00D17A7C">
      <w:pPr>
        <w:pStyle w:val="PL"/>
        <w:rPr>
          <w:ins w:id="6530" w:author="Jan Lindblad (jlindbla)" w:date="2021-11-05T19:59:00Z"/>
          <w:lang/>
        </w:rPr>
      </w:pPr>
      <w:ins w:id="6531" w:author="Jan Lindblad (jlindbla)" w:date="2021-11-05T19:59:00Z">
        <w:r w:rsidRPr="00CE7E7D">
          <w:rPr>
            <w:lang/>
          </w:rPr>
          <w:t xml:space="preserve">      reference "3GPP TS 28.541";</w:t>
        </w:r>
      </w:ins>
    </w:p>
    <w:p w14:paraId="066C9455" w14:textId="77777777" w:rsidR="006527C9" w:rsidRPr="00CE7E7D" w:rsidRDefault="006527C9" w:rsidP="00D17A7C">
      <w:pPr>
        <w:pStyle w:val="PL"/>
        <w:rPr>
          <w:ins w:id="6532" w:author="Jan Lindblad (jlindbla)" w:date="2021-11-05T19:59:00Z"/>
          <w:lang/>
        </w:rPr>
      </w:pPr>
      <w:ins w:id="6533" w:author="Jan Lindblad (jlindbla)" w:date="2021-11-05T19:59:00Z">
        <w:r w:rsidRPr="00CE7E7D">
          <w:rPr>
            <w:lang/>
          </w:rPr>
          <w:t xml:space="preserve">      key id;</w:t>
        </w:r>
      </w:ins>
    </w:p>
    <w:p w14:paraId="0E8344D8" w14:textId="77777777" w:rsidR="006527C9" w:rsidRPr="00CE7E7D" w:rsidRDefault="006527C9" w:rsidP="00D17A7C">
      <w:pPr>
        <w:pStyle w:val="PL"/>
        <w:rPr>
          <w:ins w:id="6534" w:author="Jan Lindblad (jlindbla)" w:date="2021-11-05T19:59:00Z"/>
          <w:lang/>
        </w:rPr>
      </w:pPr>
      <w:ins w:id="6535" w:author="Jan Lindblad (jlindbla)" w:date="2021-11-05T19:59:00Z">
        <w:r w:rsidRPr="00CE7E7D">
          <w:rPr>
            <w:lang/>
          </w:rPr>
          <w:t xml:space="preserve">      uses top3gpp:Top_Grp;</w:t>
        </w:r>
      </w:ins>
    </w:p>
    <w:p w14:paraId="5CF4BC47" w14:textId="77777777" w:rsidR="006527C9" w:rsidRPr="00CE7E7D" w:rsidRDefault="006527C9" w:rsidP="00D17A7C">
      <w:pPr>
        <w:pStyle w:val="PL"/>
        <w:rPr>
          <w:ins w:id="6536" w:author="Jan Lindblad (jlindbla)" w:date="2021-11-05T19:59:00Z"/>
          <w:lang/>
        </w:rPr>
      </w:pPr>
      <w:ins w:id="6537" w:author="Jan Lindblad (jlindbla)" w:date="2021-11-05T19:59:00Z">
        <w:r w:rsidRPr="00CE7E7D">
          <w:rPr>
            <w:lang/>
          </w:rPr>
          <w:t xml:space="preserve">      container attributes {</w:t>
        </w:r>
      </w:ins>
    </w:p>
    <w:p w14:paraId="33E7D745" w14:textId="77777777" w:rsidR="006527C9" w:rsidRPr="00CE7E7D" w:rsidRDefault="006527C9" w:rsidP="00D17A7C">
      <w:pPr>
        <w:pStyle w:val="PL"/>
        <w:rPr>
          <w:ins w:id="6538" w:author="Jan Lindblad (jlindbla)" w:date="2021-11-05T19:59:00Z"/>
          <w:lang/>
        </w:rPr>
      </w:pPr>
      <w:ins w:id="6539" w:author="Jan Lindblad (jlindbla)" w:date="2021-11-05T19:59:00Z">
        <w:r w:rsidRPr="00CE7E7D">
          <w:rPr>
            <w:lang/>
          </w:rPr>
          <w:t xml:space="preserve">        uses UDMFuntionGrp;</w:t>
        </w:r>
      </w:ins>
    </w:p>
    <w:p w14:paraId="603A45FC" w14:textId="77777777" w:rsidR="006527C9" w:rsidRPr="00CE7E7D" w:rsidRDefault="006527C9" w:rsidP="00D17A7C">
      <w:pPr>
        <w:pStyle w:val="PL"/>
        <w:rPr>
          <w:ins w:id="6540" w:author="Jan Lindblad (jlindbla)" w:date="2021-11-05T19:59:00Z"/>
          <w:lang/>
        </w:rPr>
      </w:pPr>
      <w:ins w:id="6541" w:author="Jan Lindblad (jlindbla)" w:date="2021-11-05T19:59:00Z">
        <w:r w:rsidRPr="00CE7E7D">
          <w:rPr>
            <w:lang/>
          </w:rPr>
          <w:t xml:space="preserve">      }</w:t>
        </w:r>
      </w:ins>
    </w:p>
    <w:p w14:paraId="369BBF2C" w14:textId="77777777" w:rsidR="006527C9" w:rsidRPr="00CE7E7D" w:rsidRDefault="006527C9" w:rsidP="00D17A7C">
      <w:pPr>
        <w:pStyle w:val="PL"/>
        <w:rPr>
          <w:ins w:id="6542" w:author="Jan Lindblad (jlindbla)" w:date="2021-11-05T19:59:00Z"/>
          <w:lang/>
        </w:rPr>
      </w:pPr>
      <w:ins w:id="6543" w:author="Jan Lindblad (jlindbla)" w:date="2021-11-05T19:59:00Z">
        <w:r w:rsidRPr="00CE7E7D">
          <w:rPr>
            <w:lang/>
          </w:rPr>
          <w:t xml:space="preserve">      uses mf3gpp:ManagedFunctionContainedClasses;</w:t>
        </w:r>
      </w:ins>
    </w:p>
    <w:p w14:paraId="1001C0AC" w14:textId="77777777" w:rsidR="006527C9" w:rsidRPr="00CE7E7D" w:rsidRDefault="006527C9" w:rsidP="00D17A7C">
      <w:pPr>
        <w:pStyle w:val="PL"/>
        <w:rPr>
          <w:ins w:id="6544" w:author="Jan Lindblad (jlindbla)" w:date="2021-11-05T19:59:00Z"/>
          <w:lang/>
        </w:rPr>
      </w:pPr>
      <w:ins w:id="6545" w:author="Jan Lindblad (jlindbla)" w:date="2021-11-05T19:59:00Z">
        <w:r w:rsidRPr="00CE7E7D">
          <w:rPr>
            <w:lang/>
          </w:rPr>
          <w:t xml:space="preserve">    }</w:t>
        </w:r>
      </w:ins>
    </w:p>
    <w:p w14:paraId="2E49371D" w14:textId="77777777" w:rsidR="006527C9" w:rsidRPr="00CE7E7D" w:rsidRDefault="006527C9" w:rsidP="00D17A7C">
      <w:pPr>
        <w:pStyle w:val="PL"/>
        <w:rPr>
          <w:ins w:id="6546" w:author="Jan Lindblad (jlindbla)" w:date="2021-11-05T19:59:00Z"/>
          <w:lang/>
        </w:rPr>
      </w:pPr>
      <w:ins w:id="6547" w:author="Jan Lindblad (jlindbla)" w:date="2021-11-05T19:59:00Z">
        <w:r w:rsidRPr="00CE7E7D">
          <w:rPr>
            <w:lang/>
          </w:rPr>
          <w:t xml:space="preserve">  }</w:t>
        </w:r>
      </w:ins>
    </w:p>
    <w:p w14:paraId="49D428F4" w14:textId="77777777" w:rsidR="006527C9" w:rsidRPr="00CE7E7D" w:rsidRDefault="006527C9" w:rsidP="00D17A7C">
      <w:pPr>
        <w:pStyle w:val="PL"/>
        <w:rPr>
          <w:ins w:id="6548" w:author="Jan Lindblad (jlindbla)" w:date="2021-11-05T19:59:00Z"/>
          <w:lang/>
        </w:rPr>
      </w:pPr>
      <w:ins w:id="6549" w:author="Jan Lindblad (jlindbla)" w:date="2021-11-05T19:59:00Z">
        <w:r w:rsidRPr="00CE7E7D">
          <w:rPr>
            <w:lang/>
          </w:rPr>
          <w:t>}</w:t>
        </w:r>
      </w:ins>
    </w:p>
    <w:p w14:paraId="6B33F52D" w14:textId="77777777" w:rsidR="006527C9" w:rsidRDefault="006527C9" w:rsidP="00D17A7C">
      <w:pPr>
        <w:pStyle w:val="PL"/>
      </w:pPr>
      <w:ins w:id="6550" w:author="Jan Lindblad (jlindbla)" w:date="2021-11-05T19:59:00Z">
        <w:r>
          <w:t>&lt;CODE ENDS&gt;</w:t>
        </w:r>
      </w:ins>
    </w:p>
    <w:p w14:paraId="4351A5B3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19C3170C" w14:textId="77777777" w:rsidTr="00664961">
        <w:tc>
          <w:tcPr>
            <w:tcW w:w="9521" w:type="dxa"/>
            <w:shd w:val="clear" w:color="auto" w:fill="FFFFCC"/>
            <w:vAlign w:val="center"/>
          </w:tcPr>
          <w:p w14:paraId="2E4EA2AA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14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C57DF2E" w14:textId="77777777" w:rsidR="006527C9" w:rsidRDefault="006527C9" w:rsidP="006527C9">
      <w:pPr>
        <w:rPr>
          <w:noProof/>
        </w:rPr>
      </w:pPr>
    </w:p>
    <w:p w14:paraId="0219CDEB" w14:textId="77777777" w:rsidR="006527C9" w:rsidRDefault="006527C9" w:rsidP="006527C9">
      <w:pPr>
        <w:pStyle w:val="Heading2"/>
      </w:pPr>
      <w:r>
        <w:rPr>
          <w:lang w:eastAsia="zh-CN"/>
        </w:rPr>
        <w:t>H.5.23</w:t>
      </w:r>
      <w:r>
        <w:rPr>
          <w:lang w:eastAsia="zh-CN"/>
        </w:rPr>
        <w:tab/>
        <w:t>module _3gpp-5gc-nrm-udrfunction.yang</w:t>
      </w:r>
    </w:p>
    <w:p w14:paraId="32FD5A8F" w14:textId="77777777" w:rsidR="006527C9" w:rsidRDefault="006527C9" w:rsidP="00D17A7C">
      <w:pPr>
        <w:pStyle w:val="PL"/>
        <w:rPr>
          <w:ins w:id="6551" w:author="Jan Lindblad (jlindbla)" w:date="2021-11-05T19:59:00Z"/>
        </w:rPr>
      </w:pPr>
      <w:ins w:id="6552" w:author="Jan Lindblad (jlindbla)" w:date="2021-11-05T19:59:00Z">
        <w:r>
          <w:t>&lt;CODE BEGINS&gt;</w:t>
        </w:r>
      </w:ins>
    </w:p>
    <w:p w14:paraId="3C87DD8B" w14:textId="77777777" w:rsidR="006527C9" w:rsidRPr="00CE7E7D" w:rsidRDefault="006527C9" w:rsidP="00D17A7C">
      <w:pPr>
        <w:pStyle w:val="PL"/>
        <w:rPr>
          <w:ins w:id="6553" w:author="Jan Lindblad (jlindbla)" w:date="2021-11-05T20:00:00Z"/>
          <w:lang/>
        </w:rPr>
      </w:pPr>
      <w:ins w:id="6554" w:author="Jan Lindblad (jlindbla)" w:date="2021-11-05T20:00:00Z">
        <w:r w:rsidRPr="00CE7E7D">
          <w:rPr>
            <w:lang/>
          </w:rPr>
          <w:t>module _3gpp-5gc-nrm-udrfunction {</w:t>
        </w:r>
      </w:ins>
    </w:p>
    <w:p w14:paraId="434AF3D0" w14:textId="77777777" w:rsidR="006527C9" w:rsidRPr="00CE7E7D" w:rsidRDefault="006527C9" w:rsidP="00D17A7C">
      <w:pPr>
        <w:pStyle w:val="PL"/>
        <w:rPr>
          <w:ins w:id="6555" w:author="Jan Lindblad (jlindbla)" w:date="2021-11-05T20:00:00Z"/>
          <w:lang/>
        </w:rPr>
      </w:pPr>
      <w:ins w:id="6556" w:author="Jan Lindblad (jlindbla)" w:date="2021-11-05T20:00:00Z">
        <w:r w:rsidRPr="00CE7E7D">
          <w:rPr>
            <w:lang/>
          </w:rPr>
          <w:t xml:space="preserve">  yang-version 1.1;</w:t>
        </w:r>
      </w:ins>
    </w:p>
    <w:p w14:paraId="2D7855FE" w14:textId="77777777" w:rsidR="006527C9" w:rsidRPr="00CE7E7D" w:rsidRDefault="006527C9" w:rsidP="00D17A7C">
      <w:pPr>
        <w:pStyle w:val="PL"/>
        <w:rPr>
          <w:ins w:id="6557" w:author="Jan Lindblad (jlindbla)" w:date="2021-11-05T20:00:00Z"/>
          <w:lang/>
        </w:rPr>
      </w:pPr>
      <w:ins w:id="6558" w:author="Jan Lindblad (jlindbla)" w:date="2021-11-05T20:00:00Z">
        <w:r w:rsidRPr="00CE7E7D">
          <w:rPr>
            <w:lang/>
          </w:rPr>
          <w:t xml:space="preserve">  </w:t>
        </w:r>
      </w:ins>
    </w:p>
    <w:p w14:paraId="7C87CC88" w14:textId="77777777" w:rsidR="006527C9" w:rsidRPr="00CE7E7D" w:rsidRDefault="006527C9" w:rsidP="00D17A7C">
      <w:pPr>
        <w:pStyle w:val="PL"/>
        <w:rPr>
          <w:ins w:id="6559" w:author="Jan Lindblad (jlindbla)" w:date="2021-11-05T20:00:00Z"/>
          <w:lang/>
        </w:rPr>
      </w:pPr>
      <w:ins w:id="6560" w:author="Jan Lindblad (jlindbla)" w:date="2021-11-05T20:00:00Z">
        <w:r w:rsidRPr="00CE7E7D">
          <w:rPr>
            <w:lang/>
          </w:rPr>
          <w:t xml:space="preserve">  namespace urn:3gpp:sa5:_3gpp-5gc-nrm-udrfunction;</w:t>
        </w:r>
      </w:ins>
    </w:p>
    <w:p w14:paraId="00BE86C1" w14:textId="77777777" w:rsidR="006527C9" w:rsidRPr="00CE7E7D" w:rsidRDefault="006527C9" w:rsidP="00D17A7C">
      <w:pPr>
        <w:pStyle w:val="PL"/>
        <w:rPr>
          <w:ins w:id="6561" w:author="Jan Lindblad (jlindbla)" w:date="2021-11-05T20:00:00Z"/>
          <w:lang/>
        </w:rPr>
      </w:pPr>
      <w:ins w:id="6562" w:author="Jan Lindblad (jlindbla)" w:date="2021-11-05T20:00:00Z">
        <w:r w:rsidRPr="00CE7E7D">
          <w:rPr>
            <w:lang/>
          </w:rPr>
          <w:t xml:space="preserve">  prefix udr3gpp;</w:t>
        </w:r>
      </w:ins>
    </w:p>
    <w:p w14:paraId="28444BA5" w14:textId="77777777" w:rsidR="006527C9" w:rsidRPr="00CE7E7D" w:rsidRDefault="006527C9" w:rsidP="00D17A7C">
      <w:pPr>
        <w:pStyle w:val="PL"/>
        <w:rPr>
          <w:ins w:id="6563" w:author="Jan Lindblad (jlindbla)" w:date="2021-11-05T20:00:00Z"/>
          <w:lang/>
        </w:rPr>
      </w:pPr>
      <w:ins w:id="6564" w:author="Jan Lindblad (jlindbla)" w:date="2021-11-05T20:00:00Z">
        <w:r w:rsidRPr="00CE7E7D">
          <w:rPr>
            <w:lang/>
          </w:rPr>
          <w:t xml:space="preserve">  </w:t>
        </w:r>
      </w:ins>
    </w:p>
    <w:p w14:paraId="5F16AEE4" w14:textId="77777777" w:rsidR="006527C9" w:rsidRPr="00CE7E7D" w:rsidRDefault="006527C9" w:rsidP="00D17A7C">
      <w:pPr>
        <w:pStyle w:val="PL"/>
        <w:rPr>
          <w:ins w:id="6565" w:author="Jan Lindblad (jlindbla)" w:date="2021-11-05T20:00:00Z"/>
          <w:lang/>
        </w:rPr>
      </w:pPr>
      <w:ins w:id="6566" w:author="Jan Lindblad (jlindbla)" w:date="2021-11-05T20:00:00Z">
        <w:r w:rsidRPr="00CE7E7D">
          <w:rPr>
            <w:lang/>
          </w:rPr>
          <w:t xml:space="preserve">  import _3gpp-common-managed-function { prefix mf3gpp; }</w:t>
        </w:r>
      </w:ins>
    </w:p>
    <w:p w14:paraId="04403DC8" w14:textId="77777777" w:rsidR="006527C9" w:rsidRPr="00CE7E7D" w:rsidRDefault="006527C9" w:rsidP="00D17A7C">
      <w:pPr>
        <w:pStyle w:val="PL"/>
        <w:rPr>
          <w:ins w:id="6567" w:author="Jan Lindblad (jlindbla)" w:date="2021-11-05T20:00:00Z"/>
          <w:lang/>
        </w:rPr>
      </w:pPr>
      <w:ins w:id="6568" w:author="Jan Lindblad (jlindbla)" w:date="2021-11-05T20:00:00Z">
        <w:r w:rsidRPr="00CE7E7D">
          <w:rPr>
            <w:lang/>
          </w:rPr>
          <w:t xml:space="preserve">  import _3gpp-common-managed-element { prefix me3gpp; }</w:t>
        </w:r>
      </w:ins>
    </w:p>
    <w:p w14:paraId="2F8ECE77" w14:textId="77777777" w:rsidR="006527C9" w:rsidRPr="00CE7E7D" w:rsidRDefault="006527C9" w:rsidP="00D17A7C">
      <w:pPr>
        <w:pStyle w:val="PL"/>
        <w:rPr>
          <w:ins w:id="6569" w:author="Jan Lindblad (jlindbla)" w:date="2021-11-05T20:00:00Z"/>
          <w:lang/>
        </w:rPr>
      </w:pPr>
      <w:ins w:id="6570" w:author="Jan Lindblad (jlindbla)" w:date="2021-11-05T20:00:00Z">
        <w:r w:rsidRPr="00CE7E7D">
          <w:rPr>
            <w:lang/>
          </w:rPr>
          <w:t xml:space="preserve">  import ietf-inet-types { prefix inet; }</w:t>
        </w:r>
      </w:ins>
    </w:p>
    <w:p w14:paraId="14937689" w14:textId="77777777" w:rsidR="006527C9" w:rsidRPr="00CE7E7D" w:rsidRDefault="006527C9" w:rsidP="00D17A7C">
      <w:pPr>
        <w:pStyle w:val="PL"/>
        <w:rPr>
          <w:ins w:id="6571" w:author="Jan Lindblad (jlindbla)" w:date="2021-11-05T20:00:00Z"/>
          <w:lang/>
        </w:rPr>
      </w:pPr>
      <w:ins w:id="6572" w:author="Jan Lindblad (jlindbla)" w:date="2021-11-05T20:00:00Z">
        <w:r w:rsidRPr="00CE7E7D">
          <w:rPr>
            <w:lang/>
          </w:rPr>
          <w:t xml:space="preserve">  import _3gpp-common-yang-types { prefix types3gpp; }</w:t>
        </w:r>
      </w:ins>
    </w:p>
    <w:p w14:paraId="78372E4C" w14:textId="77777777" w:rsidR="006527C9" w:rsidRPr="00CE7E7D" w:rsidRDefault="006527C9" w:rsidP="00D17A7C">
      <w:pPr>
        <w:pStyle w:val="PL"/>
        <w:rPr>
          <w:ins w:id="6573" w:author="Jan Lindblad (jlindbla)" w:date="2021-11-05T20:00:00Z"/>
          <w:lang/>
        </w:rPr>
      </w:pPr>
      <w:ins w:id="6574" w:author="Jan Lindblad (jlindbla)" w:date="2021-11-05T20:00:00Z">
        <w:r w:rsidRPr="00CE7E7D">
          <w:rPr>
            <w:lang/>
          </w:rPr>
          <w:t xml:space="preserve">  import _3gpp-common-top { prefix top3gpp; }</w:t>
        </w:r>
      </w:ins>
    </w:p>
    <w:p w14:paraId="77F81337" w14:textId="77777777" w:rsidR="006527C9" w:rsidRPr="00CE7E7D" w:rsidRDefault="006527C9" w:rsidP="00D17A7C">
      <w:pPr>
        <w:pStyle w:val="PL"/>
        <w:rPr>
          <w:ins w:id="6575" w:author="Jan Lindblad (jlindbla)" w:date="2021-11-05T20:00:00Z"/>
          <w:lang/>
        </w:rPr>
      </w:pPr>
      <w:ins w:id="6576" w:author="Jan Lindblad (jlindbla)" w:date="2021-11-05T20:00:00Z">
        <w:r w:rsidRPr="00CE7E7D">
          <w:rPr>
            <w:lang/>
          </w:rPr>
          <w:t xml:space="preserve">  import _3gpp-5g-common-yang-types { prefix types5g3gpp; }</w:t>
        </w:r>
      </w:ins>
    </w:p>
    <w:p w14:paraId="03061DB2" w14:textId="77777777" w:rsidR="006527C9" w:rsidRPr="00CE7E7D" w:rsidRDefault="006527C9" w:rsidP="00D17A7C">
      <w:pPr>
        <w:pStyle w:val="PL"/>
        <w:rPr>
          <w:ins w:id="6577" w:author="Jan Lindblad (jlindbla)" w:date="2021-11-05T20:00:00Z"/>
          <w:lang/>
        </w:rPr>
      </w:pPr>
      <w:ins w:id="6578" w:author="Jan Lindblad (jlindbla)" w:date="2021-11-05T20:00:00Z">
        <w:r w:rsidRPr="00CE7E7D">
          <w:rPr>
            <w:lang/>
          </w:rPr>
          <w:t xml:space="preserve">  import _3gpp-5gc-nrm-nfprofile { prefix nfp3gpp; } </w:t>
        </w:r>
      </w:ins>
    </w:p>
    <w:p w14:paraId="1CADDAC2" w14:textId="77777777" w:rsidR="006527C9" w:rsidRPr="00CE7E7D" w:rsidRDefault="006527C9" w:rsidP="00D17A7C">
      <w:pPr>
        <w:pStyle w:val="PL"/>
        <w:rPr>
          <w:ins w:id="6579" w:author="Jan Lindblad (jlindbla)" w:date="2021-11-05T20:00:00Z"/>
          <w:lang/>
        </w:rPr>
      </w:pPr>
      <w:ins w:id="6580" w:author="Jan Lindblad (jlindbla)" w:date="2021-11-05T20:00:00Z">
        <w:r w:rsidRPr="00CE7E7D">
          <w:rPr>
            <w:lang/>
          </w:rPr>
          <w:t xml:space="preserve">  </w:t>
        </w:r>
      </w:ins>
    </w:p>
    <w:p w14:paraId="54ADF495" w14:textId="77777777" w:rsidR="006527C9" w:rsidRPr="00CE7E7D" w:rsidRDefault="006527C9" w:rsidP="00D17A7C">
      <w:pPr>
        <w:pStyle w:val="PL"/>
        <w:rPr>
          <w:ins w:id="6581" w:author="Jan Lindblad (jlindbla)" w:date="2021-11-05T20:00:00Z"/>
          <w:lang/>
        </w:rPr>
      </w:pPr>
      <w:ins w:id="6582" w:author="Jan Lindblad (jlindbla)" w:date="2021-11-05T20:00:00Z">
        <w:r w:rsidRPr="00CE7E7D">
          <w:rPr>
            <w:lang/>
          </w:rPr>
          <w:t xml:space="preserve">  organization "3gpp SA5";</w:t>
        </w:r>
      </w:ins>
    </w:p>
    <w:p w14:paraId="308CDA23" w14:textId="77777777" w:rsidR="006527C9" w:rsidRPr="00CE7E7D" w:rsidRDefault="006527C9" w:rsidP="00D17A7C">
      <w:pPr>
        <w:pStyle w:val="PL"/>
        <w:rPr>
          <w:ins w:id="6583" w:author="Jan Lindblad (jlindbla)" w:date="2021-11-05T20:00:00Z"/>
          <w:lang/>
        </w:rPr>
      </w:pPr>
      <w:ins w:id="6584" w:author="Jan Lindblad (jlindbla)" w:date="2021-11-05T20:00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26993AAC" w14:textId="77777777" w:rsidR="006527C9" w:rsidRPr="00CE7E7D" w:rsidRDefault="006527C9" w:rsidP="00D17A7C">
      <w:pPr>
        <w:pStyle w:val="PL"/>
        <w:rPr>
          <w:ins w:id="6585" w:author="Jan Lindblad (jlindbla)" w:date="2021-11-05T20:00:00Z"/>
          <w:lang/>
        </w:rPr>
      </w:pPr>
      <w:ins w:id="6586" w:author="Jan Lindblad (jlindbla)" w:date="2021-11-05T20:00:00Z">
        <w:r w:rsidRPr="00CE7E7D">
          <w:rPr>
            <w:lang/>
          </w:rPr>
          <w:t xml:space="preserve">  description "This IOC represents the UDR function in 5GC. For more information </w:t>
        </w:r>
      </w:ins>
    </w:p>
    <w:p w14:paraId="5F6C96AC" w14:textId="77777777" w:rsidR="006527C9" w:rsidRPr="00CE7E7D" w:rsidRDefault="006527C9" w:rsidP="00D17A7C">
      <w:pPr>
        <w:pStyle w:val="PL"/>
        <w:rPr>
          <w:ins w:id="6587" w:author="Jan Lindblad (jlindbla)" w:date="2021-11-05T20:00:00Z"/>
          <w:lang/>
        </w:rPr>
      </w:pPr>
      <w:ins w:id="6588" w:author="Jan Lindblad (jlindbla)" w:date="2021-11-05T20:00:00Z">
        <w:r w:rsidRPr="00CE7E7D">
          <w:rPr>
            <w:lang/>
          </w:rPr>
          <w:t xml:space="preserve">    about the UDR, see 3GPP TS 23.501.";</w:t>
        </w:r>
      </w:ins>
    </w:p>
    <w:p w14:paraId="63DD3B8B" w14:textId="77777777" w:rsidR="006527C9" w:rsidRPr="00CE7E7D" w:rsidRDefault="006527C9" w:rsidP="00D17A7C">
      <w:pPr>
        <w:pStyle w:val="PL"/>
        <w:rPr>
          <w:ins w:id="6589" w:author="Jan Lindblad (jlindbla)" w:date="2021-11-05T20:00:00Z"/>
          <w:lang/>
        </w:rPr>
      </w:pPr>
      <w:ins w:id="6590" w:author="Jan Lindblad (jlindbla)" w:date="2021-11-05T20:00:00Z">
        <w:r w:rsidRPr="00CE7E7D">
          <w:rPr>
            <w:lang/>
          </w:rPr>
          <w:t xml:space="preserve">  reference "3GPP TS 28.541";</w:t>
        </w:r>
      </w:ins>
    </w:p>
    <w:p w14:paraId="39423563" w14:textId="77777777" w:rsidR="006527C9" w:rsidRPr="00CE7E7D" w:rsidRDefault="006527C9" w:rsidP="00D17A7C">
      <w:pPr>
        <w:pStyle w:val="PL"/>
        <w:rPr>
          <w:ins w:id="6591" w:author="Jan Lindblad (jlindbla)" w:date="2021-11-05T20:00:00Z"/>
          <w:lang/>
        </w:rPr>
      </w:pPr>
      <w:ins w:id="6592" w:author="Jan Lindblad (jlindbla)" w:date="2021-11-05T20:00:00Z">
        <w:r w:rsidRPr="00CE7E7D">
          <w:rPr>
            <w:lang/>
          </w:rPr>
          <w:t xml:space="preserve">  </w:t>
        </w:r>
      </w:ins>
    </w:p>
    <w:p w14:paraId="3C06F467" w14:textId="77777777" w:rsidR="006527C9" w:rsidRPr="00CE7E7D" w:rsidRDefault="006527C9" w:rsidP="00D17A7C">
      <w:pPr>
        <w:pStyle w:val="PL"/>
        <w:rPr>
          <w:ins w:id="6593" w:author="Jan Lindblad (jlindbla)" w:date="2021-11-05T20:00:00Z"/>
          <w:lang/>
        </w:rPr>
      </w:pPr>
      <w:ins w:id="6594" w:author="Jan Lindblad (jlindbla)" w:date="2021-11-05T20:00:00Z">
        <w:r w:rsidRPr="00CE7E7D">
          <w:rPr>
            <w:lang/>
          </w:rPr>
          <w:t xml:space="preserve">  revision 2021-11-01 { reference Refactoring ; }</w:t>
        </w:r>
      </w:ins>
    </w:p>
    <w:p w14:paraId="71DADA4C" w14:textId="77777777" w:rsidR="006527C9" w:rsidRPr="00CE7E7D" w:rsidRDefault="006527C9" w:rsidP="00D17A7C">
      <w:pPr>
        <w:pStyle w:val="PL"/>
        <w:rPr>
          <w:ins w:id="6595" w:author="Jan Lindblad (jlindbla)" w:date="2021-11-05T20:00:00Z"/>
          <w:lang/>
        </w:rPr>
      </w:pPr>
      <w:ins w:id="6596" w:author="Jan Lindblad (jlindbla)" w:date="2021-11-05T20:00:00Z">
        <w:r w:rsidRPr="00CE7E7D">
          <w:rPr>
            <w:lang/>
          </w:rPr>
          <w:t xml:space="preserve">  revision 2020-11-05 { reference CR-0412 ; }</w:t>
        </w:r>
      </w:ins>
    </w:p>
    <w:p w14:paraId="73F58F5D" w14:textId="77777777" w:rsidR="006527C9" w:rsidRPr="00CE7E7D" w:rsidRDefault="006527C9" w:rsidP="00D17A7C">
      <w:pPr>
        <w:pStyle w:val="PL"/>
        <w:rPr>
          <w:ins w:id="6597" w:author="Jan Lindblad (jlindbla)" w:date="2021-11-05T20:00:00Z"/>
          <w:lang/>
        </w:rPr>
      </w:pPr>
      <w:ins w:id="6598" w:author="Jan Lindblad (jlindbla)" w:date="2021-11-05T20:00:00Z">
        <w:r w:rsidRPr="00CE7E7D">
          <w:rPr>
            <w:lang/>
          </w:rPr>
          <w:t xml:space="preserve">  revision 2019-10-25 { reference "S5-194457 S5-195427 S5-193518"; }</w:t>
        </w:r>
      </w:ins>
    </w:p>
    <w:p w14:paraId="2E89E96F" w14:textId="77777777" w:rsidR="006527C9" w:rsidRPr="00CE7E7D" w:rsidRDefault="006527C9" w:rsidP="00D17A7C">
      <w:pPr>
        <w:pStyle w:val="PL"/>
        <w:rPr>
          <w:ins w:id="6599" w:author="Jan Lindblad (jlindbla)" w:date="2021-11-05T20:00:00Z"/>
          <w:lang/>
        </w:rPr>
      </w:pPr>
      <w:ins w:id="6600" w:author="Jan Lindblad (jlindbla)" w:date="2021-11-05T20:00:00Z">
        <w:r w:rsidRPr="00CE7E7D">
          <w:rPr>
            <w:lang/>
          </w:rPr>
          <w:t xml:space="preserve">    </w:t>
        </w:r>
      </w:ins>
    </w:p>
    <w:p w14:paraId="7BCD0A88" w14:textId="77777777" w:rsidR="006527C9" w:rsidRPr="00CE7E7D" w:rsidRDefault="006527C9" w:rsidP="00D17A7C">
      <w:pPr>
        <w:pStyle w:val="PL"/>
        <w:rPr>
          <w:ins w:id="6601" w:author="Jan Lindblad (jlindbla)" w:date="2021-11-05T20:00:00Z"/>
          <w:lang/>
        </w:rPr>
      </w:pPr>
      <w:ins w:id="6602" w:author="Jan Lindblad (jlindbla)" w:date="2021-11-05T20:00:00Z">
        <w:r w:rsidRPr="00CE7E7D">
          <w:rPr>
            <w:lang/>
          </w:rPr>
          <w:t xml:space="preserve">  revision 2019-05-22 {reference "initial revision"; }</w:t>
        </w:r>
      </w:ins>
    </w:p>
    <w:p w14:paraId="041A00FD" w14:textId="77777777" w:rsidR="006527C9" w:rsidRPr="00CE7E7D" w:rsidRDefault="006527C9" w:rsidP="00D17A7C">
      <w:pPr>
        <w:pStyle w:val="PL"/>
        <w:rPr>
          <w:ins w:id="6603" w:author="Jan Lindblad (jlindbla)" w:date="2021-11-05T20:00:00Z"/>
          <w:lang/>
        </w:rPr>
      </w:pPr>
      <w:ins w:id="6604" w:author="Jan Lindblad (jlindbla)" w:date="2021-11-05T20:00:00Z">
        <w:r w:rsidRPr="00CE7E7D">
          <w:rPr>
            <w:lang/>
          </w:rPr>
          <w:t xml:space="preserve">  </w:t>
        </w:r>
      </w:ins>
    </w:p>
    <w:p w14:paraId="74A4ADDE" w14:textId="77777777" w:rsidR="006527C9" w:rsidRPr="00CE7E7D" w:rsidRDefault="006527C9" w:rsidP="00D17A7C">
      <w:pPr>
        <w:pStyle w:val="PL"/>
        <w:rPr>
          <w:ins w:id="6605" w:author="Jan Lindblad (jlindbla)" w:date="2021-11-05T20:00:00Z"/>
          <w:lang/>
        </w:rPr>
      </w:pPr>
      <w:ins w:id="6606" w:author="Jan Lindblad (jlindbla)" w:date="2021-11-05T20:00:00Z">
        <w:r w:rsidRPr="00CE7E7D">
          <w:rPr>
            <w:lang/>
          </w:rPr>
          <w:t xml:space="preserve">  grouping UDRFuntionGrp {</w:t>
        </w:r>
      </w:ins>
    </w:p>
    <w:p w14:paraId="6CAF142F" w14:textId="77777777" w:rsidR="006527C9" w:rsidRPr="00CE7E7D" w:rsidRDefault="006527C9" w:rsidP="00D17A7C">
      <w:pPr>
        <w:pStyle w:val="PL"/>
        <w:rPr>
          <w:ins w:id="6607" w:author="Jan Lindblad (jlindbla)" w:date="2021-11-05T20:00:00Z"/>
          <w:lang/>
        </w:rPr>
      </w:pPr>
      <w:ins w:id="6608" w:author="Jan Lindblad (jlindbla)" w:date="2021-11-05T20:00:00Z">
        <w:r w:rsidRPr="00CE7E7D">
          <w:rPr>
            <w:lang/>
          </w:rPr>
          <w:t xml:space="preserve">    description "Representse the UDRFuntion IOC";</w:t>
        </w:r>
      </w:ins>
    </w:p>
    <w:p w14:paraId="13A636B4" w14:textId="77777777" w:rsidR="006527C9" w:rsidRPr="00CE7E7D" w:rsidRDefault="006527C9" w:rsidP="00D17A7C">
      <w:pPr>
        <w:pStyle w:val="PL"/>
        <w:rPr>
          <w:ins w:id="6609" w:author="Jan Lindblad (jlindbla)" w:date="2021-11-05T20:00:00Z"/>
          <w:lang/>
        </w:rPr>
      </w:pPr>
      <w:ins w:id="6610" w:author="Jan Lindblad (jlindbla)" w:date="2021-11-05T20:00:00Z">
        <w:r w:rsidRPr="00CE7E7D">
          <w:rPr>
            <w:lang/>
          </w:rPr>
          <w:t xml:space="preserve">    uses mf3gpp:ManagedFunctionGrp;</w:t>
        </w:r>
      </w:ins>
    </w:p>
    <w:p w14:paraId="6A8D52F5" w14:textId="77777777" w:rsidR="006527C9" w:rsidRPr="00CE7E7D" w:rsidRDefault="006527C9" w:rsidP="00D17A7C">
      <w:pPr>
        <w:pStyle w:val="PL"/>
        <w:rPr>
          <w:ins w:id="6611" w:author="Jan Lindblad (jlindbla)" w:date="2021-11-05T20:00:00Z"/>
          <w:lang/>
        </w:rPr>
      </w:pPr>
      <w:ins w:id="6612" w:author="Jan Lindblad (jlindbla)" w:date="2021-11-05T20:00:00Z">
        <w:r w:rsidRPr="00CE7E7D">
          <w:rPr>
            <w:lang/>
          </w:rPr>
          <w:t xml:space="preserve">    </w:t>
        </w:r>
      </w:ins>
    </w:p>
    <w:p w14:paraId="4AB46A5A" w14:textId="77777777" w:rsidR="006527C9" w:rsidRPr="00CE7E7D" w:rsidRDefault="006527C9" w:rsidP="00D17A7C">
      <w:pPr>
        <w:pStyle w:val="PL"/>
        <w:rPr>
          <w:ins w:id="6613" w:author="Jan Lindblad (jlindbla)" w:date="2021-11-05T20:00:00Z"/>
          <w:lang/>
        </w:rPr>
      </w:pPr>
      <w:ins w:id="6614" w:author="Jan Lindblad (jlindbla)" w:date="2021-11-05T20:00:00Z">
        <w:r w:rsidRPr="00CE7E7D">
          <w:rPr>
            <w:lang/>
          </w:rPr>
          <w:t xml:space="preserve">    list pLMNIdList {</w:t>
        </w:r>
      </w:ins>
    </w:p>
    <w:p w14:paraId="0660E760" w14:textId="77777777" w:rsidR="006527C9" w:rsidRPr="00CE7E7D" w:rsidRDefault="006527C9" w:rsidP="00D17A7C">
      <w:pPr>
        <w:pStyle w:val="PL"/>
        <w:rPr>
          <w:ins w:id="6615" w:author="Jan Lindblad (jlindbla)" w:date="2021-11-05T20:00:00Z"/>
          <w:lang/>
        </w:rPr>
      </w:pPr>
      <w:ins w:id="6616" w:author="Jan Lindblad (jlindbla)" w:date="2021-11-05T20:00:00Z">
        <w:r w:rsidRPr="00CE7E7D">
          <w:rPr>
            <w:lang/>
          </w:rPr>
          <w:t xml:space="preserve">      description "List of at most six entries of PLMN Identifiers, but at </w:t>
        </w:r>
      </w:ins>
    </w:p>
    <w:p w14:paraId="4E98F7D6" w14:textId="77777777" w:rsidR="006527C9" w:rsidRPr="00CE7E7D" w:rsidRDefault="006527C9" w:rsidP="00D17A7C">
      <w:pPr>
        <w:pStyle w:val="PL"/>
        <w:rPr>
          <w:ins w:id="6617" w:author="Jan Lindblad (jlindbla)" w:date="2021-11-05T20:00:00Z"/>
          <w:lang/>
        </w:rPr>
      </w:pPr>
      <w:ins w:id="6618" w:author="Jan Lindblad (jlindbla)" w:date="2021-11-05T20:00:00Z">
        <w:r w:rsidRPr="00CE7E7D">
          <w:rPr>
            <w:lang/>
          </w:rPr>
          <w:t xml:space="preserve">        least one (the primary PLMN Id).</w:t>
        </w:r>
      </w:ins>
    </w:p>
    <w:p w14:paraId="5D689BCA" w14:textId="77777777" w:rsidR="006527C9" w:rsidRPr="00CE7E7D" w:rsidRDefault="006527C9" w:rsidP="00D17A7C">
      <w:pPr>
        <w:pStyle w:val="PL"/>
        <w:rPr>
          <w:ins w:id="6619" w:author="Jan Lindblad (jlindbla)" w:date="2021-11-05T20:00:00Z"/>
          <w:lang/>
        </w:rPr>
      </w:pPr>
      <w:ins w:id="6620" w:author="Jan Lindblad (jlindbla)" w:date="2021-11-05T20:00:00Z">
        <w:r w:rsidRPr="00CE7E7D">
          <w:rPr>
            <w:lang/>
          </w:rPr>
          <w:t xml:space="preserve">        The PLMN Identifier is composed of a Mobile Country Code (MCC) and a </w:t>
        </w:r>
      </w:ins>
    </w:p>
    <w:p w14:paraId="112D866D" w14:textId="77777777" w:rsidR="006527C9" w:rsidRPr="00CE7E7D" w:rsidRDefault="006527C9" w:rsidP="00D17A7C">
      <w:pPr>
        <w:pStyle w:val="PL"/>
        <w:rPr>
          <w:ins w:id="6621" w:author="Jan Lindblad (jlindbla)" w:date="2021-11-05T20:00:00Z"/>
          <w:lang/>
        </w:rPr>
      </w:pPr>
      <w:ins w:id="6622" w:author="Jan Lindblad (jlindbla)" w:date="2021-11-05T20:00:00Z">
        <w:r w:rsidRPr="00CE7E7D">
          <w:rPr>
            <w:lang/>
          </w:rPr>
          <w:t xml:space="preserve">        Mobile Network Code (MNC).";</w:t>
        </w:r>
      </w:ins>
    </w:p>
    <w:p w14:paraId="1A8AC89C" w14:textId="77777777" w:rsidR="006527C9" w:rsidRPr="00CE7E7D" w:rsidRDefault="006527C9" w:rsidP="00D17A7C">
      <w:pPr>
        <w:pStyle w:val="PL"/>
        <w:rPr>
          <w:ins w:id="6623" w:author="Jan Lindblad (jlindbla)" w:date="2021-11-05T20:00:00Z"/>
          <w:lang/>
        </w:rPr>
      </w:pPr>
    </w:p>
    <w:p w14:paraId="593EC750" w14:textId="77777777" w:rsidR="006527C9" w:rsidRPr="00CE7E7D" w:rsidRDefault="006527C9" w:rsidP="00D17A7C">
      <w:pPr>
        <w:pStyle w:val="PL"/>
        <w:rPr>
          <w:ins w:id="6624" w:author="Jan Lindblad (jlindbla)" w:date="2021-11-05T20:00:00Z"/>
          <w:lang/>
        </w:rPr>
      </w:pPr>
      <w:ins w:id="6625" w:author="Jan Lindblad (jlindbla)" w:date="2021-11-05T20:00:00Z">
        <w:r w:rsidRPr="00CE7E7D">
          <w:rPr>
            <w:lang/>
          </w:rPr>
          <w:t xml:space="preserve">      min-elements 1;</w:t>
        </w:r>
      </w:ins>
    </w:p>
    <w:p w14:paraId="58711C35" w14:textId="77777777" w:rsidR="006527C9" w:rsidRPr="00CE7E7D" w:rsidRDefault="006527C9" w:rsidP="00D17A7C">
      <w:pPr>
        <w:pStyle w:val="PL"/>
        <w:rPr>
          <w:ins w:id="6626" w:author="Jan Lindblad (jlindbla)" w:date="2021-11-05T20:00:00Z"/>
          <w:lang/>
        </w:rPr>
      </w:pPr>
      <w:ins w:id="6627" w:author="Jan Lindblad (jlindbla)" w:date="2021-11-05T20:00:00Z">
        <w:r w:rsidRPr="00CE7E7D">
          <w:rPr>
            <w:lang/>
          </w:rPr>
          <w:t xml:space="preserve">      max-elements 6;</w:t>
        </w:r>
      </w:ins>
    </w:p>
    <w:p w14:paraId="0653F66C" w14:textId="77777777" w:rsidR="006527C9" w:rsidRPr="00CE7E7D" w:rsidRDefault="006527C9" w:rsidP="00D17A7C">
      <w:pPr>
        <w:pStyle w:val="PL"/>
        <w:rPr>
          <w:ins w:id="6628" w:author="Jan Lindblad (jlindbla)" w:date="2021-11-05T20:00:00Z"/>
          <w:lang/>
        </w:rPr>
      </w:pPr>
      <w:ins w:id="6629" w:author="Jan Lindblad (jlindbla)" w:date="2021-11-05T20:00:00Z">
        <w:r w:rsidRPr="00CE7E7D">
          <w:rPr>
            <w:lang/>
          </w:rPr>
          <w:t xml:space="preserve">      key "mcc mnc";</w:t>
        </w:r>
      </w:ins>
    </w:p>
    <w:p w14:paraId="5E21468E" w14:textId="77777777" w:rsidR="006527C9" w:rsidRPr="00CE7E7D" w:rsidRDefault="006527C9" w:rsidP="00D17A7C">
      <w:pPr>
        <w:pStyle w:val="PL"/>
        <w:rPr>
          <w:ins w:id="6630" w:author="Jan Lindblad (jlindbla)" w:date="2021-11-05T20:00:00Z"/>
          <w:lang/>
        </w:rPr>
      </w:pPr>
      <w:ins w:id="6631" w:author="Jan Lindblad (jlindbla)" w:date="2021-11-05T20:00:00Z">
        <w:r w:rsidRPr="00CE7E7D">
          <w:rPr>
            <w:lang/>
          </w:rPr>
          <w:t xml:space="preserve">      uses types3gpp:PLMNId;</w:t>
        </w:r>
      </w:ins>
    </w:p>
    <w:p w14:paraId="3D9C8DB4" w14:textId="77777777" w:rsidR="006527C9" w:rsidRPr="00CE7E7D" w:rsidRDefault="006527C9" w:rsidP="00D17A7C">
      <w:pPr>
        <w:pStyle w:val="PL"/>
        <w:rPr>
          <w:ins w:id="6632" w:author="Jan Lindblad (jlindbla)" w:date="2021-11-05T20:00:00Z"/>
          <w:lang/>
        </w:rPr>
      </w:pPr>
      <w:ins w:id="6633" w:author="Jan Lindblad (jlindbla)" w:date="2021-11-05T20:00:00Z">
        <w:r w:rsidRPr="00CE7E7D">
          <w:rPr>
            <w:lang/>
          </w:rPr>
          <w:t xml:space="preserve">    }</w:t>
        </w:r>
      </w:ins>
    </w:p>
    <w:p w14:paraId="39F4FD3F" w14:textId="77777777" w:rsidR="006527C9" w:rsidRPr="00CE7E7D" w:rsidRDefault="006527C9" w:rsidP="00D17A7C">
      <w:pPr>
        <w:pStyle w:val="PL"/>
        <w:rPr>
          <w:ins w:id="6634" w:author="Jan Lindblad (jlindbla)" w:date="2021-11-05T20:00:00Z"/>
          <w:lang/>
        </w:rPr>
      </w:pPr>
      <w:ins w:id="6635" w:author="Jan Lindblad (jlindbla)" w:date="2021-11-05T20:00:00Z">
        <w:r w:rsidRPr="00CE7E7D">
          <w:rPr>
            <w:lang/>
          </w:rPr>
          <w:t xml:space="preserve">    </w:t>
        </w:r>
      </w:ins>
    </w:p>
    <w:p w14:paraId="06A41EF9" w14:textId="77777777" w:rsidR="006527C9" w:rsidRPr="00CE7E7D" w:rsidRDefault="006527C9" w:rsidP="00D17A7C">
      <w:pPr>
        <w:pStyle w:val="PL"/>
        <w:rPr>
          <w:ins w:id="6636" w:author="Jan Lindblad (jlindbla)" w:date="2021-11-05T20:00:00Z"/>
          <w:lang/>
        </w:rPr>
      </w:pPr>
      <w:ins w:id="6637" w:author="Jan Lindblad (jlindbla)" w:date="2021-11-05T20:00:00Z">
        <w:r w:rsidRPr="00CE7E7D">
          <w:rPr>
            <w:lang/>
          </w:rPr>
          <w:t xml:space="preserve">    leaf sBIFQDN {</w:t>
        </w:r>
      </w:ins>
    </w:p>
    <w:p w14:paraId="6144FC10" w14:textId="77777777" w:rsidR="006527C9" w:rsidRPr="00CE7E7D" w:rsidRDefault="006527C9" w:rsidP="00D17A7C">
      <w:pPr>
        <w:pStyle w:val="PL"/>
        <w:rPr>
          <w:ins w:id="6638" w:author="Jan Lindblad (jlindbla)" w:date="2021-11-05T20:00:00Z"/>
          <w:lang/>
        </w:rPr>
      </w:pPr>
      <w:ins w:id="6639" w:author="Jan Lindblad (jlindbla)" w:date="2021-11-05T20:00:00Z">
        <w:r w:rsidRPr="00CE7E7D">
          <w:rPr>
            <w:lang/>
          </w:rPr>
          <w:t xml:space="preserve">      description "The FQDN of the registered NF instance in the service-based </w:t>
        </w:r>
      </w:ins>
    </w:p>
    <w:p w14:paraId="2E86E833" w14:textId="77777777" w:rsidR="006527C9" w:rsidRPr="00CE7E7D" w:rsidRDefault="006527C9" w:rsidP="00D17A7C">
      <w:pPr>
        <w:pStyle w:val="PL"/>
        <w:rPr>
          <w:ins w:id="6640" w:author="Jan Lindblad (jlindbla)" w:date="2021-11-05T20:00:00Z"/>
          <w:lang/>
        </w:rPr>
      </w:pPr>
      <w:ins w:id="6641" w:author="Jan Lindblad (jlindbla)" w:date="2021-11-05T20:00:00Z">
        <w:r w:rsidRPr="00CE7E7D">
          <w:rPr>
            <w:lang/>
          </w:rPr>
          <w:t xml:space="preserve">        interface.";</w:t>
        </w:r>
      </w:ins>
    </w:p>
    <w:p w14:paraId="0886C612" w14:textId="77777777" w:rsidR="006527C9" w:rsidRPr="00CE7E7D" w:rsidRDefault="006527C9" w:rsidP="00D17A7C">
      <w:pPr>
        <w:pStyle w:val="PL"/>
        <w:rPr>
          <w:ins w:id="6642" w:author="Jan Lindblad (jlindbla)" w:date="2021-11-05T20:00:00Z"/>
          <w:lang/>
        </w:rPr>
      </w:pPr>
      <w:ins w:id="6643" w:author="Jan Lindblad (jlindbla)" w:date="2021-11-05T20:00:00Z">
        <w:r w:rsidRPr="00CE7E7D">
          <w:rPr>
            <w:lang/>
          </w:rPr>
          <w:t xml:space="preserve">      type inet:domain-name;</w:t>
        </w:r>
      </w:ins>
    </w:p>
    <w:p w14:paraId="35695657" w14:textId="77777777" w:rsidR="006527C9" w:rsidRPr="00CE7E7D" w:rsidRDefault="006527C9" w:rsidP="00D17A7C">
      <w:pPr>
        <w:pStyle w:val="PL"/>
        <w:rPr>
          <w:ins w:id="6644" w:author="Jan Lindblad (jlindbla)" w:date="2021-11-05T20:00:00Z"/>
          <w:lang/>
        </w:rPr>
      </w:pPr>
      <w:ins w:id="6645" w:author="Jan Lindblad (jlindbla)" w:date="2021-11-05T20:00:00Z">
        <w:r w:rsidRPr="00CE7E7D">
          <w:rPr>
            <w:lang/>
          </w:rPr>
          <w:t xml:space="preserve">    }</w:t>
        </w:r>
      </w:ins>
    </w:p>
    <w:p w14:paraId="25220B1E" w14:textId="77777777" w:rsidR="006527C9" w:rsidRPr="00CE7E7D" w:rsidRDefault="006527C9" w:rsidP="00D17A7C">
      <w:pPr>
        <w:pStyle w:val="PL"/>
        <w:rPr>
          <w:ins w:id="6646" w:author="Jan Lindblad (jlindbla)" w:date="2021-11-05T20:00:00Z"/>
          <w:lang/>
        </w:rPr>
      </w:pPr>
      <w:ins w:id="6647" w:author="Jan Lindblad (jlindbla)" w:date="2021-11-05T20:00:00Z">
        <w:r w:rsidRPr="00CE7E7D">
          <w:rPr>
            <w:lang/>
          </w:rPr>
          <w:t xml:space="preserve">    </w:t>
        </w:r>
      </w:ins>
    </w:p>
    <w:p w14:paraId="26114AA0" w14:textId="77777777" w:rsidR="006527C9" w:rsidRPr="00CE7E7D" w:rsidRDefault="006527C9" w:rsidP="00D17A7C">
      <w:pPr>
        <w:pStyle w:val="PL"/>
        <w:rPr>
          <w:ins w:id="6648" w:author="Jan Lindblad (jlindbla)" w:date="2021-11-05T20:00:00Z"/>
          <w:lang/>
        </w:rPr>
      </w:pPr>
      <w:ins w:id="6649" w:author="Jan Lindblad (jlindbla)" w:date="2021-11-05T20:00:00Z">
        <w:r w:rsidRPr="00CE7E7D">
          <w:rPr>
            <w:lang/>
          </w:rPr>
          <w:t xml:space="preserve">    list sNSSAIList {</w:t>
        </w:r>
      </w:ins>
    </w:p>
    <w:p w14:paraId="0068B5F8" w14:textId="77777777" w:rsidR="006527C9" w:rsidRPr="00CE7E7D" w:rsidRDefault="006527C9" w:rsidP="00D17A7C">
      <w:pPr>
        <w:pStyle w:val="PL"/>
        <w:rPr>
          <w:ins w:id="6650" w:author="Jan Lindblad (jlindbla)" w:date="2021-11-05T20:00:00Z"/>
          <w:lang/>
        </w:rPr>
      </w:pPr>
      <w:ins w:id="6651" w:author="Jan Lindblad (jlindbla)" w:date="2021-11-05T20:00:00Z">
        <w:r w:rsidRPr="00CE7E7D">
          <w:rPr>
            <w:lang/>
          </w:rPr>
          <w:t xml:space="preserve">      description "List of S-NSSAIs the managed object is capable of supporting.</w:t>
        </w:r>
      </w:ins>
    </w:p>
    <w:p w14:paraId="4C199667" w14:textId="77777777" w:rsidR="006527C9" w:rsidRPr="00CE7E7D" w:rsidRDefault="006527C9" w:rsidP="00D17A7C">
      <w:pPr>
        <w:pStyle w:val="PL"/>
        <w:rPr>
          <w:ins w:id="6652" w:author="Jan Lindblad (jlindbla)" w:date="2021-11-05T20:00:00Z"/>
          <w:lang/>
        </w:rPr>
      </w:pPr>
      <w:ins w:id="6653" w:author="Jan Lindblad (jlindbla)" w:date="2021-11-05T20:00:00Z">
        <w:r w:rsidRPr="00CE7E7D">
          <w:rPr>
            <w:lang/>
          </w:rPr>
          <w:t xml:space="preserve">                   (Single Network Slice Selection Assistance Information)</w:t>
        </w:r>
      </w:ins>
    </w:p>
    <w:p w14:paraId="0CABC6D0" w14:textId="77777777" w:rsidR="006527C9" w:rsidRPr="00CE7E7D" w:rsidRDefault="006527C9" w:rsidP="00D17A7C">
      <w:pPr>
        <w:pStyle w:val="PL"/>
        <w:rPr>
          <w:ins w:id="6654" w:author="Jan Lindblad (jlindbla)" w:date="2021-11-05T20:00:00Z"/>
          <w:lang/>
        </w:rPr>
      </w:pPr>
      <w:ins w:id="6655" w:author="Jan Lindblad (jlindbla)" w:date="2021-11-05T20:00:00Z">
        <w:r w:rsidRPr="00CE7E7D">
          <w:rPr>
            <w:lang/>
          </w:rPr>
          <w:t xml:space="preserve">                   An S-NSSAI has an SST (Slice/Service type) and an optional SD</w:t>
        </w:r>
      </w:ins>
    </w:p>
    <w:p w14:paraId="34F6CFD0" w14:textId="77777777" w:rsidR="006527C9" w:rsidRPr="00CE7E7D" w:rsidRDefault="006527C9" w:rsidP="00D17A7C">
      <w:pPr>
        <w:pStyle w:val="PL"/>
        <w:rPr>
          <w:ins w:id="6656" w:author="Jan Lindblad (jlindbla)" w:date="2021-11-05T20:00:00Z"/>
          <w:lang/>
        </w:rPr>
      </w:pPr>
      <w:ins w:id="6657" w:author="Jan Lindblad (jlindbla)" w:date="2021-11-05T20:00:00Z">
        <w:r w:rsidRPr="00CE7E7D">
          <w:rPr>
            <w:lang/>
          </w:rPr>
          <w:t xml:space="preserve">                   (Slice Differentiator) field.";</w:t>
        </w:r>
      </w:ins>
    </w:p>
    <w:p w14:paraId="7B8F2584" w14:textId="77777777" w:rsidR="006527C9" w:rsidRPr="00CE7E7D" w:rsidRDefault="006527C9" w:rsidP="00D17A7C">
      <w:pPr>
        <w:pStyle w:val="PL"/>
        <w:rPr>
          <w:ins w:id="6658" w:author="Jan Lindblad (jlindbla)" w:date="2021-11-05T20:00:00Z"/>
          <w:lang/>
        </w:rPr>
      </w:pPr>
      <w:ins w:id="6659" w:author="Jan Lindblad (jlindbla)" w:date="2021-11-05T20:00:00Z">
        <w:r w:rsidRPr="00CE7E7D">
          <w:rPr>
            <w:lang/>
          </w:rPr>
          <w:t xml:space="preserve">      //optional support</w:t>
        </w:r>
      </w:ins>
    </w:p>
    <w:p w14:paraId="3D9F39AE" w14:textId="77777777" w:rsidR="006527C9" w:rsidRPr="00CE7E7D" w:rsidRDefault="006527C9" w:rsidP="00D17A7C">
      <w:pPr>
        <w:pStyle w:val="PL"/>
        <w:rPr>
          <w:ins w:id="6660" w:author="Jan Lindblad (jlindbla)" w:date="2021-11-05T20:00:00Z"/>
          <w:lang/>
        </w:rPr>
      </w:pPr>
      <w:ins w:id="6661" w:author="Jan Lindblad (jlindbla)" w:date="2021-11-05T20:00:00Z">
        <w:r w:rsidRPr="00CE7E7D">
          <w:rPr>
            <w:lang/>
          </w:rPr>
          <w:t xml:space="preserve">      reference "3GPP TS 23.003";</w:t>
        </w:r>
      </w:ins>
    </w:p>
    <w:p w14:paraId="2074A473" w14:textId="77777777" w:rsidR="006527C9" w:rsidRPr="00CE7E7D" w:rsidRDefault="006527C9" w:rsidP="00D17A7C">
      <w:pPr>
        <w:pStyle w:val="PL"/>
        <w:rPr>
          <w:ins w:id="6662" w:author="Jan Lindblad (jlindbla)" w:date="2021-11-05T20:00:00Z"/>
          <w:lang/>
        </w:rPr>
      </w:pPr>
      <w:ins w:id="6663" w:author="Jan Lindblad (jlindbla)" w:date="2021-11-05T20:00:00Z">
        <w:r w:rsidRPr="00CE7E7D">
          <w:rPr>
            <w:lang/>
          </w:rPr>
          <w:t xml:space="preserve">      key "sd sst";</w:t>
        </w:r>
      </w:ins>
    </w:p>
    <w:p w14:paraId="35D59A42" w14:textId="77777777" w:rsidR="006527C9" w:rsidRPr="00CE7E7D" w:rsidRDefault="006527C9" w:rsidP="00D17A7C">
      <w:pPr>
        <w:pStyle w:val="PL"/>
        <w:rPr>
          <w:ins w:id="6664" w:author="Jan Lindblad (jlindbla)" w:date="2021-11-05T20:00:00Z"/>
          <w:lang/>
        </w:rPr>
      </w:pPr>
      <w:ins w:id="6665" w:author="Jan Lindblad (jlindbla)" w:date="2021-11-05T20:00:00Z">
        <w:r w:rsidRPr="00CE7E7D">
          <w:rPr>
            <w:lang/>
          </w:rPr>
          <w:t xml:space="preserve">      uses types5g3gpp:SNssai;</w:t>
        </w:r>
      </w:ins>
    </w:p>
    <w:p w14:paraId="5E8B9E95" w14:textId="77777777" w:rsidR="006527C9" w:rsidRPr="00CE7E7D" w:rsidRDefault="006527C9" w:rsidP="00D17A7C">
      <w:pPr>
        <w:pStyle w:val="PL"/>
        <w:rPr>
          <w:ins w:id="6666" w:author="Jan Lindblad (jlindbla)" w:date="2021-11-05T20:00:00Z"/>
          <w:lang/>
        </w:rPr>
      </w:pPr>
      <w:ins w:id="6667" w:author="Jan Lindblad (jlindbla)" w:date="2021-11-05T20:00:00Z">
        <w:r w:rsidRPr="00CE7E7D">
          <w:rPr>
            <w:lang/>
          </w:rPr>
          <w:t xml:space="preserve">    }</w:t>
        </w:r>
      </w:ins>
    </w:p>
    <w:p w14:paraId="2D4F9458" w14:textId="77777777" w:rsidR="006527C9" w:rsidRPr="00CE7E7D" w:rsidRDefault="006527C9" w:rsidP="00D17A7C">
      <w:pPr>
        <w:pStyle w:val="PL"/>
        <w:rPr>
          <w:ins w:id="6668" w:author="Jan Lindblad (jlindbla)" w:date="2021-11-05T20:00:00Z"/>
          <w:lang/>
        </w:rPr>
      </w:pPr>
      <w:ins w:id="6669" w:author="Jan Lindblad (jlindbla)" w:date="2021-11-05T20:00:00Z">
        <w:r w:rsidRPr="00CE7E7D">
          <w:rPr>
            <w:lang/>
          </w:rPr>
          <w:t xml:space="preserve">    </w:t>
        </w:r>
      </w:ins>
    </w:p>
    <w:p w14:paraId="60FAC21E" w14:textId="77777777" w:rsidR="006527C9" w:rsidRPr="00CE7E7D" w:rsidRDefault="006527C9" w:rsidP="00D17A7C">
      <w:pPr>
        <w:pStyle w:val="PL"/>
        <w:rPr>
          <w:ins w:id="6670" w:author="Jan Lindblad (jlindbla)" w:date="2021-11-05T20:00:00Z"/>
          <w:lang/>
        </w:rPr>
      </w:pPr>
      <w:ins w:id="6671" w:author="Jan Lindblad (jlindbla)" w:date="2021-11-05T20:00:00Z">
        <w:r w:rsidRPr="00CE7E7D">
          <w:rPr>
            <w:lang/>
          </w:rPr>
          <w:t xml:space="preserve">    list managedNFProfile {</w:t>
        </w:r>
      </w:ins>
    </w:p>
    <w:p w14:paraId="0EF5E40D" w14:textId="77777777" w:rsidR="006527C9" w:rsidRPr="00CE7E7D" w:rsidRDefault="006527C9" w:rsidP="00D17A7C">
      <w:pPr>
        <w:pStyle w:val="PL"/>
        <w:rPr>
          <w:ins w:id="6672" w:author="Jan Lindblad (jlindbla)" w:date="2021-11-05T20:00:00Z"/>
          <w:lang/>
        </w:rPr>
      </w:pPr>
      <w:ins w:id="6673" w:author="Jan Lindblad (jlindbla)" w:date="2021-11-05T20:00:00Z">
        <w:r w:rsidRPr="00CE7E7D">
          <w:rPr>
            <w:lang/>
          </w:rPr>
          <w:t xml:space="preserve">      description "Profile definition of a Managed NF";</w:t>
        </w:r>
      </w:ins>
    </w:p>
    <w:p w14:paraId="0A3A7076" w14:textId="77777777" w:rsidR="006527C9" w:rsidRPr="00CE7E7D" w:rsidRDefault="006527C9" w:rsidP="00D17A7C">
      <w:pPr>
        <w:pStyle w:val="PL"/>
        <w:rPr>
          <w:ins w:id="6674" w:author="Jan Lindblad (jlindbla)" w:date="2021-11-05T20:00:00Z"/>
          <w:lang/>
        </w:rPr>
      </w:pPr>
      <w:ins w:id="6675" w:author="Jan Lindblad (jlindbla)" w:date="2021-11-05T20:00:00Z">
        <w:r w:rsidRPr="00CE7E7D">
          <w:rPr>
            <w:lang/>
          </w:rPr>
          <w:t xml:space="preserve">      key idx;</w:t>
        </w:r>
      </w:ins>
    </w:p>
    <w:p w14:paraId="7EF91902" w14:textId="77777777" w:rsidR="006527C9" w:rsidRPr="00CE7E7D" w:rsidRDefault="006527C9" w:rsidP="00D17A7C">
      <w:pPr>
        <w:pStyle w:val="PL"/>
        <w:rPr>
          <w:ins w:id="6676" w:author="Jan Lindblad (jlindbla)" w:date="2021-11-05T20:00:00Z"/>
          <w:lang/>
        </w:rPr>
      </w:pPr>
      <w:ins w:id="6677" w:author="Jan Lindblad (jlindbla)" w:date="2021-11-05T20:00:00Z">
        <w:r w:rsidRPr="00CE7E7D">
          <w:rPr>
            <w:lang/>
          </w:rPr>
          <w:t xml:space="preserve">      min-elements 1;</w:t>
        </w:r>
      </w:ins>
    </w:p>
    <w:p w14:paraId="35416022" w14:textId="77777777" w:rsidR="006527C9" w:rsidRPr="00CE7E7D" w:rsidRDefault="006527C9" w:rsidP="00D17A7C">
      <w:pPr>
        <w:pStyle w:val="PL"/>
        <w:rPr>
          <w:ins w:id="6678" w:author="Jan Lindblad (jlindbla)" w:date="2021-11-05T20:00:00Z"/>
          <w:lang/>
        </w:rPr>
      </w:pPr>
      <w:ins w:id="6679" w:author="Jan Lindblad (jlindbla)" w:date="2021-11-05T20:00:00Z">
        <w:r w:rsidRPr="00CE7E7D">
          <w:rPr>
            <w:lang/>
          </w:rPr>
          <w:t xml:space="preserve">      max-elements 1;</w:t>
        </w:r>
      </w:ins>
    </w:p>
    <w:p w14:paraId="2811BC50" w14:textId="77777777" w:rsidR="006527C9" w:rsidRPr="00CE7E7D" w:rsidRDefault="006527C9" w:rsidP="00D17A7C">
      <w:pPr>
        <w:pStyle w:val="PL"/>
        <w:rPr>
          <w:ins w:id="6680" w:author="Jan Lindblad (jlindbla)" w:date="2021-11-05T20:00:00Z"/>
          <w:lang/>
        </w:rPr>
      </w:pPr>
      <w:ins w:id="6681" w:author="Jan Lindblad (jlindbla)" w:date="2021-11-05T20:00:00Z">
        <w:r w:rsidRPr="00CE7E7D">
          <w:rPr>
            <w:lang/>
          </w:rPr>
          <w:t xml:space="preserve">      uses nfp3gpp:ManagedNFProfile;</w:t>
        </w:r>
      </w:ins>
    </w:p>
    <w:p w14:paraId="4B72193C" w14:textId="77777777" w:rsidR="006527C9" w:rsidRPr="00CE7E7D" w:rsidRDefault="006527C9" w:rsidP="00D17A7C">
      <w:pPr>
        <w:pStyle w:val="PL"/>
        <w:rPr>
          <w:ins w:id="6682" w:author="Jan Lindblad (jlindbla)" w:date="2021-11-05T20:00:00Z"/>
          <w:lang/>
        </w:rPr>
      </w:pPr>
      <w:ins w:id="6683" w:author="Jan Lindblad (jlindbla)" w:date="2021-11-05T20:00:00Z">
        <w:r w:rsidRPr="00CE7E7D">
          <w:rPr>
            <w:lang/>
          </w:rPr>
          <w:t xml:space="preserve">    }</w:t>
        </w:r>
      </w:ins>
    </w:p>
    <w:p w14:paraId="733EFA45" w14:textId="77777777" w:rsidR="006527C9" w:rsidRPr="00CE7E7D" w:rsidRDefault="006527C9" w:rsidP="00D17A7C">
      <w:pPr>
        <w:pStyle w:val="PL"/>
        <w:rPr>
          <w:ins w:id="6684" w:author="Jan Lindblad (jlindbla)" w:date="2021-11-05T20:00:00Z"/>
          <w:lang/>
        </w:rPr>
      </w:pPr>
      <w:ins w:id="6685" w:author="Jan Lindblad (jlindbla)" w:date="2021-11-05T20:00:00Z">
        <w:r w:rsidRPr="00CE7E7D">
          <w:rPr>
            <w:lang/>
          </w:rPr>
          <w:t xml:space="preserve">  }</w:t>
        </w:r>
      </w:ins>
    </w:p>
    <w:p w14:paraId="52142359" w14:textId="77777777" w:rsidR="006527C9" w:rsidRPr="00CE7E7D" w:rsidRDefault="006527C9" w:rsidP="00D17A7C">
      <w:pPr>
        <w:pStyle w:val="PL"/>
        <w:rPr>
          <w:ins w:id="6686" w:author="Jan Lindblad (jlindbla)" w:date="2021-11-05T20:00:00Z"/>
          <w:lang/>
        </w:rPr>
      </w:pPr>
      <w:ins w:id="6687" w:author="Jan Lindblad (jlindbla)" w:date="2021-11-05T20:00:00Z">
        <w:r w:rsidRPr="00CE7E7D">
          <w:rPr>
            <w:lang/>
          </w:rPr>
          <w:t xml:space="preserve">  </w:t>
        </w:r>
      </w:ins>
    </w:p>
    <w:p w14:paraId="699CF7F4" w14:textId="77777777" w:rsidR="006527C9" w:rsidRPr="00CE7E7D" w:rsidRDefault="006527C9" w:rsidP="00D17A7C">
      <w:pPr>
        <w:pStyle w:val="PL"/>
        <w:rPr>
          <w:ins w:id="6688" w:author="Jan Lindblad (jlindbla)" w:date="2021-11-05T20:00:00Z"/>
          <w:lang/>
        </w:rPr>
      </w:pPr>
      <w:ins w:id="6689" w:author="Jan Lindblad (jlindbla)" w:date="2021-11-05T20:00:00Z">
        <w:r w:rsidRPr="00CE7E7D">
          <w:rPr>
            <w:lang/>
          </w:rPr>
          <w:t xml:space="preserve">  augment "/me3gpp:ManagedElement" {</w:t>
        </w:r>
      </w:ins>
    </w:p>
    <w:p w14:paraId="45E137B0" w14:textId="77777777" w:rsidR="006527C9" w:rsidRPr="00CE7E7D" w:rsidRDefault="006527C9" w:rsidP="00D17A7C">
      <w:pPr>
        <w:pStyle w:val="PL"/>
        <w:rPr>
          <w:ins w:id="6690" w:author="Jan Lindblad (jlindbla)" w:date="2021-11-05T20:00:00Z"/>
          <w:lang/>
        </w:rPr>
      </w:pPr>
      <w:ins w:id="6691" w:author="Jan Lindblad (jlindbla)" w:date="2021-11-05T20:00:00Z">
        <w:r w:rsidRPr="00CE7E7D">
          <w:rPr>
            <w:lang/>
          </w:rPr>
          <w:t xml:space="preserve">    list UDRFunction {</w:t>
        </w:r>
      </w:ins>
    </w:p>
    <w:p w14:paraId="6C2231ED" w14:textId="77777777" w:rsidR="006527C9" w:rsidRPr="00CE7E7D" w:rsidRDefault="006527C9" w:rsidP="00D17A7C">
      <w:pPr>
        <w:pStyle w:val="PL"/>
        <w:rPr>
          <w:ins w:id="6692" w:author="Jan Lindblad (jlindbla)" w:date="2021-11-05T20:00:00Z"/>
          <w:lang/>
        </w:rPr>
      </w:pPr>
      <w:ins w:id="6693" w:author="Jan Lindblad (jlindbla)" w:date="2021-11-05T20:00:00Z">
        <w:r w:rsidRPr="00CE7E7D">
          <w:rPr>
            <w:lang/>
          </w:rPr>
          <w:t xml:space="preserve">      description "5G Core UDR Function";</w:t>
        </w:r>
      </w:ins>
    </w:p>
    <w:p w14:paraId="76E24CE0" w14:textId="77777777" w:rsidR="006527C9" w:rsidRPr="00CE7E7D" w:rsidRDefault="006527C9" w:rsidP="00D17A7C">
      <w:pPr>
        <w:pStyle w:val="PL"/>
        <w:rPr>
          <w:ins w:id="6694" w:author="Jan Lindblad (jlindbla)" w:date="2021-11-05T20:00:00Z"/>
          <w:lang/>
        </w:rPr>
      </w:pPr>
      <w:ins w:id="6695" w:author="Jan Lindblad (jlindbla)" w:date="2021-11-05T20:00:00Z">
        <w:r w:rsidRPr="00CE7E7D">
          <w:rPr>
            <w:lang/>
          </w:rPr>
          <w:t xml:space="preserve">      reference "3GPP TS 28.541";</w:t>
        </w:r>
      </w:ins>
    </w:p>
    <w:p w14:paraId="62AC3046" w14:textId="77777777" w:rsidR="006527C9" w:rsidRPr="00CE7E7D" w:rsidRDefault="006527C9" w:rsidP="00D17A7C">
      <w:pPr>
        <w:pStyle w:val="PL"/>
        <w:rPr>
          <w:ins w:id="6696" w:author="Jan Lindblad (jlindbla)" w:date="2021-11-05T20:00:00Z"/>
          <w:lang/>
        </w:rPr>
      </w:pPr>
      <w:ins w:id="6697" w:author="Jan Lindblad (jlindbla)" w:date="2021-11-05T20:00:00Z">
        <w:r w:rsidRPr="00CE7E7D">
          <w:rPr>
            <w:lang/>
          </w:rPr>
          <w:t xml:space="preserve">      key id;</w:t>
        </w:r>
      </w:ins>
    </w:p>
    <w:p w14:paraId="02C4D3DC" w14:textId="77777777" w:rsidR="006527C9" w:rsidRPr="00CE7E7D" w:rsidRDefault="006527C9" w:rsidP="00D17A7C">
      <w:pPr>
        <w:pStyle w:val="PL"/>
        <w:rPr>
          <w:ins w:id="6698" w:author="Jan Lindblad (jlindbla)" w:date="2021-11-05T20:00:00Z"/>
          <w:lang/>
        </w:rPr>
      </w:pPr>
      <w:ins w:id="6699" w:author="Jan Lindblad (jlindbla)" w:date="2021-11-05T20:00:00Z">
        <w:r w:rsidRPr="00CE7E7D">
          <w:rPr>
            <w:lang/>
          </w:rPr>
          <w:t xml:space="preserve">      uses top3gpp:Top_Grp;</w:t>
        </w:r>
      </w:ins>
    </w:p>
    <w:p w14:paraId="54005E03" w14:textId="77777777" w:rsidR="006527C9" w:rsidRPr="00CE7E7D" w:rsidRDefault="006527C9" w:rsidP="00D17A7C">
      <w:pPr>
        <w:pStyle w:val="PL"/>
        <w:rPr>
          <w:ins w:id="6700" w:author="Jan Lindblad (jlindbla)" w:date="2021-11-05T20:00:00Z"/>
          <w:lang/>
        </w:rPr>
      </w:pPr>
      <w:ins w:id="6701" w:author="Jan Lindblad (jlindbla)" w:date="2021-11-05T20:00:00Z">
        <w:r w:rsidRPr="00CE7E7D">
          <w:rPr>
            <w:lang/>
          </w:rPr>
          <w:t xml:space="preserve">      container attributes {</w:t>
        </w:r>
      </w:ins>
    </w:p>
    <w:p w14:paraId="2D2370AF" w14:textId="77777777" w:rsidR="006527C9" w:rsidRPr="00CE7E7D" w:rsidRDefault="006527C9" w:rsidP="00D17A7C">
      <w:pPr>
        <w:pStyle w:val="PL"/>
        <w:rPr>
          <w:ins w:id="6702" w:author="Jan Lindblad (jlindbla)" w:date="2021-11-05T20:00:00Z"/>
          <w:lang/>
        </w:rPr>
      </w:pPr>
      <w:ins w:id="6703" w:author="Jan Lindblad (jlindbla)" w:date="2021-11-05T20:00:00Z">
        <w:r w:rsidRPr="00CE7E7D">
          <w:rPr>
            <w:lang/>
          </w:rPr>
          <w:t xml:space="preserve">        uses UDRFuntionGrp;</w:t>
        </w:r>
      </w:ins>
    </w:p>
    <w:p w14:paraId="43A6C104" w14:textId="77777777" w:rsidR="006527C9" w:rsidRPr="00CE7E7D" w:rsidRDefault="006527C9" w:rsidP="00D17A7C">
      <w:pPr>
        <w:pStyle w:val="PL"/>
        <w:rPr>
          <w:ins w:id="6704" w:author="Jan Lindblad (jlindbla)" w:date="2021-11-05T20:00:00Z"/>
          <w:lang/>
        </w:rPr>
      </w:pPr>
      <w:ins w:id="6705" w:author="Jan Lindblad (jlindbla)" w:date="2021-11-05T20:00:00Z">
        <w:r w:rsidRPr="00CE7E7D">
          <w:rPr>
            <w:lang/>
          </w:rPr>
          <w:t xml:space="preserve">      }</w:t>
        </w:r>
      </w:ins>
    </w:p>
    <w:p w14:paraId="6F478F51" w14:textId="77777777" w:rsidR="006527C9" w:rsidRPr="00CE7E7D" w:rsidRDefault="006527C9" w:rsidP="00D17A7C">
      <w:pPr>
        <w:pStyle w:val="PL"/>
        <w:rPr>
          <w:ins w:id="6706" w:author="Jan Lindblad (jlindbla)" w:date="2021-11-05T20:00:00Z"/>
          <w:lang/>
        </w:rPr>
      </w:pPr>
      <w:ins w:id="6707" w:author="Jan Lindblad (jlindbla)" w:date="2021-11-05T20:00:00Z">
        <w:r w:rsidRPr="00CE7E7D">
          <w:rPr>
            <w:lang/>
          </w:rPr>
          <w:t xml:space="preserve">      uses mf3gpp:ManagedFunctionContainedClasses;</w:t>
        </w:r>
      </w:ins>
    </w:p>
    <w:p w14:paraId="2752009A" w14:textId="77777777" w:rsidR="006527C9" w:rsidRPr="00CE7E7D" w:rsidRDefault="006527C9" w:rsidP="00D17A7C">
      <w:pPr>
        <w:pStyle w:val="PL"/>
        <w:rPr>
          <w:ins w:id="6708" w:author="Jan Lindblad (jlindbla)" w:date="2021-11-05T20:00:00Z"/>
          <w:lang/>
        </w:rPr>
      </w:pPr>
      <w:ins w:id="6709" w:author="Jan Lindblad (jlindbla)" w:date="2021-11-05T20:00:00Z">
        <w:r w:rsidRPr="00CE7E7D">
          <w:rPr>
            <w:lang/>
          </w:rPr>
          <w:t xml:space="preserve">    }</w:t>
        </w:r>
      </w:ins>
    </w:p>
    <w:p w14:paraId="0FEDD643" w14:textId="77777777" w:rsidR="006527C9" w:rsidRPr="00CE7E7D" w:rsidRDefault="006527C9" w:rsidP="00D17A7C">
      <w:pPr>
        <w:pStyle w:val="PL"/>
        <w:rPr>
          <w:ins w:id="6710" w:author="Jan Lindblad (jlindbla)" w:date="2021-11-05T20:00:00Z"/>
          <w:lang/>
        </w:rPr>
      </w:pPr>
      <w:ins w:id="6711" w:author="Jan Lindblad (jlindbla)" w:date="2021-11-05T20:00:00Z">
        <w:r w:rsidRPr="00CE7E7D">
          <w:rPr>
            <w:lang/>
          </w:rPr>
          <w:t xml:space="preserve">  }</w:t>
        </w:r>
      </w:ins>
    </w:p>
    <w:p w14:paraId="3241724D" w14:textId="77777777" w:rsidR="006527C9" w:rsidRPr="00CE7E7D" w:rsidRDefault="006527C9" w:rsidP="00D17A7C">
      <w:pPr>
        <w:pStyle w:val="PL"/>
        <w:rPr>
          <w:ins w:id="6712" w:author="Jan Lindblad (jlindbla)" w:date="2021-11-05T20:00:00Z"/>
          <w:lang/>
        </w:rPr>
      </w:pPr>
      <w:ins w:id="6713" w:author="Jan Lindblad (jlindbla)" w:date="2021-11-05T20:00:00Z">
        <w:r w:rsidRPr="00CE7E7D">
          <w:rPr>
            <w:lang/>
          </w:rPr>
          <w:t>}</w:t>
        </w:r>
      </w:ins>
    </w:p>
    <w:p w14:paraId="13CAC306" w14:textId="77777777" w:rsidR="006527C9" w:rsidRDefault="006527C9" w:rsidP="00D17A7C">
      <w:pPr>
        <w:pStyle w:val="PL"/>
      </w:pPr>
      <w:ins w:id="6714" w:author="Jan Lindblad (jlindbla)" w:date="2021-11-05T19:59:00Z">
        <w:r>
          <w:t>&lt;CODE ENDS&gt;</w:t>
        </w:r>
      </w:ins>
    </w:p>
    <w:p w14:paraId="64A888DB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3170A377" w14:textId="77777777" w:rsidTr="00664961">
        <w:tc>
          <w:tcPr>
            <w:tcW w:w="9521" w:type="dxa"/>
            <w:shd w:val="clear" w:color="auto" w:fill="FFFFCC"/>
            <w:vAlign w:val="center"/>
          </w:tcPr>
          <w:p w14:paraId="309724EF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15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93BE060" w14:textId="77777777" w:rsidR="006527C9" w:rsidRDefault="006527C9" w:rsidP="006527C9">
      <w:pPr>
        <w:rPr>
          <w:noProof/>
        </w:rPr>
      </w:pPr>
    </w:p>
    <w:p w14:paraId="191B9C0B" w14:textId="77777777" w:rsidR="006527C9" w:rsidRDefault="006527C9" w:rsidP="006527C9">
      <w:pPr>
        <w:pStyle w:val="Heading2"/>
      </w:pPr>
      <w:r>
        <w:rPr>
          <w:lang w:eastAsia="zh-CN"/>
        </w:rPr>
        <w:t>H.5.24</w:t>
      </w:r>
      <w:r>
        <w:rPr>
          <w:lang w:eastAsia="zh-CN"/>
        </w:rPr>
        <w:tab/>
        <w:t>module _3gpp-5gc-nrm-udsffunction.yang</w:t>
      </w:r>
    </w:p>
    <w:p w14:paraId="533E0B51" w14:textId="77777777" w:rsidR="006527C9" w:rsidRDefault="006527C9" w:rsidP="00D17A7C">
      <w:pPr>
        <w:pStyle w:val="PL"/>
        <w:rPr>
          <w:ins w:id="6715" w:author="Jan Lindblad (jlindbla)" w:date="2021-11-05T20:00:00Z"/>
        </w:rPr>
      </w:pPr>
      <w:ins w:id="6716" w:author="Jan Lindblad (jlindbla)" w:date="2021-11-05T20:00:00Z">
        <w:r>
          <w:t>&lt;CODE BEGINS&gt;</w:t>
        </w:r>
      </w:ins>
    </w:p>
    <w:p w14:paraId="0E44FA8B" w14:textId="77777777" w:rsidR="006527C9" w:rsidRPr="00CE7E7D" w:rsidRDefault="006527C9" w:rsidP="00D17A7C">
      <w:pPr>
        <w:pStyle w:val="PL"/>
        <w:rPr>
          <w:ins w:id="6717" w:author="Jan Lindblad (jlindbla)" w:date="2021-11-05T20:00:00Z"/>
          <w:lang/>
        </w:rPr>
      </w:pPr>
      <w:ins w:id="6718" w:author="Jan Lindblad (jlindbla)" w:date="2021-11-05T20:00:00Z">
        <w:r w:rsidRPr="00CE7E7D">
          <w:rPr>
            <w:lang/>
          </w:rPr>
          <w:t>module _3gpp-5gc-nrm-udsffunction {</w:t>
        </w:r>
      </w:ins>
    </w:p>
    <w:p w14:paraId="074C715A" w14:textId="77777777" w:rsidR="006527C9" w:rsidRPr="00CE7E7D" w:rsidRDefault="006527C9" w:rsidP="00D17A7C">
      <w:pPr>
        <w:pStyle w:val="PL"/>
        <w:rPr>
          <w:ins w:id="6719" w:author="Jan Lindblad (jlindbla)" w:date="2021-11-05T20:00:00Z"/>
          <w:lang/>
        </w:rPr>
      </w:pPr>
      <w:ins w:id="6720" w:author="Jan Lindblad (jlindbla)" w:date="2021-11-05T20:00:00Z">
        <w:r w:rsidRPr="00CE7E7D">
          <w:rPr>
            <w:lang/>
          </w:rPr>
          <w:t xml:space="preserve">  yang-version 1.1;</w:t>
        </w:r>
      </w:ins>
    </w:p>
    <w:p w14:paraId="1AA54EC8" w14:textId="77777777" w:rsidR="006527C9" w:rsidRPr="00CE7E7D" w:rsidRDefault="006527C9" w:rsidP="00D17A7C">
      <w:pPr>
        <w:pStyle w:val="PL"/>
        <w:rPr>
          <w:ins w:id="6721" w:author="Jan Lindblad (jlindbla)" w:date="2021-11-05T20:00:00Z"/>
          <w:lang/>
        </w:rPr>
      </w:pPr>
      <w:ins w:id="6722" w:author="Jan Lindblad (jlindbla)" w:date="2021-11-05T20:00:00Z">
        <w:r w:rsidRPr="00CE7E7D">
          <w:rPr>
            <w:lang/>
          </w:rPr>
          <w:t xml:space="preserve">  </w:t>
        </w:r>
      </w:ins>
    </w:p>
    <w:p w14:paraId="52CC1444" w14:textId="77777777" w:rsidR="006527C9" w:rsidRPr="00CE7E7D" w:rsidRDefault="006527C9" w:rsidP="00D17A7C">
      <w:pPr>
        <w:pStyle w:val="PL"/>
        <w:rPr>
          <w:ins w:id="6723" w:author="Jan Lindblad (jlindbla)" w:date="2021-11-05T20:00:00Z"/>
          <w:lang/>
        </w:rPr>
      </w:pPr>
      <w:ins w:id="6724" w:author="Jan Lindblad (jlindbla)" w:date="2021-11-05T20:00:00Z">
        <w:r w:rsidRPr="00CE7E7D">
          <w:rPr>
            <w:lang/>
          </w:rPr>
          <w:t xml:space="preserve">  namespace urn:3gpp:sa5:_3gpp-5gc-nrm-udsffunction;</w:t>
        </w:r>
      </w:ins>
    </w:p>
    <w:p w14:paraId="7A3244B9" w14:textId="77777777" w:rsidR="006527C9" w:rsidRPr="00CE7E7D" w:rsidRDefault="006527C9" w:rsidP="00D17A7C">
      <w:pPr>
        <w:pStyle w:val="PL"/>
        <w:rPr>
          <w:ins w:id="6725" w:author="Jan Lindblad (jlindbla)" w:date="2021-11-05T20:00:00Z"/>
          <w:lang/>
        </w:rPr>
      </w:pPr>
      <w:ins w:id="6726" w:author="Jan Lindblad (jlindbla)" w:date="2021-11-05T20:00:00Z">
        <w:r w:rsidRPr="00CE7E7D">
          <w:rPr>
            <w:lang/>
          </w:rPr>
          <w:t xml:space="preserve">  prefix udsf3gpp;</w:t>
        </w:r>
      </w:ins>
    </w:p>
    <w:p w14:paraId="75836D1B" w14:textId="77777777" w:rsidR="006527C9" w:rsidRPr="00CE7E7D" w:rsidRDefault="006527C9" w:rsidP="00D17A7C">
      <w:pPr>
        <w:pStyle w:val="PL"/>
        <w:rPr>
          <w:ins w:id="6727" w:author="Jan Lindblad (jlindbla)" w:date="2021-11-05T20:00:00Z"/>
          <w:lang/>
        </w:rPr>
      </w:pPr>
      <w:ins w:id="6728" w:author="Jan Lindblad (jlindbla)" w:date="2021-11-05T20:00:00Z">
        <w:r w:rsidRPr="00CE7E7D">
          <w:rPr>
            <w:lang/>
          </w:rPr>
          <w:t xml:space="preserve">  </w:t>
        </w:r>
      </w:ins>
    </w:p>
    <w:p w14:paraId="4DFDA768" w14:textId="77777777" w:rsidR="006527C9" w:rsidRPr="00CE7E7D" w:rsidRDefault="006527C9" w:rsidP="00D17A7C">
      <w:pPr>
        <w:pStyle w:val="PL"/>
        <w:rPr>
          <w:ins w:id="6729" w:author="Jan Lindblad (jlindbla)" w:date="2021-11-05T20:00:00Z"/>
          <w:lang/>
        </w:rPr>
      </w:pPr>
      <w:ins w:id="6730" w:author="Jan Lindblad (jlindbla)" w:date="2021-11-05T20:00:00Z">
        <w:r w:rsidRPr="00CE7E7D">
          <w:rPr>
            <w:lang/>
          </w:rPr>
          <w:t xml:space="preserve">  import _3gpp-common-managed-function { prefix mf3gpp; }</w:t>
        </w:r>
      </w:ins>
    </w:p>
    <w:p w14:paraId="170C31B3" w14:textId="77777777" w:rsidR="006527C9" w:rsidRPr="00CE7E7D" w:rsidRDefault="006527C9" w:rsidP="00D17A7C">
      <w:pPr>
        <w:pStyle w:val="PL"/>
        <w:rPr>
          <w:ins w:id="6731" w:author="Jan Lindblad (jlindbla)" w:date="2021-11-05T20:00:00Z"/>
          <w:lang/>
        </w:rPr>
      </w:pPr>
      <w:ins w:id="6732" w:author="Jan Lindblad (jlindbla)" w:date="2021-11-05T20:00:00Z">
        <w:r w:rsidRPr="00CE7E7D">
          <w:rPr>
            <w:lang/>
          </w:rPr>
          <w:t xml:space="preserve">  import _3gpp-common-managed-element { prefix me3gpp; }</w:t>
        </w:r>
      </w:ins>
    </w:p>
    <w:p w14:paraId="49DB6F9A" w14:textId="77777777" w:rsidR="006527C9" w:rsidRPr="00CE7E7D" w:rsidRDefault="006527C9" w:rsidP="00D17A7C">
      <w:pPr>
        <w:pStyle w:val="PL"/>
        <w:rPr>
          <w:ins w:id="6733" w:author="Jan Lindblad (jlindbla)" w:date="2021-11-05T20:00:00Z"/>
          <w:lang/>
        </w:rPr>
      </w:pPr>
      <w:ins w:id="6734" w:author="Jan Lindblad (jlindbla)" w:date="2021-11-05T20:00:00Z">
        <w:r w:rsidRPr="00CE7E7D">
          <w:rPr>
            <w:lang/>
          </w:rPr>
          <w:t xml:space="preserve">  import ietf-inet-types { prefix inet; }</w:t>
        </w:r>
      </w:ins>
    </w:p>
    <w:p w14:paraId="02553D0B" w14:textId="77777777" w:rsidR="006527C9" w:rsidRPr="00CE7E7D" w:rsidRDefault="006527C9" w:rsidP="00D17A7C">
      <w:pPr>
        <w:pStyle w:val="PL"/>
        <w:rPr>
          <w:ins w:id="6735" w:author="Jan Lindblad (jlindbla)" w:date="2021-11-05T20:00:00Z"/>
          <w:lang/>
        </w:rPr>
      </w:pPr>
      <w:ins w:id="6736" w:author="Jan Lindblad (jlindbla)" w:date="2021-11-05T20:00:00Z">
        <w:r w:rsidRPr="00CE7E7D">
          <w:rPr>
            <w:lang/>
          </w:rPr>
          <w:t xml:space="preserve">  import _3gpp-common-yang-types { prefix types3gpp; }</w:t>
        </w:r>
      </w:ins>
    </w:p>
    <w:p w14:paraId="1B137729" w14:textId="77777777" w:rsidR="006527C9" w:rsidRPr="00CE7E7D" w:rsidRDefault="006527C9" w:rsidP="00D17A7C">
      <w:pPr>
        <w:pStyle w:val="PL"/>
        <w:rPr>
          <w:ins w:id="6737" w:author="Jan Lindblad (jlindbla)" w:date="2021-11-05T20:00:00Z"/>
          <w:lang/>
        </w:rPr>
      </w:pPr>
      <w:ins w:id="6738" w:author="Jan Lindblad (jlindbla)" w:date="2021-11-05T20:00:00Z">
        <w:r w:rsidRPr="00CE7E7D">
          <w:rPr>
            <w:lang/>
          </w:rPr>
          <w:t xml:space="preserve">  import _3gpp-common-top { prefix top3gpp; }</w:t>
        </w:r>
      </w:ins>
    </w:p>
    <w:p w14:paraId="54CF2129" w14:textId="77777777" w:rsidR="006527C9" w:rsidRPr="00CE7E7D" w:rsidRDefault="006527C9" w:rsidP="00D17A7C">
      <w:pPr>
        <w:pStyle w:val="PL"/>
        <w:rPr>
          <w:ins w:id="6739" w:author="Jan Lindblad (jlindbla)" w:date="2021-11-05T20:00:00Z"/>
          <w:lang/>
        </w:rPr>
      </w:pPr>
      <w:ins w:id="6740" w:author="Jan Lindblad (jlindbla)" w:date="2021-11-05T20:00:00Z">
        <w:r w:rsidRPr="00CE7E7D">
          <w:rPr>
            <w:lang/>
          </w:rPr>
          <w:t xml:space="preserve">  import _3gpp-5g-common-yang-types { prefix types5g3gpp; }</w:t>
        </w:r>
      </w:ins>
    </w:p>
    <w:p w14:paraId="2937F464" w14:textId="77777777" w:rsidR="006527C9" w:rsidRPr="00CE7E7D" w:rsidRDefault="006527C9" w:rsidP="00D17A7C">
      <w:pPr>
        <w:pStyle w:val="PL"/>
        <w:rPr>
          <w:ins w:id="6741" w:author="Jan Lindblad (jlindbla)" w:date="2021-11-05T20:00:00Z"/>
          <w:lang/>
        </w:rPr>
      </w:pPr>
      <w:ins w:id="6742" w:author="Jan Lindblad (jlindbla)" w:date="2021-11-05T20:00:00Z">
        <w:r w:rsidRPr="00CE7E7D">
          <w:rPr>
            <w:lang/>
          </w:rPr>
          <w:t xml:space="preserve">  import _3gpp-5gc-nrm-nfprofile { prefix nfp3gpp; } </w:t>
        </w:r>
      </w:ins>
    </w:p>
    <w:p w14:paraId="62A779A4" w14:textId="77777777" w:rsidR="006527C9" w:rsidRPr="00CE7E7D" w:rsidRDefault="006527C9" w:rsidP="00D17A7C">
      <w:pPr>
        <w:pStyle w:val="PL"/>
        <w:rPr>
          <w:ins w:id="6743" w:author="Jan Lindblad (jlindbla)" w:date="2021-11-05T20:00:00Z"/>
          <w:lang/>
        </w:rPr>
      </w:pPr>
      <w:ins w:id="6744" w:author="Jan Lindblad (jlindbla)" w:date="2021-11-05T20:00:00Z">
        <w:r w:rsidRPr="00CE7E7D">
          <w:rPr>
            <w:lang/>
          </w:rPr>
          <w:t xml:space="preserve">  </w:t>
        </w:r>
      </w:ins>
    </w:p>
    <w:p w14:paraId="4DF27633" w14:textId="77777777" w:rsidR="006527C9" w:rsidRPr="00CE7E7D" w:rsidRDefault="006527C9" w:rsidP="00D17A7C">
      <w:pPr>
        <w:pStyle w:val="PL"/>
        <w:rPr>
          <w:ins w:id="6745" w:author="Jan Lindblad (jlindbla)" w:date="2021-11-05T20:00:00Z"/>
          <w:lang/>
        </w:rPr>
      </w:pPr>
      <w:ins w:id="6746" w:author="Jan Lindblad (jlindbla)" w:date="2021-11-05T20:00:00Z">
        <w:r w:rsidRPr="00CE7E7D">
          <w:rPr>
            <w:lang/>
          </w:rPr>
          <w:t xml:space="preserve">  organization "3gpp SA5";</w:t>
        </w:r>
      </w:ins>
    </w:p>
    <w:p w14:paraId="69AD5266" w14:textId="77777777" w:rsidR="006527C9" w:rsidRPr="00CE7E7D" w:rsidRDefault="006527C9" w:rsidP="00D17A7C">
      <w:pPr>
        <w:pStyle w:val="PL"/>
        <w:rPr>
          <w:ins w:id="6747" w:author="Jan Lindblad (jlindbla)" w:date="2021-11-05T20:00:00Z"/>
          <w:lang/>
        </w:rPr>
      </w:pPr>
      <w:ins w:id="6748" w:author="Jan Lindblad (jlindbla)" w:date="2021-11-05T20:00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393F0505" w14:textId="77777777" w:rsidR="006527C9" w:rsidRPr="00CE7E7D" w:rsidRDefault="006527C9" w:rsidP="00D17A7C">
      <w:pPr>
        <w:pStyle w:val="PL"/>
        <w:rPr>
          <w:ins w:id="6749" w:author="Jan Lindblad (jlindbla)" w:date="2021-11-05T20:00:00Z"/>
          <w:lang/>
        </w:rPr>
      </w:pPr>
      <w:ins w:id="6750" w:author="Jan Lindblad (jlindbla)" w:date="2021-11-05T20:00:00Z">
        <w:r w:rsidRPr="00CE7E7D">
          <w:rPr>
            <w:lang/>
          </w:rPr>
          <w:t xml:space="preserve">  description "This IOC represents the UDSF function which can be interacted </w:t>
        </w:r>
      </w:ins>
    </w:p>
    <w:p w14:paraId="41B07538" w14:textId="77777777" w:rsidR="006527C9" w:rsidRPr="00CE7E7D" w:rsidRDefault="006527C9" w:rsidP="00D17A7C">
      <w:pPr>
        <w:pStyle w:val="PL"/>
        <w:rPr>
          <w:ins w:id="6751" w:author="Jan Lindblad (jlindbla)" w:date="2021-11-05T20:00:00Z"/>
          <w:lang/>
        </w:rPr>
      </w:pPr>
      <w:ins w:id="6752" w:author="Jan Lindblad (jlindbla)" w:date="2021-11-05T20:00:00Z">
        <w:r w:rsidRPr="00CE7E7D">
          <w:rPr>
            <w:lang/>
          </w:rPr>
          <w:t xml:space="preserve">    with any other 5GC NF defined in 3GPP TS 23.501.";</w:t>
        </w:r>
      </w:ins>
    </w:p>
    <w:p w14:paraId="298DCE78" w14:textId="77777777" w:rsidR="006527C9" w:rsidRPr="00CE7E7D" w:rsidRDefault="006527C9" w:rsidP="00D17A7C">
      <w:pPr>
        <w:pStyle w:val="PL"/>
        <w:rPr>
          <w:ins w:id="6753" w:author="Jan Lindblad (jlindbla)" w:date="2021-11-05T20:00:00Z"/>
          <w:lang/>
        </w:rPr>
      </w:pPr>
      <w:ins w:id="6754" w:author="Jan Lindblad (jlindbla)" w:date="2021-11-05T20:00:00Z">
        <w:r w:rsidRPr="00CE7E7D">
          <w:rPr>
            <w:lang/>
          </w:rPr>
          <w:t xml:space="preserve">  reference "3GPP TS 28.541";</w:t>
        </w:r>
      </w:ins>
    </w:p>
    <w:p w14:paraId="4036A55D" w14:textId="77777777" w:rsidR="006527C9" w:rsidRPr="00CE7E7D" w:rsidRDefault="006527C9" w:rsidP="00D17A7C">
      <w:pPr>
        <w:pStyle w:val="PL"/>
        <w:rPr>
          <w:ins w:id="6755" w:author="Jan Lindblad (jlindbla)" w:date="2021-11-05T20:00:00Z"/>
          <w:lang/>
        </w:rPr>
      </w:pPr>
      <w:ins w:id="6756" w:author="Jan Lindblad (jlindbla)" w:date="2021-11-05T20:00:00Z">
        <w:r w:rsidRPr="00CE7E7D">
          <w:rPr>
            <w:lang/>
          </w:rPr>
          <w:t xml:space="preserve">  </w:t>
        </w:r>
      </w:ins>
    </w:p>
    <w:p w14:paraId="0B72BD7A" w14:textId="77777777" w:rsidR="006527C9" w:rsidRPr="00CE7E7D" w:rsidRDefault="006527C9" w:rsidP="00D17A7C">
      <w:pPr>
        <w:pStyle w:val="PL"/>
        <w:rPr>
          <w:ins w:id="6757" w:author="Jan Lindblad (jlindbla)" w:date="2021-11-05T20:00:00Z"/>
          <w:lang/>
        </w:rPr>
      </w:pPr>
      <w:ins w:id="6758" w:author="Jan Lindblad (jlindbla)" w:date="2021-11-05T20:00:00Z">
        <w:r w:rsidRPr="00CE7E7D">
          <w:rPr>
            <w:lang/>
          </w:rPr>
          <w:t xml:space="preserve">  revision 2021-11-01 { reference Refactoring ; }</w:t>
        </w:r>
      </w:ins>
    </w:p>
    <w:p w14:paraId="4BDB98E2" w14:textId="77777777" w:rsidR="006527C9" w:rsidRPr="00CE7E7D" w:rsidRDefault="006527C9" w:rsidP="00D17A7C">
      <w:pPr>
        <w:pStyle w:val="PL"/>
        <w:rPr>
          <w:ins w:id="6759" w:author="Jan Lindblad (jlindbla)" w:date="2021-11-05T20:00:00Z"/>
          <w:lang/>
        </w:rPr>
      </w:pPr>
      <w:ins w:id="6760" w:author="Jan Lindblad (jlindbla)" w:date="2021-11-05T20:00:00Z">
        <w:r w:rsidRPr="00CE7E7D">
          <w:rPr>
            <w:lang/>
          </w:rPr>
          <w:t xml:space="preserve">  revision 2020-11-05 { reference CR-0412 ; }</w:t>
        </w:r>
      </w:ins>
    </w:p>
    <w:p w14:paraId="4284EC58" w14:textId="77777777" w:rsidR="006527C9" w:rsidRPr="00CE7E7D" w:rsidRDefault="006527C9" w:rsidP="00D17A7C">
      <w:pPr>
        <w:pStyle w:val="PL"/>
        <w:rPr>
          <w:ins w:id="6761" w:author="Jan Lindblad (jlindbla)" w:date="2021-11-05T20:00:00Z"/>
          <w:lang/>
        </w:rPr>
      </w:pPr>
      <w:ins w:id="6762" w:author="Jan Lindblad (jlindbla)" w:date="2021-11-05T20:00:00Z">
        <w:r w:rsidRPr="00CE7E7D">
          <w:rPr>
            <w:lang/>
          </w:rPr>
          <w:t xml:space="preserve">  revision 2019-10-25 { reference "S5-194457 S5-195427 S5-193518"; }  </w:t>
        </w:r>
      </w:ins>
    </w:p>
    <w:p w14:paraId="006BC86F" w14:textId="77777777" w:rsidR="006527C9" w:rsidRPr="00CE7E7D" w:rsidRDefault="006527C9" w:rsidP="00D17A7C">
      <w:pPr>
        <w:pStyle w:val="PL"/>
        <w:rPr>
          <w:ins w:id="6763" w:author="Jan Lindblad (jlindbla)" w:date="2021-11-05T20:00:00Z"/>
          <w:lang/>
        </w:rPr>
      </w:pPr>
      <w:ins w:id="6764" w:author="Jan Lindblad (jlindbla)" w:date="2021-11-05T20:00:00Z">
        <w:r w:rsidRPr="00CE7E7D">
          <w:rPr>
            <w:lang/>
          </w:rPr>
          <w:t xml:space="preserve">  </w:t>
        </w:r>
      </w:ins>
    </w:p>
    <w:p w14:paraId="41F50358" w14:textId="77777777" w:rsidR="006527C9" w:rsidRPr="00CE7E7D" w:rsidRDefault="006527C9" w:rsidP="00D17A7C">
      <w:pPr>
        <w:pStyle w:val="PL"/>
        <w:rPr>
          <w:ins w:id="6765" w:author="Jan Lindblad (jlindbla)" w:date="2021-11-05T20:00:00Z"/>
          <w:lang/>
        </w:rPr>
      </w:pPr>
      <w:ins w:id="6766" w:author="Jan Lindblad (jlindbla)" w:date="2021-11-05T20:00:00Z">
        <w:r w:rsidRPr="00CE7E7D">
          <w:rPr>
            <w:lang/>
          </w:rPr>
          <w:t xml:space="preserve">  revision 2019-05-22 { reference "initial revision"; }</w:t>
        </w:r>
      </w:ins>
    </w:p>
    <w:p w14:paraId="6F8E2993" w14:textId="77777777" w:rsidR="006527C9" w:rsidRPr="00CE7E7D" w:rsidRDefault="006527C9" w:rsidP="00D17A7C">
      <w:pPr>
        <w:pStyle w:val="PL"/>
        <w:rPr>
          <w:ins w:id="6767" w:author="Jan Lindblad (jlindbla)" w:date="2021-11-05T20:00:00Z"/>
          <w:lang/>
        </w:rPr>
      </w:pPr>
      <w:ins w:id="6768" w:author="Jan Lindblad (jlindbla)" w:date="2021-11-05T20:00:00Z">
        <w:r w:rsidRPr="00CE7E7D">
          <w:rPr>
            <w:lang/>
          </w:rPr>
          <w:t xml:space="preserve">  </w:t>
        </w:r>
      </w:ins>
    </w:p>
    <w:p w14:paraId="3BDDD334" w14:textId="77777777" w:rsidR="006527C9" w:rsidRPr="00CE7E7D" w:rsidRDefault="006527C9" w:rsidP="00D17A7C">
      <w:pPr>
        <w:pStyle w:val="PL"/>
        <w:rPr>
          <w:ins w:id="6769" w:author="Jan Lindblad (jlindbla)" w:date="2021-11-05T20:00:00Z"/>
          <w:lang/>
        </w:rPr>
      </w:pPr>
      <w:ins w:id="6770" w:author="Jan Lindblad (jlindbla)" w:date="2021-11-05T20:00:00Z">
        <w:r w:rsidRPr="00CE7E7D">
          <w:rPr>
            <w:lang/>
          </w:rPr>
          <w:t xml:space="preserve">  grouping UDSFFuntionGrp {</w:t>
        </w:r>
      </w:ins>
    </w:p>
    <w:p w14:paraId="47FC53D2" w14:textId="77777777" w:rsidR="006527C9" w:rsidRPr="00CE7E7D" w:rsidRDefault="006527C9" w:rsidP="00D17A7C">
      <w:pPr>
        <w:pStyle w:val="PL"/>
        <w:rPr>
          <w:ins w:id="6771" w:author="Jan Lindblad (jlindbla)" w:date="2021-11-05T20:00:00Z"/>
          <w:lang/>
        </w:rPr>
      </w:pPr>
      <w:ins w:id="6772" w:author="Jan Lindblad (jlindbla)" w:date="2021-11-05T20:00:00Z">
        <w:r w:rsidRPr="00CE7E7D">
          <w:rPr>
            <w:lang/>
          </w:rPr>
          <w:t xml:space="preserve">    description "Represents the UDSFFuntion IOC";</w:t>
        </w:r>
      </w:ins>
    </w:p>
    <w:p w14:paraId="362888A4" w14:textId="77777777" w:rsidR="006527C9" w:rsidRPr="00CE7E7D" w:rsidRDefault="006527C9" w:rsidP="00D17A7C">
      <w:pPr>
        <w:pStyle w:val="PL"/>
        <w:rPr>
          <w:ins w:id="6773" w:author="Jan Lindblad (jlindbla)" w:date="2021-11-05T20:00:00Z"/>
          <w:lang/>
        </w:rPr>
      </w:pPr>
      <w:ins w:id="6774" w:author="Jan Lindblad (jlindbla)" w:date="2021-11-05T20:00:00Z">
        <w:r w:rsidRPr="00CE7E7D">
          <w:rPr>
            <w:lang/>
          </w:rPr>
          <w:t xml:space="preserve">    uses mf3gpp:ManagedFunctionGrp;</w:t>
        </w:r>
      </w:ins>
    </w:p>
    <w:p w14:paraId="4C0EBDE4" w14:textId="77777777" w:rsidR="006527C9" w:rsidRPr="00CE7E7D" w:rsidRDefault="006527C9" w:rsidP="00D17A7C">
      <w:pPr>
        <w:pStyle w:val="PL"/>
        <w:rPr>
          <w:ins w:id="6775" w:author="Jan Lindblad (jlindbla)" w:date="2021-11-05T20:00:00Z"/>
          <w:lang/>
        </w:rPr>
      </w:pPr>
      <w:ins w:id="6776" w:author="Jan Lindblad (jlindbla)" w:date="2021-11-05T20:00:00Z">
        <w:r w:rsidRPr="00CE7E7D">
          <w:rPr>
            <w:lang/>
          </w:rPr>
          <w:t xml:space="preserve">    </w:t>
        </w:r>
      </w:ins>
    </w:p>
    <w:p w14:paraId="6C97A426" w14:textId="77777777" w:rsidR="006527C9" w:rsidRPr="00CE7E7D" w:rsidRDefault="006527C9" w:rsidP="00D17A7C">
      <w:pPr>
        <w:pStyle w:val="PL"/>
        <w:rPr>
          <w:ins w:id="6777" w:author="Jan Lindblad (jlindbla)" w:date="2021-11-05T20:00:00Z"/>
          <w:lang/>
        </w:rPr>
      </w:pPr>
      <w:ins w:id="6778" w:author="Jan Lindblad (jlindbla)" w:date="2021-11-05T20:00:00Z">
        <w:r w:rsidRPr="00CE7E7D">
          <w:rPr>
            <w:lang/>
          </w:rPr>
          <w:t xml:space="preserve">    list pLMNIdList {</w:t>
        </w:r>
      </w:ins>
    </w:p>
    <w:p w14:paraId="10813B38" w14:textId="77777777" w:rsidR="006527C9" w:rsidRPr="00CE7E7D" w:rsidRDefault="006527C9" w:rsidP="00D17A7C">
      <w:pPr>
        <w:pStyle w:val="PL"/>
        <w:rPr>
          <w:ins w:id="6779" w:author="Jan Lindblad (jlindbla)" w:date="2021-11-05T20:00:00Z"/>
          <w:lang/>
        </w:rPr>
      </w:pPr>
      <w:ins w:id="6780" w:author="Jan Lindblad (jlindbla)" w:date="2021-11-05T20:00:00Z">
        <w:r w:rsidRPr="00CE7E7D">
          <w:rPr>
            <w:lang/>
          </w:rPr>
          <w:t xml:space="preserve">      description "List of at most six entries of PLMN Identifiers, but at </w:t>
        </w:r>
      </w:ins>
    </w:p>
    <w:p w14:paraId="48C99F19" w14:textId="77777777" w:rsidR="006527C9" w:rsidRPr="00CE7E7D" w:rsidRDefault="006527C9" w:rsidP="00D17A7C">
      <w:pPr>
        <w:pStyle w:val="PL"/>
        <w:rPr>
          <w:ins w:id="6781" w:author="Jan Lindblad (jlindbla)" w:date="2021-11-05T20:00:00Z"/>
          <w:lang/>
        </w:rPr>
      </w:pPr>
      <w:ins w:id="6782" w:author="Jan Lindblad (jlindbla)" w:date="2021-11-05T20:00:00Z">
        <w:r w:rsidRPr="00CE7E7D">
          <w:rPr>
            <w:lang/>
          </w:rPr>
          <w:t xml:space="preserve">        least one (the primary PLMN Id).</w:t>
        </w:r>
      </w:ins>
    </w:p>
    <w:p w14:paraId="79E94E0E" w14:textId="77777777" w:rsidR="006527C9" w:rsidRPr="00CE7E7D" w:rsidRDefault="006527C9" w:rsidP="00D17A7C">
      <w:pPr>
        <w:pStyle w:val="PL"/>
        <w:rPr>
          <w:ins w:id="6783" w:author="Jan Lindblad (jlindbla)" w:date="2021-11-05T20:00:00Z"/>
          <w:lang/>
        </w:rPr>
      </w:pPr>
      <w:ins w:id="6784" w:author="Jan Lindblad (jlindbla)" w:date="2021-11-05T20:00:00Z">
        <w:r w:rsidRPr="00CE7E7D">
          <w:rPr>
            <w:lang/>
          </w:rPr>
          <w:t xml:space="preserve">        The PLMN Identifier is composed of a Mobile Country Code (MCC) and a </w:t>
        </w:r>
      </w:ins>
    </w:p>
    <w:p w14:paraId="06647656" w14:textId="77777777" w:rsidR="006527C9" w:rsidRPr="00CE7E7D" w:rsidRDefault="006527C9" w:rsidP="00D17A7C">
      <w:pPr>
        <w:pStyle w:val="PL"/>
        <w:rPr>
          <w:ins w:id="6785" w:author="Jan Lindblad (jlindbla)" w:date="2021-11-05T20:00:00Z"/>
          <w:lang/>
        </w:rPr>
      </w:pPr>
      <w:ins w:id="6786" w:author="Jan Lindblad (jlindbla)" w:date="2021-11-05T20:00:00Z">
        <w:r w:rsidRPr="00CE7E7D">
          <w:rPr>
            <w:lang/>
          </w:rPr>
          <w:t xml:space="preserve">        Mobile Network Code (MNC).";</w:t>
        </w:r>
      </w:ins>
    </w:p>
    <w:p w14:paraId="571C6F79" w14:textId="77777777" w:rsidR="006527C9" w:rsidRPr="00CE7E7D" w:rsidRDefault="006527C9" w:rsidP="00D17A7C">
      <w:pPr>
        <w:pStyle w:val="PL"/>
        <w:rPr>
          <w:ins w:id="6787" w:author="Jan Lindblad (jlindbla)" w:date="2021-11-05T20:00:00Z"/>
          <w:lang/>
        </w:rPr>
      </w:pPr>
    </w:p>
    <w:p w14:paraId="78ED5191" w14:textId="77777777" w:rsidR="006527C9" w:rsidRPr="00CE7E7D" w:rsidRDefault="006527C9" w:rsidP="00D17A7C">
      <w:pPr>
        <w:pStyle w:val="PL"/>
        <w:rPr>
          <w:ins w:id="6788" w:author="Jan Lindblad (jlindbla)" w:date="2021-11-05T20:00:00Z"/>
          <w:lang/>
        </w:rPr>
      </w:pPr>
      <w:ins w:id="6789" w:author="Jan Lindblad (jlindbla)" w:date="2021-11-05T20:00:00Z">
        <w:r w:rsidRPr="00CE7E7D">
          <w:rPr>
            <w:lang/>
          </w:rPr>
          <w:t xml:space="preserve">      min-elements 1;</w:t>
        </w:r>
      </w:ins>
    </w:p>
    <w:p w14:paraId="435F14FF" w14:textId="77777777" w:rsidR="006527C9" w:rsidRPr="00CE7E7D" w:rsidRDefault="006527C9" w:rsidP="00D17A7C">
      <w:pPr>
        <w:pStyle w:val="PL"/>
        <w:rPr>
          <w:ins w:id="6790" w:author="Jan Lindblad (jlindbla)" w:date="2021-11-05T20:00:00Z"/>
          <w:lang/>
        </w:rPr>
      </w:pPr>
      <w:ins w:id="6791" w:author="Jan Lindblad (jlindbla)" w:date="2021-11-05T20:00:00Z">
        <w:r w:rsidRPr="00CE7E7D">
          <w:rPr>
            <w:lang/>
          </w:rPr>
          <w:t xml:space="preserve">      max-elements 6;</w:t>
        </w:r>
      </w:ins>
    </w:p>
    <w:p w14:paraId="31B55514" w14:textId="77777777" w:rsidR="006527C9" w:rsidRPr="00CE7E7D" w:rsidRDefault="006527C9" w:rsidP="00D17A7C">
      <w:pPr>
        <w:pStyle w:val="PL"/>
        <w:rPr>
          <w:ins w:id="6792" w:author="Jan Lindblad (jlindbla)" w:date="2021-11-05T20:00:00Z"/>
          <w:lang/>
        </w:rPr>
      </w:pPr>
      <w:ins w:id="6793" w:author="Jan Lindblad (jlindbla)" w:date="2021-11-05T20:00:00Z">
        <w:r w:rsidRPr="00CE7E7D">
          <w:rPr>
            <w:lang/>
          </w:rPr>
          <w:t xml:space="preserve">      key "mcc mnc";</w:t>
        </w:r>
      </w:ins>
    </w:p>
    <w:p w14:paraId="148D9CF6" w14:textId="77777777" w:rsidR="006527C9" w:rsidRPr="00CE7E7D" w:rsidRDefault="006527C9" w:rsidP="00D17A7C">
      <w:pPr>
        <w:pStyle w:val="PL"/>
        <w:rPr>
          <w:ins w:id="6794" w:author="Jan Lindblad (jlindbla)" w:date="2021-11-05T20:00:00Z"/>
          <w:lang/>
        </w:rPr>
      </w:pPr>
      <w:ins w:id="6795" w:author="Jan Lindblad (jlindbla)" w:date="2021-11-05T20:00:00Z">
        <w:r w:rsidRPr="00CE7E7D">
          <w:rPr>
            <w:lang/>
          </w:rPr>
          <w:t xml:space="preserve">      uses types3gpp:PLMNId;</w:t>
        </w:r>
      </w:ins>
    </w:p>
    <w:p w14:paraId="17CB41CA" w14:textId="77777777" w:rsidR="006527C9" w:rsidRPr="00CE7E7D" w:rsidRDefault="006527C9" w:rsidP="00D17A7C">
      <w:pPr>
        <w:pStyle w:val="PL"/>
        <w:rPr>
          <w:ins w:id="6796" w:author="Jan Lindblad (jlindbla)" w:date="2021-11-05T20:00:00Z"/>
          <w:lang/>
        </w:rPr>
      </w:pPr>
      <w:ins w:id="6797" w:author="Jan Lindblad (jlindbla)" w:date="2021-11-05T20:00:00Z">
        <w:r w:rsidRPr="00CE7E7D">
          <w:rPr>
            <w:lang/>
          </w:rPr>
          <w:t xml:space="preserve">    }</w:t>
        </w:r>
      </w:ins>
    </w:p>
    <w:p w14:paraId="6BA7B39A" w14:textId="77777777" w:rsidR="006527C9" w:rsidRPr="00CE7E7D" w:rsidRDefault="006527C9" w:rsidP="00D17A7C">
      <w:pPr>
        <w:pStyle w:val="PL"/>
        <w:rPr>
          <w:ins w:id="6798" w:author="Jan Lindblad (jlindbla)" w:date="2021-11-05T20:00:00Z"/>
          <w:lang/>
        </w:rPr>
      </w:pPr>
      <w:ins w:id="6799" w:author="Jan Lindblad (jlindbla)" w:date="2021-11-05T20:00:00Z">
        <w:r w:rsidRPr="00CE7E7D">
          <w:rPr>
            <w:lang/>
          </w:rPr>
          <w:t xml:space="preserve">    </w:t>
        </w:r>
      </w:ins>
    </w:p>
    <w:p w14:paraId="1BA21741" w14:textId="77777777" w:rsidR="006527C9" w:rsidRPr="00CE7E7D" w:rsidRDefault="006527C9" w:rsidP="00D17A7C">
      <w:pPr>
        <w:pStyle w:val="PL"/>
        <w:rPr>
          <w:ins w:id="6800" w:author="Jan Lindblad (jlindbla)" w:date="2021-11-05T20:00:00Z"/>
          <w:lang/>
        </w:rPr>
      </w:pPr>
      <w:ins w:id="6801" w:author="Jan Lindblad (jlindbla)" w:date="2021-11-05T20:00:00Z">
        <w:r w:rsidRPr="00CE7E7D">
          <w:rPr>
            <w:lang/>
          </w:rPr>
          <w:t xml:space="preserve">    leaf sBIFQDN {</w:t>
        </w:r>
      </w:ins>
    </w:p>
    <w:p w14:paraId="3462D947" w14:textId="77777777" w:rsidR="006527C9" w:rsidRPr="00CE7E7D" w:rsidRDefault="006527C9" w:rsidP="00D17A7C">
      <w:pPr>
        <w:pStyle w:val="PL"/>
        <w:rPr>
          <w:ins w:id="6802" w:author="Jan Lindblad (jlindbla)" w:date="2021-11-05T20:00:00Z"/>
          <w:lang/>
        </w:rPr>
      </w:pPr>
      <w:ins w:id="6803" w:author="Jan Lindblad (jlindbla)" w:date="2021-11-05T20:00:00Z">
        <w:r w:rsidRPr="00CE7E7D">
          <w:rPr>
            <w:lang/>
          </w:rPr>
          <w:t xml:space="preserve">      description "The FQDN of the registered NF instance in the </w:t>
        </w:r>
      </w:ins>
    </w:p>
    <w:p w14:paraId="4F364944" w14:textId="77777777" w:rsidR="006527C9" w:rsidRPr="00CE7E7D" w:rsidRDefault="006527C9" w:rsidP="00D17A7C">
      <w:pPr>
        <w:pStyle w:val="PL"/>
        <w:rPr>
          <w:ins w:id="6804" w:author="Jan Lindblad (jlindbla)" w:date="2021-11-05T20:00:00Z"/>
          <w:lang/>
        </w:rPr>
      </w:pPr>
      <w:ins w:id="6805" w:author="Jan Lindblad (jlindbla)" w:date="2021-11-05T20:00:00Z">
        <w:r w:rsidRPr="00CE7E7D">
          <w:rPr>
            <w:lang/>
          </w:rPr>
          <w:t xml:space="preserve">        service-based interface.";</w:t>
        </w:r>
      </w:ins>
    </w:p>
    <w:p w14:paraId="70A592B0" w14:textId="77777777" w:rsidR="006527C9" w:rsidRPr="00CE7E7D" w:rsidRDefault="006527C9" w:rsidP="00D17A7C">
      <w:pPr>
        <w:pStyle w:val="PL"/>
        <w:rPr>
          <w:ins w:id="6806" w:author="Jan Lindblad (jlindbla)" w:date="2021-11-05T20:00:00Z"/>
          <w:lang/>
        </w:rPr>
      </w:pPr>
      <w:ins w:id="6807" w:author="Jan Lindblad (jlindbla)" w:date="2021-11-05T20:00:00Z">
        <w:r w:rsidRPr="00CE7E7D">
          <w:rPr>
            <w:lang/>
          </w:rPr>
          <w:t xml:space="preserve">      type inet:domain-name;</w:t>
        </w:r>
      </w:ins>
    </w:p>
    <w:p w14:paraId="1AF953BD" w14:textId="77777777" w:rsidR="006527C9" w:rsidRPr="00CE7E7D" w:rsidRDefault="006527C9" w:rsidP="00D17A7C">
      <w:pPr>
        <w:pStyle w:val="PL"/>
        <w:rPr>
          <w:ins w:id="6808" w:author="Jan Lindblad (jlindbla)" w:date="2021-11-05T20:00:00Z"/>
          <w:lang/>
        </w:rPr>
      </w:pPr>
      <w:ins w:id="6809" w:author="Jan Lindblad (jlindbla)" w:date="2021-11-05T20:00:00Z">
        <w:r w:rsidRPr="00CE7E7D">
          <w:rPr>
            <w:lang/>
          </w:rPr>
          <w:t xml:space="preserve">    }</w:t>
        </w:r>
      </w:ins>
    </w:p>
    <w:p w14:paraId="6A0E3F6B" w14:textId="77777777" w:rsidR="006527C9" w:rsidRPr="00CE7E7D" w:rsidRDefault="006527C9" w:rsidP="00D17A7C">
      <w:pPr>
        <w:pStyle w:val="PL"/>
        <w:rPr>
          <w:ins w:id="6810" w:author="Jan Lindblad (jlindbla)" w:date="2021-11-05T20:00:00Z"/>
          <w:lang/>
        </w:rPr>
      </w:pPr>
      <w:ins w:id="6811" w:author="Jan Lindblad (jlindbla)" w:date="2021-11-05T20:00:00Z">
        <w:r w:rsidRPr="00CE7E7D">
          <w:rPr>
            <w:lang/>
          </w:rPr>
          <w:t xml:space="preserve">    </w:t>
        </w:r>
      </w:ins>
    </w:p>
    <w:p w14:paraId="3FA3C9D5" w14:textId="77777777" w:rsidR="006527C9" w:rsidRPr="00CE7E7D" w:rsidRDefault="006527C9" w:rsidP="00D17A7C">
      <w:pPr>
        <w:pStyle w:val="PL"/>
        <w:rPr>
          <w:ins w:id="6812" w:author="Jan Lindblad (jlindbla)" w:date="2021-11-05T20:00:00Z"/>
          <w:lang/>
        </w:rPr>
      </w:pPr>
      <w:ins w:id="6813" w:author="Jan Lindblad (jlindbla)" w:date="2021-11-05T20:00:00Z">
        <w:r w:rsidRPr="00CE7E7D">
          <w:rPr>
            <w:lang/>
          </w:rPr>
          <w:t xml:space="preserve">    list sNSSAIList {</w:t>
        </w:r>
      </w:ins>
    </w:p>
    <w:p w14:paraId="0982C1AE" w14:textId="77777777" w:rsidR="006527C9" w:rsidRPr="00CE7E7D" w:rsidRDefault="006527C9" w:rsidP="00D17A7C">
      <w:pPr>
        <w:pStyle w:val="PL"/>
        <w:rPr>
          <w:ins w:id="6814" w:author="Jan Lindblad (jlindbla)" w:date="2021-11-05T20:00:00Z"/>
          <w:lang/>
        </w:rPr>
      </w:pPr>
      <w:ins w:id="6815" w:author="Jan Lindblad (jlindbla)" w:date="2021-11-05T20:00:00Z">
        <w:r w:rsidRPr="00CE7E7D">
          <w:rPr>
            <w:lang/>
          </w:rPr>
          <w:t xml:space="preserve">      description "List of S-NSSAIs the managed object is capable of supporting.</w:t>
        </w:r>
      </w:ins>
    </w:p>
    <w:p w14:paraId="784CE6C1" w14:textId="77777777" w:rsidR="006527C9" w:rsidRPr="00CE7E7D" w:rsidRDefault="006527C9" w:rsidP="00D17A7C">
      <w:pPr>
        <w:pStyle w:val="PL"/>
        <w:rPr>
          <w:ins w:id="6816" w:author="Jan Lindblad (jlindbla)" w:date="2021-11-05T20:00:00Z"/>
          <w:lang/>
        </w:rPr>
      </w:pPr>
      <w:ins w:id="6817" w:author="Jan Lindblad (jlindbla)" w:date="2021-11-05T20:00:00Z">
        <w:r w:rsidRPr="00CE7E7D">
          <w:rPr>
            <w:lang/>
          </w:rPr>
          <w:t xml:space="preserve">                   (Single Network Slice Selection Assistance Information)</w:t>
        </w:r>
      </w:ins>
    </w:p>
    <w:p w14:paraId="393D834F" w14:textId="77777777" w:rsidR="006527C9" w:rsidRPr="00CE7E7D" w:rsidRDefault="006527C9" w:rsidP="00D17A7C">
      <w:pPr>
        <w:pStyle w:val="PL"/>
        <w:rPr>
          <w:ins w:id="6818" w:author="Jan Lindblad (jlindbla)" w:date="2021-11-05T20:00:00Z"/>
          <w:lang/>
        </w:rPr>
      </w:pPr>
      <w:ins w:id="6819" w:author="Jan Lindblad (jlindbla)" w:date="2021-11-05T20:00:00Z">
        <w:r w:rsidRPr="00CE7E7D">
          <w:rPr>
            <w:lang/>
          </w:rPr>
          <w:t xml:space="preserve">                   An S-NSSAI has an SST (Slice/Service type) and an optional SD</w:t>
        </w:r>
      </w:ins>
    </w:p>
    <w:p w14:paraId="07E337A8" w14:textId="77777777" w:rsidR="006527C9" w:rsidRPr="00CE7E7D" w:rsidRDefault="006527C9" w:rsidP="00D17A7C">
      <w:pPr>
        <w:pStyle w:val="PL"/>
        <w:rPr>
          <w:ins w:id="6820" w:author="Jan Lindblad (jlindbla)" w:date="2021-11-05T20:00:00Z"/>
          <w:lang/>
        </w:rPr>
      </w:pPr>
      <w:ins w:id="6821" w:author="Jan Lindblad (jlindbla)" w:date="2021-11-05T20:00:00Z">
        <w:r w:rsidRPr="00CE7E7D">
          <w:rPr>
            <w:lang/>
          </w:rPr>
          <w:t xml:space="preserve">                   (Slice Differentiator) field.";</w:t>
        </w:r>
      </w:ins>
    </w:p>
    <w:p w14:paraId="32DAE639" w14:textId="77777777" w:rsidR="006527C9" w:rsidRPr="00CE7E7D" w:rsidRDefault="006527C9" w:rsidP="00D17A7C">
      <w:pPr>
        <w:pStyle w:val="PL"/>
        <w:rPr>
          <w:ins w:id="6822" w:author="Jan Lindblad (jlindbla)" w:date="2021-11-05T20:00:00Z"/>
          <w:lang/>
        </w:rPr>
      </w:pPr>
      <w:ins w:id="6823" w:author="Jan Lindblad (jlindbla)" w:date="2021-11-05T20:00:00Z">
        <w:r w:rsidRPr="00CE7E7D">
          <w:rPr>
            <w:lang/>
          </w:rPr>
          <w:t xml:space="preserve">      //optional support</w:t>
        </w:r>
      </w:ins>
    </w:p>
    <w:p w14:paraId="12BEE968" w14:textId="77777777" w:rsidR="006527C9" w:rsidRPr="00CE7E7D" w:rsidRDefault="006527C9" w:rsidP="00D17A7C">
      <w:pPr>
        <w:pStyle w:val="PL"/>
        <w:rPr>
          <w:ins w:id="6824" w:author="Jan Lindblad (jlindbla)" w:date="2021-11-05T20:00:00Z"/>
          <w:lang/>
        </w:rPr>
      </w:pPr>
      <w:ins w:id="6825" w:author="Jan Lindblad (jlindbla)" w:date="2021-11-05T20:00:00Z">
        <w:r w:rsidRPr="00CE7E7D">
          <w:rPr>
            <w:lang/>
          </w:rPr>
          <w:t xml:space="preserve">      reference "3GPP TS 23.003";</w:t>
        </w:r>
      </w:ins>
    </w:p>
    <w:p w14:paraId="410D064F" w14:textId="77777777" w:rsidR="006527C9" w:rsidRPr="00CE7E7D" w:rsidRDefault="006527C9" w:rsidP="00D17A7C">
      <w:pPr>
        <w:pStyle w:val="PL"/>
        <w:rPr>
          <w:ins w:id="6826" w:author="Jan Lindblad (jlindbla)" w:date="2021-11-05T20:00:00Z"/>
          <w:lang/>
        </w:rPr>
      </w:pPr>
      <w:ins w:id="6827" w:author="Jan Lindblad (jlindbla)" w:date="2021-11-05T20:00:00Z">
        <w:r w:rsidRPr="00CE7E7D">
          <w:rPr>
            <w:lang/>
          </w:rPr>
          <w:t xml:space="preserve">      key "sd sst";</w:t>
        </w:r>
      </w:ins>
    </w:p>
    <w:p w14:paraId="2BB7E223" w14:textId="77777777" w:rsidR="006527C9" w:rsidRPr="00CE7E7D" w:rsidRDefault="006527C9" w:rsidP="00D17A7C">
      <w:pPr>
        <w:pStyle w:val="PL"/>
        <w:rPr>
          <w:ins w:id="6828" w:author="Jan Lindblad (jlindbla)" w:date="2021-11-05T20:00:00Z"/>
          <w:lang/>
        </w:rPr>
      </w:pPr>
      <w:ins w:id="6829" w:author="Jan Lindblad (jlindbla)" w:date="2021-11-05T20:00:00Z">
        <w:r w:rsidRPr="00CE7E7D">
          <w:rPr>
            <w:lang/>
          </w:rPr>
          <w:t xml:space="preserve">      uses types5g3gpp:SNssai;</w:t>
        </w:r>
      </w:ins>
    </w:p>
    <w:p w14:paraId="486B1F99" w14:textId="77777777" w:rsidR="006527C9" w:rsidRPr="00CE7E7D" w:rsidRDefault="006527C9" w:rsidP="00D17A7C">
      <w:pPr>
        <w:pStyle w:val="PL"/>
        <w:rPr>
          <w:ins w:id="6830" w:author="Jan Lindblad (jlindbla)" w:date="2021-11-05T20:00:00Z"/>
          <w:lang/>
        </w:rPr>
      </w:pPr>
      <w:ins w:id="6831" w:author="Jan Lindblad (jlindbla)" w:date="2021-11-05T20:00:00Z">
        <w:r w:rsidRPr="00CE7E7D">
          <w:rPr>
            <w:lang/>
          </w:rPr>
          <w:t xml:space="preserve">    }</w:t>
        </w:r>
      </w:ins>
    </w:p>
    <w:p w14:paraId="50A803FA" w14:textId="77777777" w:rsidR="006527C9" w:rsidRPr="00CE7E7D" w:rsidRDefault="006527C9" w:rsidP="00D17A7C">
      <w:pPr>
        <w:pStyle w:val="PL"/>
        <w:rPr>
          <w:ins w:id="6832" w:author="Jan Lindblad (jlindbla)" w:date="2021-11-05T20:00:00Z"/>
          <w:lang/>
        </w:rPr>
      </w:pPr>
      <w:ins w:id="6833" w:author="Jan Lindblad (jlindbla)" w:date="2021-11-05T20:00:00Z">
        <w:r w:rsidRPr="00CE7E7D">
          <w:rPr>
            <w:lang/>
          </w:rPr>
          <w:t xml:space="preserve">    </w:t>
        </w:r>
      </w:ins>
    </w:p>
    <w:p w14:paraId="58AD6E07" w14:textId="77777777" w:rsidR="006527C9" w:rsidRPr="00CE7E7D" w:rsidRDefault="006527C9" w:rsidP="00D17A7C">
      <w:pPr>
        <w:pStyle w:val="PL"/>
        <w:rPr>
          <w:ins w:id="6834" w:author="Jan Lindblad (jlindbla)" w:date="2021-11-05T20:00:00Z"/>
          <w:lang/>
        </w:rPr>
      </w:pPr>
      <w:ins w:id="6835" w:author="Jan Lindblad (jlindbla)" w:date="2021-11-05T20:00:00Z">
        <w:r w:rsidRPr="00CE7E7D">
          <w:rPr>
            <w:lang/>
          </w:rPr>
          <w:t xml:space="preserve">    list managedNFProfile {</w:t>
        </w:r>
      </w:ins>
    </w:p>
    <w:p w14:paraId="1062E514" w14:textId="77777777" w:rsidR="006527C9" w:rsidRPr="00CE7E7D" w:rsidRDefault="006527C9" w:rsidP="00D17A7C">
      <w:pPr>
        <w:pStyle w:val="PL"/>
        <w:rPr>
          <w:ins w:id="6836" w:author="Jan Lindblad (jlindbla)" w:date="2021-11-05T20:00:00Z"/>
          <w:lang/>
        </w:rPr>
      </w:pPr>
      <w:ins w:id="6837" w:author="Jan Lindblad (jlindbla)" w:date="2021-11-05T20:00:00Z">
        <w:r w:rsidRPr="00CE7E7D">
          <w:rPr>
            <w:lang/>
          </w:rPr>
          <w:t xml:space="preserve">      key idx;</w:t>
        </w:r>
      </w:ins>
    </w:p>
    <w:p w14:paraId="3CFADE46" w14:textId="77777777" w:rsidR="006527C9" w:rsidRPr="00CE7E7D" w:rsidRDefault="006527C9" w:rsidP="00D17A7C">
      <w:pPr>
        <w:pStyle w:val="PL"/>
        <w:rPr>
          <w:ins w:id="6838" w:author="Jan Lindblad (jlindbla)" w:date="2021-11-05T20:00:00Z"/>
          <w:lang/>
        </w:rPr>
      </w:pPr>
      <w:ins w:id="6839" w:author="Jan Lindblad (jlindbla)" w:date="2021-11-05T20:00:00Z">
        <w:r w:rsidRPr="00CE7E7D">
          <w:rPr>
            <w:lang/>
          </w:rPr>
          <w:t xml:space="preserve">      min-elements 1;</w:t>
        </w:r>
      </w:ins>
    </w:p>
    <w:p w14:paraId="7F2DEB22" w14:textId="77777777" w:rsidR="006527C9" w:rsidRPr="00CE7E7D" w:rsidRDefault="006527C9" w:rsidP="00D17A7C">
      <w:pPr>
        <w:pStyle w:val="PL"/>
        <w:rPr>
          <w:ins w:id="6840" w:author="Jan Lindblad (jlindbla)" w:date="2021-11-05T20:00:00Z"/>
          <w:lang/>
        </w:rPr>
      </w:pPr>
      <w:ins w:id="6841" w:author="Jan Lindblad (jlindbla)" w:date="2021-11-05T20:00:00Z">
        <w:r w:rsidRPr="00CE7E7D">
          <w:rPr>
            <w:lang/>
          </w:rPr>
          <w:t xml:space="preserve">      max-elements 1;</w:t>
        </w:r>
      </w:ins>
    </w:p>
    <w:p w14:paraId="1FA2710A" w14:textId="77777777" w:rsidR="006527C9" w:rsidRPr="00CE7E7D" w:rsidRDefault="006527C9" w:rsidP="00D17A7C">
      <w:pPr>
        <w:pStyle w:val="PL"/>
        <w:rPr>
          <w:ins w:id="6842" w:author="Jan Lindblad (jlindbla)" w:date="2021-11-05T20:00:00Z"/>
          <w:lang/>
        </w:rPr>
      </w:pPr>
      <w:ins w:id="6843" w:author="Jan Lindblad (jlindbla)" w:date="2021-11-05T20:00:00Z">
        <w:r w:rsidRPr="00CE7E7D">
          <w:rPr>
            <w:lang/>
          </w:rPr>
          <w:t xml:space="preserve">      description "Managed Network Function profile";</w:t>
        </w:r>
      </w:ins>
    </w:p>
    <w:p w14:paraId="35D73F83" w14:textId="77777777" w:rsidR="006527C9" w:rsidRPr="00CE7E7D" w:rsidRDefault="006527C9" w:rsidP="00D17A7C">
      <w:pPr>
        <w:pStyle w:val="PL"/>
        <w:rPr>
          <w:ins w:id="6844" w:author="Jan Lindblad (jlindbla)" w:date="2021-11-05T20:00:00Z"/>
          <w:lang/>
        </w:rPr>
      </w:pPr>
      <w:ins w:id="6845" w:author="Jan Lindblad (jlindbla)" w:date="2021-11-05T20:00:00Z">
        <w:r w:rsidRPr="00CE7E7D">
          <w:rPr>
            <w:lang/>
          </w:rPr>
          <w:t xml:space="preserve">      reference "3GPP TS 23.501";</w:t>
        </w:r>
      </w:ins>
    </w:p>
    <w:p w14:paraId="1DAC44E1" w14:textId="77777777" w:rsidR="006527C9" w:rsidRPr="00CE7E7D" w:rsidRDefault="006527C9" w:rsidP="00D17A7C">
      <w:pPr>
        <w:pStyle w:val="PL"/>
        <w:rPr>
          <w:ins w:id="6846" w:author="Jan Lindblad (jlindbla)" w:date="2021-11-05T20:00:00Z"/>
          <w:lang/>
        </w:rPr>
      </w:pPr>
      <w:ins w:id="6847" w:author="Jan Lindblad (jlindbla)" w:date="2021-11-05T20:00:00Z">
        <w:r w:rsidRPr="00CE7E7D">
          <w:rPr>
            <w:lang/>
          </w:rPr>
          <w:t xml:space="preserve">      uses nfp3gpp:ManagedNFProfile;</w:t>
        </w:r>
      </w:ins>
    </w:p>
    <w:p w14:paraId="74DB3FBB" w14:textId="77777777" w:rsidR="006527C9" w:rsidRPr="00CE7E7D" w:rsidRDefault="006527C9" w:rsidP="00D17A7C">
      <w:pPr>
        <w:pStyle w:val="PL"/>
        <w:rPr>
          <w:ins w:id="6848" w:author="Jan Lindblad (jlindbla)" w:date="2021-11-05T20:00:00Z"/>
          <w:lang/>
        </w:rPr>
      </w:pPr>
      <w:ins w:id="6849" w:author="Jan Lindblad (jlindbla)" w:date="2021-11-05T20:00:00Z">
        <w:r w:rsidRPr="00CE7E7D">
          <w:rPr>
            <w:lang/>
          </w:rPr>
          <w:t xml:space="preserve">    }</w:t>
        </w:r>
      </w:ins>
    </w:p>
    <w:p w14:paraId="1A28DA87" w14:textId="77777777" w:rsidR="006527C9" w:rsidRPr="00CE7E7D" w:rsidRDefault="006527C9" w:rsidP="00D17A7C">
      <w:pPr>
        <w:pStyle w:val="PL"/>
        <w:rPr>
          <w:ins w:id="6850" w:author="Jan Lindblad (jlindbla)" w:date="2021-11-05T20:00:00Z"/>
          <w:lang/>
        </w:rPr>
      </w:pPr>
      <w:ins w:id="6851" w:author="Jan Lindblad (jlindbla)" w:date="2021-11-05T20:00:00Z">
        <w:r w:rsidRPr="00CE7E7D">
          <w:rPr>
            <w:lang/>
          </w:rPr>
          <w:t xml:space="preserve">  }</w:t>
        </w:r>
      </w:ins>
    </w:p>
    <w:p w14:paraId="2C542E9B" w14:textId="77777777" w:rsidR="006527C9" w:rsidRPr="00CE7E7D" w:rsidRDefault="006527C9" w:rsidP="00D17A7C">
      <w:pPr>
        <w:pStyle w:val="PL"/>
        <w:rPr>
          <w:ins w:id="6852" w:author="Jan Lindblad (jlindbla)" w:date="2021-11-05T20:00:00Z"/>
          <w:lang/>
        </w:rPr>
      </w:pPr>
      <w:ins w:id="6853" w:author="Jan Lindblad (jlindbla)" w:date="2021-11-05T20:00:00Z">
        <w:r w:rsidRPr="00CE7E7D">
          <w:rPr>
            <w:lang/>
          </w:rPr>
          <w:t xml:space="preserve">  </w:t>
        </w:r>
      </w:ins>
    </w:p>
    <w:p w14:paraId="348CC7AD" w14:textId="77777777" w:rsidR="006527C9" w:rsidRPr="00CE7E7D" w:rsidRDefault="006527C9" w:rsidP="00D17A7C">
      <w:pPr>
        <w:pStyle w:val="PL"/>
        <w:rPr>
          <w:ins w:id="6854" w:author="Jan Lindblad (jlindbla)" w:date="2021-11-05T20:00:00Z"/>
          <w:lang/>
        </w:rPr>
      </w:pPr>
      <w:ins w:id="6855" w:author="Jan Lindblad (jlindbla)" w:date="2021-11-05T20:00:00Z">
        <w:r w:rsidRPr="00CE7E7D">
          <w:rPr>
            <w:lang/>
          </w:rPr>
          <w:t xml:space="preserve">  augment "/me3gpp:ManagedElement" {</w:t>
        </w:r>
      </w:ins>
    </w:p>
    <w:p w14:paraId="17D509BF" w14:textId="77777777" w:rsidR="006527C9" w:rsidRPr="00CE7E7D" w:rsidRDefault="006527C9" w:rsidP="00D17A7C">
      <w:pPr>
        <w:pStyle w:val="PL"/>
        <w:rPr>
          <w:ins w:id="6856" w:author="Jan Lindblad (jlindbla)" w:date="2021-11-05T20:00:00Z"/>
          <w:lang/>
        </w:rPr>
      </w:pPr>
      <w:ins w:id="6857" w:author="Jan Lindblad (jlindbla)" w:date="2021-11-05T20:00:00Z">
        <w:r w:rsidRPr="00CE7E7D">
          <w:rPr>
            <w:lang/>
          </w:rPr>
          <w:t xml:space="preserve">    list UDSFFunction {</w:t>
        </w:r>
      </w:ins>
    </w:p>
    <w:p w14:paraId="62E3AC51" w14:textId="77777777" w:rsidR="006527C9" w:rsidRPr="00CE7E7D" w:rsidRDefault="006527C9" w:rsidP="00D17A7C">
      <w:pPr>
        <w:pStyle w:val="PL"/>
        <w:rPr>
          <w:ins w:id="6858" w:author="Jan Lindblad (jlindbla)" w:date="2021-11-05T20:00:00Z"/>
          <w:lang/>
        </w:rPr>
      </w:pPr>
      <w:ins w:id="6859" w:author="Jan Lindblad (jlindbla)" w:date="2021-11-05T20:00:00Z">
        <w:r w:rsidRPr="00CE7E7D">
          <w:rPr>
            <w:lang/>
          </w:rPr>
          <w:t xml:space="preserve">      description "5G Core UDSF Function";</w:t>
        </w:r>
      </w:ins>
    </w:p>
    <w:p w14:paraId="535687A6" w14:textId="77777777" w:rsidR="006527C9" w:rsidRPr="00CE7E7D" w:rsidRDefault="006527C9" w:rsidP="00D17A7C">
      <w:pPr>
        <w:pStyle w:val="PL"/>
        <w:rPr>
          <w:ins w:id="6860" w:author="Jan Lindblad (jlindbla)" w:date="2021-11-05T20:00:00Z"/>
          <w:lang/>
        </w:rPr>
      </w:pPr>
      <w:ins w:id="6861" w:author="Jan Lindblad (jlindbla)" w:date="2021-11-05T20:00:00Z">
        <w:r w:rsidRPr="00CE7E7D">
          <w:rPr>
            <w:lang/>
          </w:rPr>
          <w:t xml:space="preserve">      reference "3GPP TS 28.541";</w:t>
        </w:r>
      </w:ins>
    </w:p>
    <w:p w14:paraId="399EDE8C" w14:textId="77777777" w:rsidR="006527C9" w:rsidRPr="00CE7E7D" w:rsidRDefault="006527C9" w:rsidP="00D17A7C">
      <w:pPr>
        <w:pStyle w:val="PL"/>
        <w:rPr>
          <w:ins w:id="6862" w:author="Jan Lindblad (jlindbla)" w:date="2021-11-05T20:00:00Z"/>
          <w:lang/>
        </w:rPr>
      </w:pPr>
      <w:ins w:id="6863" w:author="Jan Lindblad (jlindbla)" w:date="2021-11-05T20:00:00Z">
        <w:r w:rsidRPr="00CE7E7D">
          <w:rPr>
            <w:lang/>
          </w:rPr>
          <w:t xml:space="preserve">      key id;</w:t>
        </w:r>
      </w:ins>
    </w:p>
    <w:p w14:paraId="1ECC6246" w14:textId="77777777" w:rsidR="006527C9" w:rsidRPr="00CE7E7D" w:rsidRDefault="006527C9" w:rsidP="00D17A7C">
      <w:pPr>
        <w:pStyle w:val="PL"/>
        <w:rPr>
          <w:ins w:id="6864" w:author="Jan Lindblad (jlindbla)" w:date="2021-11-05T20:00:00Z"/>
          <w:lang/>
        </w:rPr>
      </w:pPr>
      <w:ins w:id="6865" w:author="Jan Lindblad (jlindbla)" w:date="2021-11-05T20:00:00Z">
        <w:r w:rsidRPr="00CE7E7D">
          <w:rPr>
            <w:lang/>
          </w:rPr>
          <w:t xml:space="preserve">      uses top3gpp:Top_Grp;</w:t>
        </w:r>
      </w:ins>
    </w:p>
    <w:p w14:paraId="21E2E0DD" w14:textId="77777777" w:rsidR="006527C9" w:rsidRPr="00CE7E7D" w:rsidRDefault="006527C9" w:rsidP="00D17A7C">
      <w:pPr>
        <w:pStyle w:val="PL"/>
        <w:rPr>
          <w:ins w:id="6866" w:author="Jan Lindblad (jlindbla)" w:date="2021-11-05T20:00:00Z"/>
          <w:lang/>
        </w:rPr>
      </w:pPr>
      <w:ins w:id="6867" w:author="Jan Lindblad (jlindbla)" w:date="2021-11-05T20:00:00Z">
        <w:r w:rsidRPr="00CE7E7D">
          <w:rPr>
            <w:lang/>
          </w:rPr>
          <w:t xml:space="preserve">      container attributes {</w:t>
        </w:r>
      </w:ins>
    </w:p>
    <w:p w14:paraId="17D93210" w14:textId="77777777" w:rsidR="006527C9" w:rsidRPr="00CE7E7D" w:rsidRDefault="006527C9" w:rsidP="00D17A7C">
      <w:pPr>
        <w:pStyle w:val="PL"/>
        <w:rPr>
          <w:ins w:id="6868" w:author="Jan Lindblad (jlindbla)" w:date="2021-11-05T20:00:00Z"/>
          <w:lang/>
        </w:rPr>
      </w:pPr>
      <w:ins w:id="6869" w:author="Jan Lindblad (jlindbla)" w:date="2021-11-05T20:00:00Z">
        <w:r w:rsidRPr="00CE7E7D">
          <w:rPr>
            <w:lang/>
          </w:rPr>
          <w:t xml:space="preserve">        uses UDSFFuntionGrp;</w:t>
        </w:r>
      </w:ins>
    </w:p>
    <w:p w14:paraId="02625700" w14:textId="77777777" w:rsidR="006527C9" w:rsidRPr="00CE7E7D" w:rsidRDefault="006527C9" w:rsidP="00D17A7C">
      <w:pPr>
        <w:pStyle w:val="PL"/>
        <w:rPr>
          <w:ins w:id="6870" w:author="Jan Lindblad (jlindbla)" w:date="2021-11-05T20:00:00Z"/>
          <w:lang/>
        </w:rPr>
      </w:pPr>
      <w:ins w:id="6871" w:author="Jan Lindblad (jlindbla)" w:date="2021-11-05T20:00:00Z">
        <w:r w:rsidRPr="00CE7E7D">
          <w:rPr>
            <w:lang/>
          </w:rPr>
          <w:t xml:space="preserve">      }</w:t>
        </w:r>
      </w:ins>
    </w:p>
    <w:p w14:paraId="11B03D8C" w14:textId="77777777" w:rsidR="006527C9" w:rsidRPr="00CE7E7D" w:rsidRDefault="006527C9" w:rsidP="00D17A7C">
      <w:pPr>
        <w:pStyle w:val="PL"/>
        <w:rPr>
          <w:ins w:id="6872" w:author="Jan Lindblad (jlindbla)" w:date="2021-11-05T20:00:00Z"/>
          <w:lang/>
        </w:rPr>
      </w:pPr>
      <w:ins w:id="6873" w:author="Jan Lindblad (jlindbla)" w:date="2021-11-05T20:00:00Z">
        <w:r w:rsidRPr="00CE7E7D">
          <w:rPr>
            <w:lang/>
          </w:rPr>
          <w:t xml:space="preserve">      uses mf3gpp:ManagedFunctionContainedClasses;    }</w:t>
        </w:r>
      </w:ins>
    </w:p>
    <w:p w14:paraId="3135CD39" w14:textId="77777777" w:rsidR="006527C9" w:rsidRPr="00CE7E7D" w:rsidRDefault="006527C9" w:rsidP="00D17A7C">
      <w:pPr>
        <w:pStyle w:val="PL"/>
        <w:rPr>
          <w:ins w:id="6874" w:author="Jan Lindblad (jlindbla)" w:date="2021-11-05T20:00:00Z"/>
          <w:lang/>
        </w:rPr>
      </w:pPr>
      <w:ins w:id="6875" w:author="Jan Lindblad (jlindbla)" w:date="2021-11-05T20:00:00Z">
        <w:r w:rsidRPr="00CE7E7D">
          <w:rPr>
            <w:lang/>
          </w:rPr>
          <w:t xml:space="preserve">  }</w:t>
        </w:r>
      </w:ins>
    </w:p>
    <w:p w14:paraId="780ED85F" w14:textId="77777777" w:rsidR="006527C9" w:rsidRPr="00CE7E7D" w:rsidRDefault="006527C9" w:rsidP="00D17A7C">
      <w:pPr>
        <w:pStyle w:val="PL"/>
        <w:rPr>
          <w:ins w:id="6876" w:author="Jan Lindblad (jlindbla)" w:date="2021-11-05T20:00:00Z"/>
          <w:lang/>
        </w:rPr>
      </w:pPr>
      <w:ins w:id="6877" w:author="Jan Lindblad (jlindbla)" w:date="2021-11-05T20:00:00Z">
        <w:r w:rsidRPr="00CE7E7D">
          <w:rPr>
            <w:lang/>
          </w:rPr>
          <w:t>}</w:t>
        </w:r>
      </w:ins>
    </w:p>
    <w:p w14:paraId="6C8FBE74" w14:textId="77777777" w:rsidR="006527C9" w:rsidRDefault="006527C9" w:rsidP="00D17A7C">
      <w:pPr>
        <w:pStyle w:val="PL"/>
      </w:pPr>
      <w:ins w:id="6878" w:author="Jan Lindblad (jlindbla)" w:date="2021-11-05T20:00:00Z">
        <w:r>
          <w:t>&lt;CODE ENDS&gt;</w:t>
        </w:r>
      </w:ins>
    </w:p>
    <w:p w14:paraId="618A516A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5C09BF4B" w14:textId="77777777" w:rsidTr="00664961">
        <w:tc>
          <w:tcPr>
            <w:tcW w:w="9521" w:type="dxa"/>
            <w:shd w:val="clear" w:color="auto" w:fill="FFFFCC"/>
            <w:vAlign w:val="center"/>
          </w:tcPr>
          <w:p w14:paraId="1262314B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16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CFC9129" w14:textId="77777777" w:rsidR="006527C9" w:rsidRDefault="006527C9" w:rsidP="006527C9">
      <w:pPr>
        <w:rPr>
          <w:noProof/>
        </w:rPr>
      </w:pPr>
    </w:p>
    <w:p w14:paraId="0059C7D6" w14:textId="77777777" w:rsidR="006527C9" w:rsidRDefault="006527C9" w:rsidP="006527C9">
      <w:pPr>
        <w:pStyle w:val="Heading2"/>
      </w:pPr>
      <w:r>
        <w:rPr>
          <w:lang w:eastAsia="zh-CN"/>
        </w:rPr>
        <w:t>H.5.25</w:t>
      </w:r>
      <w:r>
        <w:rPr>
          <w:lang w:eastAsia="zh-CN"/>
        </w:rPr>
        <w:tab/>
        <w:t>module _3gpp-5gc-nrm-upffunction.yang</w:t>
      </w:r>
    </w:p>
    <w:p w14:paraId="0F540CA0" w14:textId="77777777" w:rsidR="006527C9" w:rsidRDefault="006527C9" w:rsidP="00D17A7C">
      <w:pPr>
        <w:pStyle w:val="PL"/>
        <w:rPr>
          <w:ins w:id="6879" w:author="Jan Lindblad (jlindbla)" w:date="2021-11-05T20:00:00Z"/>
        </w:rPr>
      </w:pPr>
      <w:ins w:id="6880" w:author="Jan Lindblad (jlindbla)" w:date="2021-11-05T20:00:00Z">
        <w:r>
          <w:t>&lt;CODE BEGINS&gt;</w:t>
        </w:r>
      </w:ins>
    </w:p>
    <w:p w14:paraId="26750C3A" w14:textId="77777777" w:rsidR="006527C9" w:rsidRPr="00CE7E7D" w:rsidRDefault="006527C9" w:rsidP="00D17A7C">
      <w:pPr>
        <w:pStyle w:val="PL"/>
        <w:rPr>
          <w:ins w:id="6881" w:author="Jan Lindblad (jlindbla)" w:date="2021-11-05T20:01:00Z"/>
          <w:lang/>
        </w:rPr>
      </w:pPr>
      <w:ins w:id="6882" w:author="Jan Lindblad (jlindbla)" w:date="2021-11-05T20:01:00Z">
        <w:r w:rsidRPr="00CE7E7D">
          <w:rPr>
            <w:lang/>
          </w:rPr>
          <w:t>module _3gpp-5gc-nrm-upffunction {</w:t>
        </w:r>
      </w:ins>
    </w:p>
    <w:p w14:paraId="7362D475" w14:textId="77777777" w:rsidR="006527C9" w:rsidRPr="00CE7E7D" w:rsidRDefault="006527C9" w:rsidP="00D17A7C">
      <w:pPr>
        <w:pStyle w:val="PL"/>
        <w:rPr>
          <w:ins w:id="6883" w:author="Jan Lindblad (jlindbla)" w:date="2021-11-05T20:01:00Z"/>
          <w:lang/>
        </w:rPr>
      </w:pPr>
      <w:ins w:id="6884" w:author="Jan Lindblad (jlindbla)" w:date="2021-11-05T20:01:00Z">
        <w:r w:rsidRPr="00CE7E7D">
          <w:rPr>
            <w:lang/>
          </w:rPr>
          <w:t xml:space="preserve">  yang-version 1.1;</w:t>
        </w:r>
      </w:ins>
    </w:p>
    <w:p w14:paraId="317D722F" w14:textId="77777777" w:rsidR="006527C9" w:rsidRPr="00CE7E7D" w:rsidRDefault="006527C9" w:rsidP="00D17A7C">
      <w:pPr>
        <w:pStyle w:val="PL"/>
        <w:rPr>
          <w:ins w:id="6885" w:author="Jan Lindblad (jlindbla)" w:date="2021-11-05T20:01:00Z"/>
          <w:lang/>
        </w:rPr>
      </w:pPr>
      <w:ins w:id="6886" w:author="Jan Lindblad (jlindbla)" w:date="2021-11-05T20:01:00Z">
        <w:r w:rsidRPr="00CE7E7D">
          <w:rPr>
            <w:lang/>
          </w:rPr>
          <w:t xml:space="preserve">  namespace urn:3gpp:sa5:_3gpp-5gc-nrm-upffunction;</w:t>
        </w:r>
      </w:ins>
    </w:p>
    <w:p w14:paraId="34923B48" w14:textId="77777777" w:rsidR="006527C9" w:rsidRPr="00CE7E7D" w:rsidRDefault="006527C9" w:rsidP="00D17A7C">
      <w:pPr>
        <w:pStyle w:val="PL"/>
        <w:rPr>
          <w:ins w:id="6887" w:author="Jan Lindblad (jlindbla)" w:date="2021-11-05T20:01:00Z"/>
          <w:lang/>
        </w:rPr>
      </w:pPr>
      <w:ins w:id="6888" w:author="Jan Lindblad (jlindbla)" w:date="2021-11-05T20:01:00Z">
        <w:r w:rsidRPr="00CE7E7D">
          <w:rPr>
            <w:lang/>
          </w:rPr>
          <w:t xml:space="preserve">  prefix upf3gpp;</w:t>
        </w:r>
      </w:ins>
    </w:p>
    <w:p w14:paraId="68F91A90" w14:textId="77777777" w:rsidR="006527C9" w:rsidRPr="00CE7E7D" w:rsidRDefault="006527C9" w:rsidP="00D17A7C">
      <w:pPr>
        <w:pStyle w:val="PL"/>
        <w:rPr>
          <w:ins w:id="6889" w:author="Jan Lindblad (jlindbla)" w:date="2021-11-05T20:01:00Z"/>
          <w:lang/>
        </w:rPr>
      </w:pPr>
    </w:p>
    <w:p w14:paraId="377CE53F" w14:textId="77777777" w:rsidR="006527C9" w:rsidRPr="00CE7E7D" w:rsidRDefault="006527C9" w:rsidP="00D17A7C">
      <w:pPr>
        <w:pStyle w:val="PL"/>
        <w:rPr>
          <w:ins w:id="6890" w:author="Jan Lindblad (jlindbla)" w:date="2021-11-05T20:01:00Z"/>
          <w:lang/>
        </w:rPr>
      </w:pPr>
      <w:ins w:id="6891" w:author="Jan Lindblad (jlindbla)" w:date="2021-11-05T20:01:00Z">
        <w:r w:rsidRPr="00CE7E7D">
          <w:rPr>
            <w:lang/>
          </w:rPr>
          <w:t xml:space="preserve">  import _3gpp-common-managed-function { prefix mf3gpp; }</w:t>
        </w:r>
      </w:ins>
    </w:p>
    <w:p w14:paraId="4D73810C" w14:textId="77777777" w:rsidR="006527C9" w:rsidRPr="00CE7E7D" w:rsidRDefault="006527C9" w:rsidP="00D17A7C">
      <w:pPr>
        <w:pStyle w:val="PL"/>
        <w:rPr>
          <w:ins w:id="6892" w:author="Jan Lindblad (jlindbla)" w:date="2021-11-05T20:01:00Z"/>
          <w:lang/>
        </w:rPr>
      </w:pPr>
      <w:ins w:id="6893" w:author="Jan Lindblad (jlindbla)" w:date="2021-11-05T20:01:00Z">
        <w:r w:rsidRPr="00CE7E7D">
          <w:rPr>
            <w:lang/>
          </w:rPr>
          <w:t xml:space="preserve">  import _3gpp-common-managed-element { prefix me3gpp; }</w:t>
        </w:r>
      </w:ins>
    </w:p>
    <w:p w14:paraId="632A770F" w14:textId="77777777" w:rsidR="006527C9" w:rsidRPr="00CE7E7D" w:rsidRDefault="006527C9" w:rsidP="00D17A7C">
      <w:pPr>
        <w:pStyle w:val="PL"/>
        <w:rPr>
          <w:ins w:id="6894" w:author="Jan Lindblad (jlindbla)" w:date="2021-11-05T20:01:00Z"/>
          <w:lang/>
        </w:rPr>
      </w:pPr>
      <w:ins w:id="6895" w:author="Jan Lindblad (jlindbla)" w:date="2021-11-05T20:01:00Z">
        <w:r w:rsidRPr="00CE7E7D">
          <w:rPr>
            <w:lang/>
          </w:rPr>
          <w:t xml:space="preserve">  import _3gpp-common-yang-types { prefix types3gpp; }</w:t>
        </w:r>
      </w:ins>
    </w:p>
    <w:p w14:paraId="6F266226" w14:textId="77777777" w:rsidR="006527C9" w:rsidRPr="00CE7E7D" w:rsidRDefault="006527C9" w:rsidP="00D17A7C">
      <w:pPr>
        <w:pStyle w:val="PL"/>
        <w:rPr>
          <w:ins w:id="6896" w:author="Jan Lindblad (jlindbla)" w:date="2021-11-05T20:01:00Z"/>
          <w:lang/>
        </w:rPr>
      </w:pPr>
      <w:ins w:id="6897" w:author="Jan Lindblad (jlindbla)" w:date="2021-11-05T20:01:00Z">
        <w:r w:rsidRPr="00CE7E7D">
          <w:rPr>
            <w:lang/>
          </w:rPr>
          <w:t xml:space="preserve">  import _3gpp-5g-common-yang-types { prefix types5g3gpp; }</w:t>
        </w:r>
      </w:ins>
    </w:p>
    <w:p w14:paraId="2E9034A1" w14:textId="77777777" w:rsidR="006527C9" w:rsidRPr="00CE7E7D" w:rsidRDefault="006527C9" w:rsidP="00D17A7C">
      <w:pPr>
        <w:pStyle w:val="PL"/>
        <w:rPr>
          <w:ins w:id="6898" w:author="Jan Lindblad (jlindbla)" w:date="2021-11-05T20:01:00Z"/>
          <w:lang/>
        </w:rPr>
      </w:pPr>
      <w:ins w:id="6899" w:author="Jan Lindblad (jlindbla)" w:date="2021-11-05T20:01:00Z">
        <w:r w:rsidRPr="00CE7E7D">
          <w:rPr>
            <w:lang/>
          </w:rPr>
          <w:t xml:space="preserve">  import _3gpp-common-top { prefix top3gpp; }</w:t>
        </w:r>
      </w:ins>
    </w:p>
    <w:p w14:paraId="6D3FE2D2" w14:textId="77777777" w:rsidR="006527C9" w:rsidRPr="00CE7E7D" w:rsidRDefault="006527C9" w:rsidP="00D17A7C">
      <w:pPr>
        <w:pStyle w:val="PL"/>
        <w:rPr>
          <w:ins w:id="6900" w:author="Jan Lindblad (jlindbla)" w:date="2021-11-05T20:01:00Z"/>
          <w:lang/>
        </w:rPr>
      </w:pPr>
      <w:ins w:id="6901" w:author="Jan Lindblad (jlindbla)" w:date="2021-11-05T20:01:00Z">
        <w:r w:rsidRPr="00CE7E7D">
          <w:rPr>
            <w:lang/>
          </w:rPr>
          <w:t xml:space="preserve">  import _3gpp-5gc-nrm-nfprofile { prefix nfp3gpp; } </w:t>
        </w:r>
      </w:ins>
    </w:p>
    <w:p w14:paraId="46ED866E" w14:textId="77777777" w:rsidR="006527C9" w:rsidRPr="00CE7E7D" w:rsidRDefault="006527C9" w:rsidP="00D17A7C">
      <w:pPr>
        <w:pStyle w:val="PL"/>
        <w:rPr>
          <w:ins w:id="6902" w:author="Jan Lindblad (jlindbla)" w:date="2021-11-05T20:01:00Z"/>
          <w:lang/>
        </w:rPr>
      </w:pPr>
    </w:p>
    <w:p w14:paraId="214AF26B" w14:textId="77777777" w:rsidR="006527C9" w:rsidRPr="00CE7E7D" w:rsidRDefault="006527C9" w:rsidP="00D17A7C">
      <w:pPr>
        <w:pStyle w:val="PL"/>
        <w:rPr>
          <w:ins w:id="6903" w:author="Jan Lindblad (jlindbla)" w:date="2021-11-05T20:01:00Z"/>
          <w:lang/>
        </w:rPr>
      </w:pPr>
      <w:ins w:id="6904" w:author="Jan Lindblad (jlindbla)" w:date="2021-11-05T20:01:00Z">
        <w:r w:rsidRPr="00CE7E7D">
          <w:rPr>
            <w:lang/>
          </w:rPr>
          <w:t xml:space="preserve">  organization "3GPP SA5";</w:t>
        </w:r>
      </w:ins>
    </w:p>
    <w:p w14:paraId="5342BF26" w14:textId="77777777" w:rsidR="006527C9" w:rsidRPr="00CE7E7D" w:rsidRDefault="006527C9" w:rsidP="00D17A7C">
      <w:pPr>
        <w:pStyle w:val="PL"/>
        <w:rPr>
          <w:ins w:id="6905" w:author="Jan Lindblad (jlindbla)" w:date="2021-11-05T20:01:00Z"/>
          <w:lang/>
        </w:rPr>
      </w:pPr>
      <w:ins w:id="6906" w:author="Jan Lindblad (jlindbla)" w:date="2021-11-05T20:01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42ABEB32" w14:textId="77777777" w:rsidR="006527C9" w:rsidRPr="00CE7E7D" w:rsidRDefault="006527C9" w:rsidP="00D17A7C">
      <w:pPr>
        <w:pStyle w:val="PL"/>
        <w:rPr>
          <w:ins w:id="6907" w:author="Jan Lindblad (jlindbla)" w:date="2021-11-05T20:01:00Z"/>
          <w:lang/>
        </w:rPr>
      </w:pPr>
      <w:ins w:id="6908" w:author="Jan Lindblad (jlindbla)" w:date="2021-11-05T20:01:00Z">
        <w:r w:rsidRPr="00CE7E7D">
          <w:rPr>
            <w:lang/>
          </w:rPr>
          <w:t xml:space="preserve">  description "UPFFunction derived from basic ManagedFunction.";</w:t>
        </w:r>
      </w:ins>
    </w:p>
    <w:p w14:paraId="586AC790" w14:textId="77777777" w:rsidR="006527C9" w:rsidRPr="00CE7E7D" w:rsidRDefault="006527C9" w:rsidP="00D17A7C">
      <w:pPr>
        <w:pStyle w:val="PL"/>
        <w:rPr>
          <w:ins w:id="6909" w:author="Jan Lindblad (jlindbla)" w:date="2021-11-05T20:01:00Z"/>
          <w:lang/>
        </w:rPr>
      </w:pPr>
      <w:ins w:id="6910" w:author="Jan Lindblad (jlindbla)" w:date="2021-11-05T20:01:00Z">
        <w:r w:rsidRPr="00CE7E7D">
          <w:rPr>
            <w:lang/>
          </w:rPr>
          <w:t xml:space="preserve">  reference "3GPP TS 28.541 5G Network Resource Model (NRM)";</w:t>
        </w:r>
      </w:ins>
    </w:p>
    <w:p w14:paraId="1376B675" w14:textId="77777777" w:rsidR="006527C9" w:rsidRPr="00CE7E7D" w:rsidRDefault="006527C9" w:rsidP="00D17A7C">
      <w:pPr>
        <w:pStyle w:val="PL"/>
        <w:rPr>
          <w:ins w:id="6911" w:author="Jan Lindblad (jlindbla)" w:date="2021-11-05T20:01:00Z"/>
          <w:lang/>
        </w:rPr>
      </w:pPr>
    </w:p>
    <w:p w14:paraId="4C42637F" w14:textId="77777777" w:rsidR="006527C9" w:rsidRPr="00CE7E7D" w:rsidRDefault="006527C9" w:rsidP="00D17A7C">
      <w:pPr>
        <w:pStyle w:val="PL"/>
        <w:rPr>
          <w:ins w:id="6912" w:author="Jan Lindblad (jlindbla)" w:date="2021-11-05T20:01:00Z"/>
          <w:lang/>
        </w:rPr>
      </w:pPr>
      <w:ins w:id="6913" w:author="Jan Lindblad (jlindbla)" w:date="2021-11-05T20:01:00Z">
        <w:r w:rsidRPr="00CE7E7D">
          <w:rPr>
            <w:lang/>
          </w:rPr>
          <w:t xml:space="preserve">  revision 2021-11-01 { reference Refactoring ; }</w:t>
        </w:r>
      </w:ins>
    </w:p>
    <w:p w14:paraId="29EFD36F" w14:textId="77777777" w:rsidR="006527C9" w:rsidRPr="00CE7E7D" w:rsidRDefault="006527C9" w:rsidP="00D17A7C">
      <w:pPr>
        <w:pStyle w:val="PL"/>
        <w:rPr>
          <w:ins w:id="6914" w:author="Jan Lindblad (jlindbla)" w:date="2021-11-05T20:01:00Z"/>
          <w:lang/>
        </w:rPr>
      </w:pPr>
      <w:ins w:id="6915" w:author="Jan Lindblad (jlindbla)" w:date="2021-11-05T20:01:00Z">
        <w:r w:rsidRPr="00CE7E7D">
          <w:rPr>
            <w:lang/>
          </w:rPr>
          <w:t xml:space="preserve">  revision 2020-11-05 { reference CR-0412 ; }</w:t>
        </w:r>
      </w:ins>
    </w:p>
    <w:p w14:paraId="708F0A0F" w14:textId="77777777" w:rsidR="006527C9" w:rsidRPr="00CE7E7D" w:rsidRDefault="006527C9" w:rsidP="00D17A7C">
      <w:pPr>
        <w:pStyle w:val="PL"/>
        <w:rPr>
          <w:ins w:id="6916" w:author="Jan Lindblad (jlindbla)" w:date="2021-11-05T20:01:00Z"/>
          <w:lang/>
        </w:rPr>
      </w:pPr>
      <w:ins w:id="6917" w:author="Jan Lindblad (jlindbla)" w:date="2021-11-05T20:01:00Z">
        <w:r w:rsidRPr="00CE7E7D">
          <w:rPr>
            <w:lang/>
          </w:rPr>
          <w:t xml:space="preserve">  revision 2019-10-25 { reference "S5-194457 S5-193518"; }</w:t>
        </w:r>
      </w:ins>
    </w:p>
    <w:p w14:paraId="3A81DF41" w14:textId="77777777" w:rsidR="006527C9" w:rsidRPr="00CE7E7D" w:rsidRDefault="006527C9" w:rsidP="00D17A7C">
      <w:pPr>
        <w:pStyle w:val="PL"/>
        <w:rPr>
          <w:ins w:id="6918" w:author="Jan Lindblad (jlindbla)" w:date="2021-11-05T20:01:00Z"/>
          <w:lang/>
        </w:rPr>
      </w:pPr>
      <w:ins w:id="6919" w:author="Jan Lindblad (jlindbla)" w:date="2021-11-05T20:01:00Z">
        <w:r w:rsidRPr="00CE7E7D">
          <w:rPr>
            <w:lang/>
          </w:rPr>
          <w:t xml:space="preserve">  revision 2019-05-31 { reference "Ericsson refactoring."; }</w:t>
        </w:r>
      </w:ins>
    </w:p>
    <w:p w14:paraId="235E998E" w14:textId="77777777" w:rsidR="006527C9" w:rsidRPr="00CE7E7D" w:rsidRDefault="006527C9" w:rsidP="00D17A7C">
      <w:pPr>
        <w:pStyle w:val="PL"/>
        <w:rPr>
          <w:ins w:id="6920" w:author="Jan Lindblad (jlindbla)" w:date="2021-11-05T20:01:00Z"/>
          <w:lang/>
        </w:rPr>
      </w:pPr>
      <w:ins w:id="6921" w:author="Jan Lindblad (jlindbla)" w:date="2021-11-05T20:01:00Z">
        <w:r w:rsidRPr="00CE7E7D">
          <w:rPr>
            <w:lang/>
          </w:rPr>
          <w:t xml:space="preserve">  revision 2018-08-07 { reference "Initial revision"; }</w:t>
        </w:r>
      </w:ins>
    </w:p>
    <w:p w14:paraId="7F35A75C" w14:textId="77777777" w:rsidR="006527C9" w:rsidRPr="00CE7E7D" w:rsidRDefault="006527C9" w:rsidP="00D17A7C">
      <w:pPr>
        <w:pStyle w:val="PL"/>
        <w:rPr>
          <w:ins w:id="6922" w:author="Jan Lindblad (jlindbla)" w:date="2021-11-05T20:01:00Z"/>
          <w:lang/>
        </w:rPr>
      </w:pPr>
    </w:p>
    <w:p w14:paraId="48627F44" w14:textId="77777777" w:rsidR="006527C9" w:rsidRPr="00CE7E7D" w:rsidRDefault="006527C9" w:rsidP="00D17A7C">
      <w:pPr>
        <w:pStyle w:val="PL"/>
        <w:rPr>
          <w:ins w:id="6923" w:author="Jan Lindblad (jlindbla)" w:date="2021-11-05T20:01:00Z"/>
          <w:lang/>
        </w:rPr>
      </w:pPr>
      <w:ins w:id="6924" w:author="Jan Lindblad (jlindbla)" w:date="2021-11-05T20:01:00Z">
        <w:r w:rsidRPr="00CE7E7D">
          <w:rPr>
            <w:lang/>
          </w:rPr>
          <w:t xml:space="preserve">  grouping UPFFunctionGrp {</w:t>
        </w:r>
      </w:ins>
    </w:p>
    <w:p w14:paraId="05B91D83" w14:textId="77777777" w:rsidR="006527C9" w:rsidRPr="00CE7E7D" w:rsidRDefault="006527C9" w:rsidP="00D17A7C">
      <w:pPr>
        <w:pStyle w:val="PL"/>
        <w:rPr>
          <w:ins w:id="6925" w:author="Jan Lindblad (jlindbla)" w:date="2021-11-05T20:01:00Z"/>
          <w:lang/>
        </w:rPr>
      </w:pPr>
      <w:ins w:id="6926" w:author="Jan Lindblad (jlindbla)" w:date="2021-11-05T20:01:00Z">
        <w:r w:rsidRPr="00CE7E7D">
          <w:rPr>
            <w:lang/>
          </w:rPr>
          <w:t xml:space="preserve">    description "Represents the UPFFunction IOC";</w:t>
        </w:r>
      </w:ins>
    </w:p>
    <w:p w14:paraId="29ADDAD8" w14:textId="77777777" w:rsidR="006527C9" w:rsidRPr="00CE7E7D" w:rsidRDefault="006527C9" w:rsidP="00D17A7C">
      <w:pPr>
        <w:pStyle w:val="PL"/>
        <w:rPr>
          <w:ins w:id="6927" w:author="Jan Lindblad (jlindbla)" w:date="2021-11-05T20:01:00Z"/>
          <w:lang/>
        </w:rPr>
      </w:pPr>
      <w:ins w:id="6928" w:author="Jan Lindblad (jlindbla)" w:date="2021-11-05T20:01:00Z">
        <w:r w:rsidRPr="00CE7E7D">
          <w:rPr>
            <w:lang/>
          </w:rPr>
          <w:t xml:space="preserve">    uses mf3gpp:ManagedFunctionGrp;</w:t>
        </w:r>
      </w:ins>
    </w:p>
    <w:p w14:paraId="0DB16969" w14:textId="77777777" w:rsidR="006527C9" w:rsidRPr="00CE7E7D" w:rsidRDefault="006527C9" w:rsidP="00D17A7C">
      <w:pPr>
        <w:pStyle w:val="PL"/>
        <w:rPr>
          <w:ins w:id="6929" w:author="Jan Lindblad (jlindbla)" w:date="2021-11-05T20:01:00Z"/>
          <w:lang/>
        </w:rPr>
      </w:pPr>
    </w:p>
    <w:p w14:paraId="6A25ABEC" w14:textId="77777777" w:rsidR="006527C9" w:rsidRPr="00CE7E7D" w:rsidRDefault="006527C9" w:rsidP="00D17A7C">
      <w:pPr>
        <w:pStyle w:val="PL"/>
        <w:rPr>
          <w:ins w:id="6930" w:author="Jan Lindblad (jlindbla)" w:date="2021-11-05T20:01:00Z"/>
          <w:lang/>
        </w:rPr>
      </w:pPr>
      <w:ins w:id="6931" w:author="Jan Lindblad (jlindbla)" w:date="2021-11-05T20:01:00Z">
        <w:r w:rsidRPr="00CE7E7D">
          <w:rPr>
            <w:lang/>
          </w:rPr>
          <w:t xml:space="preserve">    list pLMNIdList {</w:t>
        </w:r>
      </w:ins>
    </w:p>
    <w:p w14:paraId="42416137" w14:textId="77777777" w:rsidR="006527C9" w:rsidRPr="00CE7E7D" w:rsidRDefault="006527C9" w:rsidP="00D17A7C">
      <w:pPr>
        <w:pStyle w:val="PL"/>
        <w:rPr>
          <w:ins w:id="6932" w:author="Jan Lindblad (jlindbla)" w:date="2021-11-05T20:01:00Z"/>
          <w:lang/>
        </w:rPr>
      </w:pPr>
      <w:ins w:id="6933" w:author="Jan Lindblad (jlindbla)" w:date="2021-11-05T20:01:00Z">
        <w:r w:rsidRPr="00CE7E7D">
          <w:rPr>
            <w:lang/>
          </w:rPr>
          <w:t xml:space="preserve">      description "A list of PLMN identifiers (Mobile Country Code and Mobile </w:t>
        </w:r>
      </w:ins>
    </w:p>
    <w:p w14:paraId="613B44B5" w14:textId="77777777" w:rsidR="006527C9" w:rsidRPr="00CE7E7D" w:rsidRDefault="006527C9" w:rsidP="00D17A7C">
      <w:pPr>
        <w:pStyle w:val="PL"/>
        <w:rPr>
          <w:ins w:id="6934" w:author="Jan Lindblad (jlindbla)" w:date="2021-11-05T20:01:00Z"/>
          <w:lang/>
        </w:rPr>
      </w:pPr>
      <w:ins w:id="6935" w:author="Jan Lindblad (jlindbla)" w:date="2021-11-05T20:01:00Z">
        <w:r w:rsidRPr="00CE7E7D">
          <w:rPr>
            <w:lang/>
          </w:rPr>
          <w:t xml:space="preserve">        Network Code).";</w:t>
        </w:r>
      </w:ins>
    </w:p>
    <w:p w14:paraId="39C7C9C4" w14:textId="77777777" w:rsidR="006527C9" w:rsidRPr="00CE7E7D" w:rsidRDefault="006527C9" w:rsidP="00D17A7C">
      <w:pPr>
        <w:pStyle w:val="PL"/>
        <w:rPr>
          <w:ins w:id="6936" w:author="Jan Lindblad (jlindbla)" w:date="2021-11-05T20:01:00Z"/>
          <w:lang/>
        </w:rPr>
      </w:pPr>
      <w:ins w:id="6937" w:author="Jan Lindblad (jlindbla)" w:date="2021-11-05T20:01:00Z">
        <w:r w:rsidRPr="00CE7E7D">
          <w:rPr>
            <w:lang/>
          </w:rPr>
          <w:t xml:space="preserve">      min-elements 1;</w:t>
        </w:r>
      </w:ins>
    </w:p>
    <w:p w14:paraId="40944144" w14:textId="77777777" w:rsidR="006527C9" w:rsidRPr="00CE7E7D" w:rsidRDefault="006527C9" w:rsidP="00D17A7C">
      <w:pPr>
        <w:pStyle w:val="PL"/>
        <w:rPr>
          <w:ins w:id="6938" w:author="Jan Lindblad (jlindbla)" w:date="2021-11-05T20:01:00Z"/>
          <w:lang/>
        </w:rPr>
      </w:pPr>
      <w:ins w:id="6939" w:author="Jan Lindblad (jlindbla)" w:date="2021-11-05T20:01:00Z">
        <w:r w:rsidRPr="00CE7E7D">
          <w:rPr>
            <w:lang/>
          </w:rPr>
          <w:t xml:space="preserve">      key "mcc mnc";</w:t>
        </w:r>
      </w:ins>
    </w:p>
    <w:p w14:paraId="1298981C" w14:textId="77777777" w:rsidR="006527C9" w:rsidRPr="00CE7E7D" w:rsidRDefault="006527C9" w:rsidP="00D17A7C">
      <w:pPr>
        <w:pStyle w:val="PL"/>
        <w:rPr>
          <w:ins w:id="6940" w:author="Jan Lindblad (jlindbla)" w:date="2021-11-05T20:01:00Z"/>
          <w:lang/>
        </w:rPr>
      </w:pPr>
      <w:ins w:id="6941" w:author="Jan Lindblad (jlindbla)" w:date="2021-11-05T20:01:00Z">
        <w:r w:rsidRPr="00CE7E7D">
          <w:rPr>
            <w:lang/>
          </w:rPr>
          <w:t xml:space="preserve">      uses types3gpp:PLMNId;</w:t>
        </w:r>
      </w:ins>
    </w:p>
    <w:p w14:paraId="03102BD0" w14:textId="77777777" w:rsidR="006527C9" w:rsidRPr="00CE7E7D" w:rsidRDefault="006527C9" w:rsidP="00D17A7C">
      <w:pPr>
        <w:pStyle w:val="PL"/>
        <w:rPr>
          <w:ins w:id="6942" w:author="Jan Lindblad (jlindbla)" w:date="2021-11-05T20:01:00Z"/>
          <w:lang/>
        </w:rPr>
      </w:pPr>
      <w:ins w:id="6943" w:author="Jan Lindblad (jlindbla)" w:date="2021-11-05T20:01:00Z">
        <w:r w:rsidRPr="00CE7E7D">
          <w:rPr>
            <w:lang/>
          </w:rPr>
          <w:t xml:space="preserve">    }</w:t>
        </w:r>
      </w:ins>
    </w:p>
    <w:p w14:paraId="1E6D8289" w14:textId="77777777" w:rsidR="006527C9" w:rsidRPr="00CE7E7D" w:rsidRDefault="006527C9" w:rsidP="00D17A7C">
      <w:pPr>
        <w:pStyle w:val="PL"/>
        <w:rPr>
          <w:ins w:id="6944" w:author="Jan Lindblad (jlindbla)" w:date="2021-11-05T20:01:00Z"/>
          <w:lang/>
        </w:rPr>
      </w:pPr>
    </w:p>
    <w:p w14:paraId="6A358F8C" w14:textId="77777777" w:rsidR="006527C9" w:rsidRPr="00CE7E7D" w:rsidRDefault="006527C9" w:rsidP="00D17A7C">
      <w:pPr>
        <w:pStyle w:val="PL"/>
        <w:rPr>
          <w:ins w:id="6945" w:author="Jan Lindblad (jlindbla)" w:date="2021-11-05T20:01:00Z"/>
          <w:lang/>
        </w:rPr>
      </w:pPr>
      <w:ins w:id="6946" w:author="Jan Lindblad (jlindbla)" w:date="2021-11-05T20:01:00Z">
        <w:r w:rsidRPr="00CE7E7D">
          <w:rPr>
            <w:lang/>
          </w:rPr>
          <w:t xml:space="preserve">    leaf-list nRTACList {</w:t>
        </w:r>
      </w:ins>
    </w:p>
    <w:p w14:paraId="23D0CD2C" w14:textId="77777777" w:rsidR="006527C9" w:rsidRPr="00CE7E7D" w:rsidRDefault="006527C9" w:rsidP="00D17A7C">
      <w:pPr>
        <w:pStyle w:val="PL"/>
        <w:rPr>
          <w:ins w:id="6947" w:author="Jan Lindblad (jlindbla)" w:date="2021-11-05T20:01:00Z"/>
          <w:lang/>
        </w:rPr>
      </w:pPr>
      <w:ins w:id="6948" w:author="Jan Lindblad (jlindbla)" w:date="2021-11-05T20:01:00Z">
        <w:r w:rsidRPr="00CE7E7D">
          <w:rPr>
            <w:lang/>
          </w:rPr>
          <w:t xml:space="preserve">      description "List of Tracking Area Codes (legacy TAC or extended TAC) </w:t>
        </w:r>
      </w:ins>
    </w:p>
    <w:p w14:paraId="1C5BC643" w14:textId="77777777" w:rsidR="006527C9" w:rsidRPr="00CE7E7D" w:rsidRDefault="006527C9" w:rsidP="00D17A7C">
      <w:pPr>
        <w:pStyle w:val="PL"/>
        <w:rPr>
          <w:ins w:id="6949" w:author="Jan Lindblad (jlindbla)" w:date="2021-11-05T20:01:00Z"/>
          <w:lang/>
        </w:rPr>
      </w:pPr>
      <w:ins w:id="6950" w:author="Jan Lindblad (jlindbla)" w:date="2021-11-05T20:01:00Z">
        <w:r w:rsidRPr="00CE7E7D">
          <w:rPr>
            <w:lang/>
          </w:rPr>
          <w:t xml:space="preserve">                   where the represented management function is serving.";</w:t>
        </w:r>
      </w:ins>
    </w:p>
    <w:p w14:paraId="07D1B170" w14:textId="77777777" w:rsidR="006527C9" w:rsidRPr="00CE7E7D" w:rsidRDefault="006527C9" w:rsidP="00D17A7C">
      <w:pPr>
        <w:pStyle w:val="PL"/>
        <w:rPr>
          <w:ins w:id="6951" w:author="Jan Lindblad (jlindbla)" w:date="2021-11-05T20:01:00Z"/>
          <w:lang/>
        </w:rPr>
      </w:pPr>
      <w:ins w:id="6952" w:author="Jan Lindblad (jlindbla)" w:date="2021-11-05T20:01:00Z">
        <w:r w:rsidRPr="00CE7E7D">
          <w:rPr>
            <w:lang/>
          </w:rPr>
          <w:t xml:space="preserve">                   reference "TS 38.413 clause 9.3.3.10";</w:t>
        </w:r>
      </w:ins>
    </w:p>
    <w:p w14:paraId="1290D8E7" w14:textId="77777777" w:rsidR="006527C9" w:rsidRPr="00CE7E7D" w:rsidRDefault="006527C9" w:rsidP="00D17A7C">
      <w:pPr>
        <w:pStyle w:val="PL"/>
        <w:rPr>
          <w:ins w:id="6953" w:author="Jan Lindblad (jlindbla)" w:date="2021-11-05T20:01:00Z"/>
          <w:lang/>
        </w:rPr>
      </w:pPr>
      <w:ins w:id="6954" w:author="Jan Lindblad (jlindbla)" w:date="2021-11-05T20:01:00Z">
        <w:r w:rsidRPr="00CE7E7D">
          <w:rPr>
            <w:lang/>
          </w:rPr>
          <w:t xml:space="preserve">      min-elements 1;</w:t>
        </w:r>
      </w:ins>
    </w:p>
    <w:p w14:paraId="59DDC6C5" w14:textId="77777777" w:rsidR="006527C9" w:rsidRPr="00CE7E7D" w:rsidRDefault="006527C9" w:rsidP="00D17A7C">
      <w:pPr>
        <w:pStyle w:val="PL"/>
        <w:rPr>
          <w:ins w:id="6955" w:author="Jan Lindblad (jlindbla)" w:date="2021-11-05T20:01:00Z"/>
          <w:lang/>
        </w:rPr>
      </w:pPr>
      <w:ins w:id="6956" w:author="Jan Lindblad (jlindbla)" w:date="2021-11-05T20:01:00Z">
        <w:r w:rsidRPr="00CE7E7D">
          <w:rPr>
            <w:lang/>
          </w:rPr>
          <w:t xml:space="preserve">      config false;</w:t>
        </w:r>
      </w:ins>
    </w:p>
    <w:p w14:paraId="2C1F5DE4" w14:textId="77777777" w:rsidR="006527C9" w:rsidRPr="00CE7E7D" w:rsidRDefault="006527C9" w:rsidP="00D17A7C">
      <w:pPr>
        <w:pStyle w:val="PL"/>
        <w:rPr>
          <w:ins w:id="6957" w:author="Jan Lindblad (jlindbla)" w:date="2021-11-05T20:01:00Z"/>
          <w:lang/>
        </w:rPr>
      </w:pPr>
      <w:ins w:id="6958" w:author="Jan Lindblad (jlindbla)" w:date="2021-11-05T20:01:00Z">
        <w:r w:rsidRPr="00CE7E7D">
          <w:rPr>
            <w:lang/>
          </w:rPr>
          <w:t xml:space="preserve">      type types3gpp:Tac;</w:t>
        </w:r>
      </w:ins>
    </w:p>
    <w:p w14:paraId="4A61C400" w14:textId="77777777" w:rsidR="006527C9" w:rsidRPr="00CE7E7D" w:rsidRDefault="006527C9" w:rsidP="00D17A7C">
      <w:pPr>
        <w:pStyle w:val="PL"/>
        <w:rPr>
          <w:ins w:id="6959" w:author="Jan Lindblad (jlindbla)" w:date="2021-11-05T20:01:00Z"/>
          <w:lang/>
        </w:rPr>
      </w:pPr>
      <w:ins w:id="6960" w:author="Jan Lindblad (jlindbla)" w:date="2021-11-05T20:01:00Z">
        <w:r w:rsidRPr="00CE7E7D">
          <w:rPr>
            <w:lang/>
          </w:rPr>
          <w:t xml:space="preserve">    }</w:t>
        </w:r>
      </w:ins>
    </w:p>
    <w:p w14:paraId="23A91B7A" w14:textId="77777777" w:rsidR="006527C9" w:rsidRPr="00CE7E7D" w:rsidRDefault="006527C9" w:rsidP="00D17A7C">
      <w:pPr>
        <w:pStyle w:val="PL"/>
        <w:rPr>
          <w:ins w:id="6961" w:author="Jan Lindblad (jlindbla)" w:date="2021-11-05T20:01:00Z"/>
          <w:lang/>
        </w:rPr>
      </w:pPr>
    </w:p>
    <w:p w14:paraId="298FEB3E" w14:textId="77777777" w:rsidR="006527C9" w:rsidRPr="00CE7E7D" w:rsidRDefault="006527C9" w:rsidP="00D17A7C">
      <w:pPr>
        <w:pStyle w:val="PL"/>
        <w:rPr>
          <w:ins w:id="6962" w:author="Jan Lindblad (jlindbla)" w:date="2021-11-05T20:01:00Z"/>
          <w:lang/>
        </w:rPr>
      </w:pPr>
      <w:ins w:id="6963" w:author="Jan Lindblad (jlindbla)" w:date="2021-11-05T20:01:00Z">
        <w:r w:rsidRPr="00CE7E7D">
          <w:rPr>
            <w:lang/>
          </w:rPr>
          <w:t xml:space="preserve">    list sNSSAIList {</w:t>
        </w:r>
      </w:ins>
    </w:p>
    <w:p w14:paraId="11406DC9" w14:textId="77777777" w:rsidR="006527C9" w:rsidRPr="00CE7E7D" w:rsidRDefault="006527C9" w:rsidP="00D17A7C">
      <w:pPr>
        <w:pStyle w:val="PL"/>
        <w:rPr>
          <w:ins w:id="6964" w:author="Jan Lindblad (jlindbla)" w:date="2021-11-05T20:01:00Z"/>
          <w:lang/>
        </w:rPr>
      </w:pPr>
      <w:ins w:id="6965" w:author="Jan Lindblad (jlindbla)" w:date="2021-11-05T20:01:00Z">
        <w:r w:rsidRPr="00CE7E7D">
          <w:rPr>
            <w:lang/>
          </w:rPr>
          <w:t xml:space="preserve">      description "List of S-NSSAIs the managed object is capable of supporting.</w:t>
        </w:r>
      </w:ins>
    </w:p>
    <w:p w14:paraId="6FC07DB3" w14:textId="77777777" w:rsidR="006527C9" w:rsidRPr="00CE7E7D" w:rsidRDefault="006527C9" w:rsidP="00D17A7C">
      <w:pPr>
        <w:pStyle w:val="PL"/>
        <w:rPr>
          <w:ins w:id="6966" w:author="Jan Lindblad (jlindbla)" w:date="2021-11-05T20:01:00Z"/>
          <w:lang/>
        </w:rPr>
      </w:pPr>
      <w:ins w:id="6967" w:author="Jan Lindblad (jlindbla)" w:date="2021-11-05T20:01:00Z">
        <w:r w:rsidRPr="00CE7E7D">
          <w:rPr>
            <w:lang/>
          </w:rPr>
          <w:t xml:space="preserve">                   (Single Network Slice Selection Assistance Information)</w:t>
        </w:r>
      </w:ins>
    </w:p>
    <w:p w14:paraId="46A33962" w14:textId="77777777" w:rsidR="006527C9" w:rsidRPr="00CE7E7D" w:rsidRDefault="006527C9" w:rsidP="00D17A7C">
      <w:pPr>
        <w:pStyle w:val="PL"/>
        <w:rPr>
          <w:ins w:id="6968" w:author="Jan Lindblad (jlindbla)" w:date="2021-11-05T20:01:00Z"/>
          <w:lang/>
        </w:rPr>
      </w:pPr>
      <w:ins w:id="6969" w:author="Jan Lindblad (jlindbla)" w:date="2021-11-05T20:01:00Z">
        <w:r w:rsidRPr="00CE7E7D">
          <w:rPr>
            <w:lang/>
          </w:rPr>
          <w:t xml:space="preserve">                   An S-NSSAI has an SST (Slice/Service type) and an optional SD </w:t>
        </w:r>
      </w:ins>
    </w:p>
    <w:p w14:paraId="7EDD3A17" w14:textId="77777777" w:rsidR="006527C9" w:rsidRPr="00CE7E7D" w:rsidRDefault="006527C9" w:rsidP="00D17A7C">
      <w:pPr>
        <w:pStyle w:val="PL"/>
        <w:rPr>
          <w:ins w:id="6970" w:author="Jan Lindblad (jlindbla)" w:date="2021-11-05T20:01:00Z"/>
          <w:lang/>
        </w:rPr>
      </w:pPr>
      <w:ins w:id="6971" w:author="Jan Lindblad (jlindbla)" w:date="2021-11-05T20:01:00Z">
        <w:r w:rsidRPr="00CE7E7D">
          <w:rPr>
            <w:lang/>
          </w:rPr>
          <w:t xml:space="preserve">                  (Slice Differentiator) field.";</w:t>
        </w:r>
      </w:ins>
    </w:p>
    <w:p w14:paraId="080A8E3A" w14:textId="77777777" w:rsidR="006527C9" w:rsidRPr="00CE7E7D" w:rsidRDefault="006527C9" w:rsidP="00D17A7C">
      <w:pPr>
        <w:pStyle w:val="PL"/>
        <w:rPr>
          <w:ins w:id="6972" w:author="Jan Lindblad (jlindbla)" w:date="2021-11-05T20:01:00Z"/>
          <w:lang/>
        </w:rPr>
      </w:pPr>
      <w:ins w:id="6973" w:author="Jan Lindblad (jlindbla)" w:date="2021-11-05T20:01:00Z">
        <w:r w:rsidRPr="00CE7E7D">
          <w:rPr>
            <w:lang/>
          </w:rPr>
          <w:t xml:space="preserve">      reference "3GPP TS 23.003";</w:t>
        </w:r>
      </w:ins>
    </w:p>
    <w:p w14:paraId="17FF02F1" w14:textId="77777777" w:rsidR="006527C9" w:rsidRPr="00CE7E7D" w:rsidRDefault="006527C9" w:rsidP="00D17A7C">
      <w:pPr>
        <w:pStyle w:val="PL"/>
        <w:rPr>
          <w:ins w:id="6974" w:author="Jan Lindblad (jlindbla)" w:date="2021-11-05T20:01:00Z"/>
          <w:lang/>
        </w:rPr>
      </w:pPr>
      <w:ins w:id="6975" w:author="Jan Lindblad (jlindbla)" w:date="2021-11-05T20:01:00Z">
        <w:r w:rsidRPr="00CE7E7D">
          <w:rPr>
            <w:lang/>
          </w:rPr>
          <w:t xml:space="preserve">      key "sd sst";</w:t>
        </w:r>
      </w:ins>
    </w:p>
    <w:p w14:paraId="2D20900C" w14:textId="77777777" w:rsidR="006527C9" w:rsidRPr="00CE7E7D" w:rsidRDefault="006527C9" w:rsidP="00D17A7C">
      <w:pPr>
        <w:pStyle w:val="PL"/>
        <w:rPr>
          <w:ins w:id="6976" w:author="Jan Lindblad (jlindbla)" w:date="2021-11-05T20:01:00Z"/>
          <w:lang/>
        </w:rPr>
      </w:pPr>
      <w:ins w:id="6977" w:author="Jan Lindblad (jlindbla)" w:date="2021-11-05T20:01:00Z">
        <w:r w:rsidRPr="00CE7E7D">
          <w:rPr>
            <w:lang/>
          </w:rPr>
          <w:t xml:space="preserve">      uses types5g3gpp:SNssai;</w:t>
        </w:r>
      </w:ins>
    </w:p>
    <w:p w14:paraId="5542F48D" w14:textId="77777777" w:rsidR="006527C9" w:rsidRPr="00CE7E7D" w:rsidRDefault="006527C9" w:rsidP="00D17A7C">
      <w:pPr>
        <w:pStyle w:val="PL"/>
        <w:rPr>
          <w:ins w:id="6978" w:author="Jan Lindblad (jlindbla)" w:date="2021-11-05T20:01:00Z"/>
          <w:lang/>
        </w:rPr>
      </w:pPr>
      <w:ins w:id="6979" w:author="Jan Lindblad (jlindbla)" w:date="2021-11-05T20:01:00Z">
        <w:r w:rsidRPr="00CE7E7D">
          <w:rPr>
            <w:lang/>
          </w:rPr>
          <w:t xml:space="preserve">    }</w:t>
        </w:r>
      </w:ins>
    </w:p>
    <w:p w14:paraId="04AC970C" w14:textId="77777777" w:rsidR="006527C9" w:rsidRPr="00CE7E7D" w:rsidRDefault="006527C9" w:rsidP="00D17A7C">
      <w:pPr>
        <w:pStyle w:val="PL"/>
        <w:rPr>
          <w:ins w:id="6980" w:author="Jan Lindblad (jlindbla)" w:date="2021-11-05T20:01:00Z"/>
          <w:lang/>
        </w:rPr>
      </w:pPr>
      <w:ins w:id="6981" w:author="Jan Lindblad (jlindbla)" w:date="2021-11-05T20:01:00Z">
        <w:r w:rsidRPr="00CE7E7D">
          <w:rPr>
            <w:lang/>
          </w:rPr>
          <w:t xml:space="preserve">    </w:t>
        </w:r>
      </w:ins>
    </w:p>
    <w:p w14:paraId="6C2B6852" w14:textId="77777777" w:rsidR="006527C9" w:rsidRPr="00CE7E7D" w:rsidRDefault="006527C9" w:rsidP="00D17A7C">
      <w:pPr>
        <w:pStyle w:val="PL"/>
        <w:rPr>
          <w:ins w:id="6982" w:author="Jan Lindblad (jlindbla)" w:date="2021-11-05T20:01:00Z"/>
          <w:lang/>
        </w:rPr>
      </w:pPr>
      <w:ins w:id="6983" w:author="Jan Lindblad (jlindbla)" w:date="2021-11-05T20:01:00Z">
        <w:r w:rsidRPr="00CE7E7D">
          <w:rPr>
            <w:lang/>
          </w:rPr>
          <w:t xml:space="preserve">    list managedNFProfile {</w:t>
        </w:r>
      </w:ins>
    </w:p>
    <w:p w14:paraId="584DFE22" w14:textId="77777777" w:rsidR="006527C9" w:rsidRPr="00CE7E7D" w:rsidRDefault="006527C9" w:rsidP="00D17A7C">
      <w:pPr>
        <w:pStyle w:val="PL"/>
        <w:rPr>
          <w:ins w:id="6984" w:author="Jan Lindblad (jlindbla)" w:date="2021-11-05T20:01:00Z"/>
          <w:lang/>
        </w:rPr>
      </w:pPr>
      <w:ins w:id="6985" w:author="Jan Lindblad (jlindbla)" w:date="2021-11-05T20:01:00Z">
        <w:r w:rsidRPr="00CE7E7D">
          <w:rPr>
            <w:lang/>
          </w:rPr>
          <w:t xml:space="preserve">      description "Profile definition of a Managed NF";</w:t>
        </w:r>
      </w:ins>
    </w:p>
    <w:p w14:paraId="431B515E" w14:textId="77777777" w:rsidR="006527C9" w:rsidRPr="00CE7E7D" w:rsidRDefault="006527C9" w:rsidP="00D17A7C">
      <w:pPr>
        <w:pStyle w:val="PL"/>
        <w:rPr>
          <w:ins w:id="6986" w:author="Jan Lindblad (jlindbla)" w:date="2021-11-05T20:01:00Z"/>
          <w:lang/>
        </w:rPr>
      </w:pPr>
      <w:ins w:id="6987" w:author="Jan Lindblad (jlindbla)" w:date="2021-11-05T20:01:00Z">
        <w:r w:rsidRPr="00CE7E7D">
          <w:rPr>
            <w:lang/>
          </w:rPr>
          <w:t xml:space="preserve">      key idx;</w:t>
        </w:r>
      </w:ins>
    </w:p>
    <w:p w14:paraId="0A0D5606" w14:textId="77777777" w:rsidR="006527C9" w:rsidRPr="00CE7E7D" w:rsidRDefault="006527C9" w:rsidP="00D17A7C">
      <w:pPr>
        <w:pStyle w:val="PL"/>
        <w:rPr>
          <w:ins w:id="6988" w:author="Jan Lindblad (jlindbla)" w:date="2021-11-05T20:01:00Z"/>
          <w:lang/>
        </w:rPr>
      </w:pPr>
      <w:ins w:id="6989" w:author="Jan Lindblad (jlindbla)" w:date="2021-11-05T20:01:00Z">
        <w:r w:rsidRPr="00CE7E7D">
          <w:rPr>
            <w:lang/>
          </w:rPr>
          <w:t xml:space="preserve">      min-elements 1;</w:t>
        </w:r>
      </w:ins>
    </w:p>
    <w:p w14:paraId="3CA9D39C" w14:textId="77777777" w:rsidR="006527C9" w:rsidRPr="00CE7E7D" w:rsidRDefault="006527C9" w:rsidP="00D17A7C">
      <w:pPr>
        <w:pStyle w:val="PL"/>
        <w:rPr>
          <w:ins w:id="6990" w:author="Jan Lindblad (jlindbla)" w:date="2021-11-05T20:01:00Z"/>
          <w:lang/>
        </w:rPr>
      </w:pPr>
      <w:ins w:id="6991" w:author="Jan Lindblad (jlindbla)" w:date="2021-11-05T20:01:00Z">
        <w:r w:rsidRPr="00CE7E7D">
          <w:rPr>
            <w:lang/>
          </w:rPr>
          <w:t xml:space="preserve">      max-elements 1;</w:t>
        </w:r>
      </w:ins>
    </w:p>
    <w:p w14:paraId="5A27E0AF" w14:textId="77777777" w:rsidR="006527C9" w:rsidRPr="00CE7E7D" w:rsidRDefault="006527C9" w:rsidP="00D17A7C">
      <w:pPr>
        <w:pStyle w:val="PL"/>
        <w:rPr>
          <w:ins w:id="6992" w:author="Jan Lindblad (jlindbla)" w:date="2021-11-05T20:01:00Z"/>
          <w:lang/>
        </w:rPr>
      </w:pPr>
      <w:ins w:id="6993" w:author="Jan Lindblad (jlindbla)" w:date="2021-11-05T20:01:00Z">
        <w:r w:rsidRPr="00CE7E7D">
          <w:rPr>
            <w:lang/>
          </w:rPr>
          <w:t xml:space="preserve">      reference "3GPP TS 23.003";</w:t>
        </w:r>
      </w:ins>
    </w:p>
    <w:p w14:paraId="46E391AF" w14:textId="77777777" w:rsidR="006527C9" w:rsidRPr="00CE7E7D" w:rsidRDefault="006527C9" w:rsidP="00D17A7C">
      <w:pPr>
        <w:pStyle w:val="PL"/>
        <w:rPr>
          <w:ins w:id="6994" w:author="Jan Lindblad (jlindbla)" w:date="2021-11-05T20:01:00Z"/>
          <w:lang/>
        </w:rPr>
      </w:pPr>
      <w:ins w:id="6995" w:author="Jan Lindblad (jlindbla)" w:date="2021-11-05T20:01:00Z">
        <w:r w:rsidRPr="00CE7E7D">
          <w:rPr>
            <w:lang/>
          </w:rPr>
          <w:t xml:space="preserve">      uses nfp3gpp:ManagedNFProfile;</w:t>
        </w:r>
      </w:ins>
    </w:p>
    <w:p w14:paraId="2358C6EF" w14:textId="77777777" w:rsidR="006527C9" w:rsidRPr="00CE7E7D" w:rsidRDefault="006527C9" w:rsidP="00D17A7C">
      <w:pPr>
        <w:pStyle w:val="PL"/>
        <w:rPr>
          <w:ins w:id="6996" w:author="Jan Lindblad (jlindbla)" w:date="2021-11-05T20:01:00Z"/>
          <w:lang/>
        </w:rPr>
      </w:pPr>
      <w:ins w:id="6997" w:author="Jan Lindblad (jlindbla)" w:date="2021-11-05T20:01:00Z">
        <w:r w:rsidRPr="00CE7E7D">
          <w:rPr>
            <w:lang/>
          </w:rPr>
          <w:t xml:space="preserve">    }</w:t>
        </w:r>
      </w:ins>
    </w:p>
    <w:p w14:paraId="1FD488EE" w14:textId="77777777" w:rsidR="006527C9" w:rsidRPr="00CE7E7D" w:rsidRDefault="006527C9" w:rsidP="00D17A7C">
      <w:pPr>
        <w:pStyle w:val="PL"/>
        <w:rPr>
          <w:ins w:id="6998" w:author="Jan Lindblad (jlindbla)" w:date="2021-11-05T20:01:00Z"/>
          <w:lang/>
        </w:rPr>
      </w:pPr>
      <w:ins w:id="6999" w:author="Jan Lindblad (jlindbla)" w:date="2021-11-05T20:01:00Z">
        <w:r w:rsidRPr="00CE7E7D">
          <w:rPr>
            <w:lang/>
          </w:rPr>
          <w:t xml:space="preserve"> </w:t>
        </w:r>
      </w:ins>
    </w:p>
    <w:p w14:paraId="3795DE97" w14:textId="77777777" w:rsidR="006527C9" w:rsidRPr="00CE7E7D" w:rsidRDefault="006527C9" w:rsidP="00D17A7C">
      <w:pPr>
        <w:pStyle w:val="PL"/>
        <w:rPr>
          <w:ins w:id="7000" w:author="Jan Lindblad (jlindbla)" w:date="2021-11-05T20:01:00Z"/>
          <w:lang/>
        </w:rPr>
      </w:pPr>
      <w:ins w:id="7001" w:author="Jan Lindblad (jlindbla)" w:date="2021-11-05T20:01:00Z">
        <w:r w:rsidRPr="00CE7E7D">
          <w:rPr>
            <w:lang/>
          </w:rPr>
          <w:t xml:space="preserve">    leaf-list supportedBMOList {</w:t>
        </w:r>
      </w:ins>
    </w:p>
    <w:p w14:paraId="0B890F51" w14:textId="77777777" w:rsidR="006527C9" w:rsidRPr="00CE7E7D" w:rsidRDefault="006527C9" w:rsidP="00D17A7C">
      <w:pPr>
        <w:pStyle w:val="PL"/>
        <w:rPr>
          <w:ins w:id="7002" w:author="Jan Lindblad (jlindbla)" w:date="2021-11-05T20:01:00Z"/>
          <w:lang/>
        </w:rPr>
      </w:pPr>
      <w:ins w:id="7003" w:author="Jan Lindblad (jlindbla)" w:date="2021-11-05T20:01:00Z">
        <w:r w:rsidRPr="00CE7E7D">
          <w:rPr>
            <w:lang/>
          </w:rPr>
          <w:t xml:space="preserve">      type string;</w:t>
        </w:r>
      </w:ins>
    </w:p>
    <w:p w14:paraId="241D3C57" w14:textId="77777777" w:rsidR="006527C9" w:rsidRPr="00CE7E7D" w:rsidRDefault="006527C9" w:rsidP="00D17A7C">
      <w:pPr>
        <w:pStyle w:val="PL"/>
        <w:rPr>
          <w:ins w:id="7004" w:author="Jan Lindblad (jlindbla)" w:date="2021-11-05T20:01:00Z"/>
          <w:lang/>
        </w:rPr>
      </w:pPr>
      <w:ins w:id="7005" w:author="Jan Lindblad (jlindbla)" w:date="2021-11-05T20:01:00Z">
        <w:r w:rsidRPr="00CE7E7D">
          <w:rPr>
            <w:lang/>
          </w:rPr>
          <w:t xml:space="preserve">      description "List of supported BMOs (Bridge Managed Objects) required </w:t>
        </w:r>
      </w:ins>
    </w:p>
    <w:p w14:paraId="10A0AC00" w14:textId="77777777" w:rsidR="006527C9" w:rsidRPr="00CE7E7D" w:rsidRDefault="006527C9" w:rsidP="00D17A7C">
      <w:pPr>
        <w:pStyle w:val="PL"/>
        <w:rPr>
          <w:ins w:id="7006" w:author="Jan Lindblad (jlindbla)" w:date="2021-11-05T20:01:00Z"/>
          <w:lang/>
        </w:rPr>
      </w:pPr>
      <w:ins w:id="7007" w:author="Jan Lindblad (jlindbla)" w:date="2021-11-05T20:01:00Z">
        <w:r w:rsidRPr="00CE7E7D">
          <w:rPr>
            <w:lang/>
          </w:rPr>
          <w:t xml:space="preserve">        for integration with TSN system.";</w:t>
        </w:r>
      </w:ins>
    </w:p>
    <w:p w14:paraId="7EF34008" w14:textId="77777777" w:rsidR="006527C9" w:rsidRPr="00CE7E7D" w:rsidRDefault="006527C9" w:rsidP="00D17A7C">
      <w:pPr>
        <w:pStyle w:val="PL"/>
        <w:rPr>
          <w:ins w:id="7008" w:author="Jan Lindblad (jlindbla)" w:date="2021-11-05T20:01:00Z"/>
          <w:lang/>
        </w:rPr>
      </w:pPr>
      <w:ins w:id="7009" w:author="Jan Lindblad (jlindbla)" w:date="2021-11-05T20:01:00Z">
        <w:r w:rsidRPr="00CE7E7D">
          <w:rPr>
            <w:lang/>
          </w:rPr>
          <w:t xml:space="preserve">    }</w:t>
        </w:r>
      </w:ins>
    </w:p>
    <w:p w14:paraId="54EC7069" w14:textId="77777777" w:rsidR="006527C9" w:rsidRPr="00CE7E7D" w:rsidRDefault="006527C9" w:rsidP="00D17A7C">
      <w:pPr>
        <w:pStyle w:val="PL"/>
        <w:rPr>
          <w:ins w:id="7010" w:author="Jan Lindblad (jlindbla)" w:date="2021-11-05T20:01:00Z"/>
          <w:lang/>
        </w:rPr>
      </w:pPr>
      <w:ins w:id="7011" w:author="Jan Lindblad (jlindbla)" w:date="2021-11-05T20:01:00Z">
        <w:r w:rsidRPr="00CE7E7D">
          <w:rPr>
            <w:lang/>
          </w:rPr>
          <w:t xml:space="preserve">  }</w:t>
        </w:r>
      </w:ins>
    </w:p>
    <w:p w14:paraId="0DA14F94" w14:textId="77777777" w:rsidR="006527C9" w:rsidRPr="00CE7E7D" w:rsidRDefault="006527C9" w:rsidP="00D17A7C">
      <w:pPr>
        <w:pStyle w:val="PL"/>
        <w:rPr>
          <w:ins w:id="7012" w:author="Jan Lindblad (jlindbla)" w:date="2021-11-05T20:01:00Z"/>
          <w:lang/>
        </w:rPr>
      </w:pPr>
    </w:p>
    <w:p w14:paraId="007695AB" w14:textId="77777777" w:rsidR="006527C9" w:rsidRPr="00CE7E7D" w:rsidRDefault="006527C9" w:rsidP="00D17A7C">
      <w:pPr>
        <w:pStyle w:val="PL"/>
        <w:rPr>
          <w:ins w:id="7013" w:author="Jan Lindblad (jlindbla)" w:date="2021-11-05T20:01:00Z"/>
          <w:lang/>
        </w:rPr>
      </w:pPr>
      <w:ins w:id="7014" w:author="Jan Lindblad (jlindbla)" w:date="2021-11-05T20:01:00Z">
        <w:r w:rsidRPr="00CE7E7D">
          <w:rPr>
            <w:lang/>
          </w:rPr>
          <w:t xml:space="preserve">  augment /me3gpp:ManagedElement {</w:t>
        </w:r>
      </w:ins>
    </w:p>
    <w:p w14:paraId="60587DBD" w14:textId="77777777" w:rsidR="006527C9" w:rsidRPr="00CE7E7D" w:rsidRDefault="006527C9" w:rsidP="00D17A7C">
      <w:pPr>
        <w:pStyle w:val="PL"/>
        <w:rPr>
          <w:ins w:id="7015" w:author="Jan Lindblad (jlindbla)" w:date="2021-11-05T20:01:00Z"/>
          <w:lang/>
        </w:rPr>
      </w:pPr>
      <w:ins w:id="7016" w:author="Jan Lindblad (jlindbla)" w:date="2021-11-05T20:01:00Z">
        <w:r w:rsidRPr="00CE7E7D">
          <w:rPr>
            <w:lang/>
          </w:rPr>
          <w:t xml:space="preserve">    list UPFFunction {</w:t>
        </w:r>
      </w:ins>
    </w:p>
    <w:p w14:paraId="3DDC937A" w14:textId="77777777" w:rsidR="006527C9" w:rsidRPr="00CE7E7D" w:rsidRDefault="006527C9" w:rsidP="00D17A7C">
      <w:pPr>
        <w:pStyle w:val="PL"/>
        <w:rPr>
          <w:ins w:id="7017" w:author="Jan Lindblad (jlindbla)" w:date="2021-11-05T20:01:00Z"/>
          <w:lang/>
        </w:rPr>
      </w:pPr>
      <w:ins w:id="7018" w:author="Jan Lindblad (jlindbla)" w:date="2021-11-05T20:01:00Z">
        <w:r w:rsidRPr="00CE7E7D">
          <w:rPr>
            <w:lang/>
          </w:rPr>
          <w:t xml:space="preserve">      description "5G Core UPF Function";</w:t>
        </w:r>
      </w:ins>
    </w:p>
    <w:p w14:paraId="52129020" w14:textId="77777777" w:rsidR="006527C9" w:rsidRPr="00CE7E7D" w:rsidRDefault="006527C9" w:rsidP="00D17A7C">
      <w:pPr>
        <w:pStyle w:val="PL"/>
        <w:rPr>
          <w:ins w:id="7019" w:author="Jan Lindblad (jlindbla)" w:date="2021-11-05T20:01:00Z"/>
          <w:lang/>
        </w:rPr>
      </w:pPr>
      <w:ins w:id="7020" w:author="Jan Lindblad (jlindbla)" w:date="2021-11-05T20:01:00Z">
        <w:r w:rsidRPr="00CE7E7D">
          <w:rPr>
            <w:lang/>
          </w:rPr>
          <w:t xml:space="preserve">      reference "3GPP TS 28.541";</w:t>
        </w:r>
      </w:ins>
    </w:p>
    <w:p w14:paraId="2D300F8A" w14:textId="77777777" w:rsidR="006527C9" w:rsidRPr="00CE7E7D" w:rsidRDefault="006527C9" w:rsidP="00D17A7C">
      <w:pPr>
        <w:pStyle w:val="PL"/>
        <w:rPr>
          <w:ins w:id="7021" w:author="Jan Lindblad (jlindbla)" w:date="2021-11-05T20:01:00Z"/>
          <w:lang/>
        </w:rPr>
      </w:pPr>
      <w:ins w:id="7022" w:author="Jan Lindblad (jlindbla)" w:date="2021-11-05T20:01:00Z">
        <w:r w:rsidRPr="00CE7E7D">
          <w:rPr>
            <w:lang/>
          </w:rPr>
          <w:t xml:space="preserve">      key id;</w:t>
        </w:r>
      </w:ins>
    </w:p>
    <w:p w14:paraId="27D0FAE6" w14:textId="77777777" w:rsidR="006527C9" w:rsidRPr="00CE7E7D" w:rsidRDefault="006527C9" w:rsidP="00D17A7C">
      <w:pPr>
        <w:pStyle w:val="PL"/>
        <w:rPr>
          <w:ins w:id="7023" w:author="Jan Lindblad (jlindbla)" w:date="2021-11-05T20:01:00Z"/>
          <w:lang/>
        </w:rPr>
      </w:pPr>
      <w:ins w:id="7024" w:author="Jan Lindblad (jlindbla)" w:date="2021-11-05T20:01:00Z">
        <w:r w:rsidRPr="00CE7E7D">
          <w:rPr>
            <w:lang/>
          </w:rPr>
          <w:t xml:space="preserve">      uses top3gpp:Top_Grp;</w:t>
        </w:r>
      </w:ins>
    </w:p>
    <w:p w14:paraId="17361443" w14:textId="77777777" w:rsidR="006527C9" w:rsidRPr="00CE7E7D" w:rsidRDefault="006527C9" w:rsidP="00D17A7C">
      <w:pPr>
        <w:pStyle w:val="PL"/>
        <w:rPr>
          <w:ins w:id="7025" w:author="Jan Lindblad (jlindbla)" w:date="2021-11-05T20:01:00Z"/>
          <w:lang/>
        </w:rPr>
      </w:pPr>
      <w:ins w:id="7026" w:author="Jan Lindblad (jlindbla)" w:date="2021-11-05T20:01:00Z">
        <w:r w:rsidRPr="00CE7E7D">
          <w:rPr>
            <w:lang/>
          </w:rPr>
          <w:t xml:space="preserve">      container attributes {</w:t>
        </w:r>
      </w:ins>
    </w:p>
    <w:p w14:paraId="10B4057E" w14:textId="77777777" w:rsidR="006527C9" w:rsidRPr="00CE7E7D" w:rsidRDefault="006527C9" w:rsidP="00D17A7C">
      <w:pPr>
        <w:pStyle w:val="PL"/>
        <w:rPr>
          <w:ins w:id="7027" w:author="Jan Lindblad (jlindbla)" w:date="2021-11-05T20:01:00Z"/>
          <w:lang/>
        </w:rPr>
      </w:pPr>
      <w:ins w:id="7028" w:author="Jan Lindblad (jlindbla)" w:date="2021-11-05T20:01:00Z">
        <w:r w:rsidRPr="00CE7E7D">
          <w:rPr>
            <w:lang/>
          </w:rPr>
          <w:t xml:space="preserve">        uses UPFFunctionGrp;</w:t>
        </w:r>
      </w:ins>
    </w:p>
    <w:p w14:paraId="65435A42" w14:textId="77777777" w:rsidR="006527C9" w:rsidRPr="00CE7E7D" w:rsidRDefault="006527C9" w:rsidP="00D17A7C">
      <w:pPr>
        <w:pStyle w:val="PL"/>
        <w:rPr>
          <w:ins w:id="7029" w:author="Jan Lindblad (jlindbla)" w:date="2021-11-05T20:01:00Z"/>
          <w:lang/>
        </w:rPr>
      </w:pPr>
      <w:ins w:id="7030" w:author="Jan Lindblad (jlindbla)" w:date="2021-11-05T20:01:00Z">
        <w:r w:rsidRPr="00CE7E7D">
          <w:rPr>
            <w:lang/>
          </w:rPr>
          <w:t xml:space="preserve">      }</w:t>
        </w:r>
      </w:ins>
    </w:p>
    <w:p w14:paraId="63EA8B9D" w14:textId="77777777" w:rsidR="006527C9" w:rsidRPr="00CE7E7D" w:rsidRDefault="006527C9" w:rsidP="00D17A7C">
      <w:pPr>
        <w:pStyle w:val="PL"/>
        <w:rPr>
          <w:ins w:id="7031" w:author="Jan Lindblad (jlindbla)" w:date="2021-11-05T20:01:00Z"/>
          <w:lang/>
        </w:rPr>
      </w:pPr>
      <w:ins w:id="7032" w:author="Jan Lindblad (jlindbla)" w:date="2021-11-05T20:01:00Z">
        <w:r w:rsidRPr="00CE7E7D">
          <w:rPr>
            <w:lang/>
          </w:rPr>
          <w:t xml:space="preserve">      uses mf3gpp:ManagedFunctionContainedClasses;</w:t>
        </w:r>
      </w:ins>
    </w:p>
    <w:p w14:paraId="37FAE69E" w14:textId="77777777" w:rsidR="006527C9" w:rsidRPr="00CE7E7D" w:rsidRDefault="006527C9" w:rsidP="00D17A7C">
      <w:pPr>
        <w:pStyle w:val="PL"/>
        <w:rPr>
          <w:ins w:id="7033" w:author="Jan Lindblad (jlindbla)" w:date="2021-11-05T20:01:00Z"/>
          <w:lang/>
        </w:rPr>
      </w:pPr>
      <w:ins w:id="7034" w:author="Jan Lindblad (jlindbla)" w:date="2021-11-05T20:01:00Z">
        <w:r w:rsidRPr="00CE7E7D">
          <w:rPr>
            <w:lang/>
          </w:rPr>
          <w:t xml:space="preserve">    }</w:t>
        </w:r>
      </w:ins>
    </w:p>
    <w:p w14:paraId="2F6E1A69" w14:textId="77777777" w:rsidR="006527C9" w:rsidRPr="00CE7E7D" w:rsidRDefault="006527C9" w:rsidP="00D17A7C">
      <w:pPr>
        <w:pStyle w:val="PL"/>
        <w:rPr>
          <w:ins w:id="7035" w:author="Jan Lindblad (jlindbla)" w:date="2021-11-05T20:01:00Z"/>
          <w:lang/>
        </w:rPr>
      </w:pPr>
      <w:ins w:id="7036" w:author="Jan Lindblad (jlindbla)" w:date="2021-11-05T20:01:00Z">
        <w:r w:rsidRPr="00CE7E7D">
          <w:rPr>
            <w:lang/>
          </w:rPr>
          <w:t xml:space="preserve">  }</w:t>
        </w:r>
      </w:ins>
    </w:p>
    <w:p w14:paraId="2DF7EDE9" w14:textId="77777777" w:rsidR="006527C9" w:rsidRPr="00CE7E7D" w:rsidRDefault="006527C9" w:rsidP="00D17A7C">
      <w:pPr>
        <w:pStyle w:val="PL"/>
        <w:rPr>
          <w:ins w:id="7037" w:author="Jan Lindblad (jlindbla)" w:date="2021-11-05T20:01:00Z"/>
          <w:lang/>
        </w:rPr>
      </w:pPr>
      <w:ins w:id="7038" w:author="Jan Lindblad (jlindbla)" w:date="2021-11-05T20:01:00Z">
        <w:r w:rsidRPr="00CE7E7D">
          <w:rPr>
            <w:lang/>
          </w:rPr>
          <w:t>}</w:t>
        </w:r>
      </w:ins>
    </w:p>
    <w:p w14:paraId="1B6ECD3A" w14:textId="77777777" w:rsidR="006527C9" w:rsidRDefault="006527C9" w:rsidP="00D17A7C">
      <w:pPr>
        <w:pStyle w:val="PL"/>
      </w:pPr>
      <w:ins w:id="7039" w:author="Jan Lindblad (jlindbla)" w:date="2021-11-05T20:00:00Z">
        <w:r>
          <w:t>&lt;CODE ENDS&gt;</w:t>
        </w:r>
      </w:ins>
    </w:p>
    <w:p w14:paraId="04C3EBC9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0DE47306" w14:textId="77777777" w:rsidTr="00664961">
        <w:tc>
          <w:tcPr>
            <w:tcW w:w="9521" w:type="dxa"/>
            <w:shd w:val="clear" w:color="auto" w:fill="FFFFCC"/>
            <w:vAlign w:val="center"/>
          </w:tcPr>
          <w:p w14:paraId="6B393CF5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17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54239F9" w14:textId="77777777" w:rsidR="006527C9" w:rsidRDefault="006527C9" w:rsidP="006527C9">
      <w:pPr>
        <w:rPr>
          <w:noProof/>
        </w:rPr>
      </w:pPr>
    </w:p>
    <w:p w14:paraId="68B6F1BA" w14:textId="77777777" w:rsidR="006527C9" w:rsidRPr="008C5E48" w:rsidRDefault="006527C9" w:rsidP="006527C9">
      <w:pPr>
        <w:pStyle w:val="Heading2"/>
        <w:rPr>
          <w:ins w:id="7040" w:author="Jan Lindblad (jlindbla)" w:date="2021-11-05T20:02:00Z"/>
          <w:lang w:eastAsia="zh-CN"/>
        </w:rPr>
      </w:pPr>
      <w:ins w:id="7041" w:author="Jan Lindblad (jlindbla)" w:date="2021-11-05T20:02:00Z">
        <w:r w:rsidRPr="00B242C9">
          <w:rPr>
            <w:lang w:eastAsia="zh-CN"/>
          </w:rPr>
          <w:t>H.5.X</w:t>
        </w:r>
        <w:r w:rsidRPr="00B242C9">
          <w:rPr>
            <w:lang w:eastAsia="zh-CN"/>
          </w:rPr>
          <w:tab/>
          <w:t xml:space="preserve">module </w:t>
        </w:r>
        <w:r w:rsidRPr="008C5E48">
          <w:rPr>
            <w:lang w:eastAsia="zh-CN"/>
          </w:rPr>
          <w:t>_3gpp-5gc-nrm-ddnmffunction.yang</w:t>
        </w:r>
      </w:ins>
    </w:p>
    <w:p w14:paraId="4D645877" w14:textId="77777777" w:rsidR="006527C9" w:rsidRPr="00CE7E7D" w:rsidRDefault="006527C9" w:rsidP="006527C9">
      <w:pPr>
        <w:rPr>
          <w:lang w:eastAsia="zh-CN"/>
        </w:rPr>
      </w:pPr>
    </w:p>
    <w:p w14:paraId="1DA2BCA7" w14:textId="77777777" w:rsidR="006527C9" w:rsidRDefault="006527C9" w:rsidP="00D17A7C">
      <w:pPr>
        <w:pStyle w:val="PL"/>
        <w:rPr>
          <w:ins w:id="7042" w:author="Jan Lindblad (jlindbla)" w:date="2021-11-05T20:01:00Z"/>
          <w:lang w:val="en-US"/>
        </w:rPr>
      </w:pPr>
      <w:ins w:id="7043" w:author="Jan Lindblad (jlindbla)" w:date="2021-11-05T20:01:00Z">
        <w:r>
          <w:rPr>
            <w:lang w:val="en-US"/>
          </w:rPr>
          <w:t>&lt;CODE BEGINS&gt;</w:t>
        </w:r>
      </w:ins>
    </w:p>
    <w:p w14:paraId="072C09F8" w14:textId="77777777" w:rsidR="006527C9" w:rsidRPr="00CE7E7D" w:rsidRDefault="006527C9" w:rsidP="00D17A7C">
      <w:pPr>
        <w:pStyle w:val="PL"/>
        <w:rPr>
          <w:ins w:id="7044" w:author="Jan Lindblad (jlindbla)" w:date="2021-11-05T20:01:00Z"/>
          <w:lang/>
        </w:rPr>
      </w:pPr>
    </w:p>
    <w:p w14:paraId="3F872485" w14:textId="77777777" w:rsidR="006527C9" w:rsidRPr="00CE7E7D" w:rsidRDefault="006527C9" w:rsidP="00D17A7C">
      <w:pPr>
        <w:pStyle w:val="PL"/>
        <w:rPr>
          <w:ins w:id="7045" w:author="Jan Lindblad (jlindbla)" w:date="2021-11-05T20:01:00Z"/>
          <w:lang/>
        </w:rPr>
      </w:pPr>
      <w:ins w:id="7046" w:author="Jan Lindblad (jlindbla)" w:date="2021-11-05T20:01:00Z">
        <w:r w:rsidRPr="00CE7E7D">
          <w:rPr>
            <w:lang/>
          </w:rPr>
          <w:t>module _3gpp-5gc-nrm-ddnmffunction {</w:t>
        </w:r>
      </w:ins>
    </w:p>
    <w:p w14:paraId="3E90C959" w14:textId="77777777" w:rsidR="006527C9" w:rsidRPr="00CE7E7D" w:rsidRDefault="006527C9" w:rsidP="00D17A7C">
      <w:pPr>
        <w:pStyle w:val="PL"/>
        <w:rPr>
          <w:ins w:id="7047" w:author="Jan Lindblad (jlindbla)" w:date="2021-11-05T20:01:00Z"/>
          <w:lang/>
        </w:rPr>
      </w:pPr>
      <w:ins w:id="7048" w:author="Jan Lindblad (jlindbla)" w:date="2021-11-05T20:01:00Z">
        <w:r w:rsidRPr="00CE7E7D">
          <w:rPr>
            <w:lang/>
          </w:rPr>
          <w:t xml:space="preserve">  yang-version 1.1;</w:t>
        </w:r>
      </w:ins>
    </w:p>
    <w:p w14:paraId="53893CAA" w14:textId="77777777" w:rsidR="006527C9" w:rsidRPr="00CE7E7D" w:rsidRDefault="006527C9" w:rsidP="00D17A7C">
      <w:pPr>
        <w:pStyle w:val="PL"/>
        <w:rPr>
          <w:ins w:id="7049" w:author="Jan Lindblad (jlindbla)" w:date="2021-11-05T20:01:00Z"/>
          <w:lang/>
        </w:rPr>
      </w:pPr>
      <w:ins w:id="7050" w:author="Jan Lindblad (jlindbla)" w:date="2021-11-05T20:01:00Z">
        <w:r w:rsidRPr="00CE7E7D">
          <w:rPr>
            <w:lang/>
          </w:rPr>
          <w:t xml:space="preserve">  namespace urn:3gpp:sa5:_3gpp-5gc-nrm-ddnmffunction;</w:t>
        </w:r>
      </w:ins>
    </w:p>
    <w:p w14:paraId="52E91DB9" w14:textId="77777777" w:rsidR="006527C9" w:rsidRPr="00CE7E7D" w:rsidRDefault="006527C9" w:rsidP="00D17A7C">
      <w:pPr>
        <w:pStyle w:val="PL"/>
        <w:rPr>
          <w:ins w:id="7051" w:author="Jan Lindblad (jlindbla)" w:date="2021-11-05T20:01:00Z"/>
          <w:lang/>
        </w:rPr>
      </w:pPr>
      <w:ins w:id="7052" w:author="Jan Lindblad (jlindbla)" w:date="2021-11-05T20:01:00Z">
        <w:r w:rsidRPr="00CE7E7D">
          <w:rPr>
            <w:lang/>
          </w:rPr>
          <w:t xml:space="preserve">  prefix ddnmff3gpp;</w:t>
        </w:r>
      </w:ins>
    </w:p>
    <w:p w14:paraId="5426257C" w14:textId="77777777" w:rsidR="006527C9" w:rsidRPr="00CE7E7D" w:rsidRDefault="006527C9" w:rsidP="00D17A7C">
      <w:pPr>
        <w:pStyle w:val="PL"/>
        <w:rPr>
          <w:ins w:id="7053" w:author="Jan Lindblad (jlindbla)" w:date="2021-11-05T20:01:00Z"/>
          <w:lang/>
        </w:rPr>
      </w:pPr>
    </w:p>
    <w:p w14:paraId="5678F9BC" w14:textId="77777777" w:rsidR="006527C9" w:rsidRPr="00CE7E7D" w:rsidRDefault="006527C9" w:rsidP="00D17A7C">
      <w:pPr>
        <w:pStyle w:val="PL"/>
        <w:rPr>
          <w:ins w:id="7054" w:author="Jan Lindblad (jlindbla)" w:date="2021-11-05T20:01:00Z"/>
          <w:lang/>
        </w:rPr>
      </w:pPr>
      <w:ins w:id="7055" w:author="Jan Lindblad (jlindbla)" w:date="2021-11-05T20:01:00Z">
        <w:r w:rsidRPr="00CE7E7D">
          <w:rPr>
            <w:lang/>
          </w:rPr>
          <w:t xml:space="preserve">  import _3gpp-common-managed-function { prefix mf3gpp; }</w:t>
        </w:r>
      </w:ins>
    </w:p>
    <w:p w14:paraId="7A118C84" w14:textId="77777777" w:rsidR="006527C9" w:rsidRPr="00CE7E7D" w:rsidRDefault="006527C9" w:rsidP="00D17A7C">
      <w:pPr>
        <w:pStyle w:val="PL"/>
        <w:rPr>
          <w:ins w:id="7056" w:author="Jan Lindblad (jlindbla)" w:date="2021-11-05T20:01:00Z"/>
          <w:lang/>
        </w:rPr>
      </w:pPr>
      <w:ins w:id="7057" w:author="Jan Lindblad (jlindbla)" w:date="2021-11-05T20:01:00Z">
        <w:r w:rsidRPr="00CE7E7D">
          <w:rPr>
            <w:lang/>
          </w:rPr>
          <w:t xml:space="preserve">  import _3gpp-common-managed-element { prefix me3gpp; }</w:t>
        </w:r>
      </w:ins>
    </w:p>
    <w:p w14:paraId="0E48A163" w14:textId="77777777" w:rsidR="006527C9" w:rsidRPr="00CE7E7D" w:rsidRDefault="006527C9" w:rsidP="00D17A7C">
      <w:pPr>
        <w:pStyle w:val="PL"/>
        <w:rPr>
          <w:ins w:id="7058" w:author="Jan Lindblad (jlindbla)" w:date="2021-11-05T20:01:00Z"/>
          <w:lang/>
        </w:rPr>
      </w:pPr>
      <w:ins w:id="7059" w:author="Jan Lindblad (jlindbla)" w:date="2021-11-05T20:01:00Z">
        <w:r w:rsidRPr="00CE7E7D">
          <w:rPr>
            <w:lang/>
          </w:rPr>
          <w:t xml:space="preserve">  import _3gpp-common-yang-types { prefix types3gpp; }</w:t>
        </w:r>
      </w:ins>
    </w:p>
    <w:p w14:paraId="13640924" w14:textId="77777777" w:rsidR="006527C9" w:rsidRPr="00CE7E7D" w:rsidRDefault="006527C9" w:rsidP="00D17A7C">
      <w:pPr>
        <w:pStyle w:val="PL"/>
        <w:rPr>
          <w:ins w:id="7060" w:author="Jan Lindblad (jlindbla)" w:date="2021-11-05T20:01:00Z"/>
          <w:lang/>
        </w:rPr>
      </w:pPr>
      <w:ins w:id="7061" w:author="Jan Lindblad (jlindbla)" w:date="2021-11-05T20:01:00Z">
        <w:r w:rsidRPr="00CE7E7D">
          <w:rPr>
            <w:lang/>
          </w:rPr>
          <w:t xml:space="preserve">  import _3gpp-5g-common-yang-types { prefix types5g3gpp; }</w:t>
        </w:r>
      </w:ins>
    </w:p>
    <w:p w14:paraId="7FBF6A10" w14:textId="77777777" w:rsidR="006527C9" w:rsidRPr="00CE7E7D" w:rsidRDefault="006527C9" w:rsidP="00D17A7C">
      <w:pPr>
        <w:pStyle w:val="PL"/>
        <w:rPr>
          <w:ins w:id="7062" w:author="Jan Lindblad (jlindbla)" w:date="2021-11-05T20:01:00Z"/>
          <w:lang/>
        </w:rPr>
      </w:pPr>
      <w:ins w:id="7063" w:author="Jan Lindblad (jlindbla)" w:date="2021-11-05T20:01:00Z">
        <w:r w:rsidRPr="00CE7E7D">
          <w:rPr>
            <w:lang/>
          </w:rPr>
          <w:t xml:space="preserve">  import ietf-inet-types { prefix inet; }</w:t>
        </w:r>
      </w:ins>
    </w:p>
    <w:p w14:paraId="6D54ECA8" w14:textId="77777777" w:rsidR="006527C9" w:rsidRPr="00CE7E7D" w:rsidRDefault="006527C9" w:rsidP="00D17A7C">
      <w:pPr>
        <w:pStyle w:val="PL"/>
        <w:rPr>
          <w:ins w:id="7064" w:author="Jan Lindblad (jlindbla)" w:date="2021-11-05T20:01:00Z"/>
          <w:lang/>
        </w:rPr>
      </w:pPr>
      <w:ins w:id="7065" w:author="Jan Lindblad (jlindbla)" w:date="2021-11-05T20:01:00Z">
        <w:r w:rsidRPr="00CE7E7D">
          <w:rPr>
            <w:lang/>
          </w:rPr>
          <w:t xml:space="preserve">  import _3gpp-common-top { prefix top3gpp; }</w:t>
        </w:r>
      </w:ins>
    </w:p>
    <w:p w14:paraId="6E07EB2E" w14:textId="77777777" w:rsidR="006527C9" w:rsidRPr="00CE7E7D" w:rsidRDefault="006527C9" w:rsidP="00D17A7C">
      <w:pPr>
        <w:pStyle w:val="PL"/>
        <w:rPr>
          <w:ins w:id="7066" w:author="Jan Lindblad (jlindbla)" w:date="2021-11-05T20:01:00Z"/>
          <w:lang/>
        </w:rPr>
      </w:pPr>
      <w:ins w:id="7067" w:author="Jan Lindblad (jlindbla)" w:date="2021-11-05T20:01:00Z">
        <w:r w:rsidRPr="00CE7E7D">
          <w:rPr>
            <w:lang/>
          </w:rPr>
          <w:t xml:space="preserve">  import _3gpp-5gc-nrm-nfprofile { prefix nfp3gpp; } </w:t>
        </w:r>
      </w:ins>
    </w:p>
    <w:p w14:paraId="40D6312E" w14:textId="77777777" w:rsidR="006527C9" w:rsidRPr="00CE7E7D" w:rsidRDefault="006527C9" w:rsidP="00D17A7C">
      <w:pPr>
        <w:pStyle w:val="PL"/>
        <w:rPr>
          <w:ins w:id="7068" w:author="Jan Lindblad (jlindbla)" w:date="2021-11-05T20:01:00Z"/>
          <w:lang/>
        </w:rPr>
      </w:pPr>
      <w:ins w:id="7069" w:author="Jan Lindblad (jlindbla)" w:date="2021-11-05T20:01:00Z">
        <w:r w:rsidRPr="00CE7E7D">
          <w:rPr>
            <w:lang/>
          </w:rPr>
          <w:t xml:space="preserve">  </w:t>
        </w:r>
      </w:ins>
    </w:p>
    <w:p w14:paraId="74299A15" w14:textId="77777777" w:rsidR="006527C9" w:rsidRPr="00CE7E7D" w:rsidRDefault="006527C9" w:rsidP="00D17A7C">
      <w:pPr>
        <w:pStyle w:val="PL"/>
        <w:rPr>
          <w:ins w:id="7070" w:author="Jan Lindblad (jlindbla)" w:date="2021-11-05T20:01:00Z"/>
          <w:lang/>
        </w:rPr>
      </w:pPr>
      <w:ins w:id="7071" w:author="Jan Lindblad (jlindbla)" w:date="2021-11-05T20:01:00Z">
        <w:r w:rsidRPr="00CE7E7D">
          <w:rPr>
            <w:lang/>
          </w:rPr>
          <w:t xml:space="preserve">  organization "3gpp SA5";</w:t>
        </w:r>
      </w:ins>
    </w:p>
    <w:p w14:paraId="7B0918CD" w14:textId="77777777" w:rsidR="006527C9" w:rsidRPr="00CE7E7D" w:rsidRDefault="006527C9" w:rsidP="00D17A7C">
      <w:pPr>
        <w:pStyle w:val="PL"/>
        <w:rPr>
          <w:ins w:id="7072" w:author="Jan Lindblad (jlindbla)" w:date="2021-11-05T20:01:00Z"/>
          <w:lang/>
        </w:rPr>
      </w:pPr>
      <w:ins w:id="7073" w:author="Jan Lindblad (jlindbla)" w:date="2021-11-05T20:01:00Z">
        <w:r w:rsidRPr="00CE7E7D">
          <w:rPr>
            <w:lang/>
          </w:rPr>
          <w:t xml:space="preserve">  contact "https://www.3gpp.org/DynaReport/TSG-WG--S5--officials.htm?Itemid=464";</w:t>
        </w:r>
      </w:ins>
    </w:p>
    <w:p w14:paraId="2709765F" w14:textId="77777777" w:rsidR="006527C9" w:rsidRPr="00CE7E7D" w:rsidRDefault="006527C9" w:rsidP="00D17A7C">
      <w:pPr>
        <w:pStyle w:val="PL"/>
        <w:rPr>
          <w:ins w:id="7074" w:author="Jan Lindblad (jlindbla)" w:date="2021-11-05T20:01:00Z"/>
          <w:lang/>
        </w:rPr>
      </w:pPr>
      <w:ins w:id="7075" w:author="Jan Lindblad (jlindbla)" w:date="2021-11-05T20:01:00Z">
        <w:r w:rsidRPr="00CE7E7D">
          <w:rPr>
            <w:lang/>
          </w:rPr>
          <w:t xml:space="preserve">  description "DDNMFFunction derived from basic ManagedFunction.";</w:t>
        </w:r>
      </w:ins>
    </w:p>
    <w:p w14:paraId="310EE4C4" w14:textId="77777777" w:rsidR="006527C9" w:rsidRPr="00CE7E7D" w:rsidRDefault="006527C9" w:rsidP="00D17A7C">
      <w:pPr>
        <w:pStyle w:val="PL"/>
        <w:rPr>
          <w:ins w:id="7076" w:author="Jan Lindblad (jlindbla)" w:date="2021-11-05T20:01:00Z"/>
          <w:lang/>
        </w:rPr>
      </w:pPr>
      <w:ins w:id="7077" w:author="Jan Lindblad (jlindbla)" w:date="2021-11-05T20:01:00Z">
        <w:r w:rsidRPr="00CE7E7D">
          <w:rPr>
            <w:lang/>
          </w:rPr>
          <w:t xml:space="preserve">  reference "3GPP TS 28.541";</w:t>
        </w:r>
      </w:ins>
    </w:p>
    <w:p w14:paraId="236B0D45" w14:textId="77777777" w:rsidR="006527C9" w:rsidRPr="00CE7E7D" w:rsidRDefault="006527C9" w:rsidP="00D17A7C">
      <w:pPr>
        <w:pStyle w:val="PL"/>
        <w:rPr>
          <w:ins w:id="7078" w:author="Jan Lindblad (jlindbla)" w:date="2021-11-05T20:01:00Z"/>
          <w:lang/>
        </w:rPr>
      </w:pPr>
    </w:p>
    <w:p w14:paraId="5CE8D047" w14:textId="77777777" w:rsidR="006527C9" w:rsidRPr="00CE7E7D" w:rsidRDefault="006527C9" w:rsidP="00D17A7C">
      <w:pPr>
        <w:pStyle w:val="PL"/>
        <w:rPr>
          <w:ins w:id="7079" w:author="Jan Lindblad (jlindbla)" w:date="2021-11-05T20:01:00Z"/>
          <w:lang/>
        </w:rPr>
      </w:pPr>
      <w:ins w:id="7080" w:author="Jan Lindblad (jlindbla)" w:date="2021-11-05T20:01:00Z">
        <w:r w:rsidRPr="00CE7E7D">
          <w:rPr>
            <w:lang/>
          </w:rPr>
          <w:t xml:space="preserve">  revision 2021-11-01 { reference CR-0614 ; }</w:t>
        </w:r>
      </w:ins>
    </w:p>
    <w:p w14:paraId="6A8B272E" w14:textId="77777777" w:rsidR="006527C9" w:rsidRPr="00CE7E7D" w:rsidRDefault="006527C9" w:rsidP="00D17A7C">
      <w:pPr>
        <w:pStyle w:val="PL"/>
        <w:rPr>
          <w:ins w:id="7081" w:author="Jan Lindblad (jlindbla)" w:date="2021-11-05T20:01:00Z"/>
          <w:lang/>
        </w:rPr>
      </w:pPr>
    </w:p>
    <w:p w14:paraId="776B056C" w14:textId="77777777" w:rsidR="006527C9" w:rsidRPr="00CE7E7D" w:rsidRDefault="006527C9" w:rsidP="00D17A7C">
      <w:pPr>
        <w:pStyle w:val="PL"/>
        <w:rPr>
          <w:ins w:id="7082" w:author="Jan Lindblad (jlindbla)" w:date="2021-11-05T20:01:00Z"/>
          <w:lang/>
        </w:rPr>
      </w:pPr>
      <w:ins w:id="7083" w:author="Jan Lindblad (jlindbla)" w:date="2021-11-05T20:01:00Z">
        <w:r w:rsidRPr="00CE7E7D">
          <w:rPr>
            <w:lang/>
          </w:rPr>
          <w:t xml:space="preserve">  grouping DDNMFFunctionGrp {</w:t>
        </w:r>
      </w:ins>
    </w:p>
    <w:p w14:paraId="5FBBE7C9" w14:textId="77777777" w:rsidR="006527C9" w:rsidRPr="00CE7E7D" w:rsidRDefault="006527C9" w:rsidP="00D17A7C">
      <w:pPr>
        <w:pStyle w:val="PL"/>
        <w:rPr>
          <w:ins w:id="7084" w:author="Jan Lindblad (jlindbla)" w:date="2021-11-05T20:01:00Z"/>
          <w:lang/>
        </w:rPr>
      </w:pPr>
      <w:ins w:id="7085" w:author="Jan Lindblad (jlindbla)" w:date="2021-11-05T20:01:00Z">
        <w:r w:rsidRPr="00CE7E7D">
          <w:rPr>
            <w:lang/>
          </w:rPr>
          <w:t xml:space="preserve">    description "</w:t>
        </w:r>
      </w:ins>
    </w:p>
    <w:p w14:paraId="46B7E50F" w14:textId="77777777" w:rsidR="006527C9" w:rsidRPr="00CE7E7D" w:rsidRDefault="006527C9" w:rsidP="00D17A7C">
      <w:pPr>
        <w:pStyle w:val="PL"/>
        <w:rPr>
          <w:ins w:id="7086" w:author="Jan Lindblad (jlindbla)" w:date="2021-11-05T20:01:00Z"/>
          <w:lang/>
        </w:rPr>
      </w:pPr>
      <w:ins w:id="7087" w:author="Jan Lindblad (jlindbla)" w:date="2021-11-05T20:01:00Z">
        <w:r w:rsidRPr="00CE7E7D">
          <w:rPr>
            <w:lang/>
          </w:rPr>
          <w:t xml:space="preserve">      This IOC represents the 5G DDNMF which is the logical function </w:t>
        </w:r>
      </w:ins>
    </w:p>
    <w:p w14:paraId="17DB3E87" w14:textId="77777777" w:rsidR="006527C9" w:rsidRPr="00CE7E7D" w:rsidRDefault="006527C9" w:rsidP="00D17A7C">
      <w:pPr>
        <w:pStyle w:val="PL"/>
        <w:rPr>
          <w:ins w:id="7088" w:author="Jan Lindblad (jlindbla)" w:date="2021-11-05T20:01:00Z"/>
          <w:lang/>
        </w:rPr>
      </w:pPr>
      <w:ins w:id="7089" w:author="Jan Lindblad (jlindbla)" w:date="2021-11-05T20:01:00Z">
        <w:r w:rsidRPr="00CE7E7D">
          <w:rPr>
            <w:lang/>
          </w:rPr>
          <w:t xml:space="preserve">      handling network related actions required for dynamic 5G ProSe </w:t>
        </w:r>
      </w:ins>
    </w:p>
    <w:p w14:paraId="50FA7EDC" w14:textId="77777777" w:rsidR="006527C9" w:rsidRPr="00CE7E7D" w:rsidRDefault="006527C9" w:rsidP="00D17A7C">
      <w:pPr>
        <w:pStyle w:val="PL"/>
        <w:rPr>
          <w:ins w:id="7090" w:author="Jan Lindblad (jlindbla)" w:date="2021-11-05T20:01:00Z"/>
          <w:lang/>
        </w:rPr>
      </w:pPr>
      <w:ins w:id="7091" w:author="Jan Lindblad (jlindbla)" w:date="2021-11-05T20:01:00Z">
        <w:r w:rsidRPr="00CE7E7D">
          <w:rPr>
            <w:lang/>
          </w:rPr>
          <w:t xml:space="preserve">      Direct Discovery. For more information about the 5G DDNMF, see </w:t>
        </w:r>
      </w:ins>
    </w:p>
    <w:p w14:paraId="34E19224" w14:textId="77777777" w:rsidR="006527C9" w:rsidRPr="00CE7E7D" w:rsidRDefault="006527C9" w:rsidP="00D17A7C">
      <w:pPr>
        <w:pStyle w:val="PL"/>
        <w:rPr>
          <w:ins w:id="7092" w:author="Jan Lindblad (jlindbla)" w:date="2021-11-05T20:01:00Z"/>
          <w:lang/>
        </w:rPr>
      </w:pPr>
      <w:ins w:id="7093" w:author="Jan Lindblad (jlindbla)" w:date="2021-11-05T20:01:00Z">
        <w:r w:rsidRPr="00CE7E7D">
          <w:rPr>
            <w:lang/>
          </w:rPr>
          <w:t xml:space="preserve">      3GPP TS 23.304 [xx]. ";</w:t>
        </w:r>
      </w:ins>
    </w:p>
    <w:p w14:paraId="4CB04F36" w14:textId="77777777" w:rsidR="006527C9" w:rsidRPr="00CE7E7D" w:rsidRDefault="006527C9" w:rsidP="00D17A7C">
      <w:pPr>
        <w:pStyle w:val="PL"/>
        <w:rPr>
          <w:ins w:id="7094" w:author="Jan Lindblad (jlindbla)" w:date="2021-11-05T20:01:00Z"/>
          <w:lang/>
        </w:rPr>
      </w:pPr>
      <w:ins w:id="7095" w:author="Jan Lindblad (jlindbla)" w:date="2021-11-05T20:01:00Z">
        <w:r w:rsidRPr="00CE7E7D">
          <w:rPr>
            <w:lang/>
          </w:rPr>
          <w:t xml:space="preserve">    uses mf3gpp:ManagedFunctionGrp;</w:t>
        </w:r>
      </w:ins>
    </w:p>
    <w:p w14:paraId="22DBA62F" w14:textId="77777777" w:rsidR="006527C9" w:rsidRPr="00CE7E7D" w:rsidRDefault="006527C9" w:rsidP="00D17A7C">
      <w:pPr>
        <w:pStyle w:val="PL"/>
        <w:rPr>
          <w:ins w:id="7096" w:author="Jan Lindblad (jlindbla)" w:date="2021-11-05T20:01:00Z"/>
          <w:lang/>
        </w:rPr>
      </w:pPr>
    </w:p>
    <w:p w14:paraId="5F830B33" w14:textId="77777777" w:rsidR="006527C9" w:rsidRPr="00CE7E7D" w:rsidRDefault="006527C9" w:rsidP="00D17A7C">
      <w:pPr>
        <w:pStyle w:val="PL"/>
        <w:rPr>
          <w:ins w:id="7097" w:author="Jan Lindblad (jlindbla)" w:date="2021-11-05T20:01:00Z"/>
          <w:lang/>
        </w:rPr>
      </w:pPr>
      <w:ins w:id="7098" w:author="Jan Lindblad (jlindbla)" w:date="2021-11-05T20:01:00Z">
        <w:r w:rsidRPr="00CE7E7D">
          <w:rPr>
            <w:lang/>
          </w:rPr>
          <w:t xml:space="preserve">    list pLMNIdList {</w:t>
        </w:r>
      </w:ins>
    </w:p>
    <w:p w14:paraId="41519139" w14:textId="77777777" w:rsidR="006527C9" w:rsidRPr="00CE7E7D" w:rsidRDefault="006527C9" w:rsidP="00D17A7C">
      <w:pPr>
        <w:pStyle w:val="PL"/>
        <w:rPr>
          <w:ins w:id="7099" w:author="Jan Lindblad (jlindbla)" w:date="2021-11-05T20:01:00Z"/>
          <w:lang/>
        </w:rPr>
      </w:pPr>
      <w:ins w:id="7100" w:author="Jan Lindblad (jlindbla)" w:date="2021-11-05T20:01:00Z">
        <w:r w:rsidRPr="00CE7E7D">
          <w:rPr>
            <w:lang/>
          </w:rPr>
          <w:t xml:space="preserve">      min-elements 1;</w:t>
        </w:r>
      </w:ins>
    </w:p>
    <w:p w14:paraId="713D0E8C" w14:textId="77777777" w:rsidR="006527C9" w:rsidRPr="00CE7E7D" w:rsidRDefault="006527C9" w:rsidP="00D17A7C">
      <w:pPr>
        <w:pStyle w:val="PL"/>
        <w:rPr>
          <w:ins w:id="7101" w:author="Jan Lindblad (jlindbla)" w:date="2021-11-05T20:01:00Z"/>
          <w:lang/>
        </w:rPr>
      </w:pPr>
      <w:ins w:id="7102" w:author="Jan Lindblad (jlindbla)" w:date="2021-11-05T20:01:00Z">
        <w:r w:rsidRPr="00CE7E7D">
          <w:rPr>
            <w:lang/>
          </w:rPr>
          <w:t xml:space="preserve">      description "A list of PLMN identifiers (Mobile Country Code and Mobile</w:t>
        </w:r>
      </w:ins>
    </w:p>
    <w:p w14:paraId="4E63FEB4" w14:textId="77777777" w:rsidR="006527C9" w:rsidRPr="00CE7E7D" w:rsidRDefault="006527C9" w:rsidP="00D17A7C">
      <w:pPr>
        <w:pStyle w:val="PL"/>
        <w:rPr>
          <w:ins w:id="7103" w:author="Jan Lindblad (jlindbla)" w:date="2021-11-05T20:01:00Z"/>
          <w:lang/>
        </w:rPr>
      </w:pPr>
      <w:ins w:id="7104" w:author="Jan Lindblad (jlindbla)" w:date="2021-11-05T20:01:00Z">
        <w:r w:rsidRPr="00CE7E7D">
          <w:rPr>
            <w:lang/>
          </w:rPr>
          <w:t xml:space="preserve">        Network Code).";</w:t>
        </w:r>
      </w:ins>
    </w:p>
    <w:p w14:paraId="6D2F2451" w14:textId="77777777" w:rsidR="006527C9" w:rsidRPr="00CE7E7D" w:rsidRDefault="006527C9" w:rsidP="00D17A7C">
      <w:pPr>
        <w:pStyle w:val="PL"/>
        <w:rPr>
          <w:ins w:id="7105" w:author="Jan Lindblad (jlindbla)" w:date="2021-11-05T20:01:00Z"/>
          <w:lang/>
        </w:rPr>
      </w:pPr>
      <w:ins w:id="7106" w:author="Jan Lindblad (jlindbla)" w:date="2021-11-05T20:01:00Z">
        <w:r w:rsidRPr="00CE7E7D">
          <w:rPr>
            <w:lang/>
          </w:rPr>
          <w:t xml:space="preserve">      key "mcc mnc";</w:t>
        </w:r>
      </w:ins>
    </w:p>
    <w:p w14:paraId="44912AF7" w14:textId="77777777" w:rsidR="006527C9" w:rsidRPr="00CE7E7D" w:rsidRDefault="006527C9" w:rsidP="00D17A7C">
      <w:pPr>
        <w:pStyle w:val="PL"/>
        <w:rPr>
          <w:ins w:id="7107" w:author="Jan Lindblad (jlindbla)" w:date="2021-11-05T20:01:00Z"/>
          <w:lang/>
        </w:rPr>
      </w:pPr>
      <w:ins w:id="7108" w:author="Jan Lindblad (jlindbla)" w:date="2021-11-05T20:01:00Z">
        <w:r w:rsidRPr="00CE7E7D">
          <w:rPr>
            <w:lang/>
          </w:rPr>
          <w:t xml:space="preserve">      uses types3gpp:PLMNId;</w:t>
        </w:r>
      </w:ins>
    </w:p>
    <w:p w14:paraId="102A232B" w14:textId="77777777" w:rsidR="006527C9" w:rsidRPr="00CE7E7D" w:rsidRDefault="006527C9" w:rsidP="00D17A7C">
      <w:pPr>
        <w:pStyle w:val="PL"/>
        <w:rPr>
          <w:ins w:id="7109" w:author="Jan Lindblad (jlindbla)" w:date="2021-11-05T20:01:00Z"/>
          <w:lang/>
        </w:rPr>
      </w:pPr>
      <w:ins w:id="7110" w:author="Jan Lindblad (jlindbla)" w:date="2021-11-05T20:01:00Z">
        <w:r w:rsidRPr="00CE7E7D">
          <w:rPr>
            <w:lang/>
          </w:rPr>
          <w:t xml:space="preserve">    }</w:t>
        </w:r>
      </w:ins>
    </w:p>
    <w:p w14:paraId="3B93EF81" w14:textId="77777777" w:rsidR="006527C9" w:rsidRPr="00CE7E7D" w:rsidRDefault="006527C9" w:rsidP="00D17A7C">
      <w:pPr>
        <w:pStyle w:val="PL"/>
        <w:rPr>
          <w:ins w:id="7111" w:author="Jan Lindblad (jlindbla)" w:date="2021-11-05T20:01:00Z"/>
          <w:lang/>
        </w:rPr>
      </w:pPr>
    </w:p>
    <w:p w14:paraId="3557FB42" w14:textId="77777777" w:rsidR="006527C9" w:rsidRPr="00CE7E7D" w:rsidRDefault="006527C9" w:rsidP="00D17A7C">
      <w:pPr>
        <w:pStyle w:val="PL"/>
        <w:rPr>
          <w:ins w:id="7112" w:author="Jan Lindblad (jlindbla)" w:date="2021-11-05T20:01:00Z"/>
          <w:lang/>
        </w:rPr>
      </w:pPr>
      <w:ins w:id="7113" w:author="Jan Lindblad (jlindbla)" w:date="2021-11-05T20:01:00Z">
        <w:r w:rsidRPr="00CE7E7D">
          <w:rPr>
            <w:lang/>
          </w:rPr>
          <w:t xml:space="preserve">    leaf sBIFQDN {</w:t>
        </w:r>
      </w:ins>
    </w:p>
    <w:p w14:paraId="0B4EF330" w14:textId="77777777" w:rsidR="006527C9" w:rsidRPr="00CE7E7D" w:rsidRDefault="006527C9" w:rsidP="00D17A7C">
      <w:pPr>
        <w:pStyle w:val="PL"/>
        <w:rPr>
          <w:ins w:id="7114" w:author="Jan Lindblad (jlindbla)" w:date="2021-11-05T20:01:00Z"/>
          <w:lang/>
        </w:rPr>
      </w:pPr>
      <w:ins w:id="7115" w:author="Jan Lindblad (jlindbla)" w:date="2021-11-05T20:01:00Z">
        <w:r w:rsidRPr="00CE7E7D">
          <w:rPr>
            <w:lang/>
          </w:rPr>
          <w:t xml:space="preserve">      description "The FQDN of the registered NF instance in the </w:t>
        </w:r>
      </w:ins>
    </w:p>
    <w:p w14:paraId="6ED4349A" w14:textId="77777777" w:rsidR="006527C9" w:rsidRPr="00CE7E7D" w:rsidRDefault="006527C9" w:rsidP="00D17A7C">
      <w:pPr>
        <w:pStyle w:val="PL"/>
        <w:rPr>
          <w:ins w:id="7116" w:author="Jan Lindblad (jlindbla)" w:date="2021-11-05T20:01:00Z"/>
          <w:lang/>
        </w:rPr>
      </w:pPr>
      <w:ins w:id="7117" w:author="Jan Lindblad (jlindbla)" w:date="2021-11-05T20:01:00Z">
        <w:r w:rsidRPr="00CE7E7D">
          <w:rPr>
            <w:lang/>
          </w:rPr>
          <w:t xml:space="preserve">        service-based interface.";</w:t>
        </w:r>
      </w:ins>
    </w:p>
    <w:p w14:paraId="5DF2F2AD" w14:textId="77777777" w:rsidR="006527C9" w:rsidRPr="00CE7E7D" w:rsidRDefault="006527C9" w:rsidP="00D17A7C">
      <w:pPr>
        <w:pStyle w:val="PL"/>
        <w:rPr>
          <w:ins w:id="7118" w:author="Jan Lindblad (jlindbla)" w:date="2021-11-05T20:01:00Z"/>
          <w:lang/>
        </w:rPr>
      </w:pPr>
      <w:ins w:id="7119" w:author="Jan Lindblad (jlindbla)" w:date="2021-11-05T20:01:00Z">
        <w:r w:rsidRPr="00CE7E7D">
          <w:rPr>
            <w:lang/>
          </w:rPr>
          <w:t xml:space="preserve">      type inet:domain-name;</w:t>
        </w:r>
      </w:ins>
    </w:p>
    <w:p w14:paraId="4C54C511" w14:textId="77777777" w:rsidR="006527C9" w:rsidRPr="00CE7E7D" w:rsidRDefault="006527C9" w:rsidP="00D17A7C">
      <w:pPr>
        <w:pStyle w:val="PL"/>
        <w:rPr>
          <w:ins w:id="7120" w:author="Jan Lindblad (jlindbla)" w:date="2021-11-05T20:01:00Z"/>
          <w:lang/>
        </w:rPr>
      </w:pPr>
      <w:ins w:id="7121" w:author="Jan Lindblad (jlindbla)" w:date="2021-11-05T20:01:00Z">
        <w:r w:rsidRPr="00CE7E7D">
          <w:rPr>
            <w:lang/>
          </w:rPr>
          <w:t xml:space="preserve">    }</w:t>
        </w:r>
      </w:ins>
    </w:p>
    <w:p w14:paraId="6B18FE6E" w14:textId="77777777" w:rsidR="006527C9" w:rsidRPr="00CE7E7D" w:rsidRDefault="006527C9" w:rsidP="00D17A7C">
      <w:pPr>
        <w:pStyle w:val="PL"/>
        <w:rPr>
          <w:ins w:id="7122" w:author="Jan Lindblad (jlindbla)" w:date="2021-11-05T20:01:00Z"/>
          <w:lang/>
        </w:rPr>
      </w:pPr>
    </w:p>
    <w:p w14:paraId="38E5B953" w14:textId="77777777" w:rsidR="006527C9" w:rsidRPr="00CE7E7D" w:rsidRDefault="006527C9" w:rsidP="00D17A7C">
      <w:pPr>
        <w:pStyle w:val="PL"/>
        <w:rPr>
          <w:ins w:id="7123" w:author="Jan Lindblad (jlindbla)" w:date="2021-11-05T20:01:00Z"/>
          <w:lang/>
        </w:rPr>
      </w:pPr>
      <w:ins w:id="7124" w:author="Jan Lindblad (jlindbla)" w:date="2021-11-05T20:01:00Z">
        <w:r w:rsidRPr="00CE7E7D">
          <w:rPr>
            <w:lang/>
          </w:rPr>
          <w:t xml:space="preserve">    list managedNFProfile {</w:t>
        </w:r>
      </w:ins>
    </w:p>
    <w:p w14:paraId="60036643" w14:textId="77777777" w:rsidR="006527C9" w:rsidRPr="00CE7E7D" w:rsidRDefault="006527C9" w:rsidP="00D17A7C">
      <w:pPr>
        <w:pStyle w:val="PL"/>
        <w:rPr>
          <w:ins w:id="7125" w:author="Jan Lindblad (jlindbla)" w:date="2021-11-05T20:01:00Z"/>
          <w:lang/>
        </w:rPr>
      </w:pPr>
      <w:ins w:id="7126" w:author="Jan Lindblad (jlindbla)" w:date="2021-11-05T20:01:00Z">
        <w:r w:rsidRPr="00CE7E7D">
          <w:rPr>
            <w:lang/>
          </w:rPr>
          <w:t xml:space="preserve">      description "Profile definition of a Managed NF";</w:t>
        </w:r>
      </w:ins>
    </w:p>
    <w:p w14:paraId="7D77129F" w14:textId="77777777" w:rsidR="006527C9" w:rsidRPr="00CE7E7D" w:rsidRDefault="006527C9" w:rsidP="00D17A7C">
      <w:pPr>
        <w:pStyle w:val="PL"/>
        <w:rPr>
          <w:ins w:id="7127" w:author="Jan Lindblad (jlindbla)" w:date="2021-11-05T20:01:00Z"/>
          <w:lang/>
        </w:rPr>
      </w:pPr>
      <w:ins w:id="7128" w:author="Jan Lindblad (jlindbla)" w:date="2021-11-05T20:01:00Z">
        <w:r w:rsidRPr="00CE7E7D">
          <w:rPr>
            <w:lang/>
          </w:rPr>
          <w:t xml:space="preserve">      reference "TS 23.501";</w:t>
        </w:r>
      </w:ins>
    </w:p>
    <w:p w14:paraId="5C124862" w14:textId="77777777" w:rsidR="006527C9" w:rsidRPr="00CE7E7D" w:rsidRDefault="006527C9" w:rsidP="00D17A7C">
      <w:pPr>
        <w:pStyle w:val="PL"/>
        <w:rPr>
          <w:ins w:id="7129" w:author="Jan Lindblad (jlindbla)" w:date="2021-11-05T20:01:00Z"/>
          <w:lang/>
        </w:rPr>
      </w:pPr>
      <w:ins w:id="7130" w:author="Jan Lindblad (jlindbla)" w:date="2021-11-05T20:01:00Z">
        <w:r w:rsidRPr="00CE7E7D">
          <w:rPr>
            <w:lang/>
          </w:rPr>
          <w:t xml:space="preserve">      key idx;</w:t>
        </w:r>
      </w:ins>
    </w:p>
    <w:p w14:paraId="446FC3B9" w14:textId="77777777" w:rsidR="006527C9" w:rsidRPr="00CE7E7D" w:rsidRDefault="006527C9" w:rsidP="00D17A7C">
      <w:pPr>
        <w:pStyle w:val="PL"/>
        <w:rPr>
          <w:ins w:id="7131" w:author="Jan Lindblad (jlindbla)" w:date="2021-11-05T20:01:00Z"/>
          <w:lang/>
        </w:rPr>
      </w:pPr>
      <w:ins w:id="7132" w:author="Jan Lindblad (jlindbla)" w:date="2021-11-05T20:01:00Z">
        <w:r w:rsidRPr="00CE7E7D">
          <w:rPr>
            <w:lang/>
          </w:rPr>
          <w:t xml:space="preserve">      min-elements 1;</w:t>
        </w:r>
      </w:ins>
    </w:p>
    <w:p w14:paraId="0EB46E2C" w14:textId="77777777" w:rsidR="006527C9" w:rsidRPr="00CE7E7D" w:rsidRDefault="006527C9" w:rsidP="00D17A7C">
      <w:pPr>
        <w:pStyle w:val="PL"/>
        <w:rPr>
          <w:ins w:id="7133" w:author="Jan Lindblad (jlindbla)" w:date="2021-11-05T20:01:00Z"/>
          <w:lang/>
        </w:rPr>
      </w:pPr>
      <w:ins w:id="7134" w:author="Jan Lindblad (jlindbla)" w:date="2021-11-05T20:01:00Z">
        <w:r w:rsidRPr="00CE7E7D">
          <w:rPr>
            <w:lang/>
          </w:rPr>
          <w:t xml:space="preserve">      max-elements 1;</w:t>
        </w:r>
      </w:ins>
    </w:p>
    <w:p w14:paraId="3AF338EB" w14:textId="77777777" w:rsidR="006527C9" w:rsidRPr="00CE7E7D" w:rsidRDefault="006527C9" w:rsidP="00D17A7C">
      <w:pPr>
        <w:pStyle w:val="PL"/>
        <w:rPr>
          <w:ins w:id="7135" w:author="Jan Lindblad (jlindbla)" w:date="2021-11-05T20:01:00Z"/>
          <w:lang/>
        </w:rPr>
      </w:pPr>
      <w:ins w:id="7136" w:author="Jan Lindblad (jlindbla)" w:date="2021-11-05T20:01:00Z">
        <w:r w:rsidRPr="00CE7E7D">
          <w:rPr>
            <w:lang/>
          </w:rPr>
          <w:t xml:space="preserve">      uses nfp3gpp:ManagedNFProfile;</w:t>
        </w:r>
      </w:ins>
    </w:p>
    <w:p w14:paraId="1FDB6C49" w14:textId="77777777" w:rsidR="006527C9" w:rsidRPr="00CE7E7D" w:rsidRDefault="006527C9" w:rsidP="00D17A7C">
      <w:pPr>
        <w:pStyle w:val="PL"/>
        <w:rPr>
          <w:ins w:id="7137" w:author="Jan Lindblad (jlindbla)" w:date="2021-11-05T20:01:00Z"/>
          <w:lang/>
        </w:rPr>
      </w:pPr>
      <w:ins w:id="7138" w:author="Jan Lindblad (jlindbla)" w:date="2021-11-05T20:01:00Z">
        <w:r w:rsidRPr="00CE7E7D">
          <w:rPr>
            <w:lang/>
          </w:rPr>
          <w:t xml:space="preserve">    }</w:t>
        </w:r>
      </w:ins>
    </w:p>
    <w:p w14:paraId="3FD5E8FD" w14:textId="77777777" w:rsidR="006527C9" w:rsidRPr="00CE7E7D" w:rsidRDefault="006527C9" w:rsidP="00D17A7C">
      <w:pPr>
        <w:pStyle w:val="PL"/>
        <w:rPr>
          <w:ins w:id="7139" w:author="Jan Lindblad (jlindbla)" w:date="2021-11-05T20:01:00Z"/>
          <w:lang/>
        </w:rPr>
      </w:pPr>
    </w:p>
    <w:p w14:paraId="0C57FBCB" w14:textId="77777777" w:rsidR="006527C9" w:rsidRPr="00CE7E7D" w:rsidRDefault="006527C9" w:rsidP="00D17A7C">
      <w:pPr>
        <w:pStyle w:val="PL"/>
        <w:rPr>
          <w:ins w:id="7140" w:author="Jan Lindblad (jlindbla)" w:date="2021-11-05T20:01:00Z"/>
          <w:lang/>
        </w:rPr>
      </w:pPr>
      <w:ins w:id="7141" w:author="Jan Lindblad (jlindbla)" w:date="2021-11-05T20:01:00Z">
        <w:r w:rsidRPr="00CE7E7D">
          <w:rPr>
            <w:lang/>
          </w:rPr>
          <w:t xml:space="preserve">    list commModelList {</w:t>
        </w:r>
      </w:ins>
    </w:p>
    <w:p w14:paraId="266351F8" w14:textId="77777777" w:rsidR="006527C9" w:rsidRPr="00CE7E7D" w:rsidRDefault="006527C9" w:rsidP="00D17A7C">
      <w:pPr>
        <w:pStyle w:val="PL"/>
        <w:rPr>
          <w:ins w:id="7142" w:author="Jan Lindblad (jlindbla)" w:date="2021-11-05T20:01:00Z"/>
          <w:lang/>
        </w:rPr>
      </w:pPr>
      <w:ins w:id="7143" w:author="Jan Lindblad (jlindbla)" w:date="2021-11-05T20:01:00Z">
        <w:r w:rsidRPr="00CE7E7D">
          <w:rPr>
            <w:lang/>
          </w:rPr>
          <w:t xml:space="preserve">      min-elements 1;</w:t>
        </w:r>
      </w:ins>
    </w:p>
    <w:p w14:paraId="4B4C6BEA" w14:textId="77777777" w:rsidR="006527C9" w:rsidRPr="00CE7E7D" w:rsidRDefault="006527C9" w:rsidP="00D17A7C">
      <w:pPr>
        <w:pStyle w:val="PL"/>
        <w:rPr>
          <w:ins w:id="7144" w:author="Jan Lindblad (jlindbla)" w:date="2021-11-05T20:01:00Z"/>
          <w:lang/>
        </w:rPr>
      </w:pPr>
      <w:ins w:id="7145" w:author="Jan Lindblad (jlindbla)" w:date="2021-11-05T20:01:00Z">
        <w:r w:rsidRPr="00CE7E7D">
          <w:rPr>
            <w:lang/>
          </w:rPr>
          <w:t xml:space="preserve">      key "groupId";</w:t>
        </w:r>
      </w:ins>
    </w:p>
    <w:p w14:paraId="4DD4BB29" w14:textId="77777777" w:rsidR="006527C9" w:rsidRPr="00CE7E7D" w:rsidRDefault="006527C9" w:rsidP="00D17A7C">
      <w:pPr>
        <w:pStyle w:val="PL"/>
        <w:rPr>
          <w:ins w:id="7146" w:author="Jan Lindblad (jlindbla)" w:date="2021-11-05T20:01:00Z"/>
          <w:lang/>
        </w:rPr>
      </w:pPr>
      <w:ins w:id="7147" w:author="Jan Lindblad (jlindbla)" w:date="2021-11-05T20:01:00Z">
        <w:r w:rsidRPr="00CE7E7D">
          <w:rPr>
            <w:lang/>
          </w:rPr>
          <w:t xml:space="preserve">      description "Specifies a list of commModel. It can be used by NF and </w:t>
        </w:r>
      </w:ins>
    </w:p>
    <w:p w14:paraId="751CF4D9" w14:textId="77777777" w:rsidR="006527C9" w:rsidRPr="00CE7E7D" w:rsidRDefault="006527C9" w:rsidP="00D17A7C">
      <w:pPr>
        <w:pStyle w:val="PL"/>
        <w:rPr>
          <w:ins w:id="7148" w:author="Jan Lindblad (jlindbla)" w:date="2021-11-05T20:01:00Z"/>
          <w:lang/>
        </w:rPr>
      </w:pPr>
      <w:ins w:id="7149" w:author="Jan Lindblad (jlindbla)" w:date="2021-11-05T20:01:00Z">
        <w:r w:rsidRPr="00CE7E7D">
          <w:rPr>
            <w:lang/>
          </w:rPr>
          <w:t xml:space="preserve">        NF services to interact with each other in 5G Core network ";</w:t>
        </w:r>
      </w:ins>
    </w:p>
    <w:p w14:paraId="72EA2AAE" w14:textId="77777777" w:rsidR="006527C9" w:rsidRPr="00CE7E7D" w:rsidRDefault="006527C9" w:rsidP="00D17A7C">
      <w:pPr>
        <w:pStyle w:val="PL"/>
        <w:rPr>
          <w:ins w:id="7150" w:author="Jan Lindblad (jlindbla)" w:date="2021-11-05T20:01:00Z"/>
          <w:lang/>
        </w:rPr>
      </w:pPr>
      <w:ins w:id="7151" w:author="Jan Lindblad (jlindbla)" w:date="2021-11-05T20:01:00Z">
        <w:r w:rsidRPr="00CE7E7D">
          <w:rPr>
            <w:lang/>
          </w:rPr>
          <w:t xml:space="preserve">      reference "3GPP TS 23.501";</w:t>
        </w:r>
      </w:ins>
    </w:p>
    <w:p w14:paraId="1C744D2C" w14:textId="77777777" w:rsidR="006527C9" w:rsidRPr="00CE7E7D" w:rsidRDefault="006527C9" w:rsidP="00D17A7C">
      <w:pPr>
        <w:pStyle w:val="PL"/>
        <w:rPr>
          <w:ins w:id="7152" w:author="Jan Lindblad (jlindbla)" w:date="2021-11-05T20:01:00Z"/>
          <w:lang/>
        </w:rPr>
      </w:pPr>
      <w:ins w:id="7153" w:author="Jan Lindblad (jlindbla)" w:date="2021-11-05T20:01:00Z">
        <w:r w:rsidRPr="00CE7E7D">
          <w:rPr>
            <w:lang/>
          </w:rPr>
          <w:t xml:space="preserve">      uses types5g3gpp:CommModel;</w:t>
        </w:r>
      </w:ins>
    </w:p>
    <w:p w14:paraId="34C1637B" w14:textId="77777777" w:rsidR="006527C9" w:rsidRPr="00CE7E7D" w:rsidRDefault="006527C9" w:rsidP="00D17A7C">
      <w:pPr>
        <w:pStyle w:val="PL"/>
        <w:rPr>
          <w:ins w:id="7154" w:author="Jan Lindblad (jlindbla)" w:date="2021-11-05T20:01:00Z"/>
          <w:lang/>
        </w:rPr>
      </w:pPr>
      <w:ins w:id="7155" w:author="Jan Lindblad (jlindbla)" w:date="2021-11-05T20:01:00Z">
        <w:r w:rsidRPr="00CE7E7D">
          <w:rPr>
            <w:lang/>
          </w:rPr>
          <w:t xml:space="preserve">    }</w:t>
        </w:r>
      </w:ins>
    </w:p>
    <w:p w14:paraId="7A123EFF" w14:textId="77777777" w:rsidR="006527C9" w:rsidRPr="00CE7E7D" w:rsidRDefault="006527C9" w:rsidP="00D17A7C">
      <w:pPr>
        <w:pStyle w:val="PL"/>
        <w:rPr>
          <w:ins w:id="7156" w:author="Jan Lindblad (jlindbla)" w:date="2021-11-05T20:01:00Z"/>
          <w:lang/>
        </w:rPr>
      </w:pPr>
      <w:ins w:id="7157" w:author="Jan Lindblad (jlindbla)" w:date="2021-11-05T20:01:00Z">
        <w:r w:rsidRPr="00CE7E7D">
          <w:rPr>
            <w:lang/>
          </w:rPr>
          <w:t xml:space="preserve">  }</w:t>
        </w:r>
      </w:ins>
    </w:p>
    <w:p w14:paraId="2907AA42" w14:textId="77777777" w:rsidR="006527C9" w:rsidRPr="00CE7E7D" w:rsidRDefault="006527C9" w:rsidP="00D17A7C">
      <w:pPr>
        <w:pStyle w:val="PL"/>
        <w:rPr>
          <w:ins w:id="7158" w:author="Jan Lindblad (jlindbla)" w:date="2021-11-05T20:01:00Z"/>
          <w:lang/>
        </w:rPr>
      </w:pPr>
    </w:p>
    <w:p w14:paraId="261B75ED" w14:textId="77777777" w:rsidR="006527C9" w:rsidRPr="00CE7E7D" w:rsidRDefault="006527C9" w:rsidP="00D17A7C">
      <w:pPr>
        <w:pStyle w:val="PL"/>
        <w:rPr>
          <w:ins w:id="7159" w:author="Jan Lindblad (jlindbla)" w:date="2021-11-05T20:01:00Z"/>
          <w:lang/>
        </w:rPr>
      </w:pPr>
      <w:ins w:id="7160" w:author="Jan Lindblad (jlindbla)" w:date="2021-11-05T20:01:00Z">
        <w:r w:rsidRPr="00CE7E7D">
          <w:rPr>
            <w:lang/>
          </w:rPr>
          <w:t xml:space="preserve">  augment "/me3gpp:ManagedElement" {</w:t>
        </w:r>
      </w:ins>
    </w:p>
    <w:p w14:paraId="0687D7AC" w14:textId="77777777" w:rsidR="006527C9" w:rsidRPr="00CE7E7D" w:rsidRDefault="006527C9" w:rsidP="00D17A7C">
      <w:pPr>
        <w:pStyle w:val="PL"/>
        <w:rPr>
          <w:ins w:id="7161" w:author="Jan Lindblad (jlindbla)" w:date="2021-11-05T20:01:00Z"/>
          <w:lang/>
        </w:rPr>
      </w:pPr>
      <w:ins w:id="7162" w:author="Jan Lindblad (jlindbla)" w:date="2021-11-05T20:01:00Z">
        <w:r w:rsidRPr="00CE7E7D">
          <w:rPr>
            <w:lang/>
          </w:rPr>
          <w:t xml:space="preserve">    list DDNMFFunction {</w:t>
        </w:r>
      </w:ins>
    </w:p>
    <w:p w14:paraId="24699B68" w14:textId="77777777" w:rsidR="006527C9" w:rsidRPr="00CE7E7D" w:rsidRDefault="006527C9" w:rsidP="00D17A7C">
      <w:pPr>
        <w:pStyle w:val="PL"/>
        <w:rPr>
          <w:ins w:id="7163" w:author="Jan Lindblad (jlindbla)" w:date="2021-11-05T20:01:00Z"/>
          <w:lang/>
        </w:rPr>
      </w:pPr>
      <w:ins w:id="7164" w:author="Jan Lindblad (jlindbla)" w:date="2021-11-05T20:01:00Z">
        <w:r w:rsidRPr="00CE7E7D">
          <w:rPr>
            <w:lang/>
          </w:rPr>
          <w:t xml:space="preserve">      description "5G Core DDNMF Function";</w:t>
        </w:r>
      </w:ins>
    </w:p>
    <w:p w14:paraId="027BA7EC" w14:textId="77777777" w:rsidR="006527C9" w:rsidRPr="00CE7E7D" w:rsidRDefault="006527C9" w:rsidP="00D17A7C">
      <w:pPr>
        <w:pStyle w:val="PL"/>
        <w:rPr>
          <w:ins w:id="7165" w:author="Jan Lindblad (jlindbla)" w:date="2021-11-05T20:01:00Z"/>
          <w:lang/>
        </w:rPr>
      </w:pPr>
      <w:ins w:id="7166" w:author="Jan Lindblad (jlindbla)" w:date="2021-11-05T20:01:00Z">
        <w:r w:rsidRPr="00CE7E7D">
          <w:rPr>
            <w:lang/>
          </w:rPr>
          <w:t xml:space="preserve">      reference "3GPP TS 28.541";</w:t>
        </w:r>
      </w:ins>
    </w:p>
    <w:p w14:paraId="5CE5B29E" w14:textId="77777777" w:rsidR="006527C9" w:rsidRPr="00CE7E7D" w:rsidRDefault="006527C9" w:rsidP="00D17A7C">
      <w:pPr>
        <w:pStyle w:val="PL"/>
        <w:rPr>
          <w:ins w:id="7167" w:author="Jan Lindblad (jlindbla)" w:date="2021-11-05T20:01:00Z"/>
          <w:lang/>
        </w:rPr>
      </w:pPr>
      <w:ins w:id="7168" w:author="Jan Lindblad (jlindbla)" w:date="2021-11-05T20:01:00Z">
        <w:r w:rsidRPr="00CE7E7D">
          <w:rPr>
            <w:lang/>
          </w:rPr>
          <w:t xml:space="preserve">      key id;</w:t>
        </w:r>
      </w:ins>
    </w:p>
    <w:p w14:paraId="730245D8" w14:textId="77777777" w:rsidR="006527C9" w:rsidRPr="00CE7E7D" w:rsidRDefault="006527C9" w:rsidP="00D17A7C">
      <w:pPr>
        <w:pStyle w:val="PL"/>
        <w:rPr>
          <w:ins w:id="7169" w:author="Jan Lindblad (jlindbla)" w:date="2021-11-05T20:01:00Z"/>
          <w:lang/>
        </w:rPr>
      </w:pPr>
      <w:ins w:id="7170" w:author="Jan Lindblad (jlindbla)" w:date="2021-11-05T20:01:00Z">
        <w:r w:rsidRPr="00CE7E7D">
          <w:rPr>
            <w:lang/>
          </w:rPr>
          <w:t xml:space="preserve">      uses top3gpp:Top_Grp;</w:t>
        </w:r>
      </w:ins>
    </w:p>
    <w:p w14:paraId="393E5645" w14:textId="77777777" w:rsidR="006527C9" w:rsidRPr="00CE7E7D" w:rsidRDefault="006527C9" w:rsidP="00D17A7C">
      <w:pPr>
        <w:pStyle w:val="PL"/>
        <w:rPr>
          <w:ins w:id="7171" w:author="Jan Lindblad (jlindbla)" w:date="2021-11-05T20:01:00Z"/>
          <w:lang/>
        </w:rPr>
      </w:pPr>
      <w:ins w:id="7172" w:author="Jan Lindblad (jlindbla)" w:date="2021-11-05T20:01:00Z">
        <w:r w:rsidRPr="00CE7E7D">
          <w:rPr>
            <w:lang/>
          </w:rPr>
          <w:t xml:space="preserve">      container attributes {</w:t>
        </w:r>
      </w:ins>
    </w:p>
    <w:p w14:paraId="27807700" w14:textId="77777777" w:rsidR="006527C9" w:rsidRPr="00CE7E7D" w:rsidRDefault="006527C9" w:rsidP="00D17A7C">
      <w:pPr>
        <w:pStyle w:val="PL"/>
        <w:rPr>
          <w:ins w:id="7173" w:author="Jan Lindblad (jlindbla)" w:date="2021-11-05T20:01:00Z"/>
          <w:lang/>
        </w:rPr>
      </w:pPr>
      <w:ins w:id="7174" w:author="Jan Lindblad (jlindbla)" w:date="2021-11-05T20:01:00Z">
        <w:r w:rsidRPr="00CE7E7D">
          <w:rPr>
            <w:lang/>
          </w:rPr>
          <w:t xml:space="preserve">        uses DDNMFFunctionGrp;</w:t>
        </w:r>
      </w:ins>
    </w:p>
    <w:p w14:paraId="0661FDFD" w14:textId="77777777" w:rsidR="006527C9" w:rsidRPr="00CE7E7D" w:rsidRDefault="006527C9" w:rsidP="00D17A7C">
      <w:pPr>
        <w:pStyle w:val="PL"/>
        <w:rPr>
          <w:ins w:id="7175" w:author="Jan Lindblad (jlindbla)" w:date="2021-11-05T20:01:00Z"/>
          <w:lang/>
        </w:rPr>
      </w:pPr>
      <w:ins w:id="7176" w:author="Jan Lindblad (jlindbla)" w:date="2021-11-05T20:01:00Z">
        <w:r w:rsidRPr="00CE7E7D">
          <w:rPr>
            <w:lang/>
          </w:rPr>
          <w:t xml:space="preserve">      }</w:t>
        </w:r>
      </w:ins>
    </w:p>
    <w:p w14:paraId="78599538" w14:textId="77777777" w:rsidR="006527C9" w:rsidRPr="00CE7E7D" w:rsidRDefault="006527C9" w:rsidP="00D17A7C">
      <w:pPr>
        <w:pStyle w:val="PL"/>
        <w:rPr>
          <w:ins w:id="7177" w:author="Jan Lindblad (jlindbla)" w:date="2021-11-05T20:01:00Z"/>
          <w:lang/>
        </w:rPr>
      </w:pPr>
      <w:ins w:id="7178" w:author="Jan Lindblad (jlindbla)" w:date="2021-11-05T20:01:00Z">
        <w:r w:rsidRPr="00CE7E7D">
          <w:rPr>
            <w:lang/>
          </w:rPr>
          <w:t xml:space="preserve">      uses mf3gpp:ManagedFunctionContainedClasses;</w:t>
        </w:r>
      </w:ins>
    </w:p>
    <w:p w14:paraId="1FBE7C08" w14:textId="77777777" w:rsidR="006527C9" w:rsidRPr="00CE7E7D" w:rsidRDefault="006527C9" w:rsidP="00D17A7C">
      <w:pPr>
        <w:pStyle w:val="PL"/>
        <w:rPr>
          <w:ins w:id="7179" w:author="Jan Lindblad (jlindbla)" w:date="2021-11-05T20:01:00Z"/>
          <w:lang/>
        </w:rPr>
      </w:pPr>
      <w:ins w:id="7180" w:author="Jan Lindblad (jlindbla)" w:date="2021-11-05T20:01:00Z">
        <w:r w:rsidRPr="00CE7E7D">
          <w:rPr>
            <w:lang/>
          </w:rPr>
          <w:t xml:space="preserve">    }</w:t>
        </w:r>
      </w:ins>
    </w:p>
    <w:p w14:paraId="69A90DF4" w14:textId="77777777" w:rsidR="006527C9" w:rsidRPr="00CE7E7D" w:rsidRDefault="006527C9" w:rsidP="00D17A7C">
      <w:pPr>
        <w:pStyle w:val="PL"/>
        <w:rPr>
          <w:ins w:id="7181" w:author="Jan Lindblad (jlindbla)" w:date="2021-11-05T20:01:00Z"/>
          <w:lang/>
        </w:rPr>
      </w:pPr>
      <w:ins w:id="7182" w:author="Jan Lindblad (jlindbla)" w:date="2021-11-05T20:01:00Z">
        <w:r w:rsidRPr="00CE7E7D">
          <w:rPr>
            <w:lang/>
          </w:rPr>
          <w:t xml:space="preserve">  }</w:t>
        </w:r>
      </w:ins>
    </w:p>
    <w:p w14:paraId="15893BAF" w14:textId="77777777" w:rsidR="006527C9" w:rsidRPr="00CE7E7D" w:rsidRDefault="006527C9" w:rsidP="00D17A7C">
      <w:pPr>
        <w:pStyle w:val="PL"/>
        <w:rPr>
          <w:ins w:id="7183" w:author="Jan Lindblad (jlindbla)" w:date="2021-11-05T20:01:00Z"/>
          <w:lang/>
        </w:rPr>
      </w:pPr>
      <w:ins w:id="7184" w:author="Jan Lindblad (jlindbla)" w:date="2021-11-05T20:01:00Z">
        <w:r w:rsidRPr="00CE7E7D">
          <w:rPr>
            <w:lang/>
          </w:rPr>
          <w:t>}</w:t>
        </w:r>
      </w:ins>
    </w:p>
    <w:p w14:paraId="4CC36D95" w14:textId="77777777" w:rsidR="006527C9" w:rsidRPr="00B242C9" w:rsidRDefault="006527C9" w:rsidP="00D17A7C">
      <w:pPr>
        <w:pStyle w:val="PL"/>
        <w:rPr>
          <w:lang w:val="en-US"/>
        </w:rPr>
      </w:pPr>
      <w:ins w:id="7185" w:author="Jan Lindblad (jlindbla)" w:date="2021-11-05T20:01:00Z">
        <w:r>
          <w:rPr>
            <w:lang w:val="en-US"/>
          </w:rPr>
          <w:t>&lt;CODE ENDS&gt;</w:t>
        </w:r>
      </w:ins>
    </w:p>
    <w:p w14:paraId="113D3680" w14:textId="77777777" w:rsidR="006527C9" w:rsidRPr="00CD4D69" w:rsidRDefault="006527C9" w:rsidP="006527C9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7C9" w:rsidRPr="00CD4D69" w14:paraId="35009B06" w14:textId="77777777" w:rsidTr="00664961">
        <w:tc>
          <w:tcPr>
            <w:tcW w:w="9521" w:type="dxa"/>
            <w:shd w:val="clear" w:color="auto" w:fill="FFFFCC"/>
            <w:vAlign w:val="center"/>
          </w:tcPr>
          <w:p w14:paraId="74607F4D" w14:textId="77777777" w:rsidR="006527C9" w:rsidRPr="00CD4D69" w:rsidRDefault="006527C9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348105D" w14:textId="77777777" w:rsidR="006527C9" w:rsidRDefault="006527C9" w:rsidP="006527C9">
      <w:pPr>
        <w:rPr>
          <w:noProof/>
        </w:rPr>
      </w:pPr>
    </w:p>
    <w:p w14:paraId="2D988150" w14:textId="77777777" w:rsidR="006527C9" w:rsidRDefault="006527C9">
      <w:pPr>
        <w:rPr>
          <w:noProof/>
        </w:rPr>
      </w:pPr>
    </w:p>
    <w:sectPr w:rsidR="006527C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8A0C" w14:textId="77777777" w:rsidR="00D64979" w:rsidRDefault="00D64979">
      <w:r>
        <w:separator/>
      </w:r>
    </w:p>
  </w:endnote>
  <w:endnote w:type="continuationSeparator" w:id="0">
    <w:p w14:paraId="0C8B0771" w14:textId="77777777" w:rsidR="00D64979" w:rsidRDefault="00D6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85BC7" w14:textId="77777777" w:rsidR="00D64979" w:rsidRDefault="00D64979">
      <w:r>
        <w:separator/>
      </w:r>
    </w:p>
  </w:footnote>
  <w:footnote w:type="continuationSeparator" w:id="0">
    <w:p w14:paraId="241721AD" w14:textId="77777777" w:rsidR="00D64979" w:rsidRDefault="00D6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Lindblad (jlindbla)">
    <w15:presenceInfo w15:providerId="AD" w15:userId="S::jlindbla@cisco.com::1b7b242b-8f6a-457d-aaa9-ace543cd6587"/>
  </w15:person>
  <w15:person w15:author="MCC">
    <w15:presenceInfo w15:providerId="None" w15:userId="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A27"/>
    <w:rsid w:val="00022E4A"/>
    <w:rsid w:val="00025329"/>
    <w:rsid w:val="000A6394"/>
    <w:rsid w:val="000B7FED"/>
    <w:rsid w:val="000C038A"/>
    <w:rsid w:val="000C6598"/>
    <w:rsid w:val="000D44B3"/>
    <w:rsid w:val="001307AF"/>
    <w:rsid w:val="00145D43"/>
    <w:rsid w:val="00160488"/>
    <w:rsid w:val="00192C46"/>
    <w:rsid w:val="001A08B3"/>
    <w:rsid w:val="001A7B60"/>
    <w:rsid w:val="001B52F0"/>
    <w:rsid w:val="001B7A65"/>
    <w:rsid w:val="001E41F3"/>
    <w:rsid w:val="00247D7C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65EFA"/>
    <w:rsid w:val="004B75B7"/>
    <w:rsid w:val="0051580D"/>
    <w:rsid w:val="00547111"/>
    <w:rsid w:val="00592D74"/>
    <w:rsid w:val="005E2C44"/>
    <w:rsid w:val="0060028E"/>
    <w:rsid w:val="00621188"/>
    <w:rsid w:val="006257ED"/>
    <w:rsid w:val="006527C9"/>
    <w:rsid w:val="00665C47"/>
    <w:rsid w:val="00695808"/>
    <w:rsid w:val="006B46FB"/>
    <w:rsid w:val="006E21FB"/>
    <w:rsid w:val="007176FF"/>
    <w:rsid w:val="00786254"/>
    <w:rsid w:val="00792342"/>
    <w:rsid w:val="007977A8"/>
    <w:rsid w:val="007B512A"/>
    <w:rsid w:val="007C2097"/>
    <w:rsid w:val="007D6A07"/>
    <w:rsid w:val="007F7259"/>
    <w:rsid w:val="00803D2F"/>
    <w:rsid w:val="008040A8"/>
    <w:rsid w:val="008279FA"/>
    <w:rsid w:val="008626E7"/>
    <w:rsid w:val="00870EE7"/>
    <w:rsid w:val="008863B9"/>
    <w:rsid w:val="008A45A6"/>
    <w:rsid w:val="008C5E48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279"/>
    <w:rsid w:val="00B258BB"/>
    <w:rsid w:val="00B433EA"/>
    <w:rsid w:val="00B67B97"/>
    <w:rsid w:val="00B968C8"/>
    <w:rsid w:val="00BA3EC5"/>
    <w:rsid w:val="00BA51D9"/>
    <w:rsid w:val="00BB5DFC"/>
    <w:rsid w:val="00BD279D"/>
    <w:rsid w:val="00BD6BB8"/>
    <w:rsid w:val="00C502AF"/>
    <w:rsid w:val="00C66BA2"/>
    <w:rsid w:val="00C95985"/>
    <w:rsid w:val="00CB2766"/>
    <w:rsid w:val="00CC5026"/>
    <w:rsid w:val="00CC68D0"/>
    <w:rsid w:val="00CE516F"/>
    <w:rsid w:val="00D03F9A"/>
    <w:rsid w:val="00D06D51"/>
    <w:rsid w:val="00D127D4"/>
    <w:rsid w:val="00D17A7C"/>
    <w:rsid w:val="00D24991"/>
    <w:rsid w:val="00D50255"/>
    <w:rsid w:val="00D64979"/>
    <w:rsid w:val="00D66520"/>
    <w:rsid w:val="00DA0D58"/>
    <w:rsid w:val="00DA6BDF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"/>
    <w:link w:val="Heading3"/>
    <w:rsid w:val="00465EF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465EFA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465EF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465EFA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16048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D17A7C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51</Pages>
  <Words>16311</Words>
  <Characters>92977</Characters>
  <Application>Microsoft Office Word</Application>
  <DocSecurity>0</DocSecurity>
  <Lines>774</Lines>
  <Paragraphs>218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109070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MCC</cp:lastModifiedBy>
  <cp:revision>2</cp:revision>
  <cp:lastPrinted>1899-12-31T23:00:00Z</cp:lastPrinted>
  <dcterms:created xsi:type="dcterms:W3CDTF">2021-11-25T09:19:00Z</dcterms:created>
  <dcterms:modified xsi:type="dcterms:W3CDTF">2021-11-25T09:19:00Z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15th Nov 2021</vt:lpwstr>
  </property>
  <property fmtid="{D5CDD505-2E9C-101B-9397-08002B2CF9AE}" pid="8" name="EndDate">
    <vt:lpwstr>24th Nov 2021</vt:lpwstr>
  </property>
  <property fmtid="{D5CDD505-2E9C-101B-9397-08002B2CF9AE}" pid="9" name="Tdoc#">
    <vt:lpwstr>S5-216093</vt:lpwstr>
  </property>
  <property fmtid="{D5CDD505-2E9C-101B-9397-08002B2CF9AE}" pid="10" name="Spec#">
    <vt:lpwstr>28.541</vt:lpwstr>
  </property>
  <property fmtid="{D5CDD505-2E9C-101B-9397-08002B2CF9AE}" pid="11" name="Cr#">
    <vt:lpwstr>0614</vt:lpwstr>
  </property>
  <property fmtid="{D5CDD505-2E9C-101B-9397-08002B2CF9AE}" pid="12" name="Revision">
    <vt:lpwstr>-</vt:lpwstr>
  </property>
  <property fmtid="{D5CDD505-2E9C-101B-9397-08002B2CF9AE}" pid="13" name="Version">
    <vt:lpwstr>17.4.0</vt:lpwstr>
  </property>
  <property fmtid="{D5CDD505-2E9C-101B-9397-08002B2CF9AE}" pid="14" name="CrTitle">
    <vt:lpwstr>Rel-17 CR 28.541 Stage 3 YANG updates for stage 2 CRs 214164, 585-8</vt:lpwstr>
  </property>
  <property fmtid="{D5CDD505-2E9C-101B-9397-08002B2CF9AE}" pid="15" name="SourceIfWg">
    <vt:lpwstr>Cisco Systems Belgium</vt:lpwstr>
  </property>
  <property fmtid="{D5CDD505-2E9C-101B-9397-08002B2CF9AE}" pid="16" name="SourceIfTsg">
    <vt:lpwstr/>
  </property>
  <property fmtid="{D5CDD505-2E9C-101B-9397-08002B2CF9AE}" pid="17" name="RelatedWis">
    <vt:lpwstr>adNRM</vt:lpwstr>
  </property>
  <property fmtid="{D5CDD505-2E9C-101B-9397-08002B2CF9AE}" pid="18" name="Cat">
    <vt:lpwstr>C</vt:lpwstr>
  </property>
  <property fmtid="{D5CDD505-2E9C-101B-9397-08002B2CF9AE}" pid="19" name="ResDate">
    <vt:lpwstr>2021-11-04</vt:lpwstr>
  </property>
  <property fmtid="{D5CDD505-2E9C-101B-9397-08002B2CF9AE}" pid="20" name="Release">
    <vt:lpwstr>Rel-17</vt:lpwstr>
  </property>
</Properties>
</file>