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C6DB" w14:textId="170228D9" w:rsidR="00C035E5" w:rsidRPr="00F25496" w:rsidRDefault="00C035E5" w:rsidP="00FE44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096876" w:rsidRPr="00096876">
        <w:rPr>
          <w:b/>
          <w:i/>
          <w:noProof/>
          <w:sz w:val="28"/>
        </w:rPr>
        <w:t>216075</w:t>
      </w:r>
    </w:p>
    <w:p w14:paraId="41899966" w14:textId="77777777" w:rsidR="00C035E5" w:rsidRPr="003A49CB" w:rsidRDefault="00C035E5" w:rsidP="00C035E5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B3EFE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9B3EFE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B3EFE">
              <w:rPr>
                <w:i/>
                <w:sz w:val="14"/>
              </w:rPr>
              <w:t>CR-Form-v</w:t>
            </w:r>
            <w:r w:rsidR="008863B9" w:rsidRPr="009B3EFE">
              <w:rPr>
                <w:i/>
                <w:sz w:val="14"/>
              </w:rPr>
              <w:t>12.</w:t>
            </w:r>
            <w:r w:rsidR="002E472E" w:rsidRPr="009B3EFE">
              <w:rPr>
                <w:i/>
                <w:sz w:val="14"/>
              </w:rPr>
              <w:t>1</w:t>
            </w:r>
          </w:p>
        </w:tc>
      </w:tr>
      <w:tr w:rsidR="001E41F3" w:rsidRPr="009B3EFE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32"/>
              </w:rPr>
              <w:t>CHANGE REQUEST</w:t>
            </w:r>
          </w:p>
        </w:tc>
      </w:tr>
      <w:tr w:rsidR="001E41F3" w:rsidRPr="009B3EFE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9B3EF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508EA30" w:rsidR="001E41F3" w:rsidRPr="009B3EFE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295314">
              <w:rPr>
                <w:b/>
                <w:sz w:val="28"/>
              </w:rPr>
              <w:t>75</w:t>
            </w:r>
          </w:p>
        </w:tc>
        <w:tc>
          <w:tcPr>
            <w:tcW w:w="709" w:type="dxa"/>
          </w:tcPr>
          <w:p w14:paraId="77009707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9E7871C" w:rsidR="001E41F3" w:rsidRPr="009B3EFE" w:rsidRDefault="0009687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0083</w:t>
            </w:r>
          </w:p>
        </w:tc>
        <w:tc>
          <w:tcPr>
            <w:tcW w:w="709" w:type="dxa"/>
          </w:tcPr>
          <w:p w14:paraId="09D2C09B" w14:textId="77777777" w:rsidR="001E41F3" w:rsidRPr="009B3EF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B3EF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F361D7" w:rsidR="001E41F3" w:rsidRPr="009B3EFE" w:rsidRDefault="00DF2840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9B3EF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B3EF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93934AC" w:rsidR="001E41F3" w:rsidRPr="009B3EFE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</w:t>
            </w:r>
            <w:r w:rsidR="00295314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9B3EF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B3EFE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B3EFE">
              <w:rPr>
                <w:rFonts w:cs="Arial"/>
                <w:b/>
                <w:i/>
                <w:color w:val="FF0000"/>
              </w:rPr>
              <w:t xml:space="preserve"> </w:t>
            </w:r>
            <w:r w:rsidRPr="009B3EFE">
              <w:rPr>
                <w:rFonts w:cs="Arial"/>
                <w:i/>
              </w:rPr>
              <w:t>on using this form</w:t>
            </w:r>
            <w:r w:rsidR="0051580D" w:rsidRPr="009B3EFE">
              <w:rPr>
                <w:rFonts w:cs="Arial"/>
                <w:i/>
              </w:rPr>
              <w:t>: c</w:t>
            </w:r>
            <w:r w:rsidR="00F25D98" w:rsidRPr="009B3EFE">
              <w:rPr>
                <w:rFonts w:cs="Arial"/>
                <w:i/>
              </w:rPr>
              <w:t xml:space="preserve">omprehensive instructions can be found at </w:t>
            </w:r>
            <w:r w:rsidR="001B7A65" w:rsidRPr="009B3EFE">
              <w:rPr>
                <w:rFonts w:cs="Arial"/>
                <w:i/>
              </w:rPr>
              <w:br/>
            </w:r>
            <w:hyperlink r:id="rId13" w:history="1">
              <w:r w:rsidR="00DE34CF" w:rsidRPr="009B3EF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B3EFE">
              <w:rPr>
                <w:rFonts w:cs="Arial"/>
                <w:i/>
              </w:rPr>
              <w:t>.</w:t>
            </w:r>
          </w:p>
        </w:tc>
      </w:tr>
      <w:tr w:rsidR="001E41F3" w:rsidRPr="009B3EFE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9B3EF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B3EFE" w14:paraId="0EE45D52" w14:textId="77777777" w:rsidTr="00A7671C">
        <w:tc>
          <w:tcPr>
            <w:tcW w:w="2835" w:type="dxa"/>
          </w:tcPr>
          <w:p w14:paraId="59860FA1" w14:textId="77777777" w:rsidR="00F25D98" w:rsidRPr="009B3EF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Proposed change</w:t>
            </w:r>
            <w:r w:rsidR="00A7671C" w:rsidRPr="009B3EFE">
              <w:rPr>
                <w:b/>
                <w:i/>
              </w:rPr>
              <w:t xml:space="preserve"> </w:t>
            </w:r>
            <w:r w:rsidRPr="009B3EF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9B3EFE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9B3EF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B3EFE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Title:</w:t>
            </w:r>
            <w:r w:rsidRPr="009B3EF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80F58F" w:rsidR="001E41F3" w:rsidRPr="009B3EFE" w:rsidRDefault="002221B4">
            <w:pPr>
              <w:pStyle w:val="CRCoverPage"/>
              <w:spacing w:after="0"/>
              <w:ind w:left="100"/>
            </w:pPr>
            <w:r w:rsidRPr="002221B4">
              <w:t>Correction of references for converged charging</w:t>
            </w:r>
          </w:p>
        </w:tc>
      </w:tr>
      <w:tr w:rsidR="001E41F3" w:rsidRPr="009B3EFE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C948C8" w:rsidR="001E41F3" w:rsidRPr="009B3EFE" w:rsidRDefault="006629A5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:rsidRPr="009B3EF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9B3EFE" w:rsidRDefault="006629A5" w:rsidP="00547111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:rsidRPr="009B3EFE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Work item code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0C933B2" w:rsidR="001E41F3" w:rsidRPr="009B3EFE" w:rsidRDefault="00844145">
            <w:pPr>
              <w:pStyle w:val="CRCoverPage"/>
              <w:spacing w:after="0"/>
              <w:ind w:left="100"/>
            </w:pPr>
            <w:r w:rsidRPr="0084414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9B3EFE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9B3EFE" w:rsidRDefault="001E41F3">
            <w:pPr>
              <w:pStyle w:val="CRCoverPage"/>
              <w:spacing w:after="0"/>
              <w:jc w:val="right"/>
            </w:pPr>
            <w:r w:rsidRPr="009B3EF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25BAF39" w:rsidR="001E41F3" w:rsidRPr="009B3EFE" w:rsidRDefault="003A17AD">
            <w:pPr>
              <w:pStyle w:val="CRCoverPage"/>
              <w:spacing w:after="0"/>
              <w:ind w:left="100"/>
            </w:pPr>
            <w:r>
              <w:t>2021-</w:t>
            </w:r>
            <w:r w:rsidR="00B250A9">
              <w:t>1</w:t>
            </w:r>
            <w:r w:rsidR="002221B4">
              <w:t>1</w:t>
            </w:r>
            <w:r w:rsidR="00A61559">
              <w:t>-</w:t>
            </w:r>
            <w:r w:rsidR="002221B4">
              <w:t>0</w:t>
            </w:r>
            <w:r w:rsidR="00096876">
              <w:t>4</w:t>
            </w:r>
          </w:p>
        </w:tc>
      </w:tr>
      <w:tr w:rsidR="001E41F3" w:rsidRPr="009B3EF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111BEE5" w:rsidR="001E41F3" w:rsidRPr="009B3EFE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del w:id="1" w:author="Ericsson rev11" w:date="2021-11-17T11:02:00Z">
              <w:r w:rsidDel="00664F41">
                <w:rPr>
                  <w:b/>
                </w:rPr>
                <w:delText>B</w:delText>
              </w:r>
            </w:del>
            <w:ins w:id="2" w:author="Ericsson rev11" w:date="2021-11-17T11:02:00Z">
              <w:r w:rsidR="00664F41">
                <w:rPr>
                  <w:b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9B3EFE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9B3EFE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B3EF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0EF3F3A" w:rsidR="001E41F3" w:rsidRPr="009B3EFE" w:rsidRDefault="005E6332">
            <w:pPr>
              <w:pStyle w:val="CRCoverPage"/>
              <w:spacing w:after="0"/>
              <w:ind w:left="100"/>
            </w:pPr>
            <w:r w:rsidRPr="009B3EFE">
              <w:t>Rel-17</w:t>
            </w:r>
          </w:p>
        </w:tc>
      </w:tr>
      <w:tr w:rsidR="001E41F3" w:rsidRPr="009B3EF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B3EFE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categories:</w:t>
            </w:r>
            <w:r w:rsidRPr="009B3EFE">
              <w:rPr>
                <w:b/>
                <w:i/>
                <w:sz w:val="18"/>
              </w:rPr>
              <w:br/>
              <w:t>F</w:t>
            </w:r>
            <w:r w:rsidRPr="009B3EFE">
              <w:rPr>
                <w:i/>
                <w:sz w:val="18"/>
              </w:rPr>
              <w:t xml:space="preserve">  (correction)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A</w:t>
            </w:r>
            <w:r w:rsidRPr="009B3EFE">
              <w:rPr>
                <w:i/>
                <w:sz w:val="18"/>
              </w:rPr>
              <w:t xml:space="preserve">  (</w:t>
            </w:r>
            <w:r w:rsidR="00DE34CF" w:rsidRPr="009B3EFE">
              <w:rPr>
                <w:i/>
                <w:sz w:val="18"/>
              </w:rPr>
              <w:t xml:space="preserve">mirror </w:t>
            </w:r>
            <w:r w:rsidRPr="009B3EFE">
              <w:rPr>
                <w:i/>
                <w:sz w:val="18"/>
              </w:rPr>
              <w:t>correspond</w:t>
            </w:r>
            <w:r w:rsidR="00DE34CF" w:rsidRPr="009B3EFE">
              <w:rPr>
                <w:i/>
                <w:sz w:val="18"/>
              </w:rPr>
              <w:t xml:space="preserve">ing </w:t>
            </w:r>
            <w:r w:rsidRPr="009B3EFE">
              <w:rPr>
                <w:i/>
                <w:sz w:val="18"/>
              </w:rPr>
              <w:t xml:space="preserve">to a </w:t>
            </w:r>
            <w:r w:rsidR="00DE34CF" w:rsidRPr="009B3EFE">
              <w:rPr>
                <w:i/>
                <w:sz w:val="18"/>
              </w:rPr>
              <w:t xml:space="preserve">change </w:t>
            </w:r>
            <w:r w:rsidRPr="009B3EFE">
              <w:rPr>
                <w:i/>
                <w:sz w:val="18"/>
              </w:rPr>
              <w:t xml:space="preserve">in an earlier </w:t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>release)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B</w:t>
            </w:r>
            <w:r w:rsidRPr="009B3EFE">
              <w:rPr>
                <w:i/>
                <w:sz w:val="18"/>
              </w:rPr>
              <w:t xml:space="preserve">  (addition of feature), 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C</w:t>
            </w:r>
            <w:r w:rsidRPr="009B3EFE">
              <w:rPr>
                <w:i/>
                <w:sz w:val="18"/>
              </w:rPr>
              <w:t xml:space="preserve">  (functional modification of feature)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D</w:t>
            </w:r>
            <w:r w:rsidRPr="009B3EFE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9B3EFE" w:rsidRDefault="001E41F3">
            <w:pPr>
              <w:pStyle w:val="CRCoverPage"/>
            </w:pPr>
            <w:r w:rsidRPr="009B3EFE">
              <w:rPr>
                <w:sz w:val="18"/>
              </w:rPr>
              <w:t>Detailed explanations of the above categories can</w:t>
            </w:r>
            <w:r w:rsidRPr="009B3EFE">
              <w:rPr>
                <w:sz w:val="18"/>
              </w:rPr>
              <w:br/>
              <w:t xml:space="preserve">be found in 3GPP </w:t>
            </w:r>
            <w:hyperlink r:id="rId14" w:history="1">
              <w:r w:rsidRPr="009B3EFE">
                <w:rPr>
                  <w:rStyle w:val="Hyperlink"/>
                  <w:sz w:val="18"/>
                </w:rPr>
                <w:t>TR 21.900</w:t>
              </w:r>
            </w:hyperlink>
            <w:r w:rsidRPr="009B3EF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B3EFE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releases:</w:t>
            </w:r>
            <w:r w:rsidRPr="009B3EFE">
              <w:rPr>
                <w:i/>
                <w:sz w:val="18"/>
              </w:rPr>
              <w:br/>
              <w:t>Rel-8</w:t>
            </w:r>
            <w:r w:rsidRPr="009B3EFE">
              <w:rPr>
                <w:i/>
                <w:sz w:val="18"/>
              </w:rPr>
              <w:tab/>
              <w:t>(Release 8)</w:t>
            </w:r>
            <w:r w:rsidR="007C2097" w:rsidRPr="009B3EFE">
              <w:rPr>
                <w:i/>
                <w:sz w:val="18"/>
              </w:rPr>
              <w:br/>
              <w:t>Rel-9</w:t>
            </w:r>
            <w:r w:rsidR="007C2097" w:rsidRPr="009B3EFE">
              <w:rPr>
                <w:i/>
                <w:sz w:val="18"/>
              </w:rPr>
              <w:tab/>
              <w:t>(Release 9)</w:t>
            </w:r>
            <w:r w:rsidR="009777D9" w:rsidRPr="009B3EFE">
              <w:rPr>
                <w:i/>
                <w:sz w:val="18"/>
              </w:rPr>
              <w:br/>
              <w:t>Rel-10</w:t>
            </w:r>
            <w:r w:rsidR="009777D9" w:rsidRPr="009B3EFE">
              <w:rPr>
                <w:i/>
                <w:sz w:val="18"/>
              </w:rPr>
              <w:tab/>
              <w:t>(Release 10)</w:t>
            </w:r>
            <w:r w:rsidR="000C038A" w:rsidRPr="009B3EFE">
              <w:rPr>
                <w:i/>
                <w:sz w:val="18"/>
              </w:rPr>
              <w:br/>
              <w:t>Rel-11</w:t>
            </w:r>
            <w:r w:rsidR="000C038A" w:rsidRPr="009B3EFE">
              <w:rPr>
                <w:i/>
                <w:sz w:val="18"/>
              </w:rPr>
              <w:tab/>
              <w:t>(Release 11)</w:t>
            </w:r>
            <w:r w:rsidR="000C038A" w:rsidRPr="009B3EFE">
              <w:rPr>
                <w:i/>
                <w:sz w:val="18"/>
              </w:rPr>
              <w:br/>
            </w:r>
            <w:r w:rsidR="002E472E" w:rsidRPr="009B3EFE">
              <w:rPr>
                <w:i/>
                <w:sz w:val="18"/>
              </w:rPr>
              <w:t>…</w:t>
            </w:r>
            <w:r w:rsidR="0051580D" w:rsidRPr="009B3EFE">
              <w:rPr>
                <w:i/>
                <w:sz w:val="18"/>
              </w:rPr>
              <w:br/>
            </w:r>
            <w:r w:rsidR="00E34898" w:rsidRPr="009B3EFE">
              <w:rPr>
                <w:i/>
                <w:sz w:val="18"/>
              </w:rPr>
              <w:t>Rel-15</w:t>
            </w:r>
            <w:r w:rsidR="00E34898" w:rsidRPr="009B3EFE">
              <w:rPr>
                <w:i/>
                <w:sz w:val="18"/>
              </w:rPr>
              <w:tab/>
              <w:t>(Release 15)</w:t>
            </w:r>
            <w:r w:rsidR="00E34898" w:rsidRPr="009B3EFE">
              <w:rPr>
                <w:i/>
                <w:sz w:val="18"/>
              </w:rPr>
              <w:br/>
              <w:t>Rel-16</w:t>
            </w:r>
            <w:r w:rsidR="00E34898" w:rsidRPr="009B3EFE">
              <w:rPr>
                <w:i/>
                <w:sz w:val="18"/>
              </w:rPr>
              <w:tab/>
              <w:t>(Release 16)</w:t>
            </w:r>
            <w:r w:rsidR="002E472E" w:rsidRPr="009B3EFE">
              <w:rPr>
                <w:i/>
                <w:sz w:val="18"/>
              </w:rPr>
              <w:br/>
              <w:t>Rel-17</w:t>
            </w:r>
            <w:r w:rsidR="002E472E" w:rsidRPr="009B3EFE">
              <w:rPr>
                <w:i/>
                <w:sz w:val="18"/>
              </w:rPr>
              <w:tab/>
              <w:t>(Release 17)</w:t>
            </w:r>
            <w:r w:rsidR="002E472E" w:rsidRPr="009B3EFE">
              <w:rPr>
                <w:i/>
                <w:sz w:val="18"/>
              </w:rPr>
              <w:br/>
              <w:t>Rel-18</w:t>
            </w:r>
            <w:r w:rsidR="002E472E" w:rsidRPr="009B3EFE">
              <w:rPr>
                <w:i/>
                <w:sz w:val="18"/>
              </w:rPr>
              <w:tab/>
              <w:t>(Release 18)</w:t>
            </w:r>
          </w:p>
        </w:tc>
      </w:tr>
      <w:tr w:rsidR="001E41F3" w:rsidRPr="009B3EFE" w14:paraId="7FBEB8E7" w14:textId="77777777" w:rsidTr="00547111">
        <w:tc>
          <w:tcPr>
            <w:tcW w:w="1843" w:type="dxa"/>
          </w:tcPr>
          <w:p w14:paraId="44A3A604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2FB555" w14:textId="77777777" w:rsidR="001E41F3" w:rsidRDefault="000C0586" w:rsidP="00472F87">
            <w:pPr>
              <w:pStyle w:val="CRCoverPage"/>
              <w:spacing w:after="0"/>
              <w:ind w:left="100"/>
            </w:pPr>
            <w:r>
              <w:t>T</w:t>
            </w:r>
            <w:r w:rsidR="00990A3D">
              <w:t xml:space="preserve">he </w:t>
            </w:r>
            <w:r w:rsidR="00EF4666">
              <w:t>reference to the MMTel</w:t>
            </w:r>
            <w:r w:rsidR="00990A3D">
              <w:t xml:space="preserve"> charging </w:t>
            </w:r>
            <w:r w:rsidR="00EF4666">
              <w:t xml:space="preserve">information is </w:t>
            </w:r>
            <w:r w:rsidR="00157241">
              <w:t xml:space="preserve">to </w:t>
            </w:r>
            <w:r w:rsidR="009C2529">
              <w:t>clause 6.4 instead of</w:t>
            </w:r>
            <w:r w:rsidR="00157241">
              <w:t xml:space="preserve"> 6.4.2 and there is no information in the </w:t>
            </w:r>
            <w:r w:rsidR="009C2529">
              <w:t>response.</w:t>
            </w:r>
          </w:p>
          <w:p w14:paraId="708AA7DE" w14:textId="1F0DF520" w:rsidR="009C2529" w:rsidRPr="009B3EFE" w:rsidRDefault="009C2529" w:rsidP="00472F87">
            <w:pPr>
              <w:pStyle w:val="CRCoverPage"/>
              <w:spacing w:after="0"/>
              <w:ind w:left="100"/>
            </w:pPr>
            <w:r>
              <w:t>Ed</w:t>
            </w:r>
            <w:r w:rsidR="00472F87">
              <w:t>i</w:t>
            </w:r>
            <w:r>
              <w:t>t</w:t>
            </w:r>
            <w:r w:rsidR="00472F87">
              <w:t>o</w:t>
            </w:r>
            <w:r>
              <w:t>r’s note should also be removed.</w:t>
            </w:r>
          </w:p>
        </w:tc>
      </w:tr>
      <w:tr w:rsidR="001E41F3" w:rsidRPr="009B3EF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Summary of change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BF02436" w:rsidR="001E41F3" w:rsidRPr="009B3EFE" w:rsidRDefault="00322D76">
            <w:pPr>
              <w:pStyle w:val="CRCoverPage"/>
              <w:spacing w:after="0"/>
              <w:ind w:left="100"/>
            </w:pPr>
            <w:r>
              <w:t>Correct the reference for MMTel</w:t>
            </w:r>
            <w:r w:rsidR="003B638D">
              <w:t xml:space="preserve"> charging information and removing </w:t>
            </w:r>
            <w:r w:rsidR="00D5621C">
              <w:t xml:space="preserve">reference for </w:t>
            </w:r>
            <w:r w:rsidR="004150AD">
              <w:t>response and editor’s note</w:t>
            </w:r>
            <w:r w:rsidR="00FB4AED">
              <w:t>.</w:t>
            </w:r>
          </w:p>
        </w:tc>
      </w:tr>
      <w:tr w:rsidR="001E41F3" w:rsidRPr="009B3EF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7E7F8E" w:rsidR="001E41F3" w:rsidRPr="009B3EFE" w:rsidRDefault="00AB48C2">
            <w:pPr>
              <w:pStyle w:val="CRCoverPage"/>
              <w:spacing w:after="0"/>
              <w:ind w:left="100"/>
            </w:pPr>
            <w:r>
              <w:t xml:space="preserve">Charging for </w:t>
            </w:r>
            <w:r w:rsidR="004150AD">
              <w:t>MMTel</w:t>
            </w:r>
            <w:r w:rsidR="009C52B6">
              <w:t xml:space="preserve"> </w:t>
            </w:r>
            <w:r>
              <w:t>cannot be supported by converged charging</w:t>
            </w:r>
            <w:r w:rsidR="00E54AA6">
              <w:t>.</w:t>
            </w:r>
          </w:p>
        </w:tc>
      </w:tr>
      <w:tr w:rsidR="001E41F3" w:rsidRPr="009B3EFE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D6D2539" w:rsidR="001E41F3" w:rsidRPr="009B3EFE" w:rsidRDefault="00CF755F">
            <w:pPr>
              <w:pStyle w:val="CRCoverPage"/>
              <w:spacing w:after="0"/>
              <w:ind w:left="100"/>
            </w:pPr>
            <w:r>
              <w:t>6.</w:t>
            </w:r>
            <w:r w:rsidR="00096876">
              <w:t>4.1.2.1</w:t>
            </w:r>
            <w:r w:rsidR="00567E52">
              <w:t xml:space="preserve">, </w:t>
            </w:r>
            <w:r w:rsidR="007E2AB5">
              <w:t xml:space="preserve">6.4.1.2.2, </w:t>
            </w:r>
            <w:r w:rsidR="00567E52">
              <w:t>6.4.2.2</w:t>
            </w:r>
          </w:p>
        </w:tc>
      </w:tr>
      <w:tr w:rsidR="001E41F3" w:rsidRPr="009B3E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B3EF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B3E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B3EFE">
              <w:t xml:space="preserve"> Other core specifications</w:t>
            </w:r>
            <w:r w:rsidRPr="009B3EF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B3EFE" w:rsidRDefault="00145D4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 xml:space="preserve">(show </w:t>
            </w:r>
            <w:r w:rsidR="00592D74" w:rsidRPr="009B3EFE">
              <w:rPr>
                <w:b/>
                <w:i/>
              </w:rPr>
              <w:t xml:space="preserve">related </w:t>
            </w:r>
            <w:r w:rsidRPr="009B3EFE">
              <w:rPr>
                <w:b/>
                <w:i/>
              </w:rPr>
              <w:t>CR</w:t>
            </w:r>
            <w:r w:rsidR="00592D74" w:rsidRPr="009B3EFE">
              <w:rPr>
                <w:b/>
                <w:i/>
              </w:rPr>
              <w:t>s</w:t>
            </w:r>
            <w:r w:rsidRPr="009B3EF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>TS</w:t>
            </w:r>
            <w:r w:rsidR="000A6394" w:rsidRPr="009B3EFE">
              <w:t xml:space="preserve">/TR ... CR ... </w:t>
            </w:r>
          </w:p>
        </w:tc>
      </w:tr>
      <w:tr w:rsidR="001E41F3" w:rsidRPr="009B3E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B3EF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B3EFE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B3EF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B3E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B3EFE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B3EFE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B3EFE" w:rsidRDefault="001E41F3">
      <w:pPr>
        <w:sectPr w:rsidR="001E41F3" w:rsidRPr="009B3E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DD4E6F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DD4E6F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171720E" w14:textId="12D0495C" w:rsidR="00FE3052" w:rsidRPr="00DD4E6F" w:rsidRDefault="00FE3052" w:rsidP="00FE3052">
      <w:bookmarkStart w:id="3" w:name="_Toc51919029"/>
      <w:bookmarkStart w:id="4" w:name="_Toc75164409"/>
      <w:bookmarkStart w:id="5" w:name="_Toc63348431"/>
      <w:bookmarkStart w:id="6" w:name="_Toc63426207"/>
    </w:p>
    <w:p w14:paraId="0A1E8861" w14:textId="77777777" w:rsidR="008152C6" w:rsidRPr="00B14D36" w:rsidRDefault="008152C6" w:rsidP="008152C6">
      <w:pPr>
        <w:pStyle w:val="Heading5"/>
      </w:pPr>
      <w:bookmarkStart w:id="7" w:name="_Toc4680150"/>
      <w:bookmarkStart w:id="8" w:name="_Toc27581303"/>
      <w:bookmarkStart w:id="9" w:name="_Toc68163747"/>
      <w:bookmarkStart w:id="10" w:name="_Toc74920896"/>
      <w:bookmarkStart w:id="11" w:name="_Toc399260832"/>
      <w:r w:rsidRPr="00B14D36">
        <w:t>6.</w:t>
      </w:r>
      <w:r>
        <w:t>4</w:t>
      </w:r>
      <w:r w:rsidRPr="00B14D36">
        <w:t>.1.2.1</w:t>
      </w:r>
      <w:r w:rsidRPr="00B14D36">
        <w:tab/>
        <w:t>Charging Data Request message</w:t>
      </w:r>
      <w:bookmarkEnd w:id="7"/>
      <w:bookmarkEnd w:id="8"/>
      <w:bookmarkEnd w:id="9"/>
      <w:bookmarkEnd w:id="10"/>
    </w:p>
    <w:p w14:paraId="5062ADDB" w14:textId="77777777" w:rsidR="008152C6" w:rsidRPr="00B14D36" w:rsidRDefault="008152C6" w:rsidP="008152C6">
      <w:pPr>
        <w:keepNext/>
      </w:pPr>
      <w:r w:rsidRPr="00B14D36">
        <w:t>Table 6.</w:t>
      </w:r>
      <w:r>
        <w:t>4</w:t>
      </w:r>
      <w:r w:rsidRPr="00B14D36">
        <w:t xml:space="preserve">.1.2.1.1 illustrates the basic structure of a </w:t>
      </w:r>
      <w:r w:rsidRPr="00B14D36">
        <w:rPr>
          <w:iCs/>
        </w:rPr>
        <w:t>Charging Data Request</w:t>
      </w:r>
      <w:r w:rsidRPr="00B14D36">
        <w:t xml:space="preserve"> message as used for </w:t>
      </w:r>
      <w:r>
        <w:t>MMTel</w:t>
      </w:r>
      <w:r w:rsidRPr="00B14D36">
        <w:t xml:space="preserve"> converged charging.</w:t>
      </w:r>
    </w:p>
    <w:p w14:paraId="74B4825F" w14:textId="77777777" w:rsidR="008152C6" w:rsidRPr="00B14D36" w:rsidRDefault="008152C6" w:rsidP="008152C6">
      <w:pPr>
        <w:pStyle w:val="TH"/>
        <w:outlineLvl w:val="0"/>
        <w:rPr>
          <w:rFonts w:eastAsia="MS Mincho"/>
        </w:rPr>
      </w:pPr>
      <w:r w:rsidRPr="00B14D36">
        <w:t>Table 6.</w:t>
      </w:r>
      <w:r>
        <w:t>4</w:t>
      </w:r>
      <w:r w:rsidRPr="00B14D36">
        <w:t xml:space="preserve">.1.2.1.1: </w:t>
      </w:r>
      <w:r w:rsidRPr="00B14D36">
        <w:rPr>
          <w:rFonts w:eastAsia="MS Mincho"/>
        </w:rPr>
        <w:t>Charging Data Request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000" w:firstRow="0" w:lastRow="0" w:firstColumn="0" w:lastColumn="0" w:noHBand="0" w:noVBand="0"/>
      </w:tblPr>
      <w:tblGrid>
        <w:gridCol w:w="2366"/>
        <w:gridCol w:w="916"/>
        <w:gridCol w:w="5085"/>
      </w:tblGrid>
      <w:tr w:rsidR="008152C6" w:rsidRPr="00B14D36" w14:paraId="140922E7" w14:textId="77777777" w:rsidTr="00095BF1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FA7238" w14:textId="77777777" w:rsidR="008152C6" w:rsidRPr="00B14D36" w:rsidRDefault="008152C6" w:rsidP="00095BF1">
            <w:pPr>
              <w:pStyle w:val="TAH"/>
              <w:keepNext w:val="0"/>
              <w:keepLines w:val="0"/>
            </w:pPr>
            <w:r w:rsidRPr="00B14D36">
              <w:t>Information Element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FCA3FC" w14:textId="77777777" w:rsidR="008152C6" w:rsidRPr="00B14D36" w:rsidRDefault="008152C6" w:rsidP="00095BF1">
            <w:pPr>
              <w:pStyle w:val="TAH"/>
              <w:keepNext w:val="0"/>
              <w:keepLines w:val="0"/>
              <w:rPr>
                <w:szCs w:val="18"/>
              </w:rPr>
            </w:pPr>
            <w:r w:rsidRPr="00B14D36">
              <w:rPr>
                <w:szCs w:val="18"/>
              </w:rPr>
              <w:t>Category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2BEBFD" w14:textId="77777777" w:rsidR="008152C6" w:rsidRPr="00C90511" w:rsidRDefault="008152C6" w:rsidP="00095BF1">
            <w:pPr>
              <w:pStyle w:val="TAH"/>
              <w:keepNext w:val="0"/>
              <w:keepLines w:val="0"/>
            </w:pPr>
            <w:r w:rsidRPr="00C90511">
              <w:t>Description</w:t>
            </w:r>
          </w:p>
        </w:tc>
      </w:tr>
      <w:tr w:rsidR="008152C6" w:rsidRPr="00B14D36" w14:paraId="59756967" w14:textId="77777777" w:rsidTr="007E2AB5">
        <w:trPr>
          <w:cantSplit/>
          <w:jc w:val="center"/>
        </w:trPr>
        <w:tc>
          <w:tcPr>
            <w:tcW w:w="8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B12A" w14:textId="77777777" w:rsidR="008152C6" w:rsidRPr="00BA6D3D" w:rsidRDefault="008152C6" w:rsidP="00095BF1">
            <w:pPr>
              <w:pStyle w:val="TAL"/>
              <w:keepNext w:val="0"/>
              <w:keepLines w:val="0"/>
              <w:jc w:val="center"/>
              <w:rPr>
                <w:rFonts w:cs="Arial"/>
                <w:szCs w:val="18"/>
              </w:rPr>
            </w:pPr>
            <w:r w:rsidRPr="009706C0">
              <w:rPr>
                <w:rFonts w:cs="Arial"/>
                <w:szCs w:val="18"/>
              </w:rPr>
              <w:t>See Charging Data-Request message fields described in TS 32.260 [20] with MMTel specific triggers</w:t>
            </w:r>
            <w:r>
              <w:rPr>
                <w:rFonts w:cs="Arial"/>
                <w:szCs w:val="18"/>
              </w:rPr>
              <w:t xml:space="preserve"> described in clause 5.4.1.2.</w:t>
            </w:r>
          </w:p>
        </w:tc>
      </w:tr>
      <w:tr w:rsidR="008152C6" w:rsidRPr="00B14D36" w14:paraId="10DCED4F" w14:textId="77777777" w:rsidTr="00095BF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89C2" w14:textId="4A1B4617" w:rsidR="008152C6" w:rsidRDefault="008152C6" w:rsidP="00095BF1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>
              <w:t xml:space="preserve">MMTel </w:t>
            </w:r>
            <w:ins w:id="12" w:author="Ericsson" w:date="2021-11-03T12:07:00Z">
              <w:r w:rsidR="0011733F">
                <w:t xml:space="preserve">charging </w:t>
              </w:r>
            </w:ins>
            <w:r>
              <w:t>information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9C2F" w14:textId="77777777" w:rsidR="008152C6" w:rsidRPr="00B14D36" w:rsidRDefault="008152C6" w:rsidP="00095BF1">
            <w:pPr>
              <w:pStyle w:val="TAC"/>
              <w:keepNext w:val="0"/>
              <w:keepLines w:val="0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A692" w14:textId="19C770CB" w:rsidR="008152C6" w:rsidRPr="00912C55" w:rsidRDefault="008152C6" w:rsidP="00095BF1">
            <w:pPr>
              <w:pStyle w:val="TAL"/>
              <w:keepNext w:val="0"/>
              <w:keepLines w:val="0"/>
              <w:rPr>
                <w:rFonts w:cs="Arial"/>
                <w:szCs w:val="18"/>
              </w:rPr>
            </w:pPr>
            <w:r>
              <w:t xml:space="preserve">This field includes a list of MMTel supplementary services </w:t>
            </w:r>
            <w:r w:rsidRPr="00037B05">
              <w:rPr>
                <w:rFonts w:cs="Arial"/>
                <w:szCs w:val="18"/>
                <w:lang w:bidi="ar-IQ"/>
              </w:rPr>
              <w:t>specific</w:t>
            </w:r>
            <w:r w:rsidRPr="00512F18">
              <w:rPr>
                <w:rFonts w:cs="Arial"/>
                <w:szCs w:val="18"/>
              </w:rPr>
              <w:t xml:space="preserve"> information described in clause 6.</w:t>
            </w:r>
            <w:r>
              <w:rPr>
                <w:rFonts w:cs="Arial"/>
                <w:szCs w:val="18"/>
              </w:rPr>
              <w:t>4</w:t>
            </w:r>
            <w:ins w:id="13" w:author="Ericsson" w:date="2021-11-03T11:35:00Z">
              <w:r w:rsidR="00775852">
                <w:rPr>
                  <w:rFonts w:cs="Arial"/>
                  <w:szCs w:val="18"/>
                </w:rPr>
                <w:t>.2</w:t>
              </w:r>
            </w:ins>
            <w:ins w:id="14" w:author="Ericsson rev11" w:date="2021-11-22T07:45:00Z">
              <w:r w:rsidR="002B29D4">
                <w:rPr>
                  <w:rFonts w:cs="Arial"/>
                  <w:szCs w:val="18"/>
                </w:rPr>
                <w:t>.2</w:t>
              </w:r>
            </w:ins>
          </w:p>
        </w:tc>
      </w:tr>
    </w:tbl>
    <w:p w14:paraId="2A54707C" w14:textId="77777777" w:rsidR="007E2AB5" w:rsidRPr="00A07D07" w:rsidRDefault="007E2AB5" w:rsidP="007E2A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E2AB5" w:rsidRPr="00DD4E6F" w14:paraId="41F56721" w14:textId="77777777" w:rsidTr="005E4FB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46C1885" w14:textId="77777777" w:rsidR="007E2AB5" w:rsidRPr="00DD4E6F" w:rsidRDefault="007E2AB5" w:rsidP="005E4F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E823B65" w14:textId="77777777" w:rsidR="007E2AB5" w:rsidRPr="00DD4E6F" w:rsidRDefault="007E2AB5" w:rsidP="007E2AB5"/>
    <w:p w14:paraId="42956AC5" w14:textId="77777777" w:rsidR="008152C6" w:rsidRPr="006B31BC" w:rsidRDefault="008152C6" w:rsidP="008152C6">
      <w:pPr>
        <w:pStyle w:val="Heading5"/>
      </w:pPr>
      <w:bookmarkStart w:id="15" w:name="_Toc4680151"/>
      <w:bookmarkStart w:id="16" w:name="_Toc27581304"/>
      <w:bookmarkStart w:id="17" w:name="_Toc68163748"/>
      <w:bookmarkStart w:id="18" w:name="_Toc74920897"/>
      <w:r>
        <w:t>6.4</w:t>
      </w:r>
      <w:r w:rsidRPr="006B31BC">
        <w:t>.1.2.2</w:t>
      </w:r>
      <w:r w:rsidRPr="006B31BC">
        <w:tab/>
        <w:t xml:space="preserve">Charging Data Response </w:t>
      </w:r>
      <w:r>
        <w:t>m</w:t>
      </w:r>
      <w:r w:rsidRPr="006B31BC">
        <w:t>essage</w:t>
      </w:r>
      <w:bookmarkEnd w:id="15"/>
      <w:bookmarkEnd w:id="16"/>
      <w:bookmarkEnd w:id="17"/>
      <w:bookmarkEnd w:id="18"/>
    </w:p>
    <w:p w14:paraId="792DE560" w14:textId="77777777" w:rsidR="008152C6" w:rsidRPr="006B31BC" w:rsidRDefault="008152C6" w:rsidP="008152C6">
      <w:pPr>
        <w:keepNext/>
      </w:pPr>
      <w:r>
        <w:t>Table 6.4</w:t>
      </w:r>
      <w:r w:rsidRPr="006B31BC">
        <w:t>.1.2.2</w:t>
      </w:r>
      <w:r>
        <w:t>.1</w:t>
      </w:r>
      <w:r w:rsidRPr="006B31BC">
        <w:t xml:space="preserve"> illustrates the basic structure of a </w:t>
      </w:r>
      <w:r w:rsidRPr="00D4443C">
        <w:rPr>
          <w:iCs/>
        </w:rPr>
        <w:t>Charging Data Response</w:t>
      </w:r>
      <w:r w:rsidRPr="006B31BC">
        <w:t xml:space="preserve"> message as used for </w:t>
      </w:r>
      <w:r>
        <w:t>MMTel</w:t>
      </w:r>
      <w:r w:rsidRPr="00B14D36">
        <w:t xml:space="preserve"> </w:t>
      </w:r>
      <w:r>
        <w:t>converged</w:t>
      </w:r>
      <w:r w:rsidRPr="006B31BC">
        <w:t xml:space="preserve"> charging. </w:t>
      </w:r>
    </w:p>
    <w:p w14:paraId="70C57D99" w14:textId="77777777" w:rsidR="008152C6" w:rsidRPr="006B31BC" w:rsidRDefault="008152C6" w:rsidP="008152C6">
      <w:pPr>
        <w:pStyle w:val="TH"/>
        <w:outlineLvl w:val="0"/>
      </w:pPr>
      <w:r>
        <w:t>Table 6.4</w:t>
      </w:r>
      <w:r w:rsidRPr="006B31BC">
        <w:t>.1.2.2</w:t>
      </w:r>
      <w:r>
        <w:t>.1</w:t>
      </w:r>
      <w:r w:rsidRPr="006B31BC">
        <w:t xml:space="preserve">: </w:t>
      </w:r>
      <w:r w:rsidRPr="006B31BC">
        <w:rPr>
          <w:rFonts w:eastAsia="MS Mincho"/>
        </w:rPr>
        <w:t>Charging Data Response Message Contents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48"/>
        <w:gridCol w:w="916"/>
        <w:gridCol w:w="3400"/>
      </w:tblGrid>
      <w:tr w:rsidR="008152C6" w14:paraId="49CC966C" w14:textId="77777777" w:rsidTr="00095BF1">
        <w:trPr>
          <w:cantSplit/>
          <w:tblHeader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703BCF" w14:textId="77777777" w:rsidR="008152C6" w:rsidRDefault="008152C6" w:rsidP="00095BF1">
            <w:pPr>
              <w:keepNext/>
              <w:spacing w:after="0"/>
              <w:jc w:val="center"/>
              <w:rPr>
                <w:rFonts w:ascii="Arial" w:eastAsia="SimSun" w:hAnsi="Arial"/>
                <w:b/>
                <w:sz w:val="18"/>
                <w:lang w:eastAsia="zh-CN" w:bidi="ar-IQ"/>
              </w:rPr>
            </w:pPr>
            <w:r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35D52" w14:textId="77777777" w:rsidR="008152C6" w:rsidRDefault="008152C6" w:rsidP="00095BF1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100CEB" w14:textId="77777777" w:rsidR="008152C6" w:rsidRDefault="008152C6" w:rsidP="00095BF1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8152C6" w14:paraId="288B8A02" w14:textId="77777777" w:rsidTr="00095BF1">
        <w:trPr>
          <w:cantSplit/>
          <w:jc w:val="center"/>
        </w:trPr>
        <w:tc>
          <w:tcPr>
            <w:tcW w:w="7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7B3C" w14:textId="77777777" w:rsidR="008152C6" w:rsidRPr="00B14D36" w:rsidRDefault="008152C6" w:rsidP="00095BF1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9706C0">
              <w:rPr>
                <w:rFonts w:cs="Arial"/>
                <w:szCs w:val="18"/>
              </w:rPr>
              <w:t>See Charging Data-</w:t>
            </w:r>
            <w:r>
              <w:rPr>
                <w:rFonts w:cs="Arial"/>
                <w:szCs w:val="18"/>
              </w:rPr>
              <w:t>Response</w:t>
            </w:r>
            <w:r w:rsidRPr="009706C0">
              <w:rPr>
                <w:rFonts w:cs="Arial"/>
                <w:szCs w:val="18"/>
              </w:rPr>
              <w:t xml:space="preserve"> message fields described in TS 32.260 [20] with MMTel specific triggers</w:t>
            </w:r>
            <w:r>
              <w:rPr>
                <w:rFonts w:cs="Arial"/>
                <w:szCs w:val="18"/>
              </w:rPr>
              <w:t xml:space="preserve"> described in clause 5.4.1.2.</w:t>
            </w:r>
          </w:p>
        </w:tc>
      </w:tr>
      <w:tr w:rsidR="008152C6" w14:paraId="758EAA60" w14:textId="08AFBF13" w:rsidTr="00095BF1">
        <w:trPr>
          <w:cantSplit/>
          <w:jc w:val="center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4712" w14:textId="2E409151" w:rsidR="008152C6" w:rsidRDefault="008152C6" w:rsidP="00095BF1">
            <w:pPr>
              <w:pStyle w:val="TAL"/>
              <w:rPr>
                <w:rFonts w:cs="Arial"/>
                <w:szCs w:val="18"/>
              </w:rPr>
            </w:pPr>
            <w:del w:id="19" w:author="Ericsson rev11" w:date="2021-11-22T07:47:00Z">
              <w:r w:rsidDel="00D85366">
                <w:delText>MMTel information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36EF" w14:textId="51193FA9" w:rsidR="008152C6" w:rsidRPr="00B14D36" w:rsidRDefault="008152C6" w:rsidP="00095BF1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del w:id="20" w:author="Ericsson rev11" w:date="2021-11-22T07:47:00Z">
              <w:r w:rsidDel="00D85366">
                <w:rPr>
                  <w:szCs w:val="18"/>
                </w:rPr>
                <w:delText>O</w:delText>
              </w:r>
              <w:r w:rsidDel="00D85366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4DE8" w14:textId="5BD5B0FA" w:rsidR="008152C6" w:rsidRPr="00912C55" w:rsidRDefault="008152C6" w:rsidP="00095BF1">
            <w:pPr>
              <w:pStyle w:val="TAL"/>
              <w:rPr>
                <w:rFonts w:cs="Arial"/>
                <w:szCs w:val="18"/>
              </w:rPr>
            </w:pPr>
            <w:del w:id="21" w:author="Ericsson rev11" w:date="2021-11-22T07:47:00Z">
              <w:r w:rsidDel="00D85366">
                <w:delText xml:space="preserve">This field includes a list of MMTel supplementary services </w:delText>
              </w:r>
              <w:r w:rsidRPr="00037B05" w:rsidDel="00D85366">
                <w:rPr>
                  <w:rFonts w:cs="Arial"/>
                  <w:szCs w:val="18"/>
                  <w:lang w:bidi="ar-IQ"/>
                </w:rPr>
                <w:delText>specific</w:delText>
              </w:r>
              <w:r w:rsidRPr="00512F18" w:rsidDel="00D85366">
                <w:rPr>
                  <w:rFonts w:cs="Arial"/>
                  <w:szCs w:val="18"/>
                </w:rPr>
                <w:delText xml:space="preserve"> information described in clause 6.</w:delText>
              </w:r>
              <w:r w:rsidDel="00D85366">
                <w:rPr>
                  <w:rFonts w:cs="Arial"/>
                  <w:szCs w:val="18"/>
                </w:rPr>
                <w:delText>4</w:delText>
              </w:r>
            </w:del>
          </w:p>
        </w:tc>
      </w:tr>
    </w:tbl>
    <w:p w14:paraId="7D2B10B2" w14:textId="77777777" w:rsidR="008152C6" w:rsidRPr="00A07D07" w:rsidRDefault="008152C6" w:rsidP="008152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C0D53" w:rsidRPr="00DD4E6F" w14:paraId="63835455" w14:textId="77777777" w:rsidTr="00095BF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29AB0F3" w14:textId="62136741" w:rsidR="00BC0D53" w:rsidRPr="00DD4E6F" w:rsidRDefault="007E2AB5" w:rsidP="00095B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BC0D53"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0473CF6" w14:textId="77777777" w:rsidR="00BC0D53" w:rsidRPr="00DD4E6F" w:rsidRDefault="00BC0D53" w:rsidP="00BC0D53"/>
    <w:p w14:paraId="27AA390D" w14:textId="77777777" w:rsidR="00BC0D53" w:rsidRDefault="00BC0D53" w:rsidP="00BC0D53">
      <w:pPr>
        <w:pStyle w:val="Heading4"/>
        <w:rPr>
          <w:lang w:bidi="ar-IQ"/>
        </w:rPr>
      </w:pPr>
      <w:bookmarkStart w:id="22" w:name="_Toc4680168"/>
      <w:bookmarkStart w:id="23" w:name="_Toc27581321"/>
      <w:bookmarkStart w:id="24" w:name="_Toc58832370"/>
      <w:bookmarkStart w:id="25" w:name="_Toc68163751"/>
      <w:bookmarkStart w:id="26" w:name="_Toc74920900"/>
      <w:r>
        <w:rPr>
          <w:lang w:bidi="ar-IQ"/>
        </w:rPr>
        <w:lastRenderedPageBreak/>
        <w:t>6.4.2.2</w:t>
      </w:r>
      <w:r>
        <w:rPr>
          <w:lang w:bidi="ar-IQ"/>
        </w:rPr>
        <w:tab/>
        <w:t xml:space="preserve">Definition of </w:t>
      </w:r>
      <w:r>
        <w:t>MMTel</w:t>
      </w:r>
      <w:r w:rsidRPr="00B14D36">
        <w:t xml:space="preserve"> </w:t>
      </w:r>
      <w:r>
        <w:t>charging</w:t>
      </w:r>
      <w:r>
        <w:rPr>
          <w:lang w:bidi="ar-IQ"/>
        </w:rPr>
        <w:t xml:space="preserve"> information</w:t>
      </w:r>
      <w:bookmarkEnd w:id="22"/>
      <w:bookmarkEnd w:id="23"/>
      <w:bookmarkEnd w:id="24"/>
      <w:bookmarkEnd w:id="25"/>
      <w:bookmarkEnd w:id="26"/>
      <w:r>
        <w:rPr>
          <w:lang w:bidi="ar-IQ"/>
        </w:rPr>
        <w:t xml:space="preserve"> </w:t>
      </w:r>
    </w:p>
    <w:p w14:paraId="485B781F" w14:textId="77777777" w:rsidR="00BC0D53" w:rsidRDefault="00BC0D53" w:rsidP="00BC0D53">
      <w:pPr>
        <w:keepNext/>
      </w:pPr>
      <w:r>
        <w:t xml:space="preserve">MMTel specific charging information used for MMTel converged charging is provided within the MMTel charging Information. </w:t>
      </w:r>
    </w:p>
    <w:p w14:paraId="781C1347" w14:textId="77777777" w:rsidR="00BC0D53" w:rsidRPr="006B31BC" w:rsidRDefault="00BC0D53" w:rsidP="00BC0D53">
      <w:pPr>
        <w:pStyle w:val="TH"/>
        <w:rPr>
          <w:rFonts w:eastAsia="MS Mincho"/>
        </w:rPr>
      </w:pPr>
      <w:r>
        <w:rPr>
          <w:noProof/>
        </w:rPr>
        <w:t xml:space="preserve">Table </w:t>
      </w:r>
      <w:r>
        <w:t>6.4.2.2.1</w:t>
      </w:r>
      <w:r w:rsidRPr="006B31BC">
        <w:t xml:space="preserve">: </w:t>
      </w:r>
      <w:r>
        <w:rPr>
          <w:lang w:bidi="ar-IQ"/>
        </w:rPr>
        <w:t xml:space="preserve">Structure of </w:t>
      </w:r>
      <w:r w:rsidRPr="003857D6">
        <w:rPr>
          <w:lang w:bidi="ar-IQ"/>
        </w:rPr>
        <w:t xml:space="preserve">MMTel </w:t>
      </w:r>
      <w:r>
        <w:t>Charging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7"/>
        <w:gridCol w:w="845"/>
        <w:gridCol w:w="5377"/>
      </w:tblGrid>
      <w:tr w:rsidR="00BC0D53" w:rsidRPr="007A3371" w14:paraId="790A22FE" w14:textId="77777777" w:rsidTr="00095BF1">
        <w:trPr>
          <w:cantSplit/>
          <w:jc w:val="center"/>
        </w:trPr>
        <w:tc>
          <w:tcPr>
            <w:tcW w:w="1769" w:type="pct"/>
            <w:shd w:val="clear" w:color="auto" w:fill="CCCCCC"/>
            <w:vAlign w:val="center"/>
          </w:tcPr>
          <w:p w14:paraId="681C78B6" w14:textId="77777777" w:rsidR="00BC0D53" w:rsidRPr="007A3371" w:rsidRDefault="00BC0D53" w:rsidP="00095BF1">
            <w:pPr>
              <w:pStyle w:val="TAH"/>
              <w:rPr>
                <w:rFonts w:cs="Arial"/>
                <w:szCs w:val="18"/>
              </w:rPr>
            </w:pPr>
            <w:r w:rsidRPr="007A3371">
              <w:rPr>
                <w:rFonts w:cs="Arial"/>
                <w:szCs w:val="18"/>
              </w:rPr>
              <w:t>Information Element</w:t>
            </w:r>
          </w:p>
        </w:tc>
        <w:tc>
          <w:tcPr>
            <w:tcW w:w="439" w:type="pct"/>
            <w:shd w:val="clear" w:color="auto" w:fill="CCCCCC"/>
            <w:vAlign w:val="center"/>
          </w:tcPr>
          <w:p w14:paraId="274FC9F1" w14:textId="77777777" w:rsidR="00BC0D53" w:rsidRPr="007A3371" w:rsidRDefault="00BC0D53" w:rsidP="00095BF1">
            <w:pPr>
              <w:pStyle w:val="TAH"/>
              <w:rPr>
                <w:rFonts w:cs="Arial"/>
                <w:szCs w:val="18"/>
              </w:rPr>
            </w:pPr>
            <w:r w:rsidRPr="007A3371">
              <w:rPr>
                <w:rFonts w:cs="Arial"/>
                <w:szCs w:val="18"/>
              </w:rPr>
              <w:t>Category</w:t>
            </w:r>
          </w:p>
        </w:tc>
        <w:tc>
          <w:tcPr>
            <w:tcW w:w="2792" w:type="pct"/>
            <w:shd w:val="clear" w:color="auto" w:fill="CCCCCC"/>
            <w:vAlign w:val="center"/>
          </w:tcPr>
          <w:p w14:paraId="3B02E4A3" w14:textId="77777777" w:rsidR="00BC0D53" w:rsidRPr="007A3371" w:rsidRDefault="00BC0D53" w:rsidP="00095BF1">
            <w:pPr>
              <w:pStyle w:val="TAH"/>
              <w:rPr>
                <w:rFonts w:cs="Arial"/>
                <w:szCs w:val="18"/>
              </w:rPr>
            </w:pPr>
            <w:r w:rsidRPr="007A3371">
              <w:rPr>
                <w:rFonts w:cs="Arial"/>
                <w:szCs w:val="18"/>
              </w:rPr>
              <w:t>Description</w:t>
            </w:r>
          </w:p>
        </w:tc>
      </w:tr>
      <w:tr w:rsidR="00BC0D53" w:rsidRPr="00FB163A" w14:paraId="79D03463" w14:textId="77777777" w:rsidTr="00095BF1">
        <w:trPr>
          <w:cantSplit/>
          <w:jc w:val="center"/>
        </w:trPr>
        <w:tc>
          <w:tcPr>
            <w:tcW w:w="1769" w:type="pct"/>
          </w:tcPr>
          <w:p w14:paraId="14ED6C0D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>Supplementary Service</w:t>
            </w:r>
          </w:p>
        </w:tc>
        <w:tc>
          <w:tcPr>
            <w:tcW w:w="439" w:type="pct"/>
          </w:tcPr>
          <w:p w14:paraId="7356F946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B14D36">
              <w:rPr>
                <w:rFonts w:cs="Arial"/>
                <w:szCs w:val="18"/>
                <w:lang w:bidi="ar-IQ"/>
              </w:rPr>
              <w:t>O</w:t>
            </w:r>
            <w:r w:rsidRPr="00B14D36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2792" w:type="pct"/>
          </w:tcPr>
          <w:p w14:paraId="6AA5E85D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>This is a grouped field comprising several sub-fields associated with one supplementary service. It can be present multiple times as necessary to present the parallel activity of the different supplementary services.</w:t>
            </w:r>
          </w:p>
        </w:tc>
      </w:tr>
      <w:tr w:rsidR="00BC0D53" w:rsidRPr="00FB163A" w14:paraId="2E5D4152" w14:textId="77777777" w:rsidTr="00095BF1">
        <w:trPr>
          <w:cantSplit/>
          <w:jc w:val="center"/>
        </w:trPr>
        <w:tc>
          <w:tcPr>
            <w:tcW w:w="1769" w:type="pct"/>
          </w:tcPr>
          <w:p w14:paraId="4376BCCA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Service Type</w:t>
            </w:r>
          </w:p>
        </w:tc>
        <w:tc>
          <w:tcPr>
            <w:tcW w:w="439" w:type="pct"/>
          </w:tcPr>
          <w:p w14:paraId="3D3570EB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B14D36">
              <w:rPr>
                <w:rFonts w:cs="Arial"/>
                <w:szCs w:val="18"/>
                <w:lang w:bidi="ar-IQ"/>
              </w:rPr>
              <w:t>O</w:t>
            </w:r>
            <w:r w:rsidRPr="00B14D36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2792" w:type="pct"/>
          </w:tcPr>
          <w:p w14:paraId="4639B18D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 xml:space="preserve">This field holds the type of the </w:t>
            </w:r>
            <w:r>
              <w:t>s</w:t>
            </w:r>
            <w:r w:rsidRPr="00F1253E">
              <w:t xml:space="preserve">upplementary </w:t>
            </w:r>
            <w:r>
              <w:t>s</w:t>
            </w:r>
            <w:r w:rsidRPr="00F1253E">
              <w:t>ervice</w:t>
            </w:r>
            <w:r>
              <w:t>:</w:t>
            </w:r>
            <w:r w:rsidRPr="00F1253E">
              <w:t xml:space="preserve"> OIP, OIR, TIP, TIR, CW, HOLD, CB, MWI, CONF, CDIV, ECT, FA, MCID, CAT, CUG, PNM,</w:t>
            </w:r>
            <w:r>
              <w:t xml:space="preserve"> or</w:t>
            </w:r>
            <w:r w:rsidRPr="00F1253E">
              <w:t xml:space="preserve"> CRS.</w:t>
            </w:r>
          </w:p>
        </w:tc>
      </w:tr>
      <w:tr w:rsidR="00BC0D53" w:rsidRPr="00FB163A" w14:paraId="25513BA4" w14:textId="77777777" w:rsidTr="00095BF1">
        <w:trPr>
          <w:cantSplit/>
          <w:jc w:val="center"/>
        </w:trPr>
        <w:tc>
          <w:tcPr>
            <w:tcW w:w="1769" w:type="pct"/>
          </w:tcPr>
          <w:p w14:paraId="4A9FAB20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Service Mode</w:t>
            </w:r>
          </w:p>
        </w:tc>
        <w:tc>
          <w:tcPr>
            <w:tcW w:w="439" w:type="pct"/>
          </w:tcPr>
          <w:p w14:paraId="6A74B746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1AA7F1AB" w14:textId="77777777" w:rsidR="00BC0D53" w:rsidRDefault="00BC0D53" w:rsidP="00095BF1">
            <w:pPr>
              <w:pStyle w:val="TAL"/>
            </w:pPr>
            <w:r w:rsidRPr="00F1253E">
              <w:t xml:space="preserve">This field holds the mode of specific </w:t>
            </w:r>
            <w:r>
              <w:t>s</w:t>
            </w:r>
            <w:r w:rsidRPr="00F1253E">
              <w:t xml:space="preserve">ervice </w:t>
            </w:r>
            <w:r>
              <w:t>t</w:t>
            </w:r>
            <w:r w:rsidRPr="00F1253E">
              <w:t>ype</w:t>
            </w:r>
            <w:r>
              <w:t xml:space="preserve"> for</w:t>
            </w:r>
          </w:p>
          <w:p w14:paraId="37EEDC8D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 xml:space="preserve">CB: ACR, ICB, OC, </w:t>
            </w:r>
            <w:r>
              <w:t xml:space="preserve">or </w:t>
            </w:r>
            <w:r w:rsidRPr="00F1253E">
              <w:t>B</w:t>
            </w:r>
            <w:r>
              <w:t>,</w:t>
            </w:r>
          </w:p>
          <w:p w14:paraId="618FE63C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 xml:space="preserve">CDIV: CFU, CFB, CFNR, </w:t>
            </w:r>
            <w:proofErr w:type="spellStart"/>
            <w:r w:rsidRPr="00F1253E">
              <w:t>CFNRc</w:t>
            </w:r>
            <w:proofErr w:type="spellEnd"/>
            <w:r w:rsidRPr="00F1253E">
              <w:t xml:space="preserve">, CFNL, </w:t>
            </w:r>
            <w:r>
              <w:t xml:space="preserve">or </w:t>
            </w:r>
            <w:r w:rsidRPr="00F1253E">
              <w:t>CFUDB and</w:t>
            </w:r>
          </w:p>
          <w:p w14:paraId="688083E8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>
              <w:t xml:space="preserve"> - </w:t>
            </w:r>
            <w:r w:rsidRPr="00F1253E">
              <w:t>CONF: 3PTY</w:t>
            </w:r>
          </w:p>
        </w:tc>
      </w:tr>
      <w:tr w:rsidR="00BC0D53" w:rsidRPr="00FB163A" w14:paraId="2009571C" w14:textId="77777777" w:rsidTr="00095BF1">
        <w:trPr>
          <w:cantSplit/>
          <w:jc w:val="center"/>
        </w:trPr>
        <w:tc>
          <w:tcPr>
            <w:tcW w:w="1769" w:type="pct"/>
          </w:tcPr>
          <w:p w14:paraId="3869CCAF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Number of diversions</w:t>
            </w:r>
          </w:p>
        </w:tc>
        <w:tc>
          <w:tcPr>
            <w:tcW w:w="439" w:type="pct"/>
          </w:tcPr>
          <w:p w14:paraId="4DDE21B3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5DBFBED8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>This field holds the number of diversions for CDIV.</w:t>
            </w:r>
          </w:p>
        </w:tc>
      </w:tr>
      <w:tr w:rsidR="00BC0D53" w:rsidRPr="00FB163A" w14:paraId="4E59F8E2" w14:textId="77777777" w:rsidTr="00095BF1">
        <w:trPr>
          <w:cantSplit/>
          <w:jc w:val="center"/>
        </w:trPr>
        <w:tc>
          <w:tcPr>
            <w:tcW w:w="1769" w:type="pct"/>
          </w:tcPr>
          <w:p w14:paraId="215FA391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 xml:space="preserve">Associated party address </w:t>
            </w:r>
          </w:p>
        </w:tc>
        <w:tc>
          <w:tcPr>
            <w:tcW w:w="439" w:type="pct"/>
          </w:tcPr>
          <w:p w14:paraId="6D12B5B5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01D1DE43" w14:textId="77777777" w:rsidR="00BC0D53" w:rsidRDefault="00BC0D53" w:rsidP="00095BF1">
            <w:pPr>
              <w:pStyle w:val="TAL"/>
            </w:pPr>
            <w:r w:rsidRPr="00F1253E">
              <w:t>This field holds additional party identification needed for the service charging</w:t>
            </w:r>
            <w:r>
              <w:t xml:space="preserve"> for</w:t>
            </w:r>
          </w:p>
          <w:p w14:paraId="6B486D67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>CDIV the "forwarding party"</w:t>
            </w:r>
          </w:p>
          <w:p w14:paraId="549A0A0C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>ECT the "transferor"</w:t>
            </w:r>
          </w:p>
          <w:p w14:paraId="3480420E" w14:textId="77777777" w:rsidR="00BC0D53" w:rsidRDefault="00BC0D53" w:rsidP="00095BF1">
            <w:pPr>
              <w:pStyle w:val="TAL"/>
            </w:pPr>
            <w:r>
              <w:t xml:space="preserve"> - </w:t>
            </w:r>
            <w:r w:rsidRPr="00F1253E">
              <w:t>FA the "Pilot Identity"</w:t>
            </w:r>
          </w:p>
          <w:p w14:paraId="3772E8CE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>
              <w:t xml:space="preserve"> - </w:t>
            </w:r>
            <w:r w:rsidRPr="00F1253E">
              <w:t>3PTY the "Initiator party".</w:t>
            </w:r>
          </w:p>
        </w:tc>
      </w:tr>
      <w:tr w:rsidR="00BC0D53" w:rsidRPr="00FB163A" w14:paraId="40DFD86E" w14:textId="77777777" w:rsidTr="00095BF1">
        <w:trPr>
          <w:cantSplit/>
          <w:jc w:val="center"/>
        </w:trPr>
        <w:tc>
          <w:tcPr>
            <w:tcW w:w="1769" w:type="pct"/>
          </w:tcPr>
          <w:p w14:paraId="6CADCBF8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>
              <w:t>Conference Id</w:t>
            </w:r>
          </w:p>
        </w:tc>
        <w:tc>
          <w:tcPr>
            <w:tcW w:w="439" w:type="pct"/>
          </w:tcPr>
          <w:p w14:paraId="6276C913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020CD1F8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 xml:space="preserve">This field holds </w:t>
            </w:r>
            <w:r>
              <w:t xml:space="preserve">the </w:t>
            </w:r>
            <w:r w:rsidRPr="00F1253E">
              <w:t>conference ID</w:t>
            </w:r>
            <w:r>
              <w:t xml:space="preserve"> specific for CONV</w:t>
            </w:r>
          </w:p>
        </w:tc>
      </w:tr>
      <w:tr w:rsidR="00BC0D53" w:rsidRPr="00FB163A" w14:paraId="75760D97" w14:textId="77777777" w:rsidTr="00095BF1">
        <w:trPr>
          <w:cantSplit/>
          <w:jc w:val="center"/>
        </w:trPr>
        <w:tc>
          <w:tcPr>
            <w:tcW w:w="1769" w:type="pct"/>
          </w:tcPr>
          <w:p w14:paraId="667EDCC9" w14:textId="77777777" w:rsidR="00BC0D53" w:rsidRPr="00F1253E" w:rsidRDefault="00BC0D53" w:rsidP="00095BF1">
            <w:pPr>
              <w:pStyle w:val="TAL"/>
              <w:ind w:left="284"/>
            </w:pPr>
            <w:r w:rsidRPr="00F1253E">
              <w:t>Participant Action Type</w:t>
            </w:r>
          </w:p>
        </w:tc>
        <w:tc>
          <w:tcPr>
            <w:tcW w:w="439" w:type="pct"/>
          </w:tcPr>
          <w:p w14:paraId="2BE90049" w14:textId="77777777" w:rsidR="00BC0D53" w:rsidRPr="00174064" w:rsidRDefault="00BC0D53" w:rsidP="00095BF1">
            <w:pPr>
              <w:pStyle w:val="TAL"/>
              <w:jc w:val="center"/>
              <w:rPr>
                <w:szCs w:val="18"/>
                <w:lang w:bidi="ar-IQ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24BCAE43" w14:textId="77777777" w:rsidR="00BC0D53" w:rsidRPr="00F1253E" w:rsidRDefault="00BC0D53" w:rsidP="00095BF1">
            <w:pPr>
              <w:pStyle w:val="TAL"/>
            </w:pPr>
            <w:r w:rsidRPr="00F1253E">
              <w:t>This field holds the participant action type for CONF</w:t>
            </w:r>
            <w:r>
              <w:t>:</w:t>
            </w:r>
            <w:r w:rsidRPr="00F1253E">
              <w:t xml:space="preserve"> CREATE_CONF, JOIN_CONF, INVITE_CONF, QUIT_CONF at the time stamped indicated in the "Change Time". </w:t>
            </w:r>
          </w:p>
        </w:tc>
      </w:tr>
      <w:tr w:rsidR="00BC0D53" w:rsidRPr="00FB163A" w14:paraId="207DF9CE" w14:textId="77777777" w:rsidTr="00095BF1">
        <w:trPr>
          <w:cantSplit/>
          <w:jc w:val="center"/>
        </w:trPr>
        <w:tc>
          <w:tcPr>
            <w:tcW w:w="1769" w:type="pct"/>
          </w:tcPr>
          <w:p w14:paraId="4CF43E1C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Change Time</w:t>
            </w:r>
          </w:p>
        </w:tc>
        <w:tc>
          <w:tcPr>
            <w:tcW w:w="439" w:type="pct"/>
          </w:tcPr>
          <w:p w14:paraId="50FF9382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77CACC2C" w14:textId="77777777" w:rsidR="00BC0D53" w:rsidRDefault="00BC0D53" w:rsidP="00095BF1">
            <w:pPr>
              <w:pStyle w:val="TAL"/>
            </w:pPr>
            <w:r w:rsidRPr="00F1253E">
              <w:t xml:space="preserve">This field holds the time of the requested action indicated in the "Participant Action Type" during the supplementary service CONF. </w:t>
            </w:r>
          </w:p>
          <w:p w14:paraId="3A07AE0B" w14:textId="77777777" w:rsidR="00BC0D53" w:rsidRDefault="00BC0D53" w:rsidP="00095BF1">
            <w:pPr>
              <w:pStyle w:val="TAL"/>
            </w:pPr>
            <w:r>
              <w:t xml:space="preserve">For </w:t>
            </w:r>
            <w:r w:rsidRPr="00F1253E">
              <w:t>"Participant Action Type"</w:t>
            </w:r>
            <w:r>
              <w:t>:</w:t>
            </w:r>
          </w:p>
          <w:p w14:paraId="53ACB1CA" w14:textId="77777777" w:rsidR="00BC0D53" w:rsidRDefault="00BC0D53" w:rsidP="00095BF1">
            <w:pPr>
              <w:pStyle w:val="TAL"/>
            </w:pPr>
            <w:r w:rsidRPr="00F1253E">
              <w:t xml:space="preserve"> </w:t>
            </w:r>
            <w:r>
              <w:t>-</w:t>
            </w:r>
            <w:r w:rsidRPr="00F1253E">
              <w:t xml:space="preserve"> CREATE this field indicates the start time of the CONF</w:t>
            </w:r>
          </w:p>
          <w:p w14:paraId="232D6B66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>
              <w:t xml:space="preserve"> - </w:t>
            </w:r>
            <w:r w:rsidRPr="00F1253E">
              <w:t xml:space="preserve">QUIT and Number Of Participants </w:t>
            </w:r>
            <w:r>
              <w:t xml:space="preserve">is </w:t>
            </w:r>
            <w:r w:rsidRPr="00F1253E">
              <w:t>0, this field indicates the end time of the CONF</w:t>
            </w:r>
          </w:p>
        </w:tc>
      </w:tr>
      <w:tr w:rsidR="00BC0D53" w:rsidRPr="00FB163A" w14:paraId="353C21CE" w14:textId="77777777" w:rsidTr="00095BF1">
        <w:trPr>
          <w:cantSplit/>
          <w:jc w:val="center"/>
        </w:trPr>
        <w:tc>
          <w:tcPr>
            <w:tcW w:w="1769" w:type="pct"/>
          </w:tcPr>
          <w:p w14:paraId="1BE50DD5" w14:textId="77777777" w:rsidR="00BC0D53" w:rsidRPr="00FB163A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F1253E">
              <w:t>Number Of Participants</w:t>
            </w:r>
          </w:p>
        </w:tc>
        <w:tc>
          <w:tcPr>
            <w:tcW w:w="439" w:type="pct"/>
          </w:tcPr>
          <w:p w14:paraId="3D506E7C" w14:textId="77777777" w:rsidR="00BC0D53" w:rsidRPr="00FB163A" w:rsidRDefault="00BC0D53" w:rsidP="00095BF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51AB572C" w14:textId="77777777" w:rsidR="00BC0D53" w:rsidRPr="00FB163A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F1253E">
              <w:t>This field holds the number of parties who are currently attached to the Conference at the time stamped indicated in the "Change Time", for the CONF supplementary service.</w:t>
            </w:r>
          </w:p>
        </w:tc>
      </w:tr>
      <w:tr w:rsidR="00BC0D53" w:rsidRPr="00F45DC1" w14:paraId="4B4F3B47" w14:textId="77777777" w:rsidTr="00095BF1">
        <w:trPr>
          <w:cantSplit/>
          <w:jc w:val="center"/>
        </w:trPr>
        <w:tc>
          <w:tcPr>
            <w:tcW w:w="1769" w:type="pct"/>
          </w:tcPr>
          <w:p w14:paraId="5EE9A81D" w14:textId="77777777" w:rsidR="00BC0D53" w:rsidRPr="00F45DC1" w:rsidRDefault="00BC0D53" w:rsidP="00095BF1">
            <w:pPr>
              <w:pStyle w:val="TAL"/>
              <w:ind w:left="284"/>
              <w:rPr>
                <w:rFonts w:cs="Arial"/>
                <w:szCs w:val="18"/>
              </w:rPr>
            </w:pPr>
            <w:r w:rsidRPr="00BE6481">
              <w:t>CUG Information</w:t>
            </w:r>
          </w:p>
        </w:tc>
        <w:tc>
          <w:tcPr>
            <w:tcW w:w="439" w:type="pct"/>
          </w:tcPr>
          <w:p w14:paraId="44E336ED" w14:textId="77777777" w:rsidR="00BC0D53" w:rsidRPr="00F45DC1" w:rsidRDefault="00BC0D53" w:rsidP="00095BF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174064">
              <w:rPr>
                <w:szCs w:val="18"/>
                <w:lang w:bidi="ar-IQ"/>
              </w:rPr>
              <w:t>O</w:t>
            </w:r>
            <w:r w:rsidRPr="0017406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2792" w:type="pct"/>
          </w:tcPr>
          <w:p w14:paraId="5BBF0C7F" w14:textId="77777777" w:rsidR="00BC0D53" w:rsidRPr="00F45DC1" w:rsidRDefault="00BC0D53" w:rsidP="00095BF1">
            <w:pPr>
              <w:pStyle w:val="TAL"/>
              <w:rPr>
                <w:rFonts w:cs="Arial"/>
                <w:szCs w:val="18"/>
              </w:rPr>
            </w:pPr>
            <w:r w:rsidRPr="00BE6481">
              <w:t>This field holds the CUG information conveyed by the Network and identifies the CUG-communication: it is the "CUG Interlock Code".</w:t>
            </w:r>
          </w:p>
        </w:tc>
      </w:tr>
    </w:tbl>
    <w:p w14:paraId="39A1F626" w14:textId="42F3F2F6" w:rsidR="00BC0D53" w:rsidDel="00593FBF" w:rsidRDefault="00BC0D53" w:rsidP="00BC0D53">
      <w:pPr>
        <w:rPr>
          <w:del w:id="27" w:author="Ericsson" w:date="2021-11-03T11:38:00Z"/>
        </w:rPr>
      </w:pPr>
    </w:p>
    <w:p w14:paraId="156CE41A" w14:textId="4131CFA0" w:rsidR="00BC0D53" w:rsidRPr="006B31BC" w:rsidDel="00593FBF" w:rsidRDefault="00BC0D53" w:rsidP="00BC0D53">
      <w:pPr>
        <w:pStyle w:val="EditorsNote"/>
        <w:spacing w:after="0"/>
        <w:rPr>
          <w:del w:id="28" w:author="Ericsson" w:date="2021-11-03T11:38:00Z"/>
        </w:rPr>
      </w:pPr>
      <w:del w:id="29" w:author="Ericsson" w:date="2021-11-03T11:38:00Z">
        <w:r w:rsidRPr="006B31BC" w:rsidDel="00593FBF">
          <w:delText>Editor</w:delText>
        </w:r>
        <w:r w:rsidDel="00593FBF">
          <w:delText>’</w:delText>
        </w:r>
        <w:r w:rsidRPr="006B31BC" w:rsidDel="00593FBF">
          <w:delText>s Note:</w:delText>
        </w:r>
        <w:r w:rsidRPr="006B31BC" w:rsidDel="00593FBF">
          <w:tab/>
        </w:r>
        <w:r w:rsidDel="00593FBF">
          <w:delText xml:space="preserve">The full structure of the </w:delText>
        </w:r>
        <w:r w:rsidRPr="003857D6" w:rsidDel="00593FBF">
          <w:rPr>
            <w:lang w:bidi="ar-IQ"/>
          </w:rPr>
          <w:delText xml:space="preserve">MMTel </w:delText>
        </w:r>
        <w:r w:rsidDel="00593FBF">
          <w:delText>charging information is FFS.</w:delText>
        </w:r>
      </w:del>
    </w:p>
    <w:p w14:paraId="0D777A30" w14:textId="77777777" w:rsidR="00BC0D53" w:rsidRDefault="00BC0D53" w:rsidP="00BC0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252B94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3"/>
          <w:bookmarkEnd w:id="4"/>
          <w:bookmarkEnd w:id="5"/>
          <w:bookmarkEnd w:id="6"/>
          <w:bookmarkEnd w:id="11"/>
          <w:p w14:paraId="38B835CD" w14:textId="77777777" w:rsidR="00E83C11" w:rsidRPr="00252B94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2B9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252B94" w:rsidRDefault="001E41F3" w:rsidP="00E83C11"/>
    <w:sectPr w:rsidR="001E41F3" w:rsidRPr="00252B94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ED04" w14:textId="77777777" w:rsidR="00D372BA" w:rsidRDefault="00D372BA">
      <w:r>
        <w:separator/>
      </w:r>
    </w:p>
  </w:endnote>
  <w:endnote w:type="continuationSeparator" w:id="0">
    <w:p w14:paraId="0B38E39F" w14:textId="77777777" w:rsidR="00D372BA" w:rsidRDefault="00D3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C3AC" w14:textId="77777777" w:rsidR="00D372BA" w:rsidRDefault="00D372BA">
      <w:r>
        <w:separator/>
      </w:r>
    </w:p>
  </w:footnote>
  <w:footnote w:type="continuationSeparator" w:id="0">
    <w:p w14:paraId="7E56CB73" w14:textId="77777777" w:rsidR="00D372BA" w:rsidRDefault="00D3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rev11">
    <w15:presenceInfo w15:providerId="None" w15:userId="Ericsson rev1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22E4A"/>
    <w:rsid w:val="000276FB"/>
    <w:rsid w:val="00031CF3"/>
    <w:rsid w:val="00035265"/>
    <w:rsid w:val="000374E3"/>
    <w:rsid w:val="00041BDA"/>
    <w:rsid w:val="00042B15"/>
    <w:rsid w:val="00051ED3"/>
    <w:rsid w:val="00064160"/>
    <w:rsid w:val="00094AB8"/>
    <w:rsid w:val="00096876"/>
    <w:rsid w:val="000A0C2B"/>
    <w:rsid w:val="000A3E9C"/>
    <w:rsid w:val="000A6394"/>
    <w:rsid w:val="000B5147"/>
    <w:rsid w:val="000B57D6"/>
    <w:rsid w:val="000B5CA9"/>
    <w:rsid w:val="000B7FED"/>
    <w:rsid w:val="000C038A"/>
    <w:rsid w:val="000C0586"/>
    <w:rsid w:val="000C6598"/>
    <w:rsid w:val="000D44B3"/>
    <w:rsid w:val="000E014D"/>
    <w:rsid w:val="000E0EF2"/>
    <w:rsid w:val="000E286E"/>
    <w:rsid w:val="000E6D55"/>
    <w:rsid w:val="000E744F"/>
    <w:rsid w:val="000F4DF4"/>
    <w:rsid w:val="001070B9"/>
    <w:rsid w:val="0011733F"/>
    <w:rsid w:val="001207B8"/>
    <w:rsid w:val="00132D25"/>
    <w:rsid w:val="001376EA"/>
    <w:rsid w:val="001411A6"/>
    <w:rsid w:val="00145D43"/>
    <w:rsid w:val="00152A54"/>
    <w:rsid w:val="00156261"/>
    <w:rsid w:val="0015705D"/>
    <w:rsid w:val="00157241"/>
    <w:rsid w:val="00162922"/>
    <w:rsid w:val="00165D7D"/>
    <w:rsid w:val="001901C6"/>
    <w:rsid w:val="00192C46"/>
    <w:rsid w:val="00193AF6"/>
    <w:rsid w:val="00196892"/>
    <w:rsid w:val="00196A53"/>
    <w:rsid w:val="00197671"/>
    <w:rsid w:val="001A08B3"/>
    <w:rsid w:val="001A2B07"/>
    <w:rsid w:val="001A7B60"/>
    <w:rsid w:val="001B0FD5"/>
    <w:rsid w:val="001B271F"/>
    <w:rsid w:val="001B52F0"/>
    <w:rsid w:val="001B7A65"/>
    <w:rsid w:val="001C0631"/>
    <w:rsid w:val="001D499E"/>
    <w:rsid w:val="001D64EE"/>
    <w:rsid w:val="001E41F3"/>
    <w:rsid w:val="00205529"/>
    <w:rsid w:val="00222146"/>
    <w:rsid w:val="002221B4"/>
    <w:rsid w:val="00227767"/>
    <w:rsid w:val="00233DA5"/>
    <w:rsid w:val="00233EB6"/>
    <w:rsid w:val="00252B94"/>
    <w:rsid w:val="0026004D"/>
    <w:rsid w:val="002640DD"/>
    <w:rsid w:val="00270E2F"/>
    <w:rsid w:val="002714E1"/>
    <w:rsid w:val="00272448"/>
    <w:rsid w:val="00273B47"/>
    <w:rsid w:val="00274BB6"/>
    <w:rsid w:val="00274DB1"/>
    <w:rsid w:val="00275D12"/>
    <w:rsid w:val="00276844"/>
    <w:rsid w:val="00284FEB"/>
    <w:rsid w:val="00285C78"/>
    <w:rsid w:val="002860C4"/>
    <w:rsid w:val="00295314"/>
    <w:rsid w:val="002A79A4"/>
    <w:rsid w:val="002A7F5B"/>
    <w:rsid w:val="002B0439"/>
    <w:rsid w:val="002B2000"/>
    <w:rsid w:val="002B29D4"/>
    <w:rsid w:val="002B5741"/>
    <w:rsid w:val="002B6599"/>
    <w:rsid w:val="002C1260"/>
    <w:rsid w:val="002C317D"/>
    <w:rsid w:val="002D588C"/>
    <w:rsid w:val="002D7E88"/>
    <w:rsid w:val="002E2246"/>
    <w:rsid w:val="002E3260"/>
    <w:rsid w:val="002E472E"/>
    <w:rsid w:val="002F67D1"/>
    <w:rsid w:val="002F6F52"/>
    <w:rsid w:val="003006FF"/>
    <w:rsid w:val="00305409"/>
    <w:rsid w:val="00317B28"/>
    <w:rsid w:val="00322D76"/>
    <w:rsid w:val="00323EF4"/>
    <w:rsid w:val="00327E4A"/>
    <w:rsid w:val="003314BD"/>
    <w:rsid w:val="00332897"/>
    <w:rsid w:val="003341C9"/>
    <w:rsid w:val="00337F5D"/>
    <w:rsid w:val="00340961"/>
    <w:rsid w:val="0034108E"/>
    <w:rsid w:val="00344DD6"/>
    <w:rsid w:val="00347F73"/>
    <w:rsid w:val="003507CC"/>
    <w:rsid w:val="003609EF"/>
    <w:rsid w:val="0036231A"/>
    <w:rsid w:val="0037105E"/>
    <w:rsid w:val="00374DD4"/>
    <w:rsid w:val="003801E3"/>
    <w:rsid w:val="0038564D"/>
    <w:rsid w:val="00392456"/>
    <w:rsid w:val="00395756"/>
    <w:rsid w:val="00397859"/>
    <w:rsid w:val="003A12A8"/>
    <w:rsid w:val="003A17AD"/>
    <w:rsid w:val="003B638D"/>
    <w:rsid w:val="003B7548"/>
    <w:rsid w:val="003D0996"/>
    <w:rsid w:val="003D38B4"/>
    <w:rsid w:val="003E1A36"/>
    <w:rsid w:val="003E44B3"/>
    <w:rsid w:val="003F3E8F"/>
    <w:rsid w:val="003F50B0"/>
    <w:rsid w:val="003F7105"/>
    <w:rsid w:val="00401371"/>
    <w:rsid w:val="0040667E"/>
    <w:rsid w:val="00410371"/>
    <w:rsid w:val="00412DF9"/>
    <w:rsid w:val="0041465D"/>
    <w:rsid w:val="004150AD"/>
    <w:rsid w:val="00417C6D"/>
    <w:rsid w:val="0042031C"/>
    <w:rsid w:val="004242F1"/>
    <w:rsid w:val="004243B2"/>
    <w:rsid w:val="00427CEE"/>
    <w:rsid w:val="00432ABA"/>
    <w:rsid w:val="00436AF1"/>
    <w:rsid w:val="004376F9"/>
    <w:rsid w:val="00441F73"/>
    <w:rsid w:val="00444E3B"/>
    <w:rsid w:val="00447174"/>
    <w:rsid w:val="004478AE"/>
    <w:rsid w:val="0044797B"/>
    <w:rsid w:val="004638F1"/>
    <w:rsid w:val="00472E39"/>
    <w:rsid w:val="00472F87"/>
    <w:rsid w:val="00477B2D"/>
    <w:rsid w:val="004A0ECA"/>
    <w:rsid w:val="004A307A"/>
    <w:rsid w:val="004A52C6"/>
    <w:rsid w:val="004B75B7"/>
    <w:rsid w:val="004C1506"/>
    <w:rsid w:val="004C54D2"/>
    <w:rsid w:val="004C58F3"/>
    <w:rsid w:val="004E697C"/>
    <w:rsid w:val="004E77A6"/>
    <w:rsid w:val="005009D9"/>
    <w:rsid w:val="00505C4F"/>
    <w:rsid w:val="00506CB9"/>
    <w:rsid w:val="0051580D"/>
    <w:rsid w:val="00525A6D"/>
    <w:rsid w:val="0053214A"/>
    <w:rsid w:val="005335DB"/>
    <w:rsid w:val="00536866"/>
    <w:rsid w:val="00541E00"/>
    <w:rsid w:val="00547111"/>
    <w:rsid w:val="005565DD"/>
    <w:rsid w:val="00556E5B"/>
    <w:rsid w:val="0055700A"/>
    <w:rsid w:val="0056241F"/>
    <w:rsid w:val="005628F6"/>
    <w:rsid w:val="0056483C"/>
    <w:rsid w:val="00567E52"/>
    <w:rsid w:val="00570028"/>
    <w:rsid w:val="005710DE"/>
    <w:rsid w:val="00572755"/>
    <w:rsid w:val="00584C58"/>
    <w:rsid w:val="00592297"/>
    <w:rsid w:val="00592D74"/>
    <w:rsid w:val="00593FBF"/>
    <w:rsid w:val="005963E9"/>
    <w:rsid w:val="005C39A8"/>
    <w:rsid w:val="005E0150"/>
    <w:rsid w:val="005E207A"/>
    <w:rsid w:val="005E2C44"/>
    <w:rsid w:val="005E415D"/>
    <w:rsid w:val="005E6332"/>
    <w:rsid w:val="005F19A7"/>
    <w:rsid w:val="005F2146"/>
    <w:rsid w:val="005F4026"/>
    <w:rsid w:val="005F667E"/>
    <w:rsid w:val="005F6E2E"/>
    <w:rsid w:val="006025A0"/>
    <w:rsid w:val="00621188"/>
    <w:rsid w:val="006257ED"/>
    <w:rsid w:val="00625845"/>
    <w:rsid w:val="00626656"/>
    <w:rsid w:val="006327B9"/>
    <w:rsid w:val="006351AD"/>
    <w:rsid w:val="006417F3"/>
    <w:rsid w:val="00643A5F"/>
    <w:rsid w:val="00644F5D"/>
    <w:rsid w:val="006466D4"/>
    <w:rsid w:val="006517AA"/>
    <w:rsid w:val="006548C0"/>
    <w:rsid w:val="00654DA1"/>
    <w:rsid w:val="006629A5"/>
    <w:rsid w:val="00663EDD"/>
    <w:rsid w:val="00664F41"/>
    <w:rsid w:val="00665C47"/>
    <w:rsid w:val="006735B0"/>
    <w:rsid w:val="00684449"/>
    <w:rsid w:val="0069145D"/>
    <w:rsid w:val="00693630"/>
    <w:rsid w:val="00695808"/>
    <w:rsid w:val="006969EE"/>
    <w:rsid w:val="006B46FB"/>
    <w:rsid w:val="006B52C3"/>
    <w:rsid w:val="006C0AF1"/>
    <w:rsid w:val="006C259B"/>
    <w:rsid w:val="006E21FB"/>
    <w:rsid w:val="006E39E3"/>
    <w:rsid w:val="00703D17"/>
    <w:rsid w:val="007041C9"/>
    <w:rsid w:val="007139B4"/>
    <w:rsid w:val="007277BA"/>
    <w:rsid w:val="007301DF"/>
    <w:rsid w:val="00731CC3"/>
    <w:rsid w:val="0074619B"/>
    <w:rsid w:val="0074714C"/>
    <w:rsid w:val="0076226B"/>
    <w:rsid w:val="00766F79"/>
    <w:rsid w:val="00775852"/>
    <w:rsid w:val="00777C9A"/>
    <w:rsid w:val="00781310"/>
    <w:rsid w:val="00782BA5"/>
    <w:rsid w:val="00790E85"/>
    <w:rsid w:val="00792342"/>
    <w:rsid w:val="00796A64"/>
    <w:rsid w:val="007977A8"/>
    <w:rsid w:val="007B1A8A"/>
    <w:rsid w:val="007B512A"/>
    <w:rsid w:val="007C0ED6"/>
    <w:rsid w:val="007C184D"/>
    <w:rsid w:val="007C2097"/>
    <w:rsid w:val="007C73C3"/>
    <w:rsid w:val="007D4FFC"/>
    <w:rsid w:val="007D6A07"/>
    <w:rsid w:val="007E2AB5"/>
    <w:rsid w:val="007E5F76"/>
    <w:rsid w:val="007F13E7"/>
    <w:rsid w:val="007F3D52"/>
    <w:rsid w:val="007F6574"/>
    <w:rsid w:val="007F7259"/>
    <w:rsid w:val="007F738C"/>
    <w:rsid w:val="008040A8"/>
    <w:rsid w:val="008152C6"/>
    <w:rsid w:val="008279FA"/>
    <w:rsid w:val="008434CC"/>
    <w:rsid w:val="00844145"/>
    <w:rsid w:val="008531D7"/>
    <w:rsid w:val="0085433E"/>
    <w:rsid w:val="008626E7"/>
    <w:rsid w:val="00870EE7"/>
    <w:rsid w:val="0088354C"/>
    <w:rsid w:val="008863B9"/>
    <w:rsid w:val="0088722E"/>
    <w:rsid w:val="008A28FB"/>
    <w:rsid w:val="008A36A0"/>
    <w:rsid w:val="008A45A6"/>
    <w:rsid w:val="008B2BB1"/>
    <w:rsid w:val="008C2CE6"/>
    <w:rsid w:val="008E2654"/>
    <w:rsid w:val="008F0231"/>
    <w:rsid w:val="008F3789"/>
    <w:rsid w:val="008F686C"/>
    <w:rsid w:val="00900899"/>
    <w:rsid w:val="0090404E"/>
    <w:rsid w:val="009044BF"/>
    <w:rsid w:val="009063D7"/>
    <w:rsid w:val="00906863"/>
    <w:rsid w:val="00906AE8"/>
    <w:rsid w:val="009148DE"/>
    <w:rsid w:val="00927403"/>
    <w:rsid w:val="009311BE"/>
    <w:rsid w:val="00940FA8"/>
    <w:rsid w:val="00941E30"/>
    <w:rsid w:val="009438B2"/>
    <w:rsid w:val="00956257"/>
    <w:rsid w:val="0096138D"/>
    <w:rsid w:val="009633D0"/>
    <w:rsid w:val="009652F7"/>
    <w:rsid w:val="00967FBC"/>
    <w:rsid w:val="00971543"/>
    <w:rsid w:val="009763FB"/>
    <w:rsid w:val="009777D9"/>
    <w:rsid w:val="00985750"/>
    <w:rsid w:val="00990A3D"/>
    <w:rsid w:val="00991B88"/>
    <w:rsid w:val="009A5753"/>
    <w:rsid w:val="009A579D"/>
    <w:rsid w:val="009A6673"/>
    <w:rsid w:val="009B01BE"/>
    <w:rsid w:val="009B3EFE"/>
    <w:rsid w:val="009B594B"/>
    <w:rsid w:val="009C2529"/>
    <w:rsid w:val="009C4B1D"/>
    <w:rsid w:val="009C5159"/>
    <w:rsid w:val="009C52B6"/>
    <w:rsid w:val="009E3297"/>
    <w:rsid w:val="009F6894"/>
    <w:rsid w:val="009F734F"/>
    <w:rsid w:val="009F7936"/>
    <w:rsid w:val="00A05BC2"/>
    <w:rsid w:val="00A06336"/>
    <w:rsid w:val="00A072AE"/>
    <w:rsid w:val="00A12143"/>
    <w:rsid w:val="00A246B6"/>
    <w:rsid w:val="00A3152E"/>
    <w:rsid w:val="00A34BFB"/>
    <w:rsid w:val="00A3633D"/>
    <w:rsid w:val="00A47E70"/>
    <w:rsid w:val="00A50CF0"/>
    <w:rsid w:val="00A53B91"/>
    <w:rsid w:val="00A56ED9"/>
    <w:rsid w:val="00A60076"/>
    <w:rsid w:val="00A61559"/>
    <w:rsid w:val="00A635F1"/>
    <w:rsid w:val="00A7231C"/>
    <w:rsid w:val="00A7671C"/>
    <w:rsid w:val="00A91199"/>
    <w:rsid w:val="00A912CC"/>
    <w:rsid w:val="00A92293"/>
    <w:rsid w:val="00A9372C"/>
    <w:rsid w:val="00A96F9B"/>
    <w:rsid w:val="00A97AC3"/>
    <w:rsid w:val="00AA1531"/>
    <w:rsid w:val="00AA2CBC"/>
    <w:rsid w:val="00AA3920"/>
    <w:rsid w:val="00AA787F"/>
    <w:rsid w:val="00AB1BAF"/>
    <w:rsid w:val="00AB48C2"/>
    <w:rsid w:val="00AB4FF1"/>
    <w:rsid w:val="00AB644B"/>
    <w:rsid w:val="00AC076C"/>
    <w:rsid w:val="00AC5820"/>
    <w:rsid w:val="00AD1CD8"/>
    <w:rsid w:val="00AD53A0"/>
    <w:rsid w:val="00AD7676"/>
    <w:rsid w:val="00AE2F8C"/>
    <w:rsid w:val="00AE68F9"/>
    <w:rsid w:val="00B02FB8"/>
    <w:rsid w:val="00B10037"/>
    <w:rsid w:val="00B1533A"/>
    <w:rsid w:val="00B21FF3"/>
    <w:rsid w:val="00B250A9"/>
    <w:rsid w:val="00B258BB"/>
    <w:rsid w:val="00B278A3"/>
    <w:rsid w:val="00B31AC0"/>
    <w:rsid w:val="00B3286A"/>
    <w:rsid w:val="00B34008"/>
    <w:rsid w:val="00B43ECD"/>
    <w:rsid w:val="00B46DF0"/>
    <w:rsid w:val="00B47330"/>
    <w:rsid w:val="00B509B5"/>
    <w:rsid w:val="00B62B1F"/>
    <w:rsid w:val="00B67B97"/>
    <w:rsid w:val="00B80E78"/>
    <w:rsid w:val="00B82F01"/>
    <w:rsid w:val="00B85823"/>
    <w:rsid w:val="00B9023D"/>
    <w:rsid w:val="00B95DBC"/>
    <w:rsid w:val="00B968C8"/>
    <w:rsid w:val="00BA3BDE"/>
    <w:rsid w:val="00BA3EC5"/>
    <w:rsid w:val="00BA51D9"/>
    <w:rsid w:val="00BA6ECC"/>
    <w:rsid w:val="00BA713C"/>
    <w:rsid w:val="00BB2A21"/>
    <w:rsid w:val="00BB5DFC"/>
    <w:rsid w:val="00BC0D53"/>
    <w:rsid w:val="00BC18F9"/>
    <w:rsid w:val="00BD279D"/>
    <w:rsid w:val="00BD588A"/>
    <w:rsid w:val="00BD6BB8"/>
    <w:rsid w:val="00BE4B39"/>
    <w:rsid w:val="00BF6EBF"/>
    <w:rsid w:val="00C035E5"/>
    <w:rsid w:val="00C051AA"/>
    <w:rsid w:val="00C24A75"/>
    <w:rsid w:val="00C361AF"/>
    <w:rsid w:val="00C3683B"/>
    <w:rsid w:val="00C57A99"/>
    <w:rsid w:val="00C637A6"/>
    <w:rsid w:val="00C6677F"/>
    <w:rsid w:val="00C66BA2"/>
    <w:rsid w:val="00C67EC5"/>
    <w:rsid w:val="00C834DF"/>
    <w:rsid w:val="00C83924"/>
    <w:rsid w:val="00C862C7"/>
    <w:rsid w:val="00C95985"/>
    <w:rsid w:val="00C95BE1"/>
    <w:rsid w:val="00C96260"/>
    <w:rsid w:val="00CC47E3"/>
    <w:rsid w:val="00CC5026"/>
    <w:rsid w:val="00CC56FA"/>
    <w:rsid w:val="00CC68D0"/>
    <w:rsid w:val="00CE6784"/>
    <w:rsid w:val="00CF6D68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3C85"/>
    <w:rsid w:val="00D23FFD"/>
    <w:rsid w:val="00D24991"/>
    <w:rsid w:val="00D2740D"/>
    <w:rsid w:val="00D27A4D"/>
    <w:rsid w:val="00D372BA"/>
    <w:rsid w:val="00D409AD"/>
    <w:rsid w:val="00D43D4F"/>
    <w:rsid w:val="00D454A3"/>
    <w:rsid w:val="00D50255"/>
    <w:rsid w:val="00D56097"/>
    <w:rsid w:val="00D5621C"/>
    <w:rsid w:val="00D5719D"/>
    <w:rsid w:val="00D61DF1"/>
    <w:rsid w:val="00D63F6F"/>
    <w:rsid w:val="00D66520"/>
    <w:rsid w:val="00D72FB3"/>
    <w:rsid w:val="00D77439"/>
    <w:rsid w:val="00D85366"/>
    <w:rsid w:val="00D9635E"/>
    <w:rsid w:val="00DA1FFE"/>
    <w:rsid w:val="00DB31B8"/>
    <w:rsid w:val="00DB54A3"/>
    <w:rsid w:val="00DD0B52"/>
    <w:rsid w:val="00DD4E6F"/>
    <w:rsid w:val="00DE2767"/>
    <w:rsid w:val="00DE34CF"/>
    <w:rsid w:val="00DF1D6D"/>
    <w:rsid w:val="00DF2840"/>
    <w:rsid w:val="00DF75F6"/>
    <w:rsid w:val="00E068CF"/>
    <w:rsid w:val="00E07228"/>
    <w:rsid w:val="00E07821"/>
    <w:rsid w:val="00E13F3D"/>
    <w:rsid w:val="00E221AE"/>
    <w:rsid w:val="00E2563B"/>
    <w:rsid w:val="00E2618D"/>
    <w:rsid w:val="00E2677B"/>
    <w:rsid w:val="00E26881"/>
    <w:rsid w:val="00E320E8"/>
    <w:rsid w:val="00E34898"/>
    <w:rsid w:val="00E40CEB"/>
    <w:rsid w:val="00E42079"/>
    <w:rsid w:val="00E54A17"/>
    <w:rsid w:val="00E54AA6"/>
    <w:rsid w:val="00E57089"/>
    <w:rsid w:val="00E5721F"/>
    <w:rsid w:val="00E81391"/>
    <w:rsid w:val="00E83C11"/>
    <w:rsid w:val="00E924D2"/>
    <w:rsid w:val="00E931E6"/>
    <w:rsid w:val="00E93C00"/>
    <w:rsid w:val="00EA361B"/>
    <w:rsid w:val="00EA5B6A"/>
    <w:rsid w:val="00EB09B7"/>
    <w:rsid w:val="00EB0BFA"/>
    <w:rsid w:val="00EB50F4"/>
    <w:rsid w:val="00EB57B1"/>
    <w:rsid w:val="00EC41CE"/>
    <w:rsid w:val="00EC497E"/>
    <w:rsid w:val="00ED7A81"/>
    <w:rsid w:val="00EE16DB"/>
    <w:rsid w:val="00EE18E1"/>
    <w:rsid w:val="00EE3ECD"/>
    <w:rsid w:val="00EE6C92"/>
    <w:rsid w:val="00EE7D7C"/>
    <w:rsid w:val="00EF4666"/>
    <w:rsid w:val="00EF7AE6"/>
    <w:rsid w:val="00F02B38"/>
    <w:rsid w:val="00F033DB"/>
    <w:rsid w:val="00F07155"/>
    <w:rsid w:val="00F0754D"/>
    <w:rsid w:val="00F07CEF"/>
    <w:rsid w:val="00F17739"/>
    <w:rsid w:val="00F25D98"/>
    <w:rsid w:val="00F300FB"/>
    <w:rsid w:val="00F53EFD"/>
    <w:rsid w:val="00F560EA"/>
    <w:rsid w:val="00F60E52"/>
    <w:rsid w:val="00F611D4"/>
    <w:rsid w:val="00F65AE8"/>
    <w:rsid w:val="00F76C3C"/>
    <w:rsid w:val="00F77BE8"/>
    <w:rsid w:val="00F97B35"/>
    <w:rsid w:val="00FA405C"/>
    <w:rsid w:val="00FB147A"/>
    <w:rsid w:val="00FB1920"/>
    <w:rsid w:val="00FB4AED"/>
    <w:rsid w:val="00FB6386"/>
    <w:rsid w:val="00FC654B"/>
    <w:rsid w:val="00FD3FA3"/>
    <w:rsid w:val="00FD574B"/>
    <w:rsid w:val="00FE30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AB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F3E1E-32E6-4A7D-96A5-980353DF453B}"/>
</file>

<file path=customXml/itemProps3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1246</TotalTime>
  <Pages>3</Pages>
  <Words>708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rev11</cp:lastModifiedBy>
  <cp:revision>413</cp:revision>
  <cp:lastPrinted>1899-12-31T23:00:00Z</cp:lastPrinted>
  <dcterms:created xsi:type="dcterms:W3CDTF">2020-02-03T08:32:00Z</dcterms:created>
  <dcterms:modified xsi:type="dcterms:W3CDTF">2021-11-22T06:48:00Z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