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70C6DB" w14:textId="1D6E7765" w:rsidR="00C035E5" w:rsidRPr="00F25496" w:rsidRDefault="00C035E5" w:rsidP="00FE44BB">
      <w:pPr>
        <w:pStyle w:val="CRCoverPage"/>
        <w:tabs>
          <w:tab w:val="right" w:pos="9639"/>
        </w:tabs>
        <w:spacing w:after="0"/>
        <w:rPr>
          <w:b/>
          <w:i/>
          <w:noProof/>
          <w:sz w:val="28"/>
        </w:rPr>
      </w:pPr>
      <w:r w:rsidRPr="00F25496">
        <w:rPr>
          <w:b/>
          <w:noProof/>
          <w:sz w:val="24"/>
        </w:rPr>
        <w:t>3GPP TSG-SA</w:t>
      </w:r>
      <w:r>
        <w:rPr>
          <w:b/>
          <w:noProof/>
          <w:sz w:val="24"/>
        </w:rPr>
        <w:t>5</w:t>
      </w:r>
      <w:r w:rsidRPr="00F25496">
        <w:rPr>
          <w:b/>
          <w:noProof/>
          <w:sz w:val="24"/>
        </w:rPr>
        <w:t xml:space="preserve"> Meeting #1</w:t>
      </w:r>
      <w:r>
        <w:rPr>
          <w:b/>
          <w:noProof/>
          <w:sz w:val="24"/>
        </w:rPr>
        <w:t>40</w:t>
      </w:r>
      <w:r w:rsidRPr="00F25496">
        <w:rPr>
          <w:b/>
          <w:noProof/>
          <w:sz w:val="24"/>
        </w:rPr>
        <w:t>-e</w:t>
      </w:r>
      <w:r w:rsidRPr="00F25496">
        <w:rPr>
          <w:b/>
          <w:i/>
          <w:noProof/>
          <w:sz w:val="24"/>
        </w:rPr>
        <w:t xml:space="preserve"> </w:t>
      </w:r>
      <w:r w:rsidRPr="00F25496">
        <w:rPr>
          <w:b/>
          <w:i/>
          <w:noProof/>
          <w:sz w:val="28"/>
        </w:rPr>
        <w:tab/>
        <w:t>S</w:t>
      </w:r>
      <w:r>
        <w:rPr>
          <w:b/>
          <w:i/>
          <w:noProof/>
          <w:sz w:val="28"/>
        </w:rPr>
        <w:t>5</w:t>
      </w:r>
      <w:r w:rsidRPr="00F25496">
        <w:rPr>
          <w:b/>
          <w:i/>
          <w:noProof/>
          <w:sz w:val="28"/>
        </w:rPr>
        <w:t>-</w:t>
      </w:r>
      <w:r w:rsidR="00057AEC" w:rsidRPr="00057AEC">
        <w:rPr>
          <w:b/>
          <w:i/>
          <w:noProof/>
          <w:sz w:val="28"/>
        </w:rPr>
        <w:t>216073</w:t>
      </w:r>
    </w:p>
    <w:p w14:paraId="41899966" w14:textId="77777777" w:rsidR="00C035E5" w:rsidRPr="003A49CB" w:rsidRDefault="00C035E5" w:rsidP="00C035E5">
      <w:pPr>
        <w:pStyle w:val="CRCoverPage"/>
        <w:outlineLvl w:val="0"/>
        <w:rPr>
          <w:b/>
          <w:bCs/>
          <w:noProof/>
          <w:sz w:val="24"/>
        </w:rPr>
      </w:pPr>
      <w:r w:rsidRPr="003A49CB">
        <w:rPr>
          <w:b/>
          <w:bCs/>
          <w:sz w:val="24"/>
        </w:rPr>
        <w:t>e-meeting, 15 - 24 November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9B3EFE"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Pr="009B3EFE" w:rsidRDefault="00305409" w:rsidP="00E34898">
            <w:pPr>
              <w:pStyle w:val="CRCoverPage"/>
              <w:spacing w:after="0"/>
              <w:jc w:val="right"/>
              <w:rPr>
                <w:i/>
              </w:rPr>
            </w:pPr>
            <w:r w:rsidRPr="009B3EFE">
              <w:rPr>
                <w:i/>
                <w:sz w:val="14"/>
              </w:rPr>
              <w:t>CR-Form-v</w:t>
            </w:r>
            <w:r w:rsidR="008863B9" w:rsidRPr="009B3EFE">
              <w:rPr>
                <w:i/>
                <w:sz w:val="14"/>
              </w:rPr>
              <w:t>12.</w:t>
            </w:r>
            <w:r w:rsidR="002E472E" w:rsidRPr="009B3EFE">
              <w:rPr>
                <w:i/>
                <w:sz w:val="14"/>
              </w:rPr>
              <w:t>1</w:t>
            </w:r>
          </w:p>
        </w:tc>
      </w:tr>
      <w:tr w:rsidR="001E41F3" w:rsidRPr="009B3EFE" w14:paraId="3FBB62B8" w14:textId="77777777" w:rsidTr="00547111">
        <w:tc>
          <w:tcPr>
            <w:tcW w:w="9641" w:type="dxa"/>
            <w:gridSpan w:val="9"/>
            <w:tcBorders>
              <w:left w:val="single" w:sz="4" w:space="0" w:color="auto"/>
              <w:right w:val="single" w:sz="4" w:space="0" w:color="auto"/>
            </w:tcBorders>
          </w:tcPr>
          <w:p w14:paraId="79AB67D6" w14:textId="77777777" w:rsidR="001E41F3" w:rsidRPr="009B3EFE" w:rsidRDefault="001E41F3">
            <w:pPr>
              <w:pStyle w:val="CRCoverPage"/>
              <w:spacing w:after="0"/>
              <w:jc w:val="center"/>
            </w:pPr>
            <w:r w:rsidRPr="009B3EFE">
              <w:rPr>
                <w:b/>
                <w:sz w:val="32"/>
              </w:rPr>
              <w:t>CHANGE REQUEST</w:t>
            </w:r>
          </w:p>
        </w:tc>
      </w:tr>
      <w:tr w:rsidR="001E41F3" w:rsidRPr="009B3EFE" w14:paraId="79946B04" w14:textId="77777777" w:rsidTr="00547111">
        <w:tc>
          <w:tcPr>
            <w:tcW w:w="9641" w:type="dxa"/>
            <w:gridSpan w:val="9"/>
            <w:tcBorders>
              <w:left w:val="single" w:sz="4" w:space="0" w:color="auto"/>
              <w:right w:val="single" w:sz="4" w:space="0" w:color="auto"/>
            </w:tcBorders>
          </w:tcPr>
          <w:p w14:paraId="12C70EEE" w14:textId="77777777" w:rsidR="001E41F3" w:rsidRPr="009B3EFE" w:rsidRDefault="001E41F3">
            <w:pPr>
              <w:pStyle w:val="CRCoverPage"/>
              <w:spacing w:after="0"/>
              <w:rPr>
                <w:sz w:val="8"/>
                <w:szCs w:val="8"/>
              </w:rPr>
            </w:pPr>
          </w:p>
        </w:tc>
      </w:tr>
      <w:tr w:rsidR="001E41F3" w:rsidRPr="009B3EFE" w14:paraId="3999489E" w14:textId="77777777" w:rsidTr="00547111">
        <w:tc>
          <w:tcPr>
            <w:tcW w:w="142" w:type="dxa"/>
            <w:tcBorders>
              <w:left w:val="single" w:sz="4" w:space="0" w:color="auto"/>
            </w:tcBorders>
          </w:tcPr>
          <w:p w14:paraId="4DDA7F40" w14:textId="77777777" w:rsidR="001E41F3" w:rsidRPr="009B3EFE" w:rsidRDefault="001E41F3">
            <w:pPr>
              <w:pStyle w:val="CRCoverPage"/>
              <w:spacing w:after="0"/>
              <w:jc w:val="right"/>
            </w:pPr>
          </w:p>
        </w:tc>
        <w:tc>
          <w:tcPr>
            <w:tcW w:w="1559" w:type="dxa"/>
            <w:shd w:val="pct30" w:color="FFFF00" w:fill="auto"/>
          </w:tcPr>
          <w:p w14:paraId="52508B66" w14:textId="26BA929F" w:rsidR="001E41F3" w:rsidRPr="009B3EFE" w:rsidRDefault="006629A5" w:rsidP="00E13F3D">
            <w:pPr>
              <w:pStyle w:val="CRCoverPage"/>
              <w:spacing w:after="0"/>
              <w:jc w:val="right"/>
              <w:rPr>
                <w:b/>
                <w:sz w:val="28"/>
              </w:rPr>
            </w:pPr>
            <w:r>
              <w:rPr>
                <w:b/>
                <w:sz w:val="28"/>
              </w:rPr>
              <w:t>32.2</w:t>
            </w:r>
            <w:r w:rsidR="003D38B4">
              <w:rPr>
                <w:b/>
                <w:sz w:val="28"/>
              </w:rPr>
              <w:t>8</w:t>
            </w:r>
            <w:r w:rsidR="00E83C11">
              <w:rPr>
                <w:b/>
                <w:sz w:val="28"/>
              </w:rPr>
              <w:t>1</w:t>
            </w:r>
          </w:p>
        </w:tc>
        <w:tc>
          <w:tcPr>
            <w:tcW w:w="709" w:type="dxa"/>
          </w:tcPr>
          <w:p w14:paraId="77009707" w14:textId="77777777" w:rsidR="001E41F3" w:rsidRPr="009B3EFE" w:rsidRDefault="001E41F3">
            <w:pPr>
              <w:pStyle w:val="CRCoverPage"/>
              <w:spacing w:after="0"/>
              <w:jc w:val="center"/>
            </w:pPr>
            <w:r w:rsidRPr="009B3EFE">
              <w:rPr>
                <w:b/>
                <w:sz w:val="28"/>
              </w:rPr>
              <w:t>CR</w:t>
            </w:r>
          </w:p>
        </w:tc>
        <w:tc>
          <w:tcPr>
            <w:tcW w:w="1276" w:type="dxa"/>
            <w:shd w:val="pct30" w:color="FFFF00" w:fill="auto"/>
          </w:tcPr>
          <w:p w14:paraId="6CAED29D" w14:textId="4DC85AC1" w:rsidR="001E41F3" w:rsidRPr="009B3EFE" w:rsidRDefault="00057AEC" w:rsidP="00547111">
            <w:pPr>
              <w:pStyle w:val="CRCoverPage"/>
              <w:spacing w:after="0"/>
            </w:pPr>
            <w:r>
              <w:rPr>
                <w:b/>
                <w:sz w:val="28"/>
              </w:rPr>
              <w:t>0011</w:t>
            </w:r>
          </w:p>
        </w:tc>
        <w:tc>
          <w:tcPr>
            <w:tcW w:w="709" w:type="dxa"/>
          </w:tcPr>
          <w:p w14:paraId="09D2C09B" w14:textId="77777777" w:rsidR="001E41F3" w:rsidRPr="009B3EFE" w:rsidRDefault="001E41F3" w:rsidP="0051580D">
            <w:pPr>
              <w:pStyle w:val="CRCoverPage"/>
              <w:tabs>
                <w:tab w:val="right" w:pos="625"/>
              </w:tabs>
              <w:spacing w:after="0"/>
              <w:jc w:val="center"/>
            </w:pPr>
            <w:r w:rsidRPr="009B3EFE">
              <w:rPr>
                <w:b/>
                <w:bCs/>
                <w:sz w:val="28"/>
              </w:rPr>
              <w:t>rev</w:t>
            </w:r>
          </w:p>
        </w:tc>
        <w:tc>
          <w:tcPr>
            <w:tcW w:w="992" w:type="dxa"/>
            <w:shd w:val="pct30" w:color="FFFF00" w:fill="auto"/>
          </w:tcPr>
          <w:p w14:paraId="7533BF9D" w14:textId="48F361D7" w:rsidR="001E41F3" w:rsidRPr="009B3EFE" w:rsidRDefault="00DF2840" w:rsidP="00E13F3D">
            <w:pPr>
              <w:pStyle w:val="CRCoverPage"/>
              <w:spacing w:after="0"/>
              <w:jc w:val="center"/>
              <w:rPr>
                <w:b/>
              </w:rPr>
            </w:pPr>
            <w:r>
              <w:rPr>
                <w:b/>
                <w:sz w:val="28"/>
              </w:rPr>
              <w:t>-</w:t>
            </w:r>
          </w:p>
        </w:tc>
        <w:tc>
          <w:tcPr>
            <w:tcW w:w="2410" w:type="dxa"/>
          </w:tcPr>
          <w:p w14:paraId="5D4AEAE9" w14:textId="77777777" w:rsidR="001E41F3" w:rsidRPr="009B3EFE" w:rsidRDefault="001E41F3" w:rsidP="0051580D">
            <w:pPr>
              <w:pStyle w:val="CRCoverPage"/>
              <w:tabs>
                <w:tab w:val="right" w:pos="1825"/>
              </w:tabs>
              <w:spacing w:after="0"/>
              <w:jc w:val="center"/>
            </w:pPr>
            <w:r w:rsidRPr="009B3EFE">
              <w:rPr>
                <w:b/>
                <w:sz w:val="28"/>
                <w:szCs w:val="28"/>
              </w:rPr>
              <w:t>Current version:</w:t>
            </w:r>
          </w:p>
        </w:tc>
        <w:tc>
          <w:tcPr>
            <w:tcW w:w="1701" w:type="dxa"/>
            <w:shd w:val="pct30" w:color="FFFF00" w:fill="auto"/>
          </w:tcPr>
          <w:p w14:paraId="1E22D6AC" w14:textId="6272B8CD" w:rsidR="001E41F3" w:rsidRPr="009B3EFE" w:rsidRDefault="00796A64">
            <w:pPr>
              <w:pStyle w:val="CRCoverPage"/>
              <w:spacing w:after="0"/>
              <w:jc w:val="center"/>
              <w:rPr>
                <w:sz w:val="28"/>
              </w:rPr>
            </w:pPr>
            <w:r>
              <w:rPr>
                <w:b/>
                <w:sz w:val="28"/>
              </w:rPr>
              <w:t>17.0.0</w:t>
            </w:r>
          </w:p>
        </w:tc>
        <w:tc>
          <w:tcPr>
            <w:tcW w:w="143" w:type="dxa"/>
            <w:tcBorders>
              <w:right w:val="single" w:sz="4" w:space="0" w:color="auto"/>
            </w:tcBorders>
          </w:tcPr>
          <w:p w14:paraId="399238C9" w14:textId="77777777" w:rsidR="001E41F3" w:rsidRPr="009B3EFE" w:rsidRDefault="001E41F3">
            <w:pPr>
              <w:pStyle w:val="CRCoverPage"/>
              <w:spacing w:after="0"/>
            </w:pPr>
          </w:p>
        </w:tc>
      </w:tr>
      <w:tr w:rsidR="001E41F3" w:rsidRPr="009B3EFE" w14:paraId="7DC9F5A2" w14:textId="77777777" w:rsidTr="00547111">
        <w:tc>
          <w:tcPr>
            <w:tcW w:w="9641" w:type="dxa"/>
            <w:gridSpan w:val="9"/>
            <w:tcBorders>
              <w:left w:val="single" w:sz="4" w:space="0" w:color="auto"/>
              <w:right w:val="single" w:sz="4" w:space="0" w:color="auto"/>
            </w:tcBorders>
          </w:tcPr>
          <w:p w14:paraId="4883A7D2" w14:textId="77777777" w:rsidR="001E41F3" w:rsidRPr="009B3EFE" w:rsidRDefault="001E41F3">
            <w:pPr>
              <w:pStyle w:val="CRCoverPage"/>
              <w:spacing w:after="0"/>
            </w:pPr>
          </w:p>
        </w:tc>
      </w:tr>
      <w:tr w:rsidR="001E41F3" w:rsidRPr="009B3EFE" w14:paraId="266B4BDF" w14:textId="77777777" w:rsidTr="00547111">
        <w:tc>
          <w:tcPr>
            <w:tcW w:w="9641" w:type="dxa"/>
            <w:gridSpan w:val="9"/>
            <w:tcBorders>
              <w:top w:val="single" w:sz="4" w:space="0" w:color="auto"/>
            </w:tcBorders>
          </w:tcPr>
          <w:p w14:paraId="47E13998" w14:textId="77777777" w:rsidR="001E41F3" w:rsidRPr="009B3EFE" w:rsidRDefault="001E41F3">
            <w:pPr>
              <w:pStyle w:val="CRCoverPage"/>
              <w:spacing w:after="0"/>
              <w:jc w:val="center"/>
              <w:rPr>
                <w:rFonts w:cs="Arial"/>
                <w:i/>
              </w:rPr>
            </w:pPr>
            <w:r w:rsidRPr="009B3EFE">
              <w:rPr>
                <w:rFonts w:cs="Arial"/>
                <w:i/>
              </w:rPr>
              <w:t xml:space="preserve">For </w:t>
            </w:r>
            <w:hyperlink r:id="rId12" w:anchor="_blank" w:history="1">
              <w:r w:rsidRPr="009B3EFE">
                <w:rPr>
                  <w:rStyle w:val="Hyperlink"/>
                  <w:rFonts w:cs="Arial"/>
                  <w:b/>
                  <w:i/>
                  <w:color w:val="FF0000"/>
                </w:rPr>
                <w:t>HE</w:t>
              </w:r>
              <w:bookmarkStart w:id="0" w:name="_Hlt497126619"/>
              <w:r w:rsidRPr="009B3EFE">
                <w:rPr>
                  <w:rStyle w:val="Hyperlink"/>
                  <w:rFonts w:cs="Arial"/>
                  <w:b/>
                  <w:i/>
                  <w:color w:val="FF0000"/>
                </w:rPr>
                <w:t>L</w:t>
              </w:r>
              <w:bookmarkEnd w:id="0"/>
              <w:r w:rsidRPr="009B3EFE">
                <w:rPr>
                  <w:rStyle w:val="Hyperlink"/>
                  <w:rFonts w:cs="Arial"/>
                  <w:b/>
                  <w:i/>
                  <w:color w:val="FF0000"/>
                </w:rPr>
                <w:t>P</w:t>
              </w:r>
            </w:hyperlink>
            <w:r w:rsidRPr="009B3EFE">
              <w:rPr>
                <w:rFonts w:cs="Arial"/>
                <w:b/>
                <w:i/>
                <w:color w:val="FF0000"/>
              </w:rPr>
              <w:t xml:space="preserve"> </w:t>
            </w:r>
            <w:r w:rsidRPr="009B3EFE">
              <w:rPr>
                <w:rFonts w:cs="Arial"/>
                <w:i/>
              </w:rPr>
              <w:t>on using this form</w:t>
            </w:r>
            <w:r w:rsidR="0051580D" w:rsidRPr="009B3EFE">
              <w:rPr>
                <w:rFonts w:cs="Arial"/>
                <w:i/>
              </w:rPr>
              <w:t>: c</w:t>
            </w:r>
            <w:r w:rsidR="00F25D98" w:rsidRPr="009B3EFE">
              <w:rPr>
                <w:rFonts w:cs="Arial"/>
                <w:i/>
              </w:rPr>
              <w:t xml:space="preserve">omprehensive instructions can be found at </w:t>
            </w:r>
            <w:r w:rsidR="001B7A65" w:rsidRPr="009B3EFE">
              <w:rPr>
                <w:rFonts w:cs="Arial"/>
                <w:i/>
              </w:rPr>
              <w:br/>
            </w:r>
            <w:hyperlink r:id="rId13" w:history="1">
              <w:r w:rsidR="00DE34CF" w:rsidRPr="009B3EFE">
                <w:rPr>
                  <w:rStyle w:val="Hyperlink"/>
                  <w:rFonts w:cs="Arial"/>
                  <w:i/>
                </w:rPr>
                <w:t>http://www.3gpp.org/Change-Requests</w:t>
              </w:r>
            </w:hyperlink>
            <w:r w:rsidR="00F25D98" w:rsidRPr="009B3EFE">
              <w:rPr>
                <w:rFonts w:cs="Arial"/>
                <w:i/>
              </w:rPr>
              <w:t>.</w:t>
            </w:r>
          </w:p>
        </w:tc>
      </w:tr>
      <w:tr w:rsidR="001E41F3" w:rsidRPr="009B3EFE" w14:paraId="296CF086" w14:textId="77777777" w:rsidTr="00547111">
        <w:tc>
          <w:tcPr>
            <w:tcW w:w="9641" w:type="dxa"/>
            <w:gridSpan w:val="9"/>
          </w:tcPr>
          <w:p w14:paraId="7D4A60B5" w14:textId="77777777" w:rsidR="001E41F3" w:rsidRPr="009B3EFE" w:rsidRDefault="001E41F3">
            <w:pPr>
              <w:pStyle w:val="CRCoverPage"/>
              <w:spacing w:after="0"/>
              <w:rPr>
                <w:sz w:val="8"/>
                <w:szCs w:val="8"/>
              </w:rPr>
            </w:pPr>
          </w:p>
        </w:tc>
      </w:tr>
    </w:tbl>
    <w:p w14:paraId="53540664" w14:textId="77777777" w:rsidR="001E41F3" w:rsidRPr="009B3EFE"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9B3EFE" w14:paraId="0EE45D52" w14:textId="77777777" w:rsidTr="00A7671C">
        <w:tc>
          <w:tcPr>
            <w:tcW w:w="2835" w:type="dxa"/>
          </w:tcPr>
          <w:p w14:paraId="59860FA1" w14:textId="77777777" w:rsidR="00F25D98" w:rsidRPr="009B3EFE" w:rsidRDefault="00F25D98" w:rsidP="001E41F3">
            <w:pPr>
              <w:pStyle w:val="CRCoverPage"/>
              <w:tabs>
                <w:tab w:val="right" w:pos="2751"/>
              </w:tabs>
              <w:spacing w:after="0"/>
              <w:rPr>
                <w:b/>
                <w:i/>
              </w:rPr>
            </w:pPr>
            <w:r w:rsidRPr="009B3EFE">
              <w:rPr>
                <w:b/>
                <w:i/>
              </w:rPr>
              <w:t>Proposed change</w:t>
            </w:r>
            <w:r w:rsidR="00A7671C" w:rsidRPr="009B3EFE">
              <w:rPr>
                <w:b/>
                <w:i/>
              </w:rPr>
              <w:t xml:space="preserve"> </w:t>
            </w:r>
            <w:r w:rsidRPr="009B3EFE">
              <w:rPr>
                <w:b/>
                <w:i/>
              </w:rPr>
              <w:t>affects:</w:t>
            </w:r>
          </w:p>
        </w:tc>
        <w:tc>
          <w:tcPr>
            <w:tcW w:w="1418" w:type="dxa"/>
          </w:tcPr>
          <w:p w14:paraId="07128383" w14:textId="77777777" w:rsidR="00F25D98" w:rsidRPr="009B3EFE" w:rsidRDefault="00F25D98" w:rsidP="001E41F3">
            <w:pPr>
              <w:pStyle w:val="CRCoverPage"/>
              <w:spacing w:after="0"/>
              <w:jc w:val="right"/>
            </w:pPr>
            <w:r w:rsidRPr="009B3EFE">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Pr="009B3EFE" w:rsidRDefault="00F25D98" w:rsidP="001E41F3">
            <w:pPr>
              <w:pStyle w:val="CRCoverPage"/>
              <w:spacing w:after="0"/>
              <w:jc w:val="center"/>
              <w:rPr>
                <w:b/>
                <w:caps/>
              </w:rPr>
            </w:pPr>
          </w:p>
        </w:tc>
        <w:tc>
          <w:tcPr>
            <w:tcW w:w="709" w:type="dxa"/>
            <w:tcBorders>
              <w:left w:val="single" w:sz="4" w:space="0" w:color="auto"/>
            </w:tcBorders>
          </w:tcPr>
          <w:p w14:paraId="3519D777" w14:textId="77777777" w:rsidR="00F25D98" w:rsidRPr="009B3EFE" w:rsidRDefault="00F25D98" w:rsidP="001E41F3">
            <w:pPr>
              <w:pStyle w:val="CRCoverPage"/>
              <w:spacing w:after="0"/>
              <w:jc w:val="right"/>
              <w:rPr>
                <w:u w:val="single"/>
              </w:rPr>
            </w:pPr>
            <w:r w:rsidRPr="009B3EFE">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Pr="009B3EFE" w:rsidRDefault="00F25D98" w:rsidP="001E41F3">
            <w:pPr>
              <w:pStyle w:val="CRCoverPage"/>
              <w:spacing w:after="0"/>
              <w:jc w:val="center"/>
              <w:rPr>
                <w:b/>
                <w:caps/>
              </w:rPr>
            </w:pPr>
          </w:p>
        </w:tc>
        <w:tc>
          <w:tcPr>
            <w:tcW w:w="2126" w:type="dxa"/>
          </w:tcPr>
          <w:p w14:paraId="2ED8415F" w14:textId="77777777" w:rsidR="00F25D98" w:rsidRPr="009B3EFE" w:rsidRDefault="00F25D98" w:rsidP="001E41F3">
            <w:pPr>
              <w:pStyle w:val="CRCoverPage"/>
              <w:spacing w:after="0"/>
              <w:jc w:val="right"/>
              <w:rPr>
                <w:u w:val="single"/>
              </w:rPr>
            </w:pPr>
            <w:r w:rsidRPr="009B3EFE">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Pr="009B3EFE" w:rsidRDefault="00F25D98" w:rsidP="001E41F3">
            <w:pPr>
              <w:pStyle w:val="CRCoverPage"/>
              <w:spacing w:after="0"/>
              <w:jc w:val="center"/>
              <w:rPr>
                <w:b/>
                <w:caps/>
              </w:rPr>
            </w:pPr>
          </w:p>
        </w:tc>
        <w:tc>
          <w:tcPr>
            <w:tcW w:w="1418" w:type="dxa"/>
            <w:tcBorders>
              <w:left w:val="nil"/>
            </w:tcBorders>
          </w:tcPr>
          <w:p w14:paraId="6562735E" w14:textId="77777777" w:rsidR="00F25D98" w:rsidRPr="009B3EFE" w:rsidRDefault="00F25D98" w:rsidP="001E41F3">
            <w:pPr>
              <w:pStyle w:val="CRCoverPage"/>
              <w:spacing w:after="0"/>
              <w:jc w:val="right"/>
            </w:pPr>
            <w:r w:rsidRPr="009B3EFE">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1FE30E4C" w:rsidR="00F25D98" w:rsidRPr="009B3EFE" w:rsidRDefault="006629A5" w:rsidP="001E41F3">
            <w:pPr>
              <w:pStyle w:val="CRCoverPage"/>
              <w:spacing w:after="0"/>
              <w:jc w:val="center"/>
              <w:rPr>
                <w:b/>
                <w:bCs/>
                <w:caps/>
              </w:rPr>
            </w:pPr>
            <w:r>
              <w:rPr>
                <w:b/>
                <w:bCs/>
                <w:caps/>
              </w:rPr>
              <w:t>X</w:t>
            </w:r>
          </w:p>
        </w:tc>
      </w:tr>
    </w:tbl>
    <w:p w14:paraId="69DCC391" w14:textId="77777777" w:rsidR="001E41F3" w:rsidRPr="009B3EFE"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9B3EFE" w14:paraId="31618834" w14:textId="77777777" w:rsidTr="00547111">
        <w:tc>
          <w:tcPr>
            <w:tcW w:w="9640" w:type="dxa"/>
            <w:gridSpan w:val="11"/>
          </w:tcPr>
          <w:p w14:paraId="55477508" w14:textId="77777777" w:rsidR="001E41F3" w:rsidRPr="009B3EFE" w:rsidRDefault="001E41F3">
            <w:pPr>
              <w:pStyle w:val="CRCoverPage"/>
              <w:spacing w:after="0"/>
              <w:rPr>
                <w:sz w:val="8"/>
                <w:szCs w:val="8"/>
              </w:rPr>
            </w:pPr>
          </w:p>
        </w:tc>
      </w:tr>
      <w:tr w:rsidR="001E41F3" w:rsidRPr="009B3EFE" w14:paraId="58300953" w14:textId="77777777" w:rsidTr="00547111">
        <w:tc>
          <w:tcPr>
            <w:tcW w:w="1843" w:type="dxa"/>
            <w:tcBorders>
              <w:top w:val="single" w:sz="4" w:space="0" w:color="auto"/>
              <w:left w:val="single" w:sz="4" w:space="0" w:color="auto"/>
            </w:tcBorders>
          </w:tcPr>
          <w:p w14:paraId="05B2F3A2" w14:textId="77777777" w:rsidR="001E41F3" w:rsidRPr="009B3EFE" w:rsidRDefault="001E41F3">
            <w:pPr>
              <w:pStyle w:val="CRCoverPage"/>
              <w:tabs>
                <w:tab w:val="right" w:pos="1759"/>
              </w:tabs>
              <w:spacing w:after="0"/>
              <w:rPr>
                <w:b/>
                <w:i/>
              </w:rPr>
            </w:pPr>
            <w:r w:rsidRPr="009B3EFE">
              <w:rPr>
                <w:b/>
                <w:i/>
              </w:rPr>
              <w:t>Title:</w:t>
            </w:r>
            <w:r w:rsidRPr="009B3EFE">
              <w:rPr>
                <w:b/>
                <w:i/>
              </w:rPr>
              <w:tab/>
            </w:r>
          </w:p>
        </w:tc>
        <w:tc>
          <w:tcPr>
            <w:tcW w:w="7797" w:type="dxa"/>
            <w:gridSpan w:val="10"/>
            <w:tcBorders>
              <w:top w:val="single" w:sz="4" w:space="0" w:color="auto"/>
              <w:right w:val="single" w:sz="4" w:space="0" w:color="auto"/>
            </w:tcBorders>
            <w:shd w:val="pct30" w:color="FFFF00" w:fill="auto"/>
          </w:tcPr>
          <w:p w14:paraId="3D393EEE" w14:textId="69E9517E" w:rsidR="001E41F3" w:rsidRPr="009B3EFE" w:rsidRDefault="00042B15">
            <w:pPr>
              <w:pStyle w:val="CRCoverPage"/>
              <w:spacing w:after="0"/>
              <w:ind w:left="100"/>
            </w:pPr>
            <w:r w:rsidRPr="00042B15">
              <w:t xml:space="preserve">Addition of IMS </w:t>
            </w:r>
            <w:r w:rsidR="00215CE7">
              <w:t xml:space="preserve">converged charging </w:t>
            </w:r>
            <w:r w:rsidR="009C52B6">
              <w:t>announcement</w:t>
            </w:r>
          </w:p>
        </w:tc>
      </w:tr>
      <w:tr w:rsidR="001E41F3" w:rsidRPr="009B3EFE" w14:paraId="05C08479" w14:textId="77777777" w:rsidTr="00547111">
        <w:tc>
          <w:tcPr>
            <w:tcW w:w="1843" w:type="dxa"/>
            <w:tcBorders>
              <w:left w:val="single" w:sz="4" w:space="0" w:color="auto"/>
            </w:tcBorders>
          </w:tcPr>
          <w:p w14:paraId="45E29F53" w14:textId="77777777" w:rsidR="001E41F3" w:rsidRPr="009B3EFE" w:rsidRDefault="001E41F3">
            <w:pPr>
              <w:pStyle w:val="CRCoverPage"/>
              <w:spacing w:after="0"/>
              <w:rPr>
                <w:b/>
                <w:i/>
                <w:sz w:val="8"/>
                <w:szCs w:val="8"/>
              </w:rPr>
            </w:pPr>
          </w:p>
        </w:tc>
        <w:tc>
          <w:tcPr>
            <w:tcW w:w="7797" w:type="dxa"/>
            <w:gridSpan w:val="10"/>
            <w:tcBorders>
              <w:right w:val="single" w:sz="4" w:space="0" w:color="auto"/>
            </w:tcBorders>
          </w:tcPr>
          <w:p w14:paraId="22071BC1" w14:textId="77777777" w:rsidR="001E41F3" w:rsidRPr="009B3EFE" w:rsidRDefault="001E41F3">
            <w:pPr>
              <w:pStyle w:val="CRCoverPage"/>
              <w:spacing w:after="0"/>
              <w:rPr>
                <w:sz w:val="8"/>
                <w:szCs w:val="8"/>
              </w:rPr>
            </w:pPr>
          </w:p>
        </w:tc>
      </w:tr>
      <w:tr w:rsidR="001E41F3" w:rsidRPr="009B3EFE" w14:paraId="46D5D7C2" w14:textId="77777777" w:rsidTr="00547111">
        <w:tc>
          <w:tcPr>
            <w:tcW w:w="1843" w:type="dxa"/>
            <w:tcBorders>
              <w:left w:val="single" w:sz="4" w:space="0" w:color="auto"/>
            </w:tcBorders>
          </w:tcPr>
          <w:p w14:paraId="45A6C2C4" w14:textId="77777777" w:rsidR="001E41F3" w:rsidRPr="009B3EFE" w:rsidRDefault="001E41F3">
            <w:pPr>
              <w:pStyle w:val="CRCoverPage"/>
              <w:tabs>
                <w:tab w:val="right" w:pos="1759"/>
              </w:tabs>
              <w:spacing w:after="0"/>
              <w:rPr>
                <w:b/>
                <w:i/>
              </w:rPr>
            </w:pPr>
            <w:r w:rsidRPr="009B3EFE">
              <w:rPr>
                <w:b/>
                <w:i/>
              </w:rPr>
              <w:t>Source to WG:</w:t>
            </w:r>
          </w:p>
        </w:tc>
        <w:tc>
          <w:tcPr>
            <w:tcW w:w="7797" w:type="dxa"/>
            <w:gridSpan w:val="10"/>
            <w:tcBorders>
              <w:right w:val="single" w:sz="4" w:space="0" w:color="auto"/>
            </w:tcBorders>
            <w:shd w:val="pct30" w:color="FFFF00" w:fill="auto"/>
          </w:tcPr>
          <w:p w14:paraId="298AA482" w14:textId="23C948C8" w:rsidR="001E41F3" w:rsidRPr="009B3EFE" w:rsidRDefault="006629A5">
            <w:pPr>
              <w:pStyle w:val="CRCoverPage"/>
              <w:spacing w:after="0"/>
              <w:ind w:left="100"/>
            </w:pPr>
            <w:r>
              <w:t>Ericsson LM</w:t>
            </w:r>
          </w:p>
        </w:tc>
      </w:tr>
      <w:tr w:rsidR="001E41F3" w:rsidRPr="009B3EFE" w14:paraId="4196B218" w14:textId="77777777" w:rsidTr="00547111">
        <w:tc>
          <w:tcPr>
            <w:tcW w:w="1843" w:type="dxa"/>
            <w:tcBorders>
              <w:left w:val="single" w:sz="4" w:space="0" w:color="auto"/>
            </w:tcBorders>
          </w:tcPr>
          <w:p w14:paraId="14C300BA" w14:textId="77777777" w:rsidR="001E41F3" w:rsidRPr="009B3EFE" w:rsidRDefault="001E41F3">
            <w:pPr>
              <w:pStyle w:val="CRCoverPage"/>
              <w:tabs>
                <w:tab w:val="right" w:pos="1759"/>
              </w:tabs>
              <w:spacing w:after="0"/>
              <w:rPr>
                <w:b/>
                <w:i/>
              </w:rPr>
            </w:pPr>
            <w:r w:rsidRPr="009B3EFE">
              <w:rPr>
                <w:b/>
                <w:i/>
              </w:rPr>
              <w:t>Source to TSG:</w:t>
            </w:r>
          </w:p>
        </w:tc>
        <w:tc>
          <w:tcPr>
            <w:tcW w:w="7797" w:type="dxa"/>
            <w:gridSpan w:val="10"/>
            <w:tcBorders>
              <w:right w:val="single" w:sz="4" w:space="0" w:color="auto"/>
            </w:tcBorders>
            <w:shd w:val="pct30" w:color="FFFF00" w:fill="auto"/>
          </w:tcPr>
          <w:p w14:paraId="17FF8B7B" w14:textId="1CD0FED6" w:rsidR="001E41F3" w:rsidRPr="009B3EFE" w:rsidRDefault="006629A5" w:rsidP="00547111">
            <w:pPr>
              <w:pStyle w:val="CRCoverPage"/>
              <w:spacing w:after="0"/>
              <w:ind w:left="100"/>
            </w:pPr>
            <w:r>
              <w:t>S5</w:t>
            </w:r>
          </w:p>
        </w:tc>
      </w:tr>
      <w:tr w:rsidR="001E41F3" w:rsidRPr="009B3EFE" w14:paraId="76303739" w14:textId="77777777" w:rsidTr="00547111">
        <w:tc>
          <w:tcPr>
            <w:tcW w:w="1843" w:type="dxa"/>
            <w:tcBorders>
              <w:left w:val="single" w:sz="4" w:space="0" w:color="auto"/>
            </w:tcBorders>
          </w:tcPr>
          <w:p w14:paraId="4D3B1657" w14:textId="77777777" w:rsidR="001E41F3" w:rsidRPr="009B3EFE" w:rsidRDefault="001E41F3">
            <w:pPr>
              <w:pStyle w:val="CRCoverPage"/>
              <w:spacing w:after="0"/>
              <w:rPr>
                <w:b/>
                <w:i/>
                <w:sz w:val="8"/>
                <w:szCs w:val="8"/>
              </w:rPr>
            </w:pPr>
          </w:p>
        </w:tc>
        <w:tc>
          <w:tcPr>
            <w:tcW w:w="7797" w:type="dxa"/>
            <w:gridSpan w:val="10"/>
            <w:tcBorders>
              <w:right w:val="single" w:sz="4" w:space="0" w:color="auto"/>
            </w:tcBorders>
          </w:tcPr>
          <w:p w14:paraId="6ED4D65A" w14:textId="77777777" w:rsidR="001E41F3" w:rsidRPr="009B3EFE" w:rsidRDefault="001E41F3">
            <w:pPr>
              <w:pStyle w:val="CRCoverPage"/>
              <w:spacing w:after="0"/>
              <w:rPr>
                <w:sz w:val="8"/>
                <w:szCs w:val="8"/>
              </w:rPr>
            </w:pPr>
          </w:p>
        </w:tc>
      </w:tr>
      <w:tr w:rsidR="001E41F3" w:rsidRPr="009B3EFE" w14:paraId="50563E52" w14:textId="77777777" w:rsidTr="00547111">
        <w:tc>
          <w:tcPr>
            <w:tcW w:w="1843" w:type="dxa"/>
            <w:tcBorders>
              <w:left w:val="single" w:sz="4" w:space="0" w:color="auto"/>
            </w:tcBorders>
          </w:tcPr>
          <w:p w14:paraId="32C381B7" w14:textId="77777777" w:rsidR="001E41F3" w:rsidRPr="009B3EFE" w:rsidRDefault="001E41F3">
            <w:pPr>
              <w:pStyle w:val="CRCoverPage"/>
              <w:tabs>
                <w:tab w:val="right" w:pos="1759"/>
              </w:tabs>
              <w:spacing w:after="0"/>
              <w:rPr>
                <w:b/>
                <w:i/>
              </w:rPr>
            </w:pPr>
            <w:r w:rsidRPr="009B3EFE">
              <w:rPr>
                <w:b/>
                <w:i/>
              </w:rPr>
              <w:t>Work item code</w:t>
            </w:r>
            <w:r w:rsidR="0051580D" w:rsidRPr="009B3EFE">
              <w:rPr>
                <w:b/>
                <w:i/>
              </w:rPr>
              <w:t>:</w:t>
            </w:r>
          </w:p>
        </w:tc>
        <w:tc>
          <w:tcPr>
            <w:tcW w:w="3686" w:type="dxa"/>
            <w:gridSpan w:val="5"/>
            <w:shd w:val="pct30" w:color="FFFF00" w:fill="auto"/>
          </w:tcPr>
          <w:p w14:paraId="115414A3" w14:textId="20C933B2" w:rsidR="001E41F3" w:rsidRPr="009B3EFE" w:rsidRDefault="00844145">
            <w:pPr>
              <w:pStyle w:val="CRCoverPage"/>
              <w:spacing w:after="0"/>
              <w:ind w:left="100"/>
            </w:pPr>
            <w:r w:rsidRPr="00844145">
              <w:t>5GSIMSCH</w:t>
            </w:r>
          </w:p>
        </w:tc>
        <w:tc>
          <w:tcPr>
            <w:tcW w:w="567" w:type="dxa"/>
            <w:tcBorders>
              <w:left w:val="nil"/>
            </w:tcBorders>
          </w:tcPr>
          <w:p w14:paraId="61A86BCF" w14:textId="77777777" w:rsidR="001E41F3" w:rsidRPr="009B3EFE" w:rsidRDefault="001E41F3">
            <w:pPr>
              <w:pStyle w:val="CRCoverPage"/>
              <w:spacing w:after="0"/>
              <w:ind w:right="100"/>
            </w:pPr>
          </w:p>
        </w:tc>
        <w:tc>
          <w:tcPr>
            <w:tcW w:w="1417" w:type="dxa"/>
            <w:gridSpan w:val="3"/>
            <w:tcBorders>
              <w:left w:val="nil"/>
            </w:tcBorders>
          </w:tcPr>
          <w:p w14:paraId="153CBFB1" w14:textId="77777777" w:rsidR="001E41F3" w:rsidRPr="009B3EFE" w:rsidRDefault="001E41F3">
            <w:pPr>
              <w:pStyle w:val="CRCoverPage"/>
              <w:spacing w:after="0"/>
              <w:jc w:val="right"/>
            </w:pPr>
            <w:r w:rsidRPr="009B3EFE">
              <w:rPr>
                <w:b/>
                <w:i/>
              </w:rPr>
              <w:t>Date:</w:t>
            </w:r>
          </w:p>
        </w:tc>
        <w:tc>
          <w:tcPr>
            <w:tcW w:w="2127" w:type="dxa"/>
            <w:tcBorders>
              <w:right w:val="single" w:sz="4" w:space="0" w:color="auto"/>
            </w:tcBorders>
            <w:shd w:val="pct30" w:color="FFFF00" w:fill="auto"/>
          </w:tcPr>
          <w:p w14:paraId="56929475" w14:textId="2F6762D5" w:rsidR="001E41F3" w:rsidRPr="009B3EFE" w:rsidRDefault="003A17AD">
            <w:pPr>
              <w:pStyle w:val="CRCoverPage"/>
              <w:spacing w:after="0"/>
              <w:ind w:left="100"/>
            </w:pPr>
            <w:r>
              <w:t>2021-</w:t>
            </w:r>
            <w:r w:rsidR="00B250A9">
              <w:t>1</w:t>
            </w:r>
            <w:r w:rsidR="00BB6D61">
              <w:t>1</w:t>
            </w:r>
            <w:r w:rsidR="00A61559">
              <w:t>-</w:t>
            </w:r>
            <w:r w:rsidR="00BB6D61">
              <w:t>04</w:t>
            </w:r>
          </w:p>
        </w:tc>
      </w:tr>
      <w:tr w:rsidR="001E41F3" w:rsidRPr="009B3EFE" w14:paraId="690C7843" w14:textId="77777777" w:rsidTr="00547111">
        <w:tc>
          <w:tcPr>
            <w:tcW w:w="1843" w:type="dxa"/>
            <w:tcBorders>
              <w:left w:val="single" w:sz="4" w:space="0" w:color="auto"/>
            </w:tcBorders>
          </w:tcPr>
          <w:p w14:paraId="17A1A642" w14:textId="77777777" w:rsidR="001E41F3" w:rsidRPr="009B3EFE" w:rsidRDefault="001E41F3">
            <w:pPr>
              <w:pStyle w:val="CRCoverPage"/>
              <w:spacing w:after="0"/>
              <w:rPr>
                <w:b/>
                <w:i/>
                <w:sz w:val="8"/>
                <w:szCs w:val="8"/>
              </w:rPr>
            </w:pPr>
          </w:p>
        </w:tc>
        <w:tc>
          <w:tcPr>
            <w:tcW w:w="1986" w:type="dxa"/>
            <w:gridSpan w:val="4"/>
          </w:tcPr>
          <w:p w14:paraId="2F73FCFB" w14:textId="77777777" w:rsidR="001E41F3" w:rsidRPr="009B3EFE" w:rsidRDefault="001E41F3">
            <w:pPr>
              <w:pStyle w:val="CRCoverPage"/>
              <w:spacing w:after="0"/>
              <w:rPr>
                <w:sz w:val="8"/>
                <w:szCs w:val="8"/>
              </w:rPr>
            </w:pPr>
          </w:p>
        </w:tc>
        <w:tc>
          <w:tcPr>
            <w:tcW w:w="2267" w:type="dxa"/>
            <w:gridSpan w:val="2"/>
          </w:tcPr>
          <w:p w14:paraId="0FBCFC35" w14:textId="77777777" w:rsidR="001E41F3" w:rsidRPr="009B3EFE" w:rsidRDefault="001E41F3">
            <w:pPr>
              <w:pStyle w:val="CRCoverPage"/>
              <w:spacing w:after="0"/>
              <w:rPr>
                <w:sz w:val="8"/>
                <w:szCs w:val="8"/>
              </w:rPr>
            </w:pPr>
          </w:p>
        </w:tc>
        <w:tc>
          <w:tcPr>
            <w:tcW w:w="1417" w:type="dxa"/>
            <w:gridSpan w:val="3"/>
          </w:tcPr>
          <w:p w14:paraId="60243A9E" w14:textId="77777777" w:rsidR="001E41F3" w:rsidRPr="009B3EFE" w:rsidRDefault="001E41F3">
            <w:pPr>
              <w:pStyle w:val="CRCoverPage"/>
              <w:spacing w:after="0"/>
              <w:rPr>
                <w:sz w:val="8"/>
                <w:szCs w:val="8"/>
              </w:rPr>
            </w:pPr>
          </w:p>
        </w:tc>
        <w:tc>
          <w:tcPr>
            <w:tcW w:w="2127" w:type="dxa"/>
            <w:tcBorders>
              <w:right w:val="single" w:sz="4" w:space="0" w:color="auto"/>
            </w:tcBorders>
          </w:tcPr>
          <w:p w14:paraId="68E9B688" w14:textId="77777777" w:rsidR="001E41F3" w:rsidRPr="009B3EFE" w:rsidRDefault="001E41F3">
            <w:pPr>
              <w:pStyle w:val="CRCoverPage"/>
              <w:spacing w:after="0"/>
              <w:rPr>
                <w:sz w:val="8"/>
                <w:szCs w:val="8"/>
              </w:rPr>
            </w:pPr>
          </w:p>
        </w:tc>
      </w:tr>
      <w:tr w:rsidR="001E41F3" w:rsidRPr="009B3EFE" w14:paraId="13D4AF59" w14:textId="77777777" w:rsidTr="00547111">
        <w:trPr>
          <w:cantSplit/>
        </w:trPr>
        <w:tc>
          <w:tcPr>
            <w:tcW w:w="1843" w:type="dxa"/>
            <w:tcBorders>
              <w:left w:val="single" w:sz="4" w:space="0" w:color="auto"/>
            </w:tcBorders>
          </w:tcPr>
          <w:p w14:paraId="1E6EA205" w14:textId="77777777" w:rsidR="001E41F3" w:rsidRPr="009B3EFE" w:rsidRDefault="001E41F3">
            <w:pPr>
              <w:pStyle w:val="CRCoverPage"/>
              <w:tabs>
                <w:tab w:val="right" w:pos="1759"/>
              </w:tabs>
              <w:spacing w:after="0"/>
              <w:rPr>
                <w:b/>
                <w:i/>
              </w:rPr>
            </w:pPr>
            <w:r w:rsidRPr="009B3EFE">
              <w:rPr>
                <w:b/>
                <w:i/>
              </w:rPr>
              <w:t>Category:</w:t>
            </w:r>
          </w:p>
        </w:tc>
        <w:tc>
          <w:tcPr>
            <w:tcW w:w="851" w:type="dxa"/>
            <w:shd w:val="pct30" w:color="FFFF00" w:fill="auto"/>
          </w:tcPr>
          <w:p w14:paraId="154A6113" w14:textId="313B11C3" w:rsidR="001E41F3" w:rsidRPr="009B3EFE" w:rsidRDefault="00990A3D" w:rsidP="00D24991">
            <w:pPr>
              <w:pStyle w:val="CRCoverPage"/>
              <w:spacing w:after="0"/>
              <w:ind w:left="100" w:right="-609"/>
              <w:rPr>
                <w:b/>
              </w:rPr>
            </w:pPr>
            <w:r>
              <w:rPr>
                <w:b/>
              </w:rPr>
              <w:t>B</w:t>
            </w:r>
          </w:p>
        </w:tc>
        <w:tc>
          <w:tcPr>
            <w:tcW w:w="3402" w:type="dxa"/>
            <w:gridSpan w:val="5"/>
            <w:tcBorders>
              <w:left w:val="nil"/>
            </w:tcBorders>
          </w:tcPr>
          <w:p w14:paraId="617AE5C6" w14:textId="77777777" w:rsidR="001E41F3" w:rsidRPr="009B3EFE" w:rsidRDefault="001E41F3">
            <w:pPr>
              <w:pStyle w:val="CRCoverPage"/>
              <w:spacing w:after="0"/>
            </w:pPr>
          </w:p>
        </w:tc>
        <w:tc>
          <w:tcPr>
            <w:tcW w:w="1417" w:type="dxa"/>
            <w:gridSpan w:val="3"/>
            <w:tcBorders>
              <w:left w:val="nil"/>
            </w:tcBorders>
          </w:tcPr>
          <w:p w14:paraId="42CDCEE5" w14:textId="77777777" w:rsidR="001E41F3" w:rsidRPr="009B3EFE" w:rsidRDefault="001E41F3">
            <w:pPr>
              <w:pStyle w:val="CRCoverPage"/>
              <w:spacing w:after="0"/>
              <w:jc w:val="right"/>
              <w:rPr>
                <w:b/>
                <w:i/>
              </w:rPr>
            </w:pPr>
            <w:r w:rsidRPr="009B3EFE">
              <w:rPr>
                <w:b/>
                <w:i/>
              </w:rPr>
              <w:t>Release:</w:t>
            </w:r>
          </w:p>
        </w:tc>
        <w:tc>
          <w:tcPr>
            <w:tcW w:w="2127" w:type="dxa"/>
            <w:tcBorders>
              <w:right w:val="single" w:sz="4" w:space="0" w:color="auto"/>
            </w:tcBorders>
            <w:shd w:val="pct30" w:color="FFFF00" w:fill="auto"/>
          </w:tcPr>
          <w:p w14:paraId="6C870B98" w14:textId="00EF3F3A" w:rsidR="001E41F3" w:rsidRPr="009B3EFE" w:rsidRDefault="005E6332">
            <w:pPr>
              <w:pStyle w:val="CRCoverPage"/>
              <w:spacing w:after="0"/>
              <w:ind w:left="100"/>
            </w:pPr>
            <w:r w:rsidRPr="009B3EFE">
              <w:t>Rel-17</w:t>
            </w:r>
          </w:p>
        </w:tc>
      </w:tr>
      <w:tr w:rsidR="001E41F3" w:rsidRPr="009B3EFE" w14:paraId="30122F0C" w14:textId="77777777" w:rsidTr="00547111">
        <w:tc>
          <w:tcPr>
            <w:tcW w:w="1843" w:type="dxa"/>
            <w:tcBorders>
              <w:left w:val="single" w:sz="4" w:space="0" w:color="auto"/>
              <w:bottom w:val="single" w:sz="4" w:space="0" w:color="auto"/>
            </w:tcBorders>
          </w:tcPr>
          <w:p w14:paraId="615796D0" w14:textId="77777777" w:rsidR="001E41F3" w:rsidRPr="009B3EFE" w:rsidRDefault="001E41F3">
            <w:pPr>
              <w:pStyle w:val="CRCoverPage"/>
              <w:spacing w:after="0"/>
              <w:rPr>
                <w:b/>
                <w:i/>
              </w:rPr>
            </w:pPr>
          </w:p>
        </w:tc>
        <w:tc>
          <w:tcPr>
            <w:tcW w:w="4677" w:type="dxa"/>
            <w:gridSpan w:val="8"/>
            <w:tcBorders>
              <w:bottom w:val="single" w:sz="4" w:space="0" w:color="auto"/>
            </w:tcBorders>
          </w:tcPr>
          <w:p w14:paraId="78418D37" w14:textId="77777777" w:rsidR="001E41F3" w:rsidRPr="009B3EFE" w:rsidRDefault="001E41F3">
            <w:pPr>
              <w:pStyle w:val="CRCoverPage"/>
              <w:spacing w:after="0"/>
              <w:ind w:left="383" w:hanging="383"/>
              <w:rPr>
                <w:i/>
                <w:sz w:val="18"/>
              </w:rPr>
            </w:pPr>
            <w:r w:rsidRPr="009B3EFE">
              <w:rPr>
                <w:i/>
                <w:sz w:val="18"/>
              </w:rPr>
              <w:t xml:space="preserve">Use </w:t>
            </w:r>
            <w:r w:rsidRPr="009B3EFE">
              <w:rPr>
                <w:i/>
                <w:sz w:val="18"/>
                <w:u w:val="single"/>
              </w:rPr>
              <w:t>one</w:t>
            </w:r>
            <w:r w:rsidRPr="009B3EFE">
              <w:rPr>
                <w:i/>
                <w:sz w:val="18"/>
              </w:rPr>
              <w:t xml:space="preserve"> of the following categories:</w:t>
            </w:r>
            <w:r w:rsidRPr="009B3EFE">
              <w:rPr>
                <w:b/>
                <w:i/>
                <w:sz w:val="18"/>
              </w:rPr>
              <w:br/>
              <w:t>F</w:t>
            </w:r>
            <w:r w:rsidRPr="009B3EFE">
              <w:rPr>
                <w:i/>
                <w:sz w:val="18"/>
              </w:rPr>
              <w:t xml:space="preserve">  (correction)</w:t>
            </w:r>
            <w:r w:rsidRPr="009B3EFE">
              <w:rPr>
                <w:i/>
                <w:sz w:val="18"/>
              </w:rPr>
              <w:br/>
            </w:r>
            <w:r w:rsidRPr="009B3EFE">
              <w:rPr>
                <w:b/>
                <w:i/>
                <w:sz w:val="18"/>
              </w:rPr>
              <w:t>A</w:t>
            </w:r>
            <w:r w:rsidRPr="009B3EFE">
              <w:rPr>
                <w:i/>
                <w:sz w:val="18"/>
              </w:rPr>
              <w:t xml:space="preserve">  (</w:t>
            </w:r>
            <w:r w:rsidR="00DE34CF" w:rsidRPr="009B3EFE">
              <w:rPr>
                <w:i/>
                <w:sz w:val="18"/>
              </w:rPr>
              <w:t xml:space="preserve">mirror </w:t>
            </w:r>
            <w:r w:rsidRPr="009B3EFE">
              <w:rPr>
                <w:i/>
                <w:sz w:val="18"/>
              </w:rPr>
              <w:t>correspond</w:t>
            </w:r>
            <w:r w:rsidR="00DE34CF" w:rsidRPr="009B3EFE">
              <w:rPr>
                <w:i/>
                <w:sz w:val="18"/>
              </w:rPr>
              <w:t xml:space="preserve">ing </w:t>
            </w:r>
            <w:r w:rsidRPr="009B3EFE">
              <w:rPr>
                <w:i/>
                <w:sz w:val="18"/>
              </w:rPr>
              <w:t xml:space="preserve">to a </w:t>
            </w:r>
            <w:r w:rsidR="00DE34CF" w:rsidRPr="009B3EFE">
              <w:rPr>
                <w:i/>
                <w:sz w:val="18"/>
              </w:rPr>
              <w:t xml:space="preserve">change </w:t>
            </w:r>
            <w:r w:rsidRPr="009B3EFE">
              <w:rPr>
                <w:i/>
                <w:sz w:val="18"/>
              </w:rPr>
              <w:t xml:space="preserve">in an earlier </w:t>
            </w:r>
            <w:r w:rsidR="00665C47" w:rsidRPr="009B3EFE">
              <w:rPr>
                <w:i/>
                <w:sz w:val="18"/>
              </w:rPr>
              <w:tab/>
            </w:r>
            <w:r w:rsidR="00665C47" w:rsidRPr="009B3EFE">
              <w:rPr>
                <w:i/>
                <w:sz w:val="18"/>
              </w:rPr>
              <w:tab/>
            </w:r>
            <w:r w:rsidR="00665C47" w:rsidRPr="009B3EFE">
              <w:rPr>
                <w:i/>
                <w:sz w:val="18"/>
              </w:rPr>
              <w:tab/>
            </w:r>
            <w:r w:rsidR="00665C47" w:rsidRPr="009B3EFE">
              <w:rPr>
                <w:i/>
                <w:sz w:val="18"/>
              </w:rPr>
              <w:tab/>
            </w:r>
            <w:r w:rsidR="00665C47" w:rsidRPr="009B3EFE">
              <w:rPr>
                <w:i/>
                <w:sz w:val="18"/>
              </w:rPr>
              <w:tab/>
            </w:r>
            <w:r w:rsidR="00665C47" w:rsidRPr="009B3EFE">
              <w:rPr>
                <w:i/>
                <w:sz w:val="18"/>
              </w:rPr>
              <w:tab/>
            </w:r>
            <w:r w:rsidR="00665C47" w:rsidRPr="009B3EFE">
              <w:rPr>
                <w:i/>
                <w:sz w:val="18"/>
              </w:rPr>
              <w:tab/>
            </w:r>
            <w:r w:rsidR="00665C47" w:rsidRPr="009B3EFE">
              <w:rPr>
                <w:i/>
                <w:sz w:val="18"/>
              </w:rPr>
              <w:tab/>
            </w:r>
            <w:r w:rsidR="00665C47" w:rsidRPr="009B3EFE">
              <w:rPr>
                <w:i/>
                <w:sz w:val="18"/>
              </w:rPr>
              <w:tab/>
            </w:r>
            <w:r w:rsidR="00665C47" w:rsidRPr="009B3EFE">
              <w:rPr>
                <w:i/>
                <w:sz w:val="18"/>
              </w:rPr>
              <w:tab/>
            </w:r>
            <w:r w:rsidR="00665C47" w:rsidRPr="009B3EFE">
              <w:rPr>
                <w:i/>
                <w:sz w:val="18"/>
              </w:rPr>
              <w:tab/>
            </w:r>
            <w:r w:rsidR="00665C47" w:rsidRPr="009B3EFE">
              <w:rPr>
                <w:i/>
                <w:sz w:val="18"/>
              </w:rPr>
              <w:tab/>
            </w:r>
            <w:r w:rsidR="00665C47" w:rsidRPr="009B3EFE">
              <w:rPr>
                <w:i/>
                <w:sz w:val="18"/>
              </w:rPr>
              <w:tab/>
            </w:r>
            <w:r w:rsidRPr="009B3EFE">
              <w:rPr>
                <w:i/>
                <w:sz w:val="18"/>
              </w:rPr>
              <w:t>release)</w:t>
            </w:r>
            <w:r w:rsidRPr="009B3EFE">
              <w:rPr>
                <w:i/>
                <w:sz w:val="18"/>
              </w:rPr>
              <w:br/>
            </w:r>
            <w:r w:rsidRPr="009B3EFE">
              <w:rPr>
                <w:b/>
                <w:i/>
                <w:sz w:val="18"/>
              </w:rPr>
              <w:t>B</w:t>
            </w:r>
            <w:r w:rsidRPr="009B3EFE">
              <w:rPr>
                <w:i/>
                <w:sz w:val="18"/>
              </w:rPr>
              <w:t xml:space="preserve">  (addition of feature), </w:t>
            </w:r>
            <w:r w:rsidRPr="009B3EFE">
              <w:rPr>
                <w:i/>
                <w:sz w:val="18"/>
              </w:rPr>
              <w:br/>
            </w:r>
            <w:r w:rsidRPr="009B3EFE">
              <w:rPr>
                <w:b/>
                <w:i/>
                <w:sz w:val="18"/>
              </w:rPr>
              <w:t>C</w:t>
            </w:r>
            <w:r w:rsidRPr="009B3EFE">
              <w:rPr>
                <w:i/>
                <w:sz w:val="18"/>
              </w:rPr>
              <w:t xml:space="preserve">  (functional modification of feature)</w:t>
            </w:r>
            <w:r w:rsidRPr="009B3EFE">
              <w:rPr>
                <w:i/>
                <w:sz w:val="18"/>
              </w:rPr>
              <w:br/>
            </w:r>
            <w:r w:rsidRPr="009B3EFE">
              <w:rPr>
                <w:b/>
                <w:i/>
                <w:sz w:val="18"/>
              </w:rPr>
              <w:t>D</w:t>
            </w:r>
            <w:r w:rsidRPr="009B3EFE">
              <w:rPr>
                <w:i/>
                <w:sz w:val="18"/>
              </w:rPr>
              <w:t xml:space="preserve">  (editorial modification)</w:t>
            </w:r>
          </w:p>
          <w:p w14:paraId="05D36727" w14:textId="77777777" w:rsidR="001E41F3" w:rsidRPr="009B3EFE" w:rsidRDefault="001E41F3">
            <w:pPr>
              <w:pStyle w:val="CRCoverPage"/>
            </w:pPr>
            <w:r w:rsidRPr="009B3EFE">
              <w:rPr>
                <w:sz w:val="18"/>
              </w:rPr>
              <w:t>Detailed explanations of the above categories can</w:t>
            </w:r>
            <w:r w:rsidRPr="009B3EFE">
              <w:rPr>
                <w:sz w:val="18"/>
              </w:rPr>
              <w:br/>
              <w:t xml:space="preserve">be found in 3GPP </w:t>
            </w:r>
            <w:hyperlink r:id="rId14" w:history="1">
              <w:r w:rsidRPr="009B3EFE">
                <w:rPr>
                  <w:rStyle w:val="Hyperlink"/>
                  <w:sz w:val="18"/>
                </w:rPr>
                <w:t>TR 21.900</w:t>
              </w:r>
            </w:hyperlink>
            <w:r w:rsidRPr="009B3EFE">
              <w:rPr>
                <w:sz w:val="18"/>
              </w:rPr>
              <w:t>.</w:t>
            </w:r>
          </w:p>
        </w:tc>
        <w:tc>
          <w:tcPr>
            <w:tcW w:w="3120" w:type="dxa"/>
            <w:gridSpan w:val="2"/>
            <w:tcBorders>
              <w:bottom w:val="single" w:sz="4" w:space="0" w:color="auto"/>
              <w:right w:val="single" w:sz="4" w:space="0" w:color="auto"/>
            </w:tcBorders>
          </w:tcPr>
          <w:p w14:paraId="1A28F380" w14:textId="77777777" w:rsidR="000C038A" w:rsidRPr="009B3EFE" w:rsidRDefault="001E41F3" w:rsidP="00BD6BB8">
            <w:pPr>
              <w:pStyle w:val="CRCoverPage"/>
              <w:tabs>
                <w:tab w:val="left" w:pos="950"/>
              </w:tabs>
              <w:spacing w:after="0"/>
              <w:ind w:left="241" w:hanging="241"/>
              <w:rPr>
                <w:i/>
                <w:sz w:val="18"/>
              </w:rPr>
            </w:pPr>
            <w:r w:rsidRPr="009B3EFE">
              <w:rPr>
                <w:i/>
                <w:sz w:val="18"/>
              </w:rPr>
              <w:t xml:space="preserve">Use </w:t>
            </w:r>
            <w:r w:rsidRPr="009B3EFE">
              <w:rPr>
                <w:i/>
                <w:sz w:val="18"/>
                <w:u w:val="single"/>
              </w:rPr>
              <w:t>one</w:t>
            </w:r>
            <w:r w:rsidRPr="009B3EFE">
              <w:rPr>
                <w:i/>
                <w:sz w:val="18"/>
              </w:rPr>
              <w:t xml:space="preserve"> of the following releases:</w:t>
            </w:r>
            <w:r w:rsidRPr="009B3EFE">
              <w:rPr>
                <w:i/>
                <w:sz w:val="18"/>
              </w:rPr>
              <w:br/>
              <w:t>Rel-8</w:t>
            </w:r>
            <w:r w:rsidRPr="009B3EFE">
              <w:rPr>
                <w:i/>
                <w:sz w:val="18"/>
              </w:rPr>
              <w:tab/>
              <w:t>(Release 8)</w:t>
            </w:r>
            <w:r w:rsidR="007C2097" w:rsidRPr="009B3EFE">
              <w:rPr>
                <w:i/>
                <w:sz w:val="18"/>
              </w:rPr>
              <w:br/>
              <w:t>Rel-9</w:t>
            </w:r>
            <w:r w:rsidR="007C2097" w:rsidRPr="009B3EFE">
              <w:rPr>
                <w:i/>
                <w:sz w:val="18"/>
              </w:rPr>
              <w:tab/>
              <w:t>(Release 9)</w:t>
            </w:r>
            <w:r w:rsidR="009777D9" w:rsidRPr="009B3EFE">
              <w:rPr>
                <w:i/>
                <w:sz w:val="18"/>
              </w:rPr>
              <w:br/>
              <w:t>Rel-10</w:t>
            </w:r>
            <w:r w:rsidR="009777D9" w:rsidRPr="009B3EFE">
              <w:rPr>
                <w:i/>
                <w:sz w:val="18"/>
              </w:rPr>
              <w:tab/>
              <w:t>(Release 10)</w:t>
            </w:r>
            <w:r w:rsidR="000C038A" w:rsidRPr="009B3EFE">
              <w:rPr>
                <w:i/>
                <w:sz w:val="18"/>
              </w:rPr>
              <w:br/>
              <w:t>Rel-11</w:t>
            </w:r>
            <w:r w:rsidR="000C038A" w:rsidRPr="009B3EFE">
              <w:rPr>
                <w:i/>
                <w:sz w:val="18"/>
              </w:rPr>
              <w:tab/>
              <w:t>(Release 11)</w:t>
            </w:r>
            <w:r w:rsidR="000C038A" w:rsidRPr="009B3EFE">
              <w:rPr>
                <w:i/>
                <w:sz w:val="18"/>
              </w:rPr>
              <w:br/>
            </w:r>
            <w:r w:rsidR="002E472E" w:rsidRPr="009B3EFE">
              <w:rPr>
                <w:i/>
                <w:sz w:val="18"/>
              </w:rPr>
              <w:t>…</w:t>
            </w:r>
            <w:r w:rsidR="0051580D" w:rsidRPr="009B3EFE">
              <w:rPr>
                <w:i/>
                <w:sz w:val="18"/>
              </w:rPr>
              <w:br/>
            </w:r>
            <w:r w:rsidR="00E34898" w:rsidRPr="009B3EFE">
              <w:rPr>
                <w:i/>
                <w:sz w:val="18"/>
              </w:rPr>
              <w:t>Rel-15</w:t>
            </w:r>
            <w:r w:rsidR="00E34898" w:rsidRPr="009B3EFE">
              <w:rPr>
                <w:i/>
                <w:sz w:val="18"/>
              </w:rPr>
              <w:tab/>
              <w:t>(Release 15)</w:t>
            </w:r>
            <w:r w:rsidR="00E34898" w:rsidRPr="009B3EFE">
              <w:rPr>
                <w:i/>
                <w:sz w:val="18"/>
              </w:rPr>
              <w:br/>
              <w:t>Rel-16</w:t>
            </w:r>
            <w:r w:rsidR="00E34898" w:rsidRPr="009B3EFE">
              <w:rPr>
                <w:i/>
                <w:sz w:val="18"/>
              </w:rPr>
              <w:tab/>
              <w:t>(Release 16)</w:t>
            </w:r>
            <w:r w:rsidR="002E472E" w:rsidRPr="009B3EFE">
              <w:rPr>
                <w:i/>
                <w:sz w:val="18"/>
              </w:rPr>
              <w:br/>
              <w:t>Rel-17</w:t>
            </w:r>
            <w:r w:rsidR="002E472E" w:rsidRPr="009B3EFE">
              <w:rPr>
                <w:i/>
                <w:sz w:val="18"/>
              </w:rPr>
              <w:tab/>
              <w:t>(Release 17)</w:t>
            </w:r>
            <w:r w:rsidR="002E472E" w:rsidRPr="009B3EFE">
              <w:rPr>
                <w:i/>
                <w:sz w:val="18"/>
              </w:rPr>
              <w:br/>
              <w:t>Rel-18</w:t>
            </w:r>
            <w:r w:rsidR="002E472E" w:rsidRPr="009B3EFE">
              <w:rPr>
                <w:i/>
                <w:sz w:val="18"/>
              </w:rPr>
              <w:tab/>
              <w:t>(Release 18)</w:t>
            </w:r>
          </w:p>
        </w:tc>
      </w:tr>
      <w:tr w:rsidR="001E41F3" w:rsidRPr="009B3EFE" w14:paraId="7FBEB8E7" w14:textId="77777777" w:rsidTr="00547111">
        <w:tc>
          <w:tcPr>
            <w:tcW w:w="1843" w:type="dxa"/>
          </w:tcPr>
          <w:p w14:paraId="44A3A604" w14:textId="77777777" w:rsidR="001E41F3" w:rsidRPr="009B3EFE" w:rsidRDefault="001E41F3">
            <w:pPr>
              <w:pStyle w:val="CRCoverPage"/>
              <w:spacing w:after="0"/>
              <w:rPr>
                <w:b/>
                <w:i/>
                <w:sz w:val="8"/>
                <w:szCs w:val="8"/>
              </w:rPr>
            </w:pPr>
          </w:p>
        </w:tc>
        <w:tc>
          <w:tcPr>
            <w:tcW w:w="7797" w:type="dxa"/>
            <w:gridSpan w:val="10"/>
          </w:tcPr>
          <w:p w14:paraId="5524CC4E" w14:textId="77777777" w:rsidR="001E41F3" w:rsidRPr="009B3EFE" w:rsidRDefault="001E41F3">
            <w:pPr>
              <w:pStyle w:val="CRCoverPage"/>
              <w:spacing w:after="0"/>
              <w:rPr>
                <w:sz w:val="8"/>
                <w:szCs w:val="8"/>
              </w:rPr>
            </w:pPr>
          </w:p>
        </w:tc>
      </w:tr>
      <w:tr w:rsidR="001E41F3" w:rsidRPr="009B3EFE" w14:paraId="1256F52C" w14:textId="77777777" w:rsidTr="00547111">
        <w:tc>
          <w:tcPr>
            <w:tcW w:w="2694" w:type="dxa"/>
            <w:gridSpan w:val="2"/>
            <w:tcBorders>
              <w:top w:val="single" w:sz="4" w:space="0" w:color="auto"/>
              <w:left w:val="single" w:sz="4" w:space="0" w:color="auto"/>
            </w:tcBorders>
          </w:tcPr>
          <w:p w14:paraId="52C87DB0" w14:textId="77777777" w:rsidR="001E41F3" w:rsidRPr="009B3EFE" w:rsidRDefault="001E41F3">
            <w:pPr>
              <w:pStyle w:val="CRCoverPage"/>
              <w:tabs>
                <w:tab w:val="right" w:pos="2184"/>
              </w:tabs>
              <w:spacing w:after="0"/>
              <w:rPr>
                <w:b/>
                <w:i/>
              </w:rPr>
            </w:pPr>
            <w:r w:rsidRPr="009B3EFE">
              <w:rPr>
                <w:b/>
                <w:i/>
              </w:rPr>
              <w:t>Reason for change:</w:t>
            </w:r>
          </w:p>
        </w:tc>
        <w:tc>
          <w:tcPr>
            <w:tcW w:w="6946" w:type="dxa"/>
            <w:gridSpan w:val="9"/>
            <w:tcBorders>
              <w:top w:val="single" w:sz="4" w:space="0" w:color="auto"/>
              <w:right w:val="single" w:sz="4" w:space="0" w:color="auto"/>
            </w:tcBorders>
            <w:shd w:val="pct30" w:color="FFFF00" w:fill="auto"/>
          </w:tcPr>
          <w:p w14:paraId="708AA7DE" w14:textId="27797FB7" w:rsidR="001E41F3" w:rsidRPr="009B3EFE" w:rsidRDefault="00990A3D">
            <w:pPr>
              <w:pStyle w:val="CRCoverPage"/>
              <w:spacing w:after="0"/>
              <w:ind w:left="100"/>
            </w:pPr>
            <w:r>
              <w:t xml:space="preserve">Adding the IMS </w:t>
            </w:r>
            <w:r w:rsidR="009C52B6">
              <w:t>announcement</w:t>
            </w:r>
            <w:r w:rsidR="009C52B6" w:rsidRPr="00042B15">
              <w:t xml:space="preserve"> </w:t>
            </w:r>
            <w:r w:rsidR="00042B15">
              <w:t>types</w:t>
            </w:r>
            <w:r w:rsidR="00215CE7">
              <w:t xml:space="preserve"> for converged charging</w:t>
            </w:r>
          </w:p>
        </w:tc>
      </w:tr>
      <w:tr w:rsidR="001E41F3" w:rsidRPr="009B3EFE" w14:paraId="4CA74D09" w14:textId="77777777" w:rsidTr="00547111">
        <w:tc>
          <w:tcPr>
            <w:tcW w:w="2694" w:type="dxa"/>
            <w:gridSpan w:val="2"/>
            <w:tcBorders>
              <w:left w:val="single" w:sz="4" w:space="0" w:color="auto"/>
            </w:tcBorders>
          </w:tcPr>
          <w:p w14:paraId="2D0866D6" w14:textId="77777777" w:rsidR="001E41F3" w:rsidRPr="009B3EFE" w:rsidRDefault="001E41F3">
            <w:pPr>
              <w:pStyle w:val="CRCoverPage"/>
              <w:spacing w:after="0"/>
              <w:rPr>
                <w:b/>
                <w:i/>
                <w:sz w:val="8"/>
                <w:szCs w:val="8"/>
              </w:rPr>
            </w:pPr>
          </w:p>
        </w:tc>
        <w:tc>
          <w:tcPr>
            <w:tcW w:w="6946" w:type="dxa"/>
            <w:gridSpan w:val="9"/>
            <w:tcBorders>
              <w:right w:val="single" w:sz="4" w:space="0" w:color="auto"/>
            </w:tcBorders>
          </w:tcPr>
          <w:p w14:paraId="365DEF04" w14:textId="77777777" w:rsidR="001E41F3" w:rsidRPr="009B3EFE" w:rsidRDefault="001E41F3">
            <w:pPr>
              <w:pStyle w:val="CRCoverPage"/>
              <w:spacing w:after="0"/>
              <w:rPr>
                <w:sz w:val="8"/>
                <w:szCs w:val="8"/>
              </w:rPr>
            </w:pPr>
          </w:p>
        </w:tc>
      </w:tr>
      <w:tr w:rsidR="001E41F3" w:rsidRPr="009B3EFE" w14:paraId="21016551" w14:textId="77777777" w:rsidTr="00547111">
        <w:tc>
          <w:tcPr>
            <w:tcW w:w="2694" w:type="dxa"/>
            <w:gridSpan w:val="2"/>
            <w:tcBorders>
              <w:left w:val="single" w:sz="4" w:space="0" w:color="auto"/>
            </w:tcBorders>
          </w:tcPr>
          <w:p w14:paraId="49433147" w14:textId="77777777" w:rsidR="001E41F3" w:rsidRPr="009B3EFE" w:rsidRDefault="001E41F3">
            <w:pPr>
              <w:pStyle w:val="CRCoverPage"/>
              <w:tabs>
                <w:tab w:val="right" w:pos="2184"/>
              </w:tabs>
              <w:spacing w:after="0"/>
              <w:rPr>
                <w:b/>
                <w:i/>
              </w:rPr>
            </w:pPr>
            <w:r w:rsidRPr="009B3EFE">
              <w:rPr>
                <w:b/>
                <w:i/>
              </w:rPr>
              <w:t>Summary of change</w:t>
            </w:r>
            <w:r w:rsidR="0051580D" w:rsidRPr="009B3EFE">
              <w:rPr>
                <w:b/>
                <w:i/>
              </w:rPr>
              <w:t>:</w:t>
            </w:r>
          </w:p>
        </w:tc>
        <w:tc>
          <w:tcPr>
            <w:tcW w:w="6946" w:type="dxa"/>
            <w:gridSpan w:val="9"/>
            <w:tcBorders>
              <w:right w:val="single" w:sz="4" w:space="0" w:color="auto"/>
            </w:tcBorders>
            <w:shd w:val="pct30" w:color="FFFF00" w:fill="auto"/>
          </w:tcPr>
          <w:p w14:paraId="31C656EC" w14:textId="69868E07" w:rsidR="001E41F3" w:rsidRPr="009B3EFE" w:rsidRDefault="00AB48C2">
            <w:pPr>
              <w:pStyle w:val="CRCoverPage"/>
              <w:spacing w:after="0"/>
              <w:ind w:left="100"/>
            </w:pPr>
            <w:r>
              <w:t xml:space="preserve">The initial IMS </w:t>
            </w:r>
            <w:r w:rsidR="009C52B6">
              <w:t>announcement</w:t>
            </w:r>
            <w:r w:rsidR="009C52B6" w:rsidRPr="00042B15">
              <w:t xml:space="preserve"> </w:t>
            </w:r>
            <w:r w:rsidR="002C06EC">
              <w:t>for converged charging</w:t>
            </w:r>
            <w:r w:rsidR="00FB4AED">
              <w:t>.</w:t>
            </w:r>
          </w:p>
        </w:tc>
      </w:tr>
      <w:tr w:rsidR="001E41F3" w:rsidRPr="009B3EFE" w14:paraId="1F886379" w14:textId="77777777" w:rsidTr="00547111">
        <w:tc>
          <w:tcPr>
            <w:tcW w:w="2694" w:type="dxa"/>
            <w:gridSpan w:val="2"/>
            <w:tcBorders>
              <w:left w:val="single" w:sz="4" w:space="0" w:color="auto"/>
            </w:tcBorders>
          </w:tcPr>
          <w:p w14:paraId="4D989623" w14:textId="77777777" w:rsidR="001E41F3" w:rsidRPr="009B3EFE" w:rsidRDefault="001E41F3">
            <w:pPr>
              <w:pStyle w:val="CRCoverPage"/>
              <w:spacing w:after="0"/>
              <w:rPr>
                <w:b/>
                <w:i/>
                <w:sz w:val="8"/>
                <w:szCs w:val="8"/>
              </w:rPr>
            </w:pPr>
          </w:p>
        </w:tc>
        <w:tc>
          <w:tcPr>
            <w:tcW w:w="6946" w:type="dxa"/>
            <w:gridSpan w:val="9"/>
            <w:tcBorders>
              <w:right w:val="single" w:sz="4" w:space="0" w:color="auto"/>
            </w:tcBorders>
          </w:tcPr>
          <w:p w14:paraId="71C4A204" w14:textId="77777777" w:rsidR="001E41F3" w:rsidRPr="009B3EFE" w:rsidRDefault="001E41F3">
            <w:pPr>
              <w:pStyle w:val="CRCoverPage"/>
              <w:spacing w:after="0"/>
              <w:rPr>
                <w:sz w:val="8"/>
                <w:szCs w:val="8"/>
              </w:rPr>
            </w:pPr>
          </w:p>
        </w:tc>
      </w:tr>
      <w:tr w:rsidR="001E41F3" w:rsidRPr="009B3EFE" w14:paraId="678D7BF9" w14:textId="77777777" w:rsidTr="00547111">
        <w:tc>
          <w:tcPr>
            <w:tcW w:w="2694" w:type="dxa"/>
            <w:gridSpan w:val="2"/>
            <w:tcBorders>
              <w:left w:val="single" w:sz="4" w:space="0" w:color="auto"/>
              <w:bottom w:val="single" w:sz="4" w:space="0" w:color="auto"/>
            </w:tcBorders>
          </w:tcPr>
          <w:p w14:paraId="4E5CE1B6" w14:textId="77777777" w:rsidR="001E41F3" w:rsidRPr="009B3EFE" w:rsidRDefault="001E41F3">
            <w:pPr>
              <w:pStyle w:val="CRCoverPage"/>
              <w:tabs>
                <w:tab w:val="right" w:pos="2184"/>
              </w:tabs>
              <w:spacing w:after="0"/>
              <w:rPr>
                <w:b/>
                <w:i/>
              </w:rPr>
            </w:pPr>
            <w:r w:rsidRPr="009B3EFE">
              <w:rPr>
                <w:b/>
                <w:i/>
              </w:rPr>
              <w:t>Consequences if not approved:</w:t>
            </w:r>
          </w:p>
        </w:tc>
        <w:tc>
          <w:tcPr>
            <w:tcW w:w="6946" w:type="dxa"/>
            <w:gridSpan w:val="9"/>
            <w:tcBorders>
              <w:bottom w:val="single" w:sz="4" w:space="0" w:color="auto"/>
              <w:right w:val="single" w:sz="4" w:space="0" w:color="auto"/>
            </w:tcBorders>
            <w:shd w:val="pct30" w:color="FFFF00" w:fill="auto"/>
          </w:tcPr>
          <w:p w14:paraId="5C4BEB44" w14:textId="6A03A059" w:rsidR="001E41F3" w:rsidRPr="009B3EFE" w:rsidRDefault="00AB48C2">
            <w:pPr>
              <w:pStyle w:val="CRCoverPage"/>
              <w:spacing w:after="0"/>
              <w:ind w:left="100"/>
            </w:pPr>
            <w:r>
              <w:t xml:space="preserve">IMS </w:t>
            </w:r>
            <w:r w:rsidR="009C52B6">
              <w:t xml:space="preserve">announcements </w:t>
            </w:r>
            <w:r>
              <w:t>cannot be supported by converged charging</w:t>
            </w:r>
            <w:r w:rsidR="00E54AA6">
              <w:t>.</w:t>
            </w:r>
          </w:p>
        </w:tc>
      </w:tr>
      <w:tr w:rsidR="001E41F3" w:rsidRPr="009B3EFE" w14:paraId="034AF533" w14:textId="77777777" w:rsidTr="00547111">
        <w:tc>
          <w:tcPr>
            <w:tcW w:w="2694" w:type="dxa"/>
            <w:gridSpan w:val="2"/>
          </w:tcPr>
          <w:p w14:paraId="39D9EB5B" w14:textId="77777777" w:rsidR="001E41F3" w:rsidRPr="009B3EFE" w:rsidRDefault="001E41F3">
            <w:pPr>
              <w:pStyle w:val="CRCoverPage"/>
              <w:spacing w:after="0"/>
              <w:rPr>
                <w:b/>
                <w:i/>
                <w:sz w:val="8"/>
                <w:szCs w:val="8"/>
              </w:rPr>
            </w:pPr>
          </w:p>
        </w:tc>
        <w:tc>
          <w:tcPr>
            <w:tcW w:w="6946" w:type="dxa"/>
            <w:gridSpan w:val="9"/>
          </w:tcPr>
          <w:p w14:paraId="7826CB1C" w14:textId="77777777" w:rsidR="001E41F3" w:rsidRPr="009B3EFE" w:rsidRDefault="001E41F3">
            <w:pPr>
              <w:pStyle w:val="CRCoverPage"/>
              <w:spacing w:after="0"/>
              <w:rPr>
                <w:sz w:val="8"/>
                <w:szCs w:val="8"/>
              </w:rPr>
            </w:pPr>
          </w:p>
        </w:tc>
      </w:tr>
      <w:tr w:rsidR="001E41F3" w:rsidRPr="009B3EFE" w14:paraId="6A17D7AC" w14:textId="77777777" w:rsidTr="00547111">
        <w:tc>
          <w:tcPr>
            <w:tcW w:w="2694" w:type="dxa"/>
            <w:gridSpan w:val="2"/>
            <w:tcBorders>
              <w:top w:val="single" w:sz="4" w:space="0" w:color="auto"/>
              <w:left w:val="single" w:sz="4" w:space="0" w:color="auto"/>
            </w:tcBorders>
          </w:tcPr>
          <w:p w14:paraId="6DAD5B19" w14:textId="77777777" w:rsidR="001E41F3" w:rsidRPr="009B3EFE" w:rsidRDefault="001E41F3">
            <w:pPr>
              <w:pStyle w:val="CRCoverPage"/>
              <w:tabs>
                <w:tab w:val="right" w:pos="2184"/>
              </w:tabs>
              <w:spacing w:after="0"/>
              <w:rPr>
                <w:b/>
                <w:i/>
              </w:rPr>
            </w:pPr>
            <w:r w:rsidRPr="009B3EFE">
              <w:rPr>
                <w:b/>
                <w:i/>
              </w:rPr>
              <w:t>Clauses affected:</w:t>
            </w:r>
          </w:p>
        </w:tc>
        <w:tc>
          <w:tcPr>
            <w:tcW w:w="6946" w:type="dxa"/>
            <w:gridSpan w:val="9"/>
            <w:tcBorders>
              <w:top w:val="single" w:sz="4" w:space="0" w:color="auto"/>
              <w:right w:val="single" w:sz="4" w:space="0" w:color="auto"/>
            </w:tcBorders>
            <w:shd w:val="pct30" w:color="FFFF00" w:fill="auto"/>
          </w:tcPr>
          <w:p w14:paraId="2E8CC96B" w14:textId="622D9F23" w:rsidR="001E41F3" w:rsidRPr="009B3EFE" w:rsidRDefault="00CF755F">
            <w:pPr>
              <w:pStyle w:val="CRCoverPage"/>
              <w:spacing w:after="0"/>
              <w:ind w:left="100"/>
            </w:pPr>
            <w:r>
              <w:t>6.</w:t>
            </w:r>
            <w:r w:rsidR="009C52B6">
              <w:t>2</w:t>
            </w:r>
            <w:r>
              <w:t>.2</w:t>
            </w:r>
          </w:p>
        </w:tc>
      </w:tr>
      <w:tr w:rsidR="001E41F3" w:rsidRPr="009B3EFE" w14:paraId="56E1E6C3" w14:textId="77777777" w:rsidTr="00547111">
        <w:tc>
          <w:tcPr>
            <w:tcW w:w="2694" w:type="dxa"/>
            <w:gridSpan w:val="2"/>
            <w:tcBorders>
              <w:left w:val="single" w:sz="4" w:space="0" w:color="auto"/>
            </w:tcBorders>
          </w:tcPr>
          <w:p w14:paraId="2FB9DE77" w14:textId="77777777" w:rsidR="001E41F3" w:rsidRPr="009B3EFE" w:rsidRDefault="001E41F3">
            <w:pPr>
              <w:pStyle w:val="CRCoverPage"/>
              <w:spacing w:after="0"/>
              <w:rPr>
                <w:b/>
                <w:i/>
                <w:sz w:val="8"/>
                <w:szCs w:val="8"/>
              </w:rPr>
            </w:pPr>
          </w:p>
        </w:tc>
        <w:tc>
          <w:tcPr>
            <w:tcW w:w="6946" w:type="dxa"/>
            <w:gridSpan w:val="9"/>
            <w:tcBorders>
              <w:right w:val="single" w:sz="4" w:space="0" w:color="auto"/>
            </w:tcBorders>
          </w:tcPr>
          <w:p w14:paraId="0898542D" w14:textId="77777777" w:rsidR="001E41F3" w:rsidRPr="009B3EFE" w:rsidRDefault="001E41F3">
            <w:pPr>
              <w:pStyle w:val="CRCoverPage"/>
              <w:spacing w:after="0"/>
              <w:rPr>
                <w:sz w:val="8"/>
                <w:szCs w:val="8"/>
              </w:rPr>
            </w:pPr>
          </w:p>
        </w:tc>
      </w:tr>
      <w:tr w:rsidR="001E41F3" w:rsidRPr="009B3EFE" w14:paraId="76F95A8B" w14:textId="77777777" w:rsidTr="00547111">
        <w:tc>
          <w:tcPr>
            <w:tcW w:w="2694" w:type="dxa"/>
            <w:gridSpan w:val="2"/>
            <w:tcBorders>
              <w:left w:val="single" w:sz="4" w:space="0" w:color="auto"/>
            </w:tcBorders>
          </w:tcPr>
          <w:p w14:paraId="335EAB52" w14:textId="77777777" w:rsidR="001E41F3" w:rsidRPr="009B3EFE" w:rsidRDefault="001E41F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51DF3285" w14:textId="77777777" w:rsidR="001E41F3" w:rsidRPr="009B3EFE" w:rsidRDefault="001E41F3">
            <w:pPr>
              <w:pStyle w:val="CRCoverPage"/>
              <w:spacing w:after="0"/>
              <w:jc w:val="center"/>
              <w:rPr>
                <w:b/>
                <w:caps/>
              </w:rPr>
            </w:pPr>
            <w:r w:rsidRPr="009B3EFE">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Pr="009B3EFE" w:rsidRDefault="001E41F3">
            <w:pPr>
              <w:pStyle w:val="CRCoverPage"/>
              <w:spacing w:after="0"/>
              <w:jc w:val="center"/>
              <w:rPr>
                <w:b/>
                <w:caps/>
              </w:rPr>
            </w:pPr>
            <w:r w:rsidRPr="009B3EFE">
              <w:rPr>
                <w:b/>
                <w:caps/>
              </w:rPr>
              <w:t>N</w:t>
            </w:r>
          </w:p>
        </w:tc>
        <w:tc>
          <w:tcPr>
            <w:tcW w:w="2977" w:type="dxa"/>
            <w:gridSpan w:val="4"/>
          </w:tcPr>
          <w:p w14:paraId="304CCBCB" w14:textId="77777777" w:rsidR="001E41F3" w:rsidRPr="009B3EFE" w:rsidRDefault="001E41F3">
            <w:pPr>
              <w:pStyle w:val="CRCoverPage"/>
              <w:tabs>
                <w:tab w:val="right" w:pos="2893"/>
              </w:tabs>
              <w:spacing w:after="0"/>
            </w:pPr>
          </w:p>
        </w:tc>
        <w:tc>
          <w:tcPr>
            <w:tcW w:w="3401" w:type="dxa"/>
            <w:gridSpan w:val="3"/>
            <w:tcBorders>
              <w:right w:val="single" w:sz="4" w:space="0" w:color="auto"/>
            </w:tcBorders>
            <w:shd w:val="clear" w:color="FFFF00" w:fill="auto"/>
          </w:tcPr>
          <w:p w14:paraId="0D32F54E" w14:textId="77777777" w:rsidR="001E41F3" w:rsidRPr="009B3EFE" w:rsidRDefault="001E41F3">
            <w:pPr>
              <w:pStyle w:val="CRCoverPage"/>
              <w:spacing w:after="0"/>
              <w:ind w:left="99"/>
            </w:pPr>
          </w:p>
        </w:tc>
      </w:tr>
      <w:tr w:rsidR="001E41F3" w:rsidRPr="009B3EFE" w14:paraId="34ACE2EB" w14:textId="77777777" w:rsidTr="00547111">
        <w:tc>
          <w:tcPr>
            <w:tcW w:w="2694" w:type="dxa"/>
            <w:gridSpan w:val="2"/>
            <w:tcBorders>
              <w:left w:val="single" w:sz="4" w:space="0" w:color="auto"/>
            </w:tcBorders>
          </w:tcPr>
          <w:p w14:paraId="571382F3" w14:textId="77777777" w:rsidR="001E41F3" w:rsidRPr="009B3EFE" w:rsidRDefault="001E41F3">
            <w:pPr>
              <w:pStyle w:val="CRCoverPage"/>
              <w:tabs>
                <w:tab w:val="right" w:pos="2184"/>
              </w:tabs>
              <w:spacing w:after="0"/>
              <w:rPr>
                <w:b/>
                <w:i/>
              </w:rPr>
            </w:pPr>
            <w:r w:rsidRPr="009B3EFE">
              <w:rPr>
                <w:b/>
                <w:i/>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Pr="009B3EFE"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A9117F7" w:rsidR="001E41F3" w:rsidRPr="009B3EFE" w:rsidRDefault="00E54AA6">
            <w:pPr>
              <w:pStyle w:val="CRCoverPage"/>
              <w:spacing w:after="0"/>
              <w:jc w:val="center"/>
              <w:rPr>
                <w:b/>
                <w:caps/>
              </w:rPr>
            </w:pPr>
            <w:r>
              <w:rPr>
                <w:b/>
                <w:caps/>
              </w:rPr>
              <w:t>X</w:t>
            </w:r>
          </w:p>
        </w:tc>
        <w:tc>
          <w:tcPr>
            <w:tcW w:w="2977" w:type="dxa"/>
            <w:gridSpan w:val="4"/>
          </w:tcPr>
          <w:p w14:paraId="7DB274D8" w14:textId="77777777" w:rsidR="001E41F3" w:rsidRPr="009B3EFE" w:rsidRDefault="001E41F3">
            <w:pPr>
              <w:pStyle w:val="CRCoverPage"/>
              <w:tabs>
                <w:tab w:val="right" w:pos="2893"/>
              </w:tabs>
              <w:spacing w:after="0"/>
            </w:pPr>
            <w:r w:rsidRPr="009B3EFE">
              <w:t xml:space="preserve"> Other core specifications</w:t>
            </w:r>
            <w:r w:rsidRPr="009B3EFE">
              <w:tab/>
            </w:r>
          </w:p>
        </w:tc>
        <w:tc>
          <w:tcPr>
            <w:tcW w:w="3401" w:type="dxa"/>
            <w:gridSpan w:val="3"/>
            <w:tcBorders>
              <w:right w:val="single" w:sz="4" w:space="0" w:color="auto"/>
            </w:tcBorders>
            <w:shd w:val="pct30" w:color="FFFF00" w:fill="auto"/>
          </w:tcPr>
          <w:p w14:paraId="42398B96" w14:textId="77777777" w:rsidR="001E41F3" w:rsidRPr="009B3EFE" w:rsidRDefault="00145D43">
            <w:pPr>
              <w:pStyle w:val="CRCoverPage"/>
              <w:spacing w:after="0"/>
              <w:ind w:left="99"/>
            </w:pPr>
            <w:r w:rsidRPr="009B3EFE">
              <w:t xml:space="preserve">TS/TR ... CR ... </w:t>
            </w:r>
          </w:p>
        </w:tc>
      </w:tr>
      <w:tr w:rsidR="001E41F3" w:rsidRPr="009B3EFE" w14:paraId="446DDBAC" w14:textId="77777777" w:rsidTr="00547111">
        <w:tc>
          <w:tcPr>
            <w:tcW w:w="2694" w:type="dxa"/>
            <w:gridSpan w:val="2"/>
            <w:tcBorders>
              <w:left w:val="single" w:sz="4" w:space="0" w:color="auto"/>
            </w:tcBorders>
          </w:tcPr>
          <w:p w14:paraId="678A1AA6" w14:textId="77777777" w:rsidR="001E41F3" w:rsidRPr="009B3EFE" w:rsidRDefault="001E41F3">
            <w:pPr>
              <w:pStyle w:val="CRCoverPage"/>
              <w:spacing w:after="0"/>
              <w:rPr>
                <w:b/>
                <w:i/>
              </w:rPr>
            </w:pPr>
            <w:r w:rsidRPr="009B3EFE">
              <w:rPr>
                <w:b/>
                <w:i/>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Pr="009B3EFE"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B51260F" w:rsidR="001E41F3" w:rsidRPr="009B3EFE" w:rsidRDefault="00E54AA6">
            <w:pPr>
              <w:pStyle w:val="CRCoverPage"/>
              <w:spacing w:after="0"/>
              <w:jc w:val="center"/>
              <w:rPr>
                <w:b/>
                <w:caps/>
              </w:rPr>
            </w:pPr>
            <w:r>
              <w:rPr>
                <w:b/>
                <w:caps/>
              </w:rPr>
              <w:t>X</w:t>
            </w:r>
          </w:p>
        </w:tc>
        <w:tc>
          <w:tcPr>
            <w:tcW w:w="2977" w:type="dxa"/>
            <w:gridSpan w:val="4"/>
          </w:tcPr>
          <w:p w14:paraId="1A4306D9" w14:textId="77777777" w:rsidR="001E41F3" w:rsidRPr="009B3EFE" w:rsidRDefault="001E41F3">
            <w:pPr>
              <w:pStyle w:val="CRCoverPage"/>
              <w:spacing w:after="0"/>
            </w:pPr>
            <w:r w:rsidRPr="009B3EFE">
              <w:t xml:space="preserve"> Test specifications</w:t>
            </w:r>
          </w:p>
        </w:tc>
        <w:tc>
          <w:tcPr>
            <w:tcW w:w="3401" w:type="dxa"/>
            <w:gridSpan w:val="3"/>
            <w:tcBorders>
              <w:right w:val="single" w:sz="4" w:space="0" w:color="auto"/>
            </w:tcBorders>
            <w:shd w:val="pct30" w:color="FFFF00" w:fill="auto"/>
          </w:tcPr>
          <w:p w14:paraId="186A633D" w14:textId="77777777" w:rsidR="001E41F3" w:rsidRPr="009B3EFE" w:rsidRDefault="00145D43">
            <w:pPr>
              <w:pStyle w:val="CRCoverPage"/>
              <w:spacing w:after="0"/>
              <w:ind w:left="99"/>
            </w:pPr>
            <w:r w:rsidRPr="009B3EFE">
              <w:t xml:space="preserve">TS/TR ... CR ... </w:t>
            </w:r>
          </w:p>
        </w:tc>
      </w:tr>
      <w:tr w:rsidR="001E41F3" w:rsidRPr="009B3EFE" w14:paraId="55C714D2" w14:textId="77777777" w:rsidTr="00547111">
        <w:tc>
          <w:tcPr>
            <w:tcW w:w="2694" w:type="dxa"/>
            <w:gridSpan w:val="2"/>
            <w:tcBorders>
              <w:left w:val="single" w:sz="4" w:space="0" w:color="auto"/>
            </w:tcBorders>
          </w:tcPr>
          <w:p w14:paraId="45913E62" w14:textId="77777777" w:rsidR="001E41F3" w:rsidRPr="009B3EFE" w:rsidRDefault="00145D43">
            <w:pPr>
              <w:pStyle w:val="CRCoverPage"/>
              <w:spacing w:after="0"/>
              <w:rPr>
                <w:b/>
                <w:i/>
              </w:rPr>
            </w:pPr>
            <w:r w:rsidRPr="009B3EFE">
              <w:rPr>
                <w:b/>
                <w:i/>
              </w:rPr>
              <w:t xml:space="preserve">(show </w:t>
            </w:r>
            <w:r w:rsidR="00592D74" w:rsidRPr="009B3EFE">
              <w:rPr>
                <w:b/>
                <w:i/>
              </w:rPr>
              <w:t xml:space="preserve">related </w:t>
            </w:r>
            <w:r w:rsidRPr="009B3EFE">
              <w:rPr>
                <w:b/>
                <w:i/>
              </w:rPr>
              <w:t>CR</w:t>
            </w:r>
            <w:r w:rsidR="00592D74" w:rsidRPr="009B3EFE">
              <w:rPr>
                <w:b/>
                <w:i/>
              </w:rPr>
              <w:t>s</w:t>
            </w:r>
            <w:r w:rsidRPr="009B3EFE">
              <w:rPr>
                <w:b/>
                <w:i/>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Pr="009B3EFE"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32E0AA8" w:rsidR="001E41F3" w:rsidRPr="009B3EFE" w:rsidRDefault="00E54AA6">
            <w:pPr>
              <w:pStyle w:val="CRCoverPage"/>
              <w:spacing w:after="0"/>
              <w:jc w:val="center"/>
              <w:rPr>
                <w:b/>
                <w:caps/>
              </w:rPr>
            </w:pPr>
            <w:r>
              <w:rPr>
                <w:b/>
                <w:caps/>
              </w:rPr>
              <w:t>X</w:t>
            </w:r>
          </w:p>
        </w:tc>
        <w:tc>
          <w:tcPr>
            <w:tcW w:w="2977" w:type="dxa"/>
            <w:gridSpan w:val="4"/>
          </w:tcPr>
          <w:p w14:paraId="1B4FF921" w14:textId="77777777" w:rsidR="001E41F3" w:rsidRPr="009B3EFE" w:rsidRDefault="001E41F3">
            <w:pPr>
              <w:pStyle w:val="CRCoverPage"/>
              <w:spacing w:after="0"/>
            </w:pPr>
            <w:r w:rsidRPr="009B3EFE">
              <w:t xml:space="preserve"> O&amp;M Specifications</w:t>
            </w:r>
          </w:p>
        </w:tc>
        <w:tc>
          <w:tcPr>
            <w:tcW w:w="3401" w:type="dxa"/>
            <w:gridSpan w:val="3"/>
            <w:tcBorders>
              <w:right w:val="single" w:sz="4" w:space="0" w:color="auto"/>
            </w:tcBorders>
            <w:shd w:val="pct30" w:color="FFFF00" w:fill="auto"/>
          </w:tcPr>
          <w:p w14:paraId="66152F5E" w14:textId="77777777" w:rsidR="001E41F3" w:rsidRPr="009B3EFE" w:rsidRDefault="00145D43">
            <w:pPr>
              <w:pStyle w:val="CRCoverPage"/>
              <w:spacing w:after="0"/>
              <w:ind w:left="99"/>
            </w:pPr>
            <w:r w:rsidRPr="009B3EFE">
              <w:t>TS</w:t>
            </w:r>
            <w:r w:rsidR="000A6394" w:rsidRPr="009B3EFE">
              <w:t xml:space="preserve">/TR ... CR ... </w:t>
            </w:r>
          </w:p>
        </w:tc>
      </w:tr>
      <w:tr w:rsidR="001E41F3" w:rsidRPr="009B3EFE" w14:paraId="60DF82CC" w14:textId="77777777" w:rsidTr="008863B9">
        <w:tc>
          <w:tcPr>
            <w:tcW w:w="2694" w:type="dxa"/>
            <w:gridSpan w:val="2"/>
            <w:tcBorders>
              <w:left w:val="single" w:sz="4" w:space="0" w:color="auto"/>
            </w:tcBorders>
          </w:tcPr>
          <w:p w14:paraId="517696CD" w14:textId="77777777" w:rsidR="001E41F3" w:rsidRPr="009B3EFE" w:rsidRDefault="001E41F3">
            <w:pPr>
              <w:pStyle w:val="CRCoverPage"/>
              <w:spacing w:after="0"/>
              <w:rPr>
                <w:b/>
                <w:i/>
              </w:rPr>
            </w:pPr>
          </w:p>
        </w:tc>
        <w:tc>
          <w:tcPr>
            <w:tcW w:w="6946" w:type="dxa"/>
            <w:gridSpan w:val="9"/>
            <w:tcBorders>
              <w:right w:val="single" w:sz="4" w:space="0" w:color="auto"/>
            </w:tcBorders>
          </w:tcPr>
          <w:p w14:paraId="4D84207F" w14:textId="77777777" w:rsidR="001E41F3" w:rsidRPr="009B3EFE" w:rsidRDefault="001E41F3">
            <w:pPr>
              <w:pStyle w:val="CRCoverPage"/>
              <w:spacing w:after="0"/>
            </w:pPr>
          </w:p>
        </w:tc>
      </w:tr>
      <w:tr w:rsidR="001E41F3" w:rsidRPr="009B3EFE" w14:paraId="556B87B6" w14:textId="77777777" w:rsidTr="008863B9">
        <w:tc>
          <w:tcPr>
            <w:tcW w:w="2694" w:type="dxa"/>
            <w:gridSpan w:val="2"/>
            <w:tcBorders>
              <w:left w:val="single" w:sz="4" w:space="0" w:color="auto"/>
              <w:bottom w:val="single" w:sz="4" w:space="0" w:color="auto"/>
            </w:tcBorders>
          </w:tcPr>
          <w:p w14:paraId="79A9C411" w14:textId="77777777" w:rsidR="001E41F3" w:rsidRPr="009B3EFE" w:rsidRDefault="001E41F3">
            <w:pPr>
              <w:pStyle w:val="CRCoverPage"/>
              <w:tabs>
                <w:tab w:val="right" w:pos="2184"/>
              </w:tabs>
              <w:spacing w:after="0"/>
              <w:rPr>
                <w:b/>
                <w:i/>
              </w:rPr>
            </w:pPr>
            <w:r w:rsidRPr="009B3EFE">
              <w:rPr>
                <w:b/>
                <w:i/>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Pr="009B3EFE" w:rsidRDefault="001E41F3">
            <w:pPr>
              <w:pStyle w:val="CRCoverPage"/>
              <w:spacing w:after="0"/>
              <w:ind w:left="100"/>
            </w:pPr>
          </w:p>
        </w:tc>
      </w:tr>
      <w:tr w:rsidR="008863B9" w:rsidRPr="009B3EFE" w14:paraId="45BFE792" w14:textId="77777777" w:rsidTr="008863B9">
        <w:tc>
          <w:tcPr>
            <w:tcW w:w="2694" w:type="dxa"/>
            <w:gridSpan w:val="2"/>
            <w:tcBorders>
              <w:top w:val="single" w:sz="4" w:space="0" w:color="auto"/>
              <w:bottom w:val="single" w:sz="4" w:space="0" w:color="auto"/>
            </w:tcBorders>
          </w:tcPr>
          <w:p w14:paraId="194242DD" w14:textId="77777777" w:rsidR="008863B9" w:rsidRPr="009B3EFE" w:rsidRDefault="008863B9">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9B3EFE" w:rsidRDefault="008863B9">
            <w:pPr>
              <w:pStyle w:val="CRCoverPage"/>
              <w:spacing w:after="0"/>
              <w:ind w:left="100"/>
              <w:rPr>
                <w:sz w:val="8"/>
                <w:szCs w:val="8"/>
              </w:rPr>
            </w:pPr>
          </w:p>
        </w:tc>
      </w:tr>
      <w:tr w:rsidR="008863B9" w:rsidRPr="009B3EFE"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Pr="009B3EFE" w:rsidRDefault="008863B9">
            <w:pPr>
              <w:pStyle w:val="CRCoverPage"/>
              <w:tabs>
                <w:tab w:val="right" w:pos="2184"/>
              </w:tabs>
              <w:spacing w:after="0"/>
              <w:rPr>
                <w:b/>
                <w:i/>
              </w:rPr>
            </w:pPr>
            <w:r w:rsidRPr="009B3EFE">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6AB5D476" w:rsidR="00D12528" w:rsidRPr="009B3EFE" w:rsidRDefault="00D12528" w:rsidP="00DF2840">
            <w:pPr>
              <w:pStyle w:val="CRCoverPage"/>
              <w:spacing w:after="0"/>
              <w:ind w:left="100"/>
            </w:pPr>
          </w:p>
        </w:tc>
      </w:tr>
    </w:tbl>
    <w:p w14:paraId="17759814" w14:textId="77777777" w:rsidR="001E41F3" w:rsidRPr="009B3EFE" w:rsidRDefault="001E41F3">
      <w:pPr>
        <w:pStyle w:val="CRCoverPage"/>
        <w:spacing w:after="0"/>
        <w:rPr>
          <w:sz w:val="8"/>
          <w:szCs w:val="8"/>
        </w:rPr>
      </w:pPr>
    </w:p>
    <w:p w14:paraId="1557EA72" w14:textId="77777777" w:rsidR="001E41F3" w:rsidRPr="009B3EFE" w:rsidRDefault="001E41F3">
      <w:pPr>
        <w:sectPr w:rsidR="001E41F3" w:rsidRPr="009B3EFE">
          <w:headerReference w:type="even" r:id="rId15"/>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E83C11" w:rsidRPr="00DD4E6F" w14:paraId="4B9D3739" w14:textId="77777777" w:rsidTr="00AB19E6">
        <w:tc>
          <w:tcPr>
            <w:tcW w:w="9521" w:type="dxa"/>
            <w:tcBorders>
              <w:top w:val="single" w:sz="4" w:space="0" w:color="auto"/>
              <w:left w:val="single" w:sz="4" w:space="0" w:color="auto"/>
              <w:bottom w:val="single" w:sz="4" w:space="0" w:color="auto"/>
              <w:right w:val="single" w:sz="4" w:space="0" w:color="auto"/>
            </w:tcBorders>
            <w:shd w:val="clear" w:color="auto" w:fill="FFFFCC"/>
            <w:hideMark/>
          </w:tcPr>
          <w:p w14:paraId="4DF1AD96" w14:textId="77777777" w:rsidR="00E83C11" w:rsidRPr="00DD4E6F" w:rsidRDefault="00E83C11" w:rsidP="00AB19E6">
            <w:pPr>
              <w:jc w:val="center"/>
              <w:rPr>
                <w:rFonts w:ascii="Arial" w:hAnsi="Arial" w:cs="Arial"/>
                <w:b/>
                <w:bCs/>
                <w:sz w:val="28"/>
                <w:szCs w:val="28"/>
              </w:rPr>
            </w:pPr>
            <w:r w:rsidRPr="00DD4E6F">
              <w:rPr>
                <w:rFonts w:ascii="Arial" w:hAnsi="Arial" w:cs="Arial"/>
                <w:b/>
                <w:bCs/>
                <w:sz w:val="28"/>
                <w:szCs w:val="28"/>
              </w:rPr>
              <w:lastRenderedPageBreak/>
              <w:t>First change</w:t>
            </w:r>
          </w:p>
        </w:tc>
      </w:tr>
    </w:tbl>
    <w:p w14:paraId="3171720E" w14:textId="12D0495C" w:rsidR="00FE3052" w:rsidRPr="00DD4E6F" w:rsidRDefault="00FE3052" w:rsidP="00FE3052">
      <w:bookmarkStart w:id="1" w:name="_Toc51919029"/>
      <w:bookmarkStart w:id="2" w:name="_Toc75164409"/>
      <w:bookmarkStart w:id="3" w:name="_Toc63348431"/>
      <w:bookmarkStart w:id="4" w:name="_Toc63426207"/>
    </w:p>
    <w:p w14:paraId="59886722" w14:textId="7D2959CE" w:rsidR="00E068CF" w:rsidRPr="00DD4E6F" w:rsidRDefault="00E068CF" w:rsidP="00E068CF">
      <w:pPr>
        <w:pStyle w:val="Heading3"/>
      </w:pPr>
      <w:bookmarkStart w:id="5" w:name="_Toc436553161"/>
      <w:bookmarkStart w:id="6" w:name="_Toc68167496"/>
      <w:bookmarkStart w:id="7" w:name="_Toc399260832"/>
      <w:r w:rsidRPr="00DD4E6F">
        <w:t>6.2.2</w:t>
      </w:r>
      <w:r w:rsidRPr="00DD4E6F">
        <w:tab/>
        <w:t xml:space="preserve">Definition of </w:t>
      </w:r>
      <w:del w:id="8" w:author="RoberT" w:date="2021-11-17T10:39:00Z">
        <w:r w:rsidRPr="00DD4E6F" w:rsidDel="00BD6916">
          <w:delText xml:space="preserve">announcement </w:delText>
        </w:r>
      </w:del>
      <w:ins w:id="9" w:author="RoberT" w:date="2021-11-17T10:39:00Z">
        <w:r w:rsidR="00BD6916">
          <w:t>A</w:t>
        </w:r>
        <w:r w:rsidR="00BD6916" w:rsidRPr="00DD4E6F">
          <w:t xml:space="preserve">nnouncement </w:t>
        </w:r>
      </w:ins>
      <w:r w:rsidRPr="00DD4E6F">
        <w:t>Information</w:t>
      </w:r>
      <w:bookmarkEnd w:id="5"/>
      <w:bookmarkEnd w:id="6"/>
    </w:p>
    <w:p w14:paraId="60E96D60" w14:textId="3943207D" w:rsidR="00E068CF" w:rsidRPr="00DD4E6F" w:rsidRDefault="00E068CF" w:rsidP="00E068CF">
      <w:r w:rsidRPr="00DD4E6F">
        <w:t xml:space="preserve">Announcement Information is provided within the </w:t>
      </w:r>
      <w:bookmarkStart w:id="10" w:name="_Hlk86340147"/>
      <w:r w:rsidRPr="00DD4E6F">
        <w:t>Multiple Unit Operation</w:t>
      </w:r>
      <w:bookmarkEnd w:id="10"/>
      <w:r w:rsidRPr="00DD4E6F">
        <w:t xml:space="preserve">/Information. </w:t>
      </w:r>
    </w:p>
    <w:p w14:paraId="7615D689" w14:textId="1EAF98B3" w:rsidR="00E068CF" w:rsidRPr="00DD4E6F" w:rsidRDefault="00E068CF" w:rsidP="00E068CF">
      <w:pPr>
        <w:keepNext/>
      </w:pPr>
      <w:r w:rsidRPr="00DD4E6F">
        <w:t>The detailed structure of the Announcement Information can be found in table 6.2.2.1</w:t>
      </w:r>
      <w:ins w:id="11" w:author="Ericsson" w:date="2021-10-28T19:02:00Z">
        <w:r w:rsidR="000B5147" w:rsidRPr="00DD4E6F">
          <w:t xml:space="preserve"> for Multiple Unit Operation and in table 6.2.2.x</w:t>
        </w:r>
        <w:r w:rsidR="002B6599" w:rsidRPr="00DD4E6F">
          <w:t xml:space="preserve"> for Multiple Unit Information</w:t>
        </w:r>
      </w:ins>
      <w:r w:rsidRPr="00DD4E6F">
        <w:t xml:space="preserve">. </w:t>
      </w:r>
    </w:p>
    <w:p w14:paraId="3ED43DBB" w14:textId="6D3BE4B6" w:rsidR="00E068CF" w:rsidRPr="00DD4E6F" w:rsidRDefault="00E068CF" w:rsidP="00E068CF">
      <w:pPr>
        <w:pStyle w:val="TH"/>
        <w:outlineLvl w:val="0"/>
      </w:pPr>
      <w:r w:rsidRPr="00DD4E6F">
        <w:t>Table 6.2.2.1: Structure of the announcement Information</w:t>
      </w:r>
      <w:ins w:id="12" w:author="Ericsson" w:date="2021-10-28T19:01:00Z">
        <w:r w:rsidR="000B5147" w:rsidRPr="00DD4E6F">
          <w:t xml:space="preserve"> for Multiple Unit Operation</w:t>
        </w:r>
      </w:ins>
    </w:p>
    <w:tbl>
      <w:tblPr>
        <w:tblW w:w="8500" w:type="dxa"/>
        <w:jc w:val="center"/>
        <w:tblBorders>
          <w:top w:val="single" w:sz="12"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107" w:type="dxa"/>
        </w:tblCellMar>
        <w:tblLook w:val="0000" w:firstRow="0" w:lastRow="0" w:firstColumn="0" w:lastColumn="0" w:noHBand="0" w:noVBand="0"/>
      </w:tblPr>
      <w:tblGrid>
        <w:gridCol w:w="2572"/>
        <w:gridCol w:w="916"/>
        <w:gridCol w:w="5012"/>
      </w:tblGrid>
      <w:tr w:rsidR="00E068CF" w:rsidRPr="00DD4E6F" w14:paraId="11986399" w14:textId="77777777" w:rsidTr="00FE44BB">
        <w:trPr>
          <w:cantSplit/>
          <w:tblHeader/>
          <w:jc w:val="center"/>
        </w:trPr>
        <w:tc>
          <w:tcPr>
            <w:tcW w:w="2572" w:type="dxa"/>
            <w:tcBorders>
              <w:top w:val="single" w:sz="4" w:space="0" w:color="auto"/>
              <w:left w:val="single" w:sz="4" w:space="0" w:color="auto"/>
              <w:bottom w:val="single" w:sz="4" w:space="0" w:color="auto"/>
              <w:right w:val="single" w:sz="4" w:space="0" w:color="auto"/>
            </w:tcBorders>
            <w:shd w:val="clear" w:color="auto" w:fill="CCCCCC"/>
            <w:vAlign w:val="center"/>
          </w:tcPr>
          <w:p w14:paraId="6F51016D" w14:textId="77777777" w:rsidR="00E068CF" w:rsidRPr="00DD4E6F" w:rsidRDefault="00E068CF" w:rsidP="00FE44BB">
            <w:pPr>
              <w:pStyle w:val="TAH"/>
              <w:keepLines w:val="0"/>
            </w:pPr>
            <w:r w:rsidRPr="00DD4E6F">
              <w:t>Information Element</w:t>
            </w:r>
          </w:p>
        </w:tc>
        <w:tc>
          <w:tcPr>
            <w:tcW w:w="916" w:type="dxa"/>
            <w:tcBorders>
              <w:top w:val="single" w:sz="4" w:space="0" w:color="auto"/>
              <w:left w:val="single" w:sz="4" w:space="0" w:color="auto"/>
              <w:bottom w:val="single" w:sz="4" w:space="0" w:color="auto"/>
              <w:right w:val="single" w:sz="4" w:space="0" w:color="auto"/>
            </w:tcBorders>
            <w:shd w:val="clear" w:color="auto" w:fill="CCCCCC"/>
            <w:vAlign w:val="center"/>
          </w:tcPr>
          <w:p w14:paraId="11B0B247" w14:textId="77777777" w:rsidR="00E068CF" w:rsidRPr="00DD4E6F" w:rsidRDefault="00E068CF" w:rsidP="00FE44BB">
            <w:pPr>
              <w:pStyle w:val="TAH"/>
              <w:keepNext w:val="0"/>
              <w:keepLines w:val="0"/>
              <w:rPr>
                <w:szCs w:val="18"/>
              </w:rPr>
            </w:pPr>
            <w:r w:rsidRPr="00DD4E6F">
              <w:rPr>
                <w:szCs w:val="18"/>
              </w:rPr>
              <w:t>Category</w:t>
            </w:r>
          </w:p>
        </w:tc>
        <w:tc>
          <w:tcPr>
            <w:tcW w:w="5012" w:type="dxa"/>
            <w:tcBorders>
              <w:top w:val="single" w:sz="4" w:space="0" w:color="auto"/>
              <w:left w:val="single" w:sz="4" w:space="0" w:color="auto"/>
              <w:bottom w:val="single" w:sz="4" w:space="0" w:color="auto"/>
              <w:right w:val="single" w:sz="4" w:space="0" w:color="auto"/>
            </w:tcBorders>
            <w:shd w:val="clear" w:color="auto" w:fill="CCCCCC"/>
            <w:vAlign w:val="center"/>
          </w:tcPr>
          <w:p w14:paraId="42B4150D" w14:textId="77777777" w:rsidR="00E068CF" w:rsidRPr="00DD4E6F" w:rsidRDefault="00E068CF" w:rsidP="00FE44BB">
            <w:pPr>
              <w:pStyle w:val="TAH"/>
              <w:keepNext w:val="0"/>
              <w:keepLines w:val="0"/>
              <w:rPr>
                <w:sz w:val="16"/>
                <w:szCs w:val="16"/>
              </w:rPr>
            </w:pPr>
            <w:r w:rsidRPr="00DD4E6F">
              <w:rPr>
                <w:sz w:val="16"/>
                <w:szCs w:val="16"/>
              </w:rPr>
              <w:t>Description</w:t>
            </w:r>
          </w:p>
        </w:tc>
      </w:tr>
      <w:tr w:rsidR="00E068CF" w:rsidRPr="00DD4E6F" w14:paraId="5A4ACD42" w14:textId="77777777" w:rsidTr="00FE44BB">
        <w:trPr>
          <w:cantSplit/>
          <w:jc w:val="center"/>
        </w:trPr>
        <w:tc>
          <w:tcPr>
            <w:tcW w:w="2572" w:type="dxa"/>
            <w:tcBorders>
              <w:top w:val="single" w:sz="6" w:space="0" w:color="auto"/>
              <w:left w:val="single" w:sz="6" w:space="0" w:color="auto"/>
              <w:bottom w:val="single" w:sz="6" w:space="0" w:color="auto"/>
              <w:right w:val="single" w:sz="6" w:space="0" w:color="auto"/>
            </w:tcBorders>
          </w:tcPr>
          <w:p w14:paraId="1E31B030" w14:textId="77777777" w:rsidR="00E068CF" w:rsidRPr="00DD4E6F" w:rsidRDefault="00E068CF" w:rsidP="00FE44BB">
            <w:pPr>
              <w:pStyle w:val="TAL"/>
              <w:rPr>
                <w:rFonts w:cs="Arial"/>
                <w:szCs w:val="18"/>
              </w:rPr>
            </w:pPr>
            <w:r w:rsidRPr="00DD4E6F">
              <w:rPr>
                <w:rFonts w:cs="Arial"/>
                <w:szCs w:val="18"/>
              </w:rPr>
              <w:t>Announcement Identifier</w:t>
            </w:r>
          </w:p>
        </w:tc>
        <w:tc>
          <w:tcPr>
            <w:tcW w:w="916" w:type="dxa"/>
            <w:tcBorders>
              <w:top w:val="single" w:sz="6" w:space="0" w:color="auto"/>
              <w:left w:val="single" w:sz="6" w:space="0" w:color="auto"/>
              <w:bottom w:val="single" w:sz="6" w:space="0" w:color="auto"/>
              <w:right w:val="single" w:sz="6" w:space="0" w:color="auto"/>
            </w:tcBorders>
            <w:vAlign w:val="center"/>
          </w:tcPr>
          <w:p w14:paraId="7340DF7A" w14:textId="77777777" w:rsidR="00E068CF" w:rsidRPr="00DD4E6F" w:rsidRDefault="00E068CF" w:rsidP="00FE44BB">
            <w:pPr>
              <w:pStyle w:val="TAC"/>
              <w:rPr>
                <w:rFonts w:cs="Arial"/>
                <w:szCs w:val="18"/>
              </w:rPr>
            </w:pPr>
            <w:r w:rsidRPr="00DD4E6F">
              <w:t>O</w:t>
            </w:r>
            <w:r w:rsidRPr="00DD4E6F">
              <w:rPr>
                <w:vertAlign w:val="subscript"/>
              </w:rPr>
              <w:t>M</w:t>
            </w:r>
          </w:p>
        </w:tc>
        <w:tc>
          <w:tcPr>
            <w:tcW w:w="5012" w:type="dxa"/>
            <w:tcBorders>
              <w:top w:val="single" w:sz="6" w:space="0" w:color="auto"/>
              <w:left w:val="single" w:sz="6" w:space="0" w:color="auto"/>
              <w:bottom w:val="single" w:sz="6" w:space="0" w:color="auto"/>
              <w:right w:val="single" w:sz="6" w:space="0" w:color="auto"/>
            </w:tcBorders>
          </w:tcPr>
          <w:p w14:paraId="1ACA3473" w14:textId="77777777" w:rsidR="00E068CF" w:rsidRPr="00DD4E6F" w:rsidRDefault="00E068CF" w:rsidP="00FE44BB">
            <w:pPr>
              <w:pStyle w:val="TAL"/>
              <w:rPr>
                <w:sz w:val="16"/>
                <w:szCs w:val="16"/>
                <w:lang w:eastAsia="zh-CN"/>
              </w:rPr>
            </w:pPr>
            <w:r w:rsidRPr="00DD4E6F">
              <w:rPr>
                <w:sz w:val="16"/>
                <w:szCs w:val="16"/>
                <w:lang w:eastAsia="zh-CN"/>
              </w:rPr>
              <w:t>A code identifying the announcement to be played.</w:t>
            </w:r>
          </w:p>
        </w:tc>
      </w:tr>
      <w:tr w:rsidR="00E068CF" w:rsidRPr="00DD4E6F" w14:paraId="00C6B740" w14:textId="77777777" w:rsidTr="00FE44BB">
        <w:trPr>
          <w:cantSplit/>
          <w:jc w:val="center"/>
        </w:trPr>
        <w:tc>
          <w:tcPr>
            <w:tcW w:w="2572" w:type="dxa"/>
            <w:tcBorders>
              <w:top w:val="single" w:sz="6" w:space="0" w:color="auto"/>
              <w:left w:val="single" w:sz="6" w:space="0" w:color="auto"/>
              <w:bottom w:val="single" w:sz="6" w:space="0" w:color="auto"/>
              <w:right w:val="single" w:sz="6" w:space="0" w:color="auto"/>
            </w:tcBorders>
          </w:tcPr>
          <w:p w14:paraId="02B140A3" w14:textId="77777777" w:rsidR="00E068CF" w:rsidRPr="00DD4E6F" w:rsidRDefault="00E068CF" w:rsidP="00FE44BB">
            <w:pPr>
              <w:pStyle w:val="TAL"/>
              <w:rPr>
                <w:rFonts w:cs="Arial"/>
                <w:szCs w:val="18"/>
              </w:rPr>
            </w:pPr>
            <w:r w:rsidRPr="00DD4E6F">
              <w:rPr>
                <w:rFonts w:cs="Arial"/>
                <w:szCs w:val="18"/>
              </w:rPr>
              <w:t>Variable Part Sequence</w:t>
            </w:r>
          </w:p>
        </w:tc>
        <w:tc>
          <w:tcPr>
            <w:tcW w:w="916" w:type="dxa"/>
            <w:tcBorders>
              <w:top w:val="single" w:sz="6" w:space="0" w:color="auto"/>
              <w:left w:val="single" w:sz="6" w:space="0" w:color="auto"/>
              <w:bottom w:val="single" w:sz="6" w:space="0" w:color="auto"/>
              <w:right w:val="single" w:sz="6" w:space="0" w:color="auto"/>
            </w:tcBorders>
            <w:vAlign w:val="center"/>
          </w:tcPr>
          <w:p w14:paraId="650950A7" w14:textId="77777777" w:rsidR="00E068CF" w:rsidRPr="00DD4E6F" w:rsidRDefault="00E068CF" w:rsidP="00FE44BB">
            <w:pPr>
              <w:pStyle w:val="TAC"/>
              <w:rPr>
                <w:rFonts w:cs="Arial"/>
                <w:szCs w:val="18"/>
              </w:rPr>
            </w:pPr>
            <w:r w:rsidRPr="00DD4E6F">
              <w:rPr>
                <w:rFonts w:cs="Arial"/>
                <w:szCs w:val="18"/>
              </w:rPr>
              <w:t>O</w:t>
            </w:r>
            <w:r w:rsidRPr="00DD4E6F">
              <w:rPr>
                <w:rFonts w:cs="Arial"/>
                <w:szCs w:val="18"/>
                <w:vertAlign w:val="subscript"/>
              </w:rPr>
              <w:t>C</w:t>
            </w:r>
          </w:p>
        </w:tc>
        <w:tc>
          <w:tcPr>
            <w:tcW w:w="5012" w:type="dxa"/>
            <w:tcBorders>
              <w:top w:val="single" w:sz="6" w:space="0" w:color="auto"/>
              <w:left w:val="single" w:sz="6" w:space="0" w:color="auto"/>
              <w:bottom w:val="single" w:sz="6" w:space="0" w:color="auto"/>
              <w:right w:val="single" w:sz="6" w:space="0" w:color="auto"/>
            </w:tcBorders>
          </w:tcPr>
          <w:p w14:paraId="316813A7" w14:textId="77777777" w:rsidR="00E068CF" w:rsidRPr="00DD4E6F" w:rsidRDefault="00E068CF" w:rsidP="00FE44BB">
            <w:pPr>
              <w:pStyle w:val="TAL"/>
              <w:rPr>
                <w:sz w:val="16"/>
                <w:szCs w:val="16"/>
                <w:lang w:eastAsia="zh-CN"/>
              </w:rPr>
            </w:pPr>
            <w:r w:rsidRPr="00DD4E6F">
              <w:rPr>
                <w:sz w:val="16"/>
                <w:szCs w:val="16"/>
                <w:lang w:eastAsia="zh-CN"/>
              </w:rPr>
              <w:t>Sequence of elements specifying each variable part (order, type, and value) to be played back during the announcement. The following types are supported: Integer, Number, Time, Date, Currency.</w:t>
            </w:r>
          </w:p>
        </w:tc>
      </w:tr>
      <w:tr w:rsidR="00E068CF" w:rsidRPr="00DD4E6F" w14:paraId="23E53173" w14:textId="77777777" w:rsidTr="00FE44BB">
        <w:trPr>
          <w:cantSplit/>
          <w:jc w:val="center"/>
        </w:trPr>
        <w:tc>
          <w:tcPr>
            <w:tcW w:w="2572" w:type="dxa"/>
            <w:tcBorders>
              <w:top w:val="single" w:sz="6" w:space="0" w:color="auto"/>
              <w:left w:val="single" w:sz="6" w:space="0" w:color="auto"/>
              <w:bottom w:val="single" w:sz="6" w:space="0" w:color="auto"/>
              <w:right w:val="single" w:sz="6" w:space="0" w:color="auto"/>
            </w:tcBorders>
          </w:tcPr>
          <w:p w14:paraId="6270D3F6" w14:textId="77777777" w:rsidR="00E068CF" w:rsidRPr="00DD4E6F" w:rsidRDefault="00E068CF" w:rsidP="00FE44BB">
            <w:pPr>
              <w:pStyle w:val="TAL"/>
              <w:rPr>
                <w:rFonts w:cs="Arial"/>
                <w:szCs w:val="18"/>
              </w:rPr>
            </w:pPr>
            <w:r w:rsidRPr="00DD4E6F">
              <w:rPr>
                <w:rFonts w:cs="Arial"/>
                <w:szCs w:val="18"/>
              </w:rPr>
              <w:t>Time Indicator</w:t>
            </w:r>
          </w:p>
        </w:tc>
        <w:tc>
          <w:tcPr>
            <w:tcW w:w="916" w:type="dxa"/>
            <w:tcBorders>
              <w:top w:val="single" w:sz="6" w:space="0" w:color="auto"/>
              <w:left w:val="single" w:sz="6" w:space="0" w:color="auto"/>
              <w:bottom w:val="single" w:sz="6" w:space="0" w:color="auto"/>
              <w:right w:val="single" w:sz="6" w:space="0" w:color="auto"/>
            </w:tcBorders>
            <w:vAlign w:val="center"/>
          </w:tcPr>
          <w:p w14:paraId="1D8069AD" w14:textId="77777777" w:rsidR="00E068CF" w:rsidRPr="00DD4E6F" w:rsidRDefault="00E068CF" w:rsidP="00FE44BB">
            <w:pPr>
              <w:pStyle w:val="TAC"/>
              <w:rPr>
                <w:rFonts w:cs="Arial"/>
                <w:szCs w:val="18"/>
              </w:rPr>
            </w:pPr>
            <w:r w:rsidRPr="00DD4E6F">
              <w:rPr>
                <w:rFonts w:cs="Arial"/>
                <w:szCs w:val="18"/>
              </w:rPr>
              <w:t>O</w:t>
            </w:r>
            <w:r w:rsidRPr="00DD4E6F">
              <w:rPr>
                <w:rFonts w:cs="Arial"/>
                <w:szCs w:val="18"/>
                <w:vertAlign w:val="subscript"/>
              </w:rPr>
              <w:t>C</w:t>
            </w:r>
          </w:p>
        </w:tc>
        <w:tc>
          <w:tcPr>
            <w:tcW w:w="5012" w:type="dxa"/>
            <w:tcBorders>
              <w:top w:val="single" w:sz="6" w:space="0" w:color="auto"/>
              <w:left w:val="single" w:sz="6" w:space="0" w:color="auto"/>
              <w:bottom w:val="single" w:sz="6" w:space="0" w:color="auto"/>
              <w:right w:val="single" w:sz="6" w:space="0" w:color="auto"/>
            </w:tcBorders>
          </w:tcPr>
          <w:p w14:paraId="6262C09A" w14:textId="77777777" w:rsidR="00E068CF" w:rsidRPr="00DD4E6F" w:rsidRDefault="00E068CF" w:rsidP="00FE44BB">
            <w:pPr>
              <w:pStyle w:val="TAL"/>
              <w:rPr>
                <w:sz w:val="16"/>
                <w:szCs w:val="16"/>
                <w:lang w:eastAsia="zh-CN"/>
              </w:rPr>
            </w:pPr>
            <w:r w:rsidRPr="00DD4E6F">
              <w:rPr>
                <w:sz w:val="16"/>
                <w:szCs w:val="16"/>
                <w:lang w:eastAsia="zh-CN"/>
              </w:rPr>
              <w:t>Instructs the announcement to be connected at the specified time before granted quota is exhausted, which ranges from zero to a value smaller than the granted quota.</w:t>
            </w:r>
          </w:p>
          <w:p w14:paraId="0183BAFA" w14:textId="77777777" w:rsidR="00E068CF" w:rsidRPr="00DD4E6F" w:rsidRDefault="00E068CF" w:rsidP="00FE44BB">
            <w:pPr>
              <w:pStyle w:val="TAL"/>
              <w:rPr>
                <w:sz w:val="16"/>
                <w:szCs w:val="16"/>
                <w:lang w:eastAsia="zh-CN"/>
              </w:rPr>
            </w:pPr>
            <w:r w:rsidRPr="00DD4E6F">
              <w:rPr>
                <w:sz w:val="16"/>
                <w:szCs w:val="16"/>
                <w:lang w:eastAsia="zh-CN"/>
              </w:rPr>
              <w:t xml:space="preserve"> </w:t>
            </w:r>
          </w:p>
          <w:p w14:paraId="35A8B2EE" w14:textId="77777777" w:rsidR="00E068CF" w:rsidRPr="00DD4E6F" w:rsidRDefault="00E068CF" w:rsidP="00FE44BB">
            <w:pPr>
              <w:pStyle w:val="TAL"/>
              <w:rPr>
                <w:sz w:val="16"/>
                <w:szCs w:val="16"/>
                <w:lang w:eastAsia="zh-CN"/>
              </w:rPr>
            </w:pPr>
            <w:r w:rsidRPr="00DD4E6F">
              <w:rPr>
                <w:sz w:val="16"/>
                <w:szCs w:val="16"/>
                <w:lang w:eastAsia="zh-CN"/>
              </w:rPr>
              <w:t>A value of zero means at the time quota is exhausted. Absence of this field indicates that the announcement is to be played before the IMS session is allowed to continue.</w:t>
            </w:r>
          </w:p>
        </w:tc>
      </w:tr>
      <w:tr w:rsidR="00E068CF" w:rsidRPr="00DD4E6F" w14:paraId="5B2F5B15" w14:textId="77777777" w:rsidTr="00FE44BB">
        <w:trPr>
          <w:cantSplit/>
          <w:jc w:val="center"/>
        </w:trPr>
        <w:tc>
          <w:tcPr>
            <w:tcW w:w="2572" w:type="dxa"/>
            <w:tcBorders>
              <w:top w:val="single" w:sz="6" w:space="0" w:color="auto"/>
              <w:left w:val="single" w:sz="6" w:space="0" w:color="auto"/>
              <w:bottom w:val="single" w:sz="6" w:space="0" w:color="auto"/>
              <w:right w:val="single" w:sz="6" w:space="0" w:color="auto"/>
            </w:tcBorders>
          </w:tcPr>
          <w:p w14:paraId="2AA6D7AE" w14:textId="77777777" w:rsidR="00E068CF" w:rsidRPr="00DD4E6F" w:rsidRDefault="00E068CF" w:rsidP="00FE44BB">
            <w:pPr>
              <w:pStyle w:val="TAL"/>
              <w:rPr>
                <w:rFonts w:cs="Arial"/>
                <w:szCs w:val="18"/>
              </w:rPr>
            </w:pPr>
            <w:r w:rsidRPr="00DD4E6F">
              <w:rPr>
                <w:rFonts w:cs="Arial"/>
                <w:szCs w:val="18"/>
              </w:rPr>
              <w:t>Quota Indicator</w:t>
            </w:r>
          </w:p>
        </w:tc>
        <w:tc>
          <w:tcPr>
            <w:tcW w:w="916" w:type="dxa"/>
            <w:tcBorders>
              <w:top w:val="single" w:sz="6" w:space="0" w:color="auto"/>
              <w:left w:val="single" w:sz="6" w:space="0" w:color="auto"/>
              <w:bottom w:val="single" w:sz="6" w:space="0" w:color="auto"/>
              <w:right w:val="single" w:sz="6" w:space="0" w:color="auto"/>
            </w:tcBorders>
            <w:vAlign w:val="center"/>
          </w:tcPr>
          <w:p w14:paraId="5DACEBF3" w14:textId="77777777" w:rsidR="00E068CF" w:rsidRPr="00DD4E6F" w:rsidRDefault="00E068CF" w:rsidP="00FE44BB">
            <w:pPr>
              <w:pStyle w:val="TAC"/>
              <w:rPr>
                <w:rFonts w:cs="Arial"/>
                <w:szCs w:val="18"/>
              </w:rPr>
            </w:pPr>
            <w:r w:rsidRPr="00DD4E6F">
              <w:rPr>
                <w:rFonts w:cs="Arial"/>
                <w:szCs w:val="18"/>
              </w:rPr>
              <w:t>O</w:t>
            </w:r>
            <w:r w:rsidRPr="00DD4E6F">
              <w:rPr>
                <w:rFonts w:cs="Arial"/>
                <w:szCs w:val="18"/>
                <w:vertAlign w:val="subscript"/>
              </w:rPr>
              <w:t>C</w:t>
            </w:r>
          </w:p>
        </w:tc>
        <w:tc>
          <w:tcPr>
            <w:tcW w:w="5012" w:type="dxa"/>
            <w:tcBorders>
              <w:top w:val="single" w:sz="6" w:space="0" w:color="auto"/>
              <w:left w:val="single" w:sz="6" w:space="0" w:color="auto"/>
              <w:bottom w:val="single" w:sz="6" w:space="0" w:color="auto"/>
              <w:right w:val="single" w:sz="6" w:space="0" w:color="auto"/>
            </w:tcBorders>
          </w:tcPr>
          <w:p w14:paraId="4DE4BCE4" w14:textId="0C3FAD9F" w:rsidR="00E068CF" w:rsidRPr="00DD4E6F" w:rsidRDefault="00E068CF" w:rsidP="00FE44BB">
            <w:pPr>
              <w:pStyle w:val="TAL"/>
              <w:rPr>
                <w:sz w:val="16"/>
                <w:szCs w:val="16"/>
                <w:lang w:eastAsia="zh-CN"/>
              </w:rPr>
            </w:pPr>
            <w:r w:rsidRPr="00DD4E6F">
              <w:rPr>
                <w:sz w:val="16"/>
                <w:szCs w:val="16"/>
                <w:lang w:eastAsia="zh-CN"/>
              </w:rPr>
              <w:t xml:space="preserve">Indicates whether the granted quota should be deducted during announcement setup and playback or if the quota usage is suspended while the announcement is setup and played back. If not explicitly </w:t>
            </w:r>
            <w:del w:id="13" w:author="Ericsson" w:date="2021-10-29T09:05:00Z">
              <w:r w:rsidRPr="00DD4E6F" w:rsidDel="00340961">
                <w:rPr>
                  <w:sz w:val="16"/>
                  <w:szCs w:val="16"/>
                  <w:lang w:eastAsia="zh-CN"/>
                </w:rPr>
                <w:delText>indicated</w:delText>
              </w:r>
            </w:del>
            <w:ins w:id="14" w:author="Ericsson" w:date="2021-10-29T09:05:00Z">
              <w:r w:rsidR="00340961" w:rsidRPr="00DD4E6F">
                <w:rPr>
                  <w:sz w:val="16"/>
                  <w:szCs w:val="16"/>
                  <w:lang w:eastAsia="zh-CN"/>
                </w:rPr>
                <w:t>indicated,</w:t>
              </w:r>
            </w:ins>
            <w:r w:rsidRPr="00DD4E6F">
              <w:rPr>
                <w:sz w:val="16"/>
                <w:szCs w:val="16"/>
                <w:lang w:eastAsia="zh-CN"/>
              </w:rPr>
              <w:t xml:space="preserve"> it is up to the logic implemented in the receiving node to use or not the granted quota.</w:t>
            </w:r>
          </w:p>
        </w:tc>
      </w:tr>
      <w:tr w:rsidR="00E068CF" w:rsidRPr="00DD4E6F" w14:paraId="279EE798" w14:textId="77777777" w:rsidTr="00FE44BB">
        <w:trPr>
          <w:cantSplit/>
          <w:jc w:val="center"/>
        </w:trPr>
        <w:tc>
          <w:tcPr>
            <w:tcW w:w="2572" w:type="dxa"/>
            <w:tcBorders>
              <w:top w:val="single" w:sz="6" w:space="0" w:color="auto"/>
              <w:left w:val="single" w:sz="6" w:space="0" w:color="auto"/>
              <w:bottom w:val="single" w:sz="6" w:space="0" w:color="auto"/>
              <w:right w:val="single" w:sz="6" w:space="0" w:color="auto"/>
            </w:tcBorders>
          </w:tcPr>
          <w:p w14:paraId="42C60FD1" w14:textId="77777777" w:rsidR="00E068CF" w:rsidRPr="00DD4E6F" w:rsidRDefault="00E068CF" w:rsidP="00FE44BB">
            <w:pPr>
              <w:pStyle w:val="TAL"/>
              <w:rPr>
                <w:rFonts w:cs="Arial"/>
                <w:szCs w:val="18"/>
              </w:rPr>
            </w:pPr>
            <w:r w:rsidRPr="00DD4E6F">
              <w:rPr>
                <w:rFonts w:cs="Arial"/>
                <w:szCs w:val="18"/>
              </w:rPr>
              <w:t>Announcement Order</w:t>
            </w:r>
          </w:p>
        </w:tc>
        <w:tc>
          <w:tcPr>
            <w:tcW w:w="916" w:type="dxa"/>
            <w:tcBorders>
              <w:top w:val="single" w:sz="6" w:space="0" w:color="auto"/>
              <w:left w:val="single" w:sz="6" w:space="0" w:color="auto"/>
              <w:bottom w:val="single" w:sz="6" w:space="0" w:color="auto"/>
              <w:right w:val="single" w:sz="6" w:space="0" w:color="auto"/>
            </w:tcBorders>
            <w:vAlign w:val="center"/>
          </w:tcPr>
          <w:p w14:paraId="4359A0F0" w14:textId="77777777" w:rsidR="00E068CF" w:rsidRPr="00DD4E6F" w:rsidRDefault="00E068CF" w:rsidP="00FE44BB">
            <w:pPr>
              <w:pStyle w:val="TAC"/>
              <w:rPr>
                <w:rFonts w:cs="Arial"/>
                <w:szCs w:val="18"/>
              </w:rPr>
            </w:pPr>
            <w:r w:rsidRPr="00DD4E6F">
              <w:rPr>
                <w:rFonts w:cs="Arial"/>
                <w:szCs w:val="18"/>
              </w:rPr>
              <w:t>O</w:t>
            </w:r>
            <w:r w:rsidRPr="00DD4E6F">
              <w:rPr>
                <w:rFonts w:cs="Arial"/>
                <w:szCs w:val="18"/>
                <w:vertAlign w:val="subscript"/>
              </w:rPr>
              <w:t>C</w:t>
            </w:r>
          </w:p>
        </w:tc>
        <w:tc>
          <w:tcPr>
            <w:tcW w:w="5012" w:type="dxa"/>
            <w:tcBorders>
              <w:top w:val="single" w:sz="6" w:space="0" w:color="auto"/>
              <w:left w:val="single" w:sz="6" w:space="0" w:color="auto"/>
              <w:bottom w:val="single" w:sz="6" w:space="0" w:color="auto"/>
              <w:right w:val="single" w:sz="6" w:space="0" w:color="auto"/>
            </w:tcBorders>
          </w:tcPr>
          <w:p w14:paraId="607FF31F" w14:textId="77777777" w:rsidR="00E068CF" w:rsidRPr="00DD4E6F" w:rsidRDefault="00E068CF" w:rsidP="00FE44BB">
            <w:pPr>
              <w:pStyle w:val="TAL"/>
              <w:rPr>
                <w:sz w:val="16"/>
                <w:szCs w:val="16"/>
                <w:lang w:eastAsia="zh-CN"/>
              </w:rPr>
            </w:pPr>
            <w:r w:rsidRPr="00DD4E6F">
              <w:rPr>
                <w:sz w:val="16"/>
                <w:szCs w:val="16"/>
                <w:lang w:eastAsia="zh-CN"/>
              </w:rPr>
              <w:t>When multiple announcement information blocks are provided in a single message with the same timing indicator, the announcement order indicates the order in which announcements should be connected for playback.</w:t>
            </w:r>
          </w:p>
        </w:tc>
      </w:tr>
      <w:tr w:rsidR="00E068CF" w:rsidRPr="00DD4E6F" w14:paraId="2DC08DDE" w14:textId="77777777" w:rsidTr="00FE44BB">
        <w:trPr>
          <w:cantSplit/>
          <w:jc w:val="center"/>
        </w:trPr>
        <w:tc>
          <w:tcPr>
            <w:tcW w:w="2572" w:type="dxa"/>
            <w:tcBorders>
              <w:top w:val="single" w:sz="6" w:space="0" w:color="auto"/>
              <w:left w:val="single" w:sz="6" w:space="0" w:color="auto"/>
              <w:bottom w:val="single" w:sz="6" w:space="0" w:color="auto"/>
              <w:right w:val="single" w:sz="6" w:space="0" w:color="auto"/>
            </w:tcBorders>
          </w:tcPr>
          <w:p w14:paraId="16278B50" w14:textId="77777777" w:rsidR="00E068CF" w:rsidRPr="00DD4E6F" w:rsidRDefault="00E068CF" w:rsidP="00FE44BB">
            <w:pPr>
              <w:pStyle w:val="TAL"/>
              <w:rPr>
                <w:rFonts w:cs="Arial"/>
                <w:szCs w:val="18"/>
              </w:rPr>
            </w:pPr>
            <w:r w:rsidRPr="00DD4E6F">
              <w:rPr>
                <w:rFonts w:cs="Arial"/>
                <w:szCs w:val="18"/>
              </w:rPr>
              <w:t>Play Alternative</w:t>
            </w:r>
          </w:p>
        </w:tc>
        <w:tc>
          <w:tcPr>
            <w:tcW w:w="916" w:type="dxa"/>
            <w:tcBorders>
              <w:top w:val="single" w:sz="6" w:space="0" w:color="auto"/>
              <w:left w:val="single" w:sz="6" w:space="0" w:color="auto"/>
              <w:bottom w:val="single" w:sz="6" w:space="0" w:color="auto"/>
              <w:right w:val="single" w:sz="6" w:space="0" w:color="auto"/>
            </w:tcBorders>
            <w:vAlign w:val="center"/>
          </w:tcPr>
          <w:p w14:paraId="06182E6B" w14:textId="77777777" w:rsidR="00E068CF" w:rsidRPr="00DD4E6F" w:rsidRDefault="00E068CF" w:rsidP="00FE44BB">
            <w:pPr>
              <w:pStyle w:val="TAC"/>
              <w:rPr>
                <w:rFonts w:cs="Arial"/>
                <w:szCs w:val="18"/>
              </w:rPr>
            </w:pPr>
            <w:r w:rsidRPr="00DD4E6F">
              <w:rPr>
                <w:rFonts w:cs="Arial"/>
                <w:szCs w:val="18"/>
              </w:rPr>
              <w:t>O</w:t>
            </w:r>
            <w:r w:rsidRPr="00DD4E6F">
              <w:rPr>
                <w:rFonts w:cs="Arial"/>
                <w:szCs w:val="18"/>
                <w:vertAlign w:val="subscript"/>
              </w:rPr>
              <w:t>C</w:t>
            </w:r>
          </w:p>
        </w:tc>
        <w:tc>
          <w:tcPr>
            <w:tcW w:w="5012" w:type="dxa"/>
            <w:tcBorders>
              <w:top w:val="single" w:sz="6" w:space="0" w:color="auto"/>
              <w:left w:val="single" w:sz="6" w:space="0" w:color="auto"/>
              <w:bottom w:val="single" w:sz="6" w:space="0" w:color="auto"/>
              <w:right w:val="single" w:sz="6" w:space="0" w:color="auto"/>
            </w:tcBorders>
          </w:tcPr>
          <w:p w14:paraId="68B974BE" w14:textId="77777777" w:rsidR="00E068CF" w:rsidRPr="00DD4E6F" w:rsidRDefault="00E068CF" w:rsidP="00FE44BB">
            <w:pPr>
              <w:pStyle w:val="TAL"/>
              <w:rPr>
                <w:sz w:val="16"/>
                <w:szCs w:val="16"/>
                <w:lang w:eastAsia="zh-CN"/>
              </w:rPr>
            </w:pPr>
            <w:r w:rsidRPr="00DD4E6F">
              <w:rPr>
                <w:sz w:val="16"/>
                <w:szCs w:val="16"/>
                <w:lang w:eastAsia="zh-CN"/>
              </w:rPr>
              <w:t>Identifies either the "served party" or the "remote party" to which the announcement is to be played.</w:t>
            </w:r>
          </w:p>
        </w:tc>
      </w:tr>
      <w:tr w:rsidR="00E068CF" w:rsidRPr="00DD4E6F" w14:paraId="5F4A8A67" w14:textId="77777777" w:rsidTr="00FE44BB">
        <w:trPr>
          <w:cantSplit/>
          <w:jc w:val="center"/>
        </w:trPr>
        <w:tc>
          <w:tcPr>
            <w:tcW w:w="2572" w:type="dxa"/>
            <w:tcBorders>
              <w:top w:val="single" w:sz="6" w:space="0" w:color="auto"/>
              <w:left w:val="single" w:sz="6" w:space="0" w:color="auto"/>
              <w:bottom w:val="single" w:sz="6" w:space="0" w:color="auto"/>
              <w:right w:val="single" w:sz="6" w:space="0" w:color="auto"/>
            </w:tcBorders>
          </w:tcPr>
          <w:p w14:paraId="4F0F4641" w14:textId="77777777" w:rsidR="00E068CF" w:rsidRPr="00DD4E6F" w:rsidRDefault="00E068CF" w:rsidP="00FE44BB">
            <w:pPr>
              <w:pStyle w:val="TAL"/>
              <w:rPr>
                <w:rFonts w:cs="Arial"/>
                <w:szCs w:val="18"/>
              </w:rPr>
            </w:pPr>
            <w:r w:rsidRPr="00DD4E6F">
              <w:rPr>
                <w:rFonts w:cs="Arial"/>
                <w:szCs w:val="18"/>
              </w:rPr>
              <w:t>Privacy Indicator</w:t>
            </w:r>
          </w:p>
        </w:tc>
        <w:tc>
          <w:tcPr>
            <w:tcW w:w="916" w:type="dxa"/>
            <w:tcBorders>
              <w:top w:val="single" w:sz="6" w:space="0" w:color="auto"/>
              <w:left w:val="single" w:sz="6" w:space="0" w:color="auto"/>
              <w:bottom w:val="single" w:sz="6" w:space="0" w:color="auto"/>
              <w:right w:val="single" w:sz="6" w:space="0" w:color="auto"/>
            </w:tcBorders>
            <w:vAlign w:val="center"/>
          </w:tcPr>
          <w:p w14:paraId="180705D4" w14:textId="77777777" w:rsidR="00E068CF" w:rsidRPr="00DD4E6F" w:rsidRDefault="00E068CF" w:rsidP="00FE44BB">
            <w:pPr>
              <w:pStyle w:val="TAC"/>
              <w:rPr>
                <w:rFonts w:cs="Arial"/>
                <w:szCs w:val="18"/>
              </w:rPr>
            </w:pPr>
            <w:r w:rsidRPr="00DD4E6F">
              <w:rPr>
                <w:rFonts w:cs="Arial"/>
                <w:szCs w:val="18"/>
              </w:rPr>
              <w:t>O</w:t>
            </w:r>
            <w:r w:rsidRPr="00DD4E6F">
              <w:rPr>
                <w:rFonts w:cs="Arial"/>
                <w:szCs w:val="18"/>
                <w:vertAlign w:val="subscript"/>
              </w:rPr>
              <w:t>C</w:t>
            </w:r>
          </w:p>
        </w:tc>
        <w:tc>
          <w:tcPr>
            <w:tcW w:w="5012" w:type="dxa"/>
            <w:tcBorders>
              <w:top w:val="single" w:sz="6" w:space="0" w:color="auto"/>
              <w:left w:val="single" w:sz="6" w:space="0" w:color="auto"/>
              <w:bottom w:val="single" w:sz="6" w:space="0" w:color="auto"/>
              <w:right w:val="single" w:sz="6" w:space="0" w:color="auto"/>
            </w:tcBorders>
          </w:tcPr>
          <w:p w14:paraId="6077642A" w14:textId="77777777" w:rsidR="00E068CF" w:rsidRPr="00DD4E6F" w:rsidRDefault="00E068CF" w:rsidP="00FE44BB">
            <w:pPr>
              <w:pStyle w:val="TAL"/>
              <w:rPr>
                <w:sz w:val="16"/>
                <w:szCs w:val="16"/>
                <w:lang w:eastAsia="zh-CN"/>
              </w:rPr>
            </w:pPr>
            <w:r w:rsidRPr="00DD4E6F">
              <w:rPr>
                <w:sz w:val="16"/>
                <w:szCs w:val="16"/>
                <w:lang w:eastAsia="zh-CN"/>
              </w:rPr>
              <w:t>Identifies if the announcement is "private" or "not private".</w:t>
            </w:r>
          </w:p>
        </w:tc>
      </w:tr>
      <w:tr w:rsidR="00E068CF" w:rsidRPr="00DD4E6F" w14:paraId="659C916B" w14:textId="77777777" w:rsidTr="00FE44BB">
        <w:trPr>
          <w:cantSplit/>
          <w:jc w:val="center"/>
        </w:trPr>
        <w:tc>
          <w:tcPr>
            <w:tcW w:w="2572" w:type="dxa"/>
            <w:tcBorders>
              <w:top w:val="single" w:sz="6" w:space="0" w:color="auto"/>
              <w:left w:val="single" w:sz="6" w:space="0" w:color="auto"/>
              <w:bottom w:val="single" w:sz="6" w:space="0" w:color="auto"/>
              <w:right w:val="single" w:sz="6" w:space="0" w:color="auto"/>
            </w:tcBorders>
          </w:tcPr>
          <w:p w14:paraId="49AC87E1" w14:textId="77777777" w:rsidR="00E068CF" w:rsidRPr="00DD4E6F" w:rsidRDefault="00E068CF" w:rsidP="00FE44BB">
            <w:pPr>
              <w:pStyle w:val="TAL"/>
              <w:rPr>
                <w:rFonts w:cs="Arial"/>
                <w:szCs w:val="18"/>
              </w:rPr>
            </w:pPr>
            <w:r w:rsidRPr="00DD4E6F">
              <w:rPr>
                <w:rFonts w:cs="Arial"/>
                <w:szCs w:val="18"/>
              </w:rPr>
              <w:t>Language</w:t>
            </w:r>
          </w:p>
        </w:tc>
        <w:tc>
          <w:tcPr>
            <w:tcW w:w="916" w:type="dxa"/>
            <w:tcBorders>
              <w:top w:val="single" w:sz="6" w:space="0" w:color="auto"/>
              <w:left w:val="single" w:sz="6" w:space="0" w:color="auto"/>
              <w:bottom w:val="single" w:sz="6" w:space="0" w:color="auto"/>
              <w:right w:val="single" w:sz="6" w:space="0" w:color="auto"/>
            </w:tcBorders>
            <w:vAlign w:val="center"/>
          </w:tcPr>
          <w:p w14:paraId="7AE5A33E" w14:textId="77777777" w:rsidR="00E068CF" w:rsidRPr="00DD4E6F" w:rsidRDefault="00E068CF" w:rsidP="00FE44BB">
            <w:pPr>
              <w:pStyle w:val="TAC"/>
              <w:rPr>
                <w:rFonts w:cs="Arial"/>
                <w:szCs w:val="18"/>
              </w:rPr>
            </w:pPr>
            <w:r w:rsidRPr="00DD4E6F">
              <w:rPr>
                <w:rFonts w:cs="Arial"/>
                <w:szCs w:val="18"/>
              </w:rPr>
              <w:t>O</w:t>
            </w:r>
            <w:r w:rsidRPr="00DD4E6F">
              <w:rPr>
                <w:rFonts w:cs="Arial"/>
                <w:szCs w:val="18"/>
                <w:vertAlign w:val="subscript"/>
              </w:rPr>
              <w:t>C</w:t>
            </w:r>
          </w:p>
        </w:tc>
        <w:tc>
          <w:tcPr>
            <w:tcW w:w="5012" w:type="dxa"/>
            <w:tcBorders>
              <w:top w:val="single" w:sz="6" w:space="0" w:color="auto"/>
              <w:left w:val="single" w:sz="6" w:space="0" w:color="auto"/>
              <w:bottom w:val="single" w:sz="6" w:space="0" w:color="auto"/>
              <w:right w:val="single" w:sz="6" w:space="0" w:color="auto"/>
            </w:tcBorders>
          </w:tcPr>
          <w:p w14:paraId="56B47FED" w14:textId="77777777" w:rsidR="00E068CF" w:rsidRPr="00DD4E6F" w:rsidRDefault="00E068CF" w:rsidP="00FE44BB">
            <w:pPr>
              <w:pStyle w:val="TAL"/>
              <w:rPr>
                <w:sz w:val="16"/>
                <w:szCs w:val="16"/>
                <w:lang w:eastAsia="zh-CN"/>
              </w:rPr>
            </w:pPr>
            <w:r w:rsidRPr="00DD4E6F">
              <w:rPr>
                <w:sz w:val="16"/>
                <w:szCs w:val="16"/>
                <w:lang w:eastAsia="zh-CN"/>
              </w:rPr>
              <w:t>A language code indicating the language of the announcement that should be played.</w:t>
            </w:r>
          </w:p>
        </w:tc>
      </w:tr>
    </w:tbl>
    <w:p w14:paraId="4283AC68" w14:textId="2012B1A2" w:rsidR="00E068CF" w:rsidRPr="00DD4E6F" w:rsidRDefault="00E068CF" w:rsidP="00E068CF">
      <w:pPr>
        <w:rPr>
          <w:ins w:id="15" w:author="Ericsson" w:date="2021-10-28T19:01:00Z"/>
        </w:rPr>
      </w:pPr>
    </w:p>
    <w:p w14:paraId="286DB4E1" w14:textId="3C3492B8" w:rsidR="00967FBC" w:rsidRPr="00DD4E6F" w:rsidRDefault="00967FBC" w:rsidP="00967FBC">
      <w:pPr>
        <w:pStyle w:val="TH"/>
        <w:outlineLvl w:val="0"/>
        <w:rPr>
          <w:ins w:id="16" w:author="Ericsson" w:date="2021-10-28T19:01:00Z"/>
        </w:rPr>
      </w:pPr>
      <w:ins w:id="17" w:author="Ericsson" w:date="2021-10-28T19:01:00Z">
        <w:r w:rsidRPr="00DD4E6F">
          <w:lastRenderedPageBreak/>
          <w:t>Table 6.2.2.</w:t>
        </w:r>
      </w:ins>
      <w:ins w:id="18" w:author="Ericsson" w:date="2021-10-28T19:02:00Z">
        <w:r w:rsidR="002B6599" w:rsidRPr="00DD4E6F">
          <w:t>x</w:t>
        </w:r>
      </w:ins>
      <w:ins w:id="19" w:author="Ericsson" w:date="2021-10-28T19:01:00Z">
        <w:r w:rsidRPr="00DD4E6F">
          <w:t>: Structure of the announcement Information</w:t>
        </w:r>
      </w:ins>
      <w:ins w:id="20" w:author="Ericsson" w:date="2021-10-28T19:02:00Z">
        <w:r w:rsidR="002B6599" w:rsidRPr="00DD4E6F">
          <w:t xml:space="preserve"> Multiple Unit Information</w:t>
        </w:r>
      </w:ins>
    </w:p>
    <w:tbl>
      <w:tblPr>
        <w:tblW w:w="8503" w:type="dxa"/>
        <w:jc w:val="center"/>
        <w:tblBorders>
          <w:top w:val="single" w:sz="12"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107" w:type="dxa"/>
        </w:tblCellMar>
        <w:tblLook w:val="0000" w:firstRow="0" w:lastRow="0" w:firstColumn="0" w:lastColumn="0" w:noHBand="0" w:noVBand="0"/>
      </w:tblPr>
      <w:tblGrid>
        <w:gridCol w:w="2532"/>
        <w:gridCol w:w="1076"/>
        <w:gridCol w:w="4895"/>
      </w:tblGrid>
      <w:tr w:rsidR="006466D4" w:rsidRPr="00DD4E6F" w14:paraId="0850C48B" w14:textId="77777777" w:rsidTr="008266E6">
        <w:trPr>
          <w:cantSplit/>
          <w:tblHeader/>
          <w:jc w:val="center"/>
          <w:ins w:id="21" w:author="Ericsson" w:date="2021-10-28T19:01:00Z"/>
        </w:trPr>
        <w:tc>
          <w:tcPr>
            <w:tcW w:w="2532" w:type="dxa"/>
            <w:tcBorders>
              <w:top w:val="single" w:sz="4" w:space="0" w:color="auto"/>
              <w:left w:val="single" w:sz="4" w:space="0" w:color="auto"/>
              <w:bottom w:val="single" w:sz="4" w:space="0" w:color="auto"/>
              <w:right w:val="single" w:sz="4" w:space="0" w:color="auto"/>
            </w:tcBorders>
            <w:shd w:val="clear" w:color="auto" w:fill="CCCCCC"/>
          </w:tcPr>
          <w:p w14:paraId="13C0D104" w14:textId="5B8E6348" w:rsidR="006466D4" w:rsidRPr="00DD4E6F" w:rsidRDefault="006466D4" w:rsidP="006466D4">
            <w:pPr>
              <w:pStyle w:val="TAH"/>
              <w:keepLines w:val="0"/>
              <w:rPr>
                <w:ins w:id="22" w:author="Ericsson" w:date="2021-10-28T19:01:00Z"/>
              </w:rPr>
            </w:pPr>
            <w:ins w:id="23" w:author="Ericsson" w:date="2021-10-28T19:39:00Z">
              <w:r w:rsidRPr="00DD4E6F">
                <w:rPr>
                  <w:lang w:eastAsia="en-GB"/>
                </w:rPr>
                <w:t>Information Element</w:t>
              </w:r>
            </w:ins>
          </w:p>
        </w:tc>
        <w:tc>
          <w:tcPr>
            <w:tcW w:w="1076" w:type="dxa"/>
            <w:tcBorders>
              <w:top w:val="single" w:sz="4" w:space="0" w:color="auto"/>
              <w:left w:val="single" w:sz="4" w:space="0" w:color="auto"/>
              <w:bottom w:val="single" w:sz="4" w:space="0" w:color="auto"/>
              <w:right w:val="single" w:sz="4" w:space="0" w:color="auto"/>
            </w:tcBorders>
            <w:shd w:val="clear" w:color="auto" w:fill="CCCCCC"/>
            <w:vAlign w:val="center"/>
          </w:tcPr>
          <w:p w14:paraId="671F3F8C" w14:textId="50FEBCF1" w:rsidR="006466D4" w:rsidRPr="00DD4E6F" w:rsidRDefault="006466D4" w:rsidP="0040667E">
            <w:pPr>
              <w:pStyle w:val="TAH"/>
              <w:keepLines w:val="0"/>
              <w:rPr>
                <w:ins w:id="24" w:author="Ericsson" w:date="2021-10-28T19:01:00Z"/>
                <w:szCs w:val="18"/>
              </w:rPr>
            </w:pPr>
            <w:ins w:id="25" w:author="Ericsson" w:date="2021-10-28T19:39:00Z">
              <w:r w:rsidRPr="00DD4E6F">
                <w:rPr>
                  <w:szCs w:val="18"/>
                </w:rPr>
                <w:t>Converged Charging</w:t>
              </w:r>
            </w:ins>
            <w:ins w:id="26" w:author="Ericsson" w:date="2021-10-28T19:42:00Z">
              <w:r w:rsidR="0040667E" w:rsidRPr="00DD4E6F">
                <w:rPr>
                  <w:szCs w:val="18"/>
                </w:rPr>
                <w:t xml:space="preserve"> </w:t>
              </w:r>
            </w:ins>
            <w:ins w:id="27" w:author="Ericsson" w:date="2021-10-28T19:39:00Z">
              <w:r w:rsidRPr="00DD4E6F">
                <w:rPr>
                  <w:szCs w:val="18"/>
                  <w:lang w:eastAsia="en-GB"/>
                </w:rPr>
                <w:t>Category</w:t>
              </w:r>
            </w:ins>
          </w:p>
        </w:tc>
        <w:tc>
          <w:tcPr>
            <w:tcW w:w="4895" w:type="dxa"/>
            <w:tcBorders>
              <w:top w:val="single" w:sz="4" w:space="0" w:color="auto"/>
              <w:left w:val="single" w:sz="4" w:space="0" w:color="auto"/>
              <w:bottom w:val="single" w:sz="4" w:space="0" w:color="auto"/>
              <w:right w:val="single" w:sz="4" w:space="0" w:color="auto"/>
            </w:tcBorders>
            <w:shd w:val="clear" w:color="auto" w:fill="CCCCCC"/>
          </w:tcPr>
          <w:p w14:paraId="34D5C76F" w14:textId="05B13FED" w:rsidR="006466D4" w:rsidRPr="00DD4E6F" w:rsidRDefault="006466D4" w:rsidP="006466D4">
            <w:pPr>
              <w:pStyle w:val="TAH"/>
              <w:keepNext w:val="0"/>
              <w:keepLines w:val="0"/>
              <w:rPr>
                <w:ins w:id="28" w:author="Ericsson" w:date="2021-10-28T19:01:00Z"/>
                <w:sz w:val="16"/>
                <w:szCs w:val="16"/>
              </w:rPr>
            </w:pPr>
            <w:ins w:id="29" w:author="Ericsson" w:date="2021-10-28T19:39:00Z">
              <w:r w:rsidRPr="00DD4E6F">
                <w:rPr>
                  <w:lang w:eastAsia="en-GB"/>
                </w:rPr>
                <w:t>Description</w:t>
              </w:r>
            </w:ins>
          </w:p>
        </w:tc>
      </w:tr>
      <w:tr w:rsidR="00967FBC" w:rsidRPr="00DD4E6F" w14:paraId="6CAB5C12" w14:textId="77777777" w:rsidTr="008266E6">
        <w:trPr>
          <w:cantSplit/>
          <w:jc w:val="center"/>
          <w:ins w:id="30" w:author="Ericsson" w:date="2021-10-28T19:01:00Z"/>
        </w:trPr>
        <w:tc>
          <w:tcPr>
            <w:tcW w:w="2532" w:type="dxa"/>
            <w:tcBorders>
              <w:top w:val="single" w:sz="6" w:space="0" w:color="auto"/>
              <w:left w:val="single" w:sz="6" w:space="0" w:color="auto"/>
              <w:bottom w:val="single" w:sz="6" w:space="0" w:color="auto"/>
              <w:right w:val="single" w:sz="6" w:space="0" w:color="auto"/>
            </w:tcBorders>
          </w:tcPr>
          <w:p w14:paraId="1D90CC75" w14:textId="77777777" w:rsidR="00967FBC" w:rsidRPr="00DD4E6F" w:rsidRDefault="00967FBC" w:rsidP="00FE44BB">
            <w:pPr>
              <w:pStyle w:val="TAL"/>
              <w:rPr>
                <w:ins w:id="31" w:author="Ericsson" w:date="2021-10-28T19:01:00Z"/>
                <w:rFonts w:cs="Arial"/>
                <w:szCs w:val="18"/>
              </w:rPr>
            </w:pPr>
            <w:ins w:id="32" w:author="Ericsson" w:date="2021-10-28T19:01:00Z">
              <w:r w:rsidRPr="00DD4E6F">
                <w:rPr>
                  <w:rFonts w:cs="Arial"/>
                  <w:szCs w:val="18"/>
                </w:rPr>
                <w:t>Announcement Identifier</w:t>
              </w:r>
            </w:ins>
          </w:p>
        </w:tc>
        <w:tc>
          <w:tcPr>
            <w:tcW w:w="1076" w:type="dxa"/>
            <w:tcBorders>
              <w:top w:val="single" w:sz="6" w:space="0" w:color="auto"/>
              <w:left w:val="single" w:sz="6" w:space="0" w:color="auto"/>
              <w:bottom w:val="single" w:sz="6" w:space="0" w:color="auto"/>
              <w:right w:val="single" w:sz="6" w:space="0" w:color="auto"/>
            </w:tcBorders>
          </w:tcPr>
          <w:p w14:paraId="570074AD" w14:textId="77777777" w:rsidR="00967FBC" w:rsidRPr="00DD4E6F" w:rsidRDefault="00967FBC" w:rsidP="00E07228">
            <w:pPr>
              <w:pStyle w:val="TAC"/>
              <w:rPr>
                <w:ins w:id="33" w:author="Ericsson" w:date="2021-10-28T19:01:00Z"/>
                <w:rFonts w:cs="Arial"/>
                <w:szCs w:val="18"/>
              </w:rPr>
            </w:pPr>
            <w:ins w:id="34" w:author="Ericsson" w:date="2021-10-28T19:01:00Z">
              <w:r w:rsidRPr="00DD4E6F">
                <w:t>O</w:t>
              </w:r>
              <w:r w:rsidRPr="00DD4E6F">
                <w:rPr>
                  <w:vertAlign w:val="subscript"/>
                </w:rPr>
                <w:t>M</w:t>
              </w:r>
            </w:ins>
          </w:p>
        </w:tc>
        <w:tc>
          <w:tcPr>
            <w:tcW w:w="4895" w:type="dxa"/>
            <w:tcBorders>
              <w:top w:val="single" w:sz="6" w:space="0" w:color="auto"/>
              <w:left w:val="single" w:sz="6" w:space="0" w:color="auto"/>
              <w:bottom w:val="single" w:sz="6" w:space="0" w:color="auto"/>
              <w:right w:val="single" w:sz="6" w:space="0" w:color="auto"/>
            </w:tcBorders>
          </w:tcPr>
          <w:p w14:paraId="4788F853" w14:textId="1DCFCDEB" w:rsidR="00967FBC" w:rsidRPr="008266E6" w:rsidRDefault="006517AA" w:rsidP="006466D4">
            <w:pPr>
              <w:pStyle w:val="TAL"/>
              <w:keepLines w:val="0"/>
              <w:rPr>
                <w:ins w:id="35" w:author="Ericsson" w:date="2021-10-28T19:01:00Z"/>
                <w:rFonts w:cs="Arial"/>
              </w:rPr>
            </w:pPr>
            <w:ins w:id="36" w:author="Ericsson" w:date="2021-10-28T19:03:00Z">
              <w:r w:rsidRPr="008266E6">
                <w:rPr>
                  <w:rFonts w:cs="Arial"/>
                </w:rPr>
                <w:t>I</w:t>
              </w:r>
            </w:ins>
            <w:ins w:id="37" w:author="Ericsson" w:date="2021-10-28T19:01:00Z">
              <w:r w:rsidR="00967FBC" w:rsidRPr="008266E6">
                <w:rPr>
                  <w:rFonts w:cs="Arial"/>
                </w:rPr>
                <w:t>dentifying the announcement to be played.</w:t>
              </w:r>
            </w:ins>
          </w:p>
        </w:tc>
      </w:tr>
      <w:tr w:rsidR="00BB2A21" w:rsidRPr="00252B94" w14:paraId="2A73E4DF" w14:textId="77777777" w:rsidTr="008266E6">
        <w:trPr>
          <w:cantSplit/>
          <w:jc w:val="center"/>
          <w:ins w:id="38" w:author="Ericsson" w:date="2021-10-29T10:23:00Z"/>
        </w:trPr>
        <w:tc>
          <w:tcPr>
            <w:tcW w:w="2532" w:type="dxa"/>
            <w:tcBorders>
              <w:top w:val="single" w:sz="6" w:space="0" w:color="auto"/>
              <w:left w:val="single" w:sz="6" w:space="0" w:color="auto"/>
              <w:bottom w:val="single" w:sz="6" w:space="0" w:color="auto"/>
              <w:right w:val="single" w:sz="6" w:space="0" w:color="auto"/>
            </w:tcBorders>
          </w:tcPr>
          <w:p w14:paraId="0132A025" w14:textId="77777777" w:rsidR="00BB2A21" w:rsidRPr="00252B94" w:rsidRDefault="00BB2A21" w:rsidP="00FE44BB">
            <w:pPr>
              <w:pStyle w:val="TAL"/>
              <w:rPr>
                <w:ins w:id="39" w:author="Ericsson" w:date="2021-10-29T10:23:00Z"/>
                <w:rFonts w:cs="Arial"/>
                <w:szCs w:val="18"/>
              </w:rPr>
            </w:pPr>
            <w:ins w:id="40" w:author="Ericsson" w:date="2021-10-29T10:23:00Z">
              <w:r>
                <w:rPr>
                  <w:rFonts w:cs="Arial"/>
                  <w:szCs w:val="18"/>
                </w:rPr>
                <w:t>Announcement Reference</w:t>
              </w:r>
            </w:ins>
          </w:p>
        </w:tc>
        <w:tc>
          <w:tcPr>
            <w:tcW w:w="1076" w:type="dxa"/>
            <w:tcBorders>
              <w:top w:val="single" w:sz="6" w:space="0" w:color="auto"/>
              <w:left w:val="single" w:sz="6" w:space="0" w:color="auto"/>
              <w:bottom w:val="single" w:sz="6" w:space="0" w:color="auto"/>
              <w:right w:val="single" w:sz="6" w:space="0" w:color="auto"/>
            </w:tcBorders>
          </w:tcPr>
          <w:p w14:paraId="0E365E3F" w14:textId="64A0F473" w:rsidR="00BB2A21" w:rsidRPr="00252B94" w:rsidRDefault="00BB2A21" w:rsidP="00FE44BB">
            <w:pPr>
              <w:pStyle w:val="TAC"/>
              <w:rPr>
                <w:ins w:id="41" w:author="Ericsson" w:date="2021-10-29T10:23:00Z"/>
                <w:rFonts w:cs="Arial"/>
                <w:szCs w:val="18"/>
              </w:rPr>
            </w:pPr>
            <w:ins w:id="42" w:author="Ericsson" w:date="2021-10-29T10:23:00Z">
              <w:r w:rsidRPr="00252B94">
                <w:rPr>
                  <w:rFonts w:cs="Arial"/>
                  <w:szCs w:val="18"/>
                </w:rPr>
                <w:t>O</w:t>
              </w:r>
            </w:ins>
            <w:ins w:id="43" w:author="Ericsson" w:date="2021-10-29T10:24:00Z">
              <w:r w:rsidR="00197671">
                <w:rPr>
                  <w:rFonts w:cs="Arial"/>
                  <w:szCs w:val="18"/>
                  <w:vertAlign w:val="subscript"/>
                </w:rPr>
                <w:t>M</w:t>
              </w:r>
            </w:ins>
          </w:p>
        </w:tc>
        <w:tc>
          <w:tcPr>
            <w:tcW w:w="4895" w:type="dxa"/>
            <w:tcBorders>
              <w:top w:val="single" w:sz="6" w:space="0" w:color="auto"/>
              <w:left w:val="single" w:sz="6" w:space="0" w:color="auto"/>
              <w:bottom w:val="single" w:sz="6" w:space="0" w:color="auto"/>
              <w:right w:val="single" w:sz="6" w:space="0" w:color="auto"/>
            </w:tcBorders>
          </w:tcPr>
          <w:p w14:paraId="56CA5035" w14:textId="77777777" w:rsidR="00BB2A21" w:rsidRPr="00252B94" w:rsidRDefault="00BB2A21" w:rsidP="00FE44BB">
            <w:pPr>
              <w:pStyle w:val="TAL"/>
              <w:keepLines w:val="0"/>
              <w:rPr>
                <w:ins w:id="44" w:author="Ericsson" w:date="2021-10-29T10:23:00Z"/>
                <w:rFonts w:cs="Arial"/>
              </w:rPr>
            </w:pPr>
            <w:ins w:id="45" w:author="Ericsson" w:date="2021-10-29T10:23:00Z">
              <w:r w:rsidRPr="003A122F">
                <w:rPr>
                  <w:rFonts w:cs="Arial"/>
                  <w:szCs w:val="18"/>
                  <w:lang w:bidi="ar-IQ"/>
                </w:rPr>
                <w:t xml:space="preserve">The reference to </w:t>
              </w:r>
              <w:r>
                <w:rPr>
                  <w:rFonts w:cs="Arial"/>
                  <w:szCs w:val="18"/>
                  <w:lang w:bidi="ar-IQ"/>
                </w:rPr>
                <w:t>where more information in regard to the announcement can be found</w:t>
              </w:r>
              <w:r w:rsidRPr="003A122F">
                <w:rPr>
                  <w:rFonts w:cs="Arial"/>
                  <w:szCs w:val="18"/>
                  <w:lang w:bidi="ar-IQ"/>
                </w:rPr>
                <w:t>, this can be a URI or refence to the standard where it's specified</w:t>
              </w:r>
              <w:r>
                <w:rPr>
                  <w:rFonts w:cs="Arial"/>
                  <w:szCs w:val="18"/>
                  <w:lang w:bidi="ar-IQ"/>
                </w:rPr>
                <w:t>.</w:t>
              </w:r>
            </w:ins>
          </w:p>
        </w:tc>
      </w:tr>
      <w:tr w:rsidR="00967FBC" w:rsidRPr="00DD4E6F" w14:paraId="3E1074CE" w14:textId="77777777" w:rsidTr="008266E6">
        <w:trPr>
          <w:cantSplit/>
          <w:jc w:val="center"/>
          <w:ins w:id="46" w:author="Ericsson" w:date="2021-10-28T19:01:00Z"/>
        </w:trPr>
        <w:tc>
          <w:tcPr>
            <w:tcW w:w="2532" w:type="dxa"/>
            <w:tcBorders>
              <w:top w:val="single" w:sz="6" w:space="0" w:color="auto"/>
              <w:left w:val="single" w:sz="6" w:space="0" w:color="auto"/>
              <w:bottom w:val="single" w:sz="6" w:space="0" w:color="auto"/>
              <w:right w:val="single" w:sz="6" w:space="0" w:color="auto"/>
            </w:tcBorders>
          </w:tcPr>
          <w:p w14:paraId="04F8092A" w14:textId="3762673E" w:rsidR="00967FBC" w:rsidRPr="00DD4E6F" w:rsidRDefault="00967FBC" w:rsidP="00FE44BB">
            <w:pPr>
              <w:pStyle w:val="TAL"/>
              <w:rPr>
                <w:ins w:id="47" w:author="Ericsson" w:date="2021-10-28T19:01:00Z"/>
                <w:rFonts w:cs="Arial"/>
                <w:szCs w:val="18"/>
              </w:rPr>
            </w:pPr>
            <w:ins w:id="48" w:author="Ericsson" w:date="2021-10-28T19:01:00Z">
              <w:r w:rsidRPr="00DD4E6F">
                <w:rPr>
                  <w:rFonts w:cs="Arial"/>
                  <w:szCs w:val="18"/>
                </w:rPr>
                <w:t xml:space="preserve">Variable Part </w:t>
              </w:r>
            </w:ins>
            <w:ins w:id="49" w:author="Ericsson" w:date="2021-10-28T19:30:00Z">
              <w:r w:rsidR="00035265" w:rsidRPr="00DD4E6F">
                <w:rPr>
                  <w:rFonts w:cs="Arial"/>
                  <w:szCs w:val="18"/>
                </w:rPr>
                <w:t>List</w:t>
              </w:r>
            </w:ins>
          </w:p>
        </w:tc>
        <w:tc>
          <w:tcPr>
            <w:tcW w:w="1076" w:type="dxa"/>
            <w:tcBorders>
              <w:top w:val="single" w:sz="6" w:space="0" w:color="auto"/>
              <w:left w:val="single" w:sz="6" w:space="0" w:color="auto"/>
              <w:bottom w:val="single" w:sz="6" w:space="0" w:color="auto"/>
              <w:right w:val="single" w:sz="6" w:space="0" w:color="auto"/>
            </w:tcBorders>
          </w:tcPr>
          <w:p w14:paraId="3A845604" w14:textId="77777777" w:rsidR="00967FBC" w:rsidRPr="00DD4E6F" w:rsidRDefault="00967FBC" w:rsidP="00E07228">
            <w:pPr>
              <w:pStyle w:val="TAC"/>
              <w:rPr>
                <w:ins w:id="50" w:author="Ericsson" w:date="2021-10-28T19:01:00Z"/>
                <w:rFonts w:cs="Arial"/>
                <w:szCs w:val="18"/>
              </w:rPr>
            </w:pPr>
            <w:ins w:id="51" w:author="Ericsson" w:date="2021-10-28T19:01:00Z">
              <w:r w:rsidRPr="00DD4E6F">
                <w:rPr>
                  <w:rFonts w:cs="Arial"/>
                  <w:szCs w:val="18"/>
                </w:rPr>
                <w:t>O</w:t>
              </w:r>
              <w:r w:rsidRPr="00DD4E6F">
                <w:rPr>
                  <w:rFonts w:cs="Arial"/>
                  <w:szCs w:val="18"/>
                  <w:vertAlign w:val="subscript"/>
                </w:rPr>
                <w:t>C</w:t>
              </w:r>
            </w:ins>
          </w:p>
        </w:tc>
        <w:tc>
          <w:tcPr>
            <w:tcW w:w="4895" w:type="dxa"/>
            <w:tcBorders>
              <w:top w:val="single" w:sz="6" w:space="0" w:color="auto"/>
              <w:left w:val="single" w:sz="6" w:space="0" w:color="auto"/>
              <w:bottom w:val="single" w:sz="6" w:space="0" w:color="auto"/>
              <w:right w:val="single" w:sz="6" w:space="0" w:color="auto"/>
            </w:tcBorders>
          </w:tcPr>
          <w:p w14:paraId="01E4B56B" w14:textId="7C21E9AD" w:rsidR="00967FBC" w:rsidRPr="008266E6" w:rsidRDefault="00900899" w:rsidP="006466D4">
            <w:pPr>
              <w:pStyle w:val="TAL"/>
              <w:keepLines w:val="0"/>
              <w:rPr>
                <w:ins w:id="52" w:author="Ericsson" w:date="2021-10-28T19:01:00Z"/>
                <w:rFonts w:cs="Arial"/>
              </w:rPr>
            </w:pPr>
            <w:ins w:id="53" w:author="Ericsson" w:date="2021-10-28T19:31:00Z">
              <w:r w:rsidRPr="008266E6">
                <w:rPr>
                  <w:rFonts w:cs="Arial"/>
                </w:rPr>
                <w:t>List</w:t>
              </w:r>
            </w:ins>
            <w:ins w:id="54" w:author="Ericsson" w:date="2021-10-28T19:01:00Z">
              <w:r w:rsidR="00967FBC" w:rsidRPr="008266E6">
                <w:rPr>
                  <w:rFonts w:cs="Arial"/>
                </w:rPr>
                <w:t xml:space="preserve"> of elements specifying each variable part (order, type, and value) to be played back during the announcement.</w:t>
              </w:r>
            </w:ins>
          </w:p>
        </w:tc>
      </w:tr>
      <w:tr w:rsidR="00967FBC" w:rsidRPr="00252B94" w14:paraId="50294A9C" w14:textId="77777777" w:rsidTr="008266E6">
        <w:trPr>
          <w:cantSplit/>
          <w:jc w:val="center"/>
          <w:ins w:id="55" w:author="Ericsson" w:date="2021-10-28T19:01:00Z"/>
        </w:trPr>
        <w:tc>
          <w:tcPr>
            <w:tcW w:w="2532" w:type="dxa"/>
            <w:tcBorders>
              <w:top w:val="single" w:sz="6" w:space="0" w:color="auto"/>
              <w:left w:val="single" w:sz="6" w:space="0" w:color="auto"/>
              <w:bottom w:val="single" w:sz="6" w:space="0" w:color="auto"/>
              <w:right w:val="single" w:sz="6" w:space="0" w:color="auto"/>
            </w:tcBorders>
          </w:tcPr>
          <w:p w14:paraId="185DDFC1" w14:textId="630C6820" w:rsidR="00967FBC" w:rsidRPr="00252B94" w:rsidRDefault="009C5159" w:rsidP="00FE44BB">
            <w:pPr>
              <w:pStyle w:val="TAL"/>
              <w:rPr>
                <w:ins w:id="56" w:author="Ericsson" w:date="2021-10-28T19:01:00Z"/>
                <w:rFonts w:cs="Arial"/>
                <w:szCs w:val="18"/>
              </w:rPr>
            </w:pPr>
            <w:ins w:id="57" w:author="Ericsson" w:date="2021-10-29T10:40:00Z">
              <w:r>
                <w:rPr>
                  <w:rFonts w:cs="Arial"/>
                  <w:szCs w:val="18"/>
                </w:rPr>
                <w:t>Time To Play</w:t>
              </w:r>
            </w:ins>
          </w:p>
        </w:tc>
        <w:tc>
          <w:tcPr>
            <w:tcW w:w="1076" w:type="dxa"/>
            <w:tcBorders>
              <w:top w:val="single" w:sz="6" w:space="0" w:color="auto"/>
              <w:left w:val="single" w:sz="6" w:space="0" w:color="auto"/>
              <w:bottom w:val="single" w:sz="6" w:space="0" w:color="auto"/>
              <w:right w:val="single" w:sz="6" w:space="0" w:color="auto"/>
            </w:tcBorders>
          </w:tcPr>
          <w:p w14:paraId="645D9C38" w14:textId="77777777" w:rsidR="00967FBC" w:rsidRPr="00252B94" w:rsidRDefault="00967FBC" w:rsidP="00E07228">
            <w:pPr>
              <w:pStyle w:val="TAC"/>
              <w:rPr>
                <w:ins w:id="58" w:author="Ericsson" w:date="2021-10-28T19:01:00Z"/>
                <w:rFonts w:cs="Arial"/>
                <w:szCs w:val="18"/>
              </w:rPr>
            </w:pPr>
            <w:ins w:id="59" w:author="Ericsson" w:date="2021-10-28T19:01:00Z">
              <w:r w:rsidRPr="00252B94">
                <w:rPr>
                  <w:rFonts w:cs="Arial"/>
                  <w:szCs w:val="18"/>
                </w:rPr>
                <w:t>O</w:t>
              </w:r>
              <w:r w:rsidRPr="00252B94">
                <w:rPr>
                  <w:rFonts w:cs="Arial"/>
                  <w:szCs w:val="18"/>
                  <w:vertAlign w:val="subscript"/>
                </w:rPr>
                <w:t>C</w:t>
              </w:r>
            </w:ins>
          </w:p>
        </w:tc>
        <w:tc>
          <w:tcPr>
            <w:tcW w:w="4895" w:type="dxa"/>
            <w:tcBorders>
              <w:top w:val="single" w:sz="6" w:space="0" w:color="auto"/>
              <w:left w:val="single" w:sz="6" w:space="0" w:color="auto"/>
              <w:bottom w:val="single" w:sz="6" w:space="0" w:color="auto"/>
              <w:right w:val="single" w:sz="6" w:space="0" w:color="auto"/>
            </w:tcBorders>
          </w:tcPr>
          <w:p w14:paraId="763EF784" w14:textId="6CF6D3BC" w:rsidR="00967FBC" w:rsidRPr="00252B94" w:rsidRDefault="00967FBC" w:rsidP="006466D4">
            <w:pPr>
              <w:pStyle w:val="TAL"/>
              <w:keepLines w:val="0"/>
              <w:rPr>
                <w:ins w:id="60" w:author="Ericsson" w:date="2021-10-28T19:01:00Z"/>
                <w:rFonts w:cs="Arial"/>
              </w:rPr>
            </w:pPr>
            <w:ins w:id="61" w:author="Ericsson" w:date="2021-10-28T19:01:00Z">
              <w:r w:rsidRPr="00252B94">
                <w:rPr>
                  <w:rFonts w:cs="Arial"/>
                </w:rPr>
                <w:t xml:space="preserve">Instructs the announcement to be </w:t>
              </w:r>
            </w:ins>
            <w:ins w:id="62" w:author="Ericsson" w:date="2021-10-29T10:39:00Z">
              <w:r w:rsidR="006C0AF1">
                <w:rPr>
                  <w:rFonts w:cs="Arial"/>
                </w:rPr>
                <w:t>played</w:t>
              </w:r>
            </w:ins>
            <w:ins w:id="63" w:author="Ericsson" w:date="2021-10-28T19:01:00Z">
              <w:r w:rsidRPr="00252B94">
                <w:rPr>
                  <w:rFonts w:cs="Arial"/>
                </w:rPr>
                <w:t xml:space="preserve"> at the specified time before granted </w:t>
              </w:r>
            </w:ins>
            <w:ins w:id="64" w:author="Ericsson" w:date="2021-10-28T19:34:00Z">
              <w:r w:rsidR="0042031C" w:rsidRPr="00252B94">
                <w:rPr>
                  <w:rFonts w:cs="Arial"/>
                </w:rPr>
                <w:t>time units</w:t>
              </w:r>
            </w:ins>
            <w:ins w:id="65" w:author="Ericsson" w:date="2021-10-28T19:01:00Z">
              <w:r w:rsidRPr="00252B94">
                <w:rPr>
                  <w:rFonts w:cs="Arial"/>
                </w:rPr>
                <w:t xml:space="preserve"> </w:t>
              </w:r>
            </w:ins>
            <w:ins w:id="66" w:author="Ericsson" w:date="2021-10-28T19:34:00Z">
              <w:r w:rsidR="0042031C" w:rsidRPr="00252B94">
                <w:rPr>
                  <w:rFonts w:cs="Arial"/>
                </w:rPr>
                <w:t>are</w:t>
              </w:r>
            </w:ins>
            <w:ins w:id="67" w:author="Ericsson" w:date="2021-10-28T19:01:00Z">
              <w:r w:rsidRPr="00252B94">
                <w:rPr>
                  <w:rFonts w:cs="Arial"/>
                </w:rPr>
                <w:t xml:space="preserve"> exhausted.</w:t>
              </w:r>
            </w:ins>
          </w:p>
          <w:p w14:paraId="2FA75396" w14:textId="3573ADFD" w:rsidR="00252B94" w:rsidRDefault="00570028" w:rsidP="00E931E6">
            <w:pPr>
              <w:pStyle w:val="TAL"/>
              <w:keepLines w:val="0"/>
              <w:rPr>
                <w:ins w:id="68" w:author="Ericsson" w:date="2021-10-29T08:54:00Z"/>
                <w:rFonts w:cs="Arial"/>
              </w:rPr>
            </w:pPr>
            <w:ins w:id="69" w:author="Ericsson" w:date="2021-10-29T08:54:00Z">
              <w:r>
                <w:rPr>
                  <w:rFonts w:cs="Arial"/>
                </w:rPr>
                <w:t xml:space="preserve">If the value is set to </w:t>
              </w:r>
            </w:ins>
            <w:ins w:id="70" w:author="Ericsson" w:date="2021-10-29T08:55:00Z">
              <w:r w:rsidR="00252B94" w:rsidRPr="00252B94">
                <w:rPr>
                  <w:rFonts w:cs="Arial"/>
                </w:rPr>
                <w:t>zero,</w:t>
              </w:r>
            </w:ins>
            <w:ins w:id="71" w:author="Ericsson" w:date="2021-10-28T19:01:00Z">
              <w:r w:rsidR="00967FBC" w:rsidRPr="00252B94">
                <w:rPr>
                  <w:rFonts w:cs="Arial"/>
                </w:rPr>
                <w:t xml:space="preserve"> the </w:t>
              </w:r>
            </w:ins>
            <w:ins w:id="72" w:author="Ericsson" w:date="2021-10-29T08:53:00Z">
              <w:r w:rsidR="00DD4E6F" w:rsidRPr="00252B94">
                <w:rPr>
                  <w:rFonts w:cs="Arial"/>
                </w:rPr>
                <w:t>announcement</w:t>
              </w:r>
            </w:ins>
            <w:ins w:id="73" w:author="Ericsson" w:date="2021-10-28T19:43:00Z">
              <w:r w:rsidR="007E5F76" w:rsidRPr="00252B94">
                <w:rPr>
                  <w:rFonts w:cs="Arial"/>
                </w:rPr>
                <w:t xml:space="preserve"> </w:t>
              </w:r>
            </w:ins>
            <w:ins w:id="74" w:author="Ericsson" w:date="2021-10-28T19:45:00Z">
              <w:r w:rsidR="006025A0" w:rsidRPr="00252B94">
                <w:rPr>
                  <w:rFonts w:cs="Arial"/>
                </w:rPr>
                <w:t>is to</w:t>
              </w:r>
            </w:ins>
            <w:ins w:id="75" w:author="Ericsson" w:date="2021-10-28T19:43:00Z">
              <w:r w:rsidR="007E5F76" w:rsidRPr="00252B94">
                <w:rPr>
                  <w:rFonts w:cs="Arial"/>
                </w:rPr>
                <w:t xml:space="preserve"> be played at </w:t>
              </w:r>
            </w:ins>
            <w:ins w:id="76" w:author="Ericsson" w:date="2021-10-28T19:01:00Z">
              <w:r w:rsidR="00967FBC" w:rsidRPr="00252B94">
                <w:rPr>
                  <w:rFonts w:cs="Arial"/>
                </w:rPr>
                <w:t xml:space="preserve">time </w:t>
              </w:r>
            </w:ins>
            <w:ins w:id="77" w:author="Ericsson" w:date="2021-10-28T19:37:00Z">
              <w:r w:rsidR="009652F7" w:rsidRPr="00252B94">
                <w:rPr>
                  <w:rFonts w:cs="Arial"/>
                </w:rPr>
                <w:t xml:space="preserve">when time </w:t>
              </w:r>
            </w:ins>
            <w:ins w:id="78" w:author="Ericsson" w:date="2021-10-28T19:01:00Z">
              <w:r w:rsidR="00967FBC" w:rsidRPr="00252B94">
                <w:rPr>
                  <w:rFonts w:cs="Arial"/>
                </w:rPr>
                <w:t>quota is exhausted</w:t>
              </w:r>
            </w:ins>
            <w:ins w:id="79" w:author="Ericsson" w:date="2021-10-28T19:38:00Z">
              <w:r w:rsidR="00DB31B8" w:rsidRPr="00252B94">
                <w:rPr>
                  <w:rFonts w:cs="Arial"/>
                </w:rPr>
                <w:t>.</w:t>
              </w:r>
            </w:ins>
          </w:p>
          <w:p w14:paraId="7125BF50" w14:textId="7188FEE4" w:rsidR="00967FBC" w:rsidRPr="00252B94" w:rsidRDefault="00DB31B8" w:rsidP="00E931E6">
            <w:pPr>
              <w:pStyle w:val="TAL"/>
              <w:keepLines w:val="0"/>
              <w:rPr>
                <w:ins w:id="80" w:author="Ericsson" w:date="2021-10-28T19:01:00Z"/>
                <w:rFonts w:cs="Arial"/>
              </w:rPr>
            </w:pPr>
            <w:ins w:id="81" w:author="Ericsson" w:date="2021-10-28T19:38:00Z">
              <w:r w:rsidRPr="00252B94">
                <w:rPr>
                  <w:rFonts w:cs="Arial"/>
                </w:rPr>
                <w:t xml:space="preserve">If the field is not present, it indicates </w:t>
              </w:r>
            </w:ins>
            <w:ins w:id="82" w:author="Ericsson" w:date="2021-10-28T19:43:00Z">
              <w:r w:rsidR="00E931E6" w:rsidRPr="00252B94">
                <w:rPr>
                  <w:rFonts w:cs="Arial"/>
                </w:rPr>
                <w:t>that</w:t>
              </w:r>
            </w:ins>
            <w:ins w:id="83" w:author="Ericsson" w:date="2021-10-28T19:36:00Z">
              <w:r w:rsidR="009652F7" w:rsidRPr="00252B94">
                <w:rPr>
                  <w:rFonts w:cs="Arial"/>
                </w:rPr>
                <w:t xml:space="preserve"> </w:t>
              </w:r>
            </w:ins>
            <w:ins w:id="84" w:author="Ericsson" w:date="2021-10-28T19:37:00Z">
              <w:r w:rsidR="009652F7" w:rsidRPr="00252B94">
                <w:rPr>
                  <w:rFonts w:cs="Arial"/>
                </w:rPr>
                <w:t xml:space="preserve">the announcement </w:t>
              </w:r>
            </w:ins>
            <w:ins w:id="85" w:author="Ericsson" w:date="2021-10-28T19:45:00Z">
              <w:r w:rsidR="006025A0" w:rsidRPr="00252B94">
                <w:rPr>
                  <w:rFonts w:cs="Arial"/>
                </w:rPr>
                <w:t>is to</w:t>
              </w:r>
            </w:ins>
            <w:ins w:id="86" w:author="Ericsson" w:date="2021-10-28T19:37:00Z">
              <w:r w:rsidR="009652F7" w:rsidRPr="00252B94">
                <w:rPr>
                  <w:rFonts w:cs="Arial"/>
                </w:rPr>
                <w:t xml:space="preserve"> be played immediately.</w:t>
              </w:r>
            </w:ins>
          </w:p>
        </w:tc>
      </w:tr>
      <w:tr w:rsidR="00967FBC" w:rsidRPr="00252B94" w14:paraId="4D5CC10E" w14:textId="77777777" w:rsidTr="008266E6">
        <w:trPr>
          <w:cantSplit/>
          <w:jc w:val="center"/>
          <w:ins w:id="87" w:author="Ericsson" w:date="2021-10-28T19:01:00Z"/>
        </w:trPr>
        <w:tc>
          <w:tcPr>
            <w:tcW w:w="2532" w:type="dxa"/>
            <w:tcBorders>
              <w:top w:val="single" w:sz="6" w:space="0" w:color="auto"/>
              <w:left w:val="single" w:sz="6" w:space="0" w:color="auto"/>
              <w:bottom w:val="single" w:sz="6" w:space="0" w:color="auto"/>
              <w:right w:val="single" w:sz="6" w:space="0" w:color="auto"/>
            </w:tcBorders>
          </w:tcPr>
          <w:p w14:paraId="5B2027E6" w14:textId="2D8A8916" w:rsidR="00967FBC" w:rsidRPr="00252B94" w:rsidRDefault="00967FBC" w:rsidP="00FE44BB">
            <w:pPr>
              <w:pStyle w:val="TAL"/>
              <w:rPr>
                <w:ins w:id="88" w:author="Ericsson" w:date="2021-10-28T19:01:00Z"/>
                <w:rFonts w:cs="Arial"/>
                <w:szCs w:val="18"/>
              </w:rPr>
            </w:pPr>
            <w:ins w:id="89" w:author="Ericsson" w:date="2021-10-28T19:01:00Z">
              <w:r w:rsidRPr="00252B94">
                <w:rPr>
                  <w:rFonts w:cs="Arial"/>
                  <w:szCs w:val="18"/>
                </w:rPr>
                <w:t xml:space="preserve">Quota </w:t>
              </w:r>
            </w:ins>
            <w:ins w:id="90" w:author="Ericsson" w:date="2021-10-28T19:44:00Z">
              <w:r w:rsidR="007C73C3" w:rsidRPr="00252B94">
                <w:rPr>
                  <w:rFonts w:cs="Arial"/>
                  <w:szCs w:val="18"/>
                </w:rPr>
                <w:t xml:space="preserve">Consumption </w:t>
              </w:r>
            </w:ins>
            <w:ins w:id="91" w:author="Ericsson" w:date="2021-10-28T19:01:00Z">
              <w:r w:rsidRPr="00252B94">
                <w:rPr>
                  <w:rFonts w:cs="Arial"/>
                  <w:szCs w:val="18"/>
                </w:rPr>
                <w:t>Indicator</w:t>
              </w:r>
            </w:ins>
          </w:p>
        </w:tc>
        <w:tc>
          <w:tcPr>
            <w:tcW w:w="1076" w:type="dxa"/>
            <w:tcBorders>
              <w:top w:val="single" w:sz="6" w:space="0" w:color="auto"/>
              <w:left w:val="single" w:sz="6" w:space="0" w:color="auto"/>
              <w:bottom w:val="single" w:sz="6" w:space="0" w:color="auto"/>
              <w:right w:val="single" w:sz="6" w:space="0" w:color="auto"/>
            </w:tcBorders>
          </w:tcPr>
          <w:p w14:paraId="7BA78B9A" w14:textId="77777777" w:rsidR="00967FBC" w:rsidRPr="00252B94" w:rsidRDefault="00967FBC" w:rsidP="00E07228">
            <w:pPr>
              <w:pStyle w:val="TAC"/>
              <w:rPr>
                <w:ins w:id="92" w:author="Ericsson" w:date="2021-10-28T19:01:00Z"/>
                <w:rFonts w:cs="Arial"/>
                <w:szCs w:val="18"/>
              </w:rPr>
            </w:pPr>
            <w:ins w:id="93" w:author="Ericsson" w:date="2021-10-28T19:01:00Z">
              <w:r w:rsidRPr="00252B94">
                <w:rPr>
                  <w:rFonts w:cs="Arial"/>
                  <w:szCs w:val="18"/>
                </w:rPr>
                <w:t>O</w:t>
              </w:r>
              <w:r w:rsidRPr="00252B94">
                <w:rPr>
                  <w:rFonts w:cs="Arial"/>
                  <w:szCs w:val="18"/>
                  <w:vertAlign w:val="subscript"/>
                </w:rPr>
                <w:t>C</w:t>
              </w:r>
            </w:ins>
          </w:p>
        </w:tc>
        <w:tc>
          <w:tcPr>
            <w:tcW w:w="4895" w:type="dxa"/>
            <w:tcBorders>
              <w:top w:val="single" w:sz="6" w:space="0" w:color="auto"/>
              <w:left w:val="single" w:sz="6" w:space="0" w:color="auto"/>
              <w:bottom w:val="single" w:sz="6" w:space="0" w:color="auto"/>
              <w:right w:val="single" w:sz="6" w:space="0" w:color="auto"/>
            </w:tcBorders>
          </w:tcPr>
          <w:p w14:paraId="64072C8E" w14:textId="5928918F" w:rsidR="00432ABA" w:rsidRPr="00252B94" w:rsidRDefault="00967FBC" w:rsidP="006466D4">
            <w:pPr>
              <w:pStyle w:val="TAL"/>
              <w:keepLines w:val="0"/>
              <w:rPr>
                <w:ins w:id="94" w:author="Ericsson" w:date="2021-10-28T19:45:00Z"/>
                <w:rFonts w:cs="Arial"/>
              </w:rPr>
            </w:pPr>
            <w:ins w:id="95" w:author="Ericsson" w:date="2021-10-28T19:01:00Z">
              <w:r w:rsidRPr="00252B94">
                <w:rPr>
                  <w:rFonts w:cs="Arial"/>
                </w:rPr>
                <w:t xml:space="preserve">Indicates whether the granted quota should be </w:t>
              </w:r>
            </w:ins>
            <w:ins w:id="96" w:author="Ericsson" w:date="2021-10-29T08:55:00Z">
              <w:r w:rsidR="00227767">
                <w:rPr>
                  <w:rFonts w:cs="Arial"/>
                </w:rPr>
                <w:t>consumed</w:t>
              </w:r>
            </w:ins>
            <w:ins w:id="97" w:author="Ericsson" w:date="2021-10-28T19:01:00Z">
              <w:r w:rsidRPr="00252B94">
                <w:rPr>
                  <w:rFonts w:cs="Arial"/>
                </w:rPr>
                <w:t xml:space="preserve"> during announcement setup and play</w:t>
              </w:r>
            </w:ins>
            <w:ins w:id="98" w:author="Ericsson" w:date="2021-10-29T08:56:00Z">
              <w:r w:rsidR="009044BF">
                <w:rPr>
                  <w:rFonts w:cs="Arial"/>
                </w:rPr>
                <w:t>ed</w:t>
              </w:r>
            </w:ins>
            <w:ins w:id="99" w:author="Ericsson" w:date="2021-10-28T19:01:00Z">
              <w:r w:rsidRPr="00252B94">
                <w:rPr>
                  <w:rFonts w:cs="Arial"/>
                </w:rPr>
                <w:t xml:space="preserve"> or </w:t>
              </w:r>
            </w:ins>
            <w:ins w:id="100" w:author="Ericsson" w:date="2021-10-29T08:56:00Z">
              <w:r w:rsidR="009044BF">
                <w:rPr>
                  <w:rFonts w:cs="Arial"/>
                </w:rPr>
                <w:t>not</w:t>
              </w:r>
            </w:ins>
            <w:ins w:id="101" w:author="Ericsson" w:date="2021-10-28T19:01:00Z">
              <w:r w:rsidRPr="00252B94">
                <w:rPr>
                  <w:rFonts w:cs="Arial"/>
                </w:rPr>
                <w:t>.</w:t>
              </w:r>
            </w:ins>
          </w:p>
          <w:p w14:paraId="65A3861C" w14:textId="19E31466" w:rsidR="00967FBC" w:rsidRPr="00252B94" w:rsidRDefault="00432ABA" w:rsidP="006466D4">
            <w:pPr>
              <w:pStyle w:val="TAL"/>
              <w:keepLines w:val="0"/>
              <w:rPr>
                <w:ins w:id="102" w:author="Ericsson" w:date="2021-10-28T19:01:00Z"/>
                <w:rFonts w:cs="Arial"/>
              </w:rPr>
            </w:pPr>
            <w:ins w:id="103" w:author="Ericsson" w:date="2021-10-28T19:45:00Z">
              <w:r w:rsidRPr="00252B94">
                <w:rPr>
                  <w:rFonts w:cs="Arial"/>
                </w:rPr>
                <w:t xml:space="preserve">If the field is not present, </w:t>
              </w:r>
            </w:ins>
            <w:ins w:id="104" w:author="Ericsson" w:date="2021-10-29T09:16:00Z">
              <w:r w:rsidR="007C184D">
                <w:rPr>
                  <w:rFonts w:cs="Arial"/>
                </w:rPr>
                <w:t xml:space="preserve">the quota </w:t>
              </w:r>
              <w:r w:rsidR="004478AE">
                <w:rPr>
                  <w:rFonts w:cs="Arial"/>
                </w:rPr>
                <w:t>consumption is</w:t>
              </w:r>
            </w:ins>
            <w:ins w:id="105" w:author="Ericsson" w:date="2021-10-28T19:01:00Z">
              <w:r w:rsidR="00967FBC" w:rsidRPr="00252B94">
                <w:rPr>
                  <w:rFonts w:cs="Arial"/>
                </w:rPr>
                <w:t xml:space="preserve"> </w:t>
              </w:r>
            </w:ins>
            <w:ins w:id="106" w:author="Ericsson" w:date="2021-10-28T19:49:00Z">
              <w:r w:rsidR="00782BA5" w:rsidRPr="00252B94">
                <w:rPr>
                  <w:rFonts w:cs="Arial"/>
                </w:rPr>
                <w:t>receiver dependent</w:t>
              </w:r>
            </w:ins>
            <w:ins w:id="107" w:author="Ericsson" w:date="2021-10-28T19:01:00Z">
              <w:r w:rsidR="00967FBC" w:rsidRPr="00252B94">
                <w:rPr>
                  <w:rFonts w:cs="Arial"/>
                </w:rPr>
                <w:t>.</w:t>
              </w:r>
            </w:ins>
          </w:p>
        </w:tc>
      </w:tr>
      <w:tr w:rsidR="00967FBC" w:rsidRPr="00252B94" w14:paraId="10D154B5" w14:textId="77777777" w:rsidTr="008266E6">
        <w:trPr>
          <w:cantSplit/>
          <w:jc w:val="center"/>
          <w:ins w:id="108" w:author="Ericsson" w:date="2021-10-28T19:01:00Z"/>
        </w:trPr>
        <w:tc>
          <w:tcPr>
            <w:tcW w:w="2532" w:type="dxa"/>
            <w:tcBorders>
              <w:top w:val="single" w:sz="6" w:space="0" w:color="auto"/>
              <w:left w:val="single" w:sz="6" w:space="0" w:color="auto"/>
              <w:bottom w:val="single" w:sz="6" w:space="0" w:color="auto"/>
              <w:right w:val="single" w:sz="6" w:space="0" w:color="auto"/>
            </w:tcBorders>
          </w:tcPr>
          <w:p w14:paraId="7A670A9A" w14:textId="0773816E" w:rsidR="00967FBC" w:rsidRPr="00252B94" w:rsidRDefault="00967FBC" w:rsidP="00FE44BB">
            <w:pPr>
              <w:pStyle w:val="TAL"/>
              <w:rPr>
                <w:ins w:id="109" w:author="Ericsson" w:date="2021-10-28T19:01:00Z"/>
                <w:rFonts w:cs="Arial"/>
                <w:szCs w:val="18"/>
              </w:rPr>
            </w:pPr>
            <w:ins w:id="110" w:author="Ericsson" w:date="2021-10-28T19:01:00Z">
              <w:r w:rsidRPr="00252B94">
                <w:rPr>
                  <w:rFonts w:cs="Arial"/>
                  <w:szCs w:val="18"/>
                </w:rPr>
                <w:t xml:space="preserve">Announcement </w:t>
              </w:r>
            </w:ins>
            <w:ins w:id="111" w:author="Ericsson" w:date="2021-10-28T19:49:00Z">
              <w:r w:rsidR="00BA713C" w:rsidRPr="00252B94">
                <w:rPr>
                  <w:rFonts w:cs="Arial"/>
                  <w:szCs w:val="18"/>
                </w:rPr>
                <w:t>Priority</w:t>
              </w:r>
            </w:ins>
          </w:p>
        </w:tc>
        <w:tc>
          <w:tcPr>
            <w:tcW w:w="1076" w:type="dxa"/>
            <w:tcBorders>
              <w:top w:val="single" w:sz="6" w:space="0" w:color="auto"/>
              <w:left w:val="single" w:sz="6" w:space="0" w:color="auto"/>
              <w:bottom w:val="single" w:sz="6" w:space="0" w:color="auto"/>
              <w:right w:val="single" w:sz="6" w:space="0" w:color="auto"/>
            </w:tcBorders>
          </w:tcPr>
          <w:p w14:paraId="5E0EB1F3" w14:textId="77777777" w:rsidR="00967FBC" w:rsidRPr="00252B94" w:rsidRDefault="00967FBC" w:rsidP="00E07228">
            <w:pPr>
              <w:pStyle w:val="TAC"/>
              <w:rPr>
                <w:ins w:id="112" w:author="Ericsson" w:date="2021-10-28T19:01:00Z"/>
                <w:rFonts w:cs="Arial"/>
                <w:szCs w:val="18"/>
              </w:rPr>
            </w:pPr>
            <w:ins w:id="113" w:author="Ericsson" w:date="2021-10-28T19:01:00Z">
              <w:r w:rsidRPr="00252B94">
                <w:rPr>
                  <w:rFonts w:cs="Arial"/>
                  <w:szCs w:val="18"/>
                </w:rPr>
                <w:t>O</w:t>
              </w:r>
              <w:r w:rsidRPr="00252B94">
                <w:rPr>
                  <w:rFonts w:cs="Arial"/>
                  <w:szCs w:val="18"/>
                  <w:vertAlign w:val="subscript"/>
                </w:rPr>
                <w:t>C</w:t>
              </w:r>
            </w:ins>
          </w:p>
        </w:tc>
        <w:tc>
          <w:tcPr>
            <w:tcW w:w="4895" w:type="dxa"/>
            <w:tcBorders>
              <w:top w:val="single" w:sz="6" w:space="0" w:color="auto"/>
              <w:left w:val="single" w:sz="6" w:space="0" w:color="auto"/>
              <w:bottom w:val="single" w:sz="6" w:space="0" w:color="auto"/>
              <w:right w:val="single" w:sz="6" w:space="0" w:color="auto"/>
            </w:tcBorders>
          </w:tcPr>
          <w:p w14:paraId="74CDA8CA" w14:textId="17E32681" w:rsidR="00967FBC" w:rsidRPr="00252B94" w:rsidRDefault="00967FBC" w:rsidP="006466D4">
            <w:pPr>
              <w:pStyle w:val="TAL"/>
              <w:keepLines w:val="0"/>
              <w:rPr>
                <w:ins w:id="114" w:author="Ericsson" w:date="2021-10-28T19:01:00Z"/>
                <w:rFonts w:cs="Arial"/>
              </w:rPr>
            </w:pPr>
            <w:ins w:id="115" w:author="Ericsson" w:date="2021-10-28T19:01:00Z">
              <w:r w:rsidRPr="00252B94">
                <w:rPr>
                  <w:rFonts w:cs="Arial"/>
                </w:rPr>
                <w:t xml:space="preserve">When multiple announcement information blocks are provided in a single message with the same timing indicator, the announcement </w:t>
              </w:r>
            </w:ins>
            <w:ins w:id="116" w:author="Ericsson" w:date="2021-10-28T19:50:00Z">
              <w:r w:rsidR="00782BA5" w:rsidRPr="00252B94">
                <w:rPr>
                  <w:rFonts w:cs="Arial"/>
                </w:rPr>
                <w:t>priority</w:t>
              </w:r>
            </w:ins>
            <w:ins w:id="117" w:author="Ericsson" w:date="2021-10-28T19:01:00Z">
              <w:r w:rsidRPr="00252B94">
                <w:rPr>
                  <w:rFonts w:cs="Arial"/>
                </w:rPr>
                <w:t xml:space="preserve"> indicates the </w:t>
              </w:r>
            </w:ins>
            <w:ins w:id="118" w:author="Ericsson" w:date="2021-10-28T19:50:00Z">
              <w:r w:rsidR="00782BA5" w:rsidRPr="00252B94">
                <w:rPr>
                  <w:rFonts w:cs="Arial"/>
                </w:rPr>
                <w:t xml:space="preserve">priority </w:t>
              </w:r>
            </w:ins>
            <w:ins w:id="119" w:author="Ericsson" w:date="2021-10-28T19:01:00Z">
              <w:r w:rsidRPr="00252B94">
                <w:rPr>
                  <w:rFonts w:cs="Arial"/>
                </w:rPr>
                <w:t xml:space="preserve">order in which announcements </w:t>
              </w:r>
            </w:ins>
            <w:ins w:id="120" w:author="Ericsson" w:date="2021-10-28T19:50:00Z">
              <w:r w:rsidR="00782BA5" w:rsidRPr="00252B94">
                <w:rPr>
                  <w:rFonts w:cs="Arial"/>
                </w:rPr>
                <w:t xml:space="preserve">is to be </w:t>
              </w:r>
            </w:ins>
            <w:ins w:id="121" w:author="Ericsson" w:date="2021-10-28T19:01:00Z">
              <w:r w:rsidRPr="00252B94">
                <w:rPr>
                  <w:rFonts w:cs="Arial"/>
                </w:rPr>
                <w:t>play</w:t>
              </w:r>
            </w:ins>
            <w:ins w:id="122" w:author="Ericsson" w:date="2021-10-28T19:50:00Z">
              <w:r w:rsidR="00625845" w:rsidRPr="00252B94">
                <w:rPr>
                  <w:rFonts w:cs="Arial"/>
                </w:rPr>
                <w:t>ed</w:t>
              </w:r>
            </w:ins>
            <w:ins w:id="123" w:author="Ericsson" w:date="2021-10-28T19:01:00Z">
              <w:r w:rsidRPr="00252B94">
                <w:rPr>
                  <w:rFonts w:cs="Arial"/>
                </w:rPr>
                <w:t>.</w:t>
              </w:r>
            </w:ins>
          </w:p>
        </w:tc>
      </w:tr>
      <w:tr w:rsidR="00967FBC" w:rsidRPr="00252B94" w14:paraId="1B748C9F" w14:textId="77777777" w:rsidTr="008266E6">
        <w:trPr>
          <w:cantSplit/>
          <w:jc w:val="center"/>
          <w:ins w:id="124" w:author="Ericsson" w:date="2021-10-28T19:01:00Z"/>
        </w:trPr>
        <w:tc>
          <w:tcPr>
            <w:tcW w:w="2532" w:type="dxa"/>
            <w:tcBorders>
              <w:top w:val="single" w:sz="6" w:space="0" w:color="auto"/>
              <w:left w:val="single" w:sz="6" w:space="0" w:color="auto"/>
              <w:bottom w:val="single" w:sz="6" w:space="0" w:color="auto"/>
              <w:right w:val="single" w:sz="6" w:space="0" w:color="auto"/>
            </w:tcBorders>
          </w:tcPr>
          <w:p w14:paraId="49AB5907" w14:textId="06ED1AD2" w:rsidR="00967FBC" w:rsidRPr="00252B94" w:rsidRDefault="00967FBC" w:rsidP="00FE44BB">
            <w:pPr>
              <w:pStyle w:val="TAL"/>
              <w:rPr>
                <w:ins w:id="125" w:author="Ericsson" w:date="2021-10-28T19:01:00Z"/>
                <w:rFonts w:cs="Arial"/>
                <w:szCs w:val="18"/>
              </w:rPr>
            </w:pPr>
            <w:ins w:id="126" w:author="Ericsson" w:date="2021-10-28T19:01:00Z">
              <w:r w:rsidRPr="00252B94">
                <w:rPr>
                  <w:rFonts w:cs="Arial"/>
                  <w:szCs w:val="18"/>
                </w:rPr>
                <w:t xml:space="preserve">Play </w:t>
              </w:r>
            </w:ins>
            <w:ins w:id="127" w:author="Ericsson" w:date="2021-10-29T10:41:00Z">
              <w:r w:rsidR="00A60076">
                <w:rPr>
                  <w:rFonts w:cs="Arial"/>
                  <w:szCs w:val="18"/>
                </w:rPr>
                <w:t>T</w:t>
              </w:r>
            </w:ins>
            <w:ins w:id="128" w:author="Ericsson" w:date="2021-10-29T09:03:00Z">
              <w:r w:rsidR="00272448">
                <w:rPr>
                  <w:rFonts w:cs="Arial"/>
                  <w:szCs w:val="18"/>
                </w:rPr>
                <w:t>o Party</w:t>
              </w:r>
            </w:ins>
          </w:p>
        </w:tc>
        <w:tc>
          <w:tcPr>
            <w:tcW w:w="1076" w:type="dxa"/>
            <w:tcBorders>
              <w:top w:val="single" w:sz="6" w:space="0" w:color="auto"/>
              <w:left w:val="single" w:sz="6" w:space="0" w:color="auto"/>
              <w:bottom w:val="single" w:sz="6" w:space="0" w:color="auto"/>
              <w:right w:val="single" w:sz="6" w:space="0" w:color="auto"/>
            </w:tcBorders>
          </w:tcPr>
          <w:p w14:paraId="4D834100" w14:textId="77777777" w:rsidR="00967FBC" w:rsidRPr="00252B94" w:rsidRDefault="00967FBC" w:rsidP="00E07228">
            <w:pPr>
              <w:pStyle w:val="TAC"/>
              <w:rPr>
                <w:ins w:id="129" w:author="Ericsson" w:date="2021-10-28T19:01:00Z"/>
                <w:rFonts w:cs="Arial"/>
                <w:szCs w:val="18"/>
              </w:rPr>
            </w:pPr>
            <w:ins w:id="130" w:author="Ericsson" w:date="2021-10-28T19:01:00Z">
              <w:r w:rsidRPr="00252B94">
                <w:rPr>
                  <w:rFonts w:cs="Arial"/>
                  <w:szCs w:val="18"/>
                </w:rPr>
                <w:t>O</w:t>
              </w:r>
              <w:r w:rsidRPr="00252B94">
                <w:rPr>
                  <w:rFonts w:cs="Arial"/>
                  <w:szCs w:val="18"/>
                  <w:vertAlign w:val="subscript"/>
                </w:rPr>
                <w:t>C</w:t>
              </w:r>
            </w:ins>
          </w:p>
        </w:tc>
        <w:tc>
          <w:tcPr>
            <w:tcW w:w="4895" w:type="dxa"/>
            <w:tcBorders>
              <w:top w:val="single" w:sz="6" w:space="0" w:color="auto"/>
              <w:left w:val="single" w:sz="6" w:space="0" w:color="auto"/>
              <w:bottom w:val="single" w:sz="6" w:space="0" w:color="auto"/>
              <w:right w:val="single" w:sz="6" w:space="0" w:color="auto"/>
            </w:tcBorders>
          </w:tcPr>
          <w:p w14:paraId="0AEC88B2" w14:textId="77777777" w:rsidR="00967FBC" w:rsidRDefault="00967FBC" w:rsidP="006466D4">
            <w:pPr>
              <w:pStyle w:val="TAL"/>
              <w:keepLines w:val="0"/>
              <w:rPr>
                <w:ins w:id="131" w:author="Ericsson" w:date="2021-10-29T09:17:00Z"/>
                <w:rFonts w:cs="Arial"/>
              </w:rPr>
            </w:pPr>
            <w:ins w:id="132" w:author="Ericsson" w:date="2021-10-28T19:01:00Z">
              <w:r w:rsidRPr="00252B94">
                <w:rPr>
                  <w:rFonts w:cs="Arial"/>
                </w:rPr>
                <w:t xml:space="preserve">Identifies the </w:t>
              </w:r>
            </w:ins>
            <w:ins w:id="133" w:author="Ericsson" w:date="2021-10-29T09:02:00Z">
              <w:r w:rsidR="004A307A">
                <w:rPr>
                  <w:rFonts w:cs="Arial"/>
                </w:rPr>
                <w:t xml:space="preserve">party </w:t>
              </w:r>
              <w:r w:rsidR="00272448">
                <w:rPr>
                  <w:rFonts w:cs="Arial"/>
                </w:rPr>
                <w:t xml:space="preserve">to which </w:t>
              </w:r>
            </w:ins>
            <w:ins w:id="134" w:author="Ericsson" w:date="2021-10-28T19:01:00Z">
              <w:r w:rsidRPr="00252B94">
                <w:rPr>
                  <w:rFonts w:cs="Arial"/>
                </w:rPr>
                <w:t>"served party" or the "remote party" to which the announcement is to be played.</w:t>
              </w:r>
            </w:ins>
          </w:p>
          <w:p w14:paraId="3F618693" w14:textId="18DFB1F3" w:rsidR="004478AE" w:rsidRPr="00252B94" w:rsidRDefault="004478AE" w:rsidP="006466D4">
            <w:pPr>
              <w:pStyle w:val="TAL"/>
              <w:keepLines w:val="0"/>
              <w:rPr>
                <w:ins w:id="135" w:author="Ericsson" w:date="2021-10-28T19:01:00Z"/>
                <w:rFonts w:cs="Arial"/>
              </w:rPr>
            </w:pPr>
            <w:ins w:id="136" w:author="Ericsson" w:date="2021-10-29T09:17:00Z">
              <w:r w:rsidRPr="00252B94">
                <w:rPr>
                  <w:rFonts w:cs="Arial"/>
                </w:rPr>
                <w:t xml:space="preserve">If the field is not present, </w:t>
              </w:r>
              <w:r>
                <w:rPr>
                  <w:rFonts w:cs="Arial"/>
                </w:rPr>
                <w:t>i</w:t>
              </w:r>
              <w:r w:rsidRPr="00252B94">
                <w:rPr>
                  <w:rFonts w:cs="Arial"/>
                </w:rPr>
                <w:t>t</w:t>
              </w:r>
              <w:r w:rsidR="00285C78">
                <w:rPr>
                  <w:rFonts w:cs="Arial"/>
                </w:rPr>
                <w:t xml:space="preserve"> is to be played to “served party”</w:t>
              </w:r>
              <w:r w:rsidRPr="00252B94">
                <w:rPr>
                  <w:rFonts w:cs="Arial"/>
                </w:rPr>
                <w:t>.</w:t>
              </w:r>
            </w:ins>
          </w:p>
        </w:tc>
      </w:tr>
      <w:tr w:rsidR="00967FBC" w:rsidRPr="00252B94" w14:paraId="5EE1C079" w14:textId="77777777" w:rsidTr="008266E6">
        <w:trPr>
          <w:cantSplit/>
          <w:jc w:val="center"/>
          <w:ins w:id="137" w:author="Ericsson" w:date="2021-10-28T19:01:00Z"/>
        </w:trPr>
        <w:tc>
          <w:tcPr>
            <w:tcW w:w="2532" w:type="dxa"/>
            <w:tcBorders>
              <w:top w:val="single" w:sz="6" w:space="0" w:color="auto"/>
              <w:left w:val="single" w:sz="6" w:space="0" w:color="auto"/>
              <w:bottom w:val="single" w:sz="6" w:space="0" w:color="auto"/>
              <w:right w:val="single" w:sz="6" w:space="0" w:color="auto"/>
            </w:tcBorders>
          </w:tcPr>
          <w:p w14:paraId="614373B8" w14:textId="7E833AB2" w:rsidR="00967FBC" w:rsidRPr="00252B94" w:rsidRDefault="009B594B" w:rsidP="00FE44BB">
            <w:pPr>
              <w:pStyle w:val="TAL"/>
              <w:rPr>
                <w:ins w:id="138" w:author="Ericsson" w:date="2021-10-28T19:01:00Z"/>
                <w:rFonts w:cs="Arial"/>
                <w:szCs w:val="18"/>
              </w:rPr>
            </w:pPr>
            <w:ins w:id="139" w:author="Ericsson" w:date="2021-10-29T11:05:00Z">
              <w:r>
                <w:t>Announcement</w:t>
              </w:r>
            </w:ins>
            <w:ins w:id="140" w:author="Ericsson" w:date="2021-10-29T11:06:00Z">
              <w:r>
                <w:t xml:space="preserve"> </w:t>
              </w:r>
            </w:ins>
            <w:ins w:id="141" w:author="Ericsson" w:date="2021-10-28T19:01:00Z">
              <w:r w:rsidR="00967FBC" w:rsidRPr="00252B94">
                <w:rPr>
                  <w:rFonts w:cs="Arial"/>
                  <w:szCs w:val="18"/>
                </w:rPr>
                <w:t>Privacy Indicator</w:t>
              </w:r>
            </w:ins>
          </w:p>
        </w:tc>
        <w:tc>
          <w:tcPr>
            <w:tcW w:w="1076" w:type="dxa"/>
            <w:tcBorders>
              <w:top w:val="single" w:sz="6" w:space="0" w:color="auto"/>
              <w:left w:val="single" w:sz="6" w:space="0" w:color="auto"/>
              <w:bottom w:val="single" w:sz="6" w:space="0" w:color="auto"/>
              <w:right w:val="single" w:sz="6" w:space="0" w:color="auto"/>
            </w:tcBorders>
          </w:tcPr>
          <w:p w14:paraId="73BB5061" w14:textId="77777777" w:rsidR="00967FBC" w:rsidRPr="00252B94" w:rsidRDefault="00967FBC" w:rsidP="00E07228">
            <w:pPr>
              <w:pStyle w:val="TAC"/>
              <w:rPr>
                <w:ins w:id="142" w:author="Ericsson" w:date="2021-10-28T19:01:00Z"/>
                <w:rFonts w:cs="Arial"/>
                <w:szCs w:val="18"/>
              </w:rPr>
            </w:pPr>
            <w:ins w:id="143" w:author="Ericsson" w:date="2021-10-28T19:01:00Z">
              <w:r w:rsidRPr="00252B94">
                <w:rPr>
                  <w:rFonts w:cs="Arial"/>
                  <w:szCs w:val="18"/>
                </w:rPr>
                <w:t>O</w:t>
              </w:r>
              <w:r w:rsidRPr="00252B94">
                <w:rPr>
                  <w:rFonts w:cs="Arial"/>
                  <w:szCs w:val="18"/>
                  <w:vertAlign w:val="subscript"/>
                </w:rPr>
                <w:t>C</w:t>
              </w:r>
            </w:ins>
          </w:p>
        </w:tc>
        <w:tc>
          <w:tcPr>
            <w:tcW w:w="4895" w:type="dxa"/>
            <w:tcBorders>
              <w:top w:val="single" w:sz="6" w:space="0" w:color="auto"/>
              <w:left w:val="single" w:sz="6" w:space="0" w:color="auto"/>
              <w:bottom w:val="single" w:sz="6" w:space="0" w:color="auto"/>
              <w:right w:val="single" w:sz="6" w:space="0" w:color="auto"/>
            </w:tcBorders>
          </w:tcPr>
          <w:p w14:paraId="2C918889" w14:textId="77777777" w:rsidR="00967FBC" w:rsidRDefault="00272448" w:rsidP="006466D4">
            <w:pPr>
              <w:pStyle w:val="TAL"/>
              <w:keepLines w:val="0"/>
              <w:rPr>
                <w:ins w:id="144" w:author="Ericsson" w:date="2021-10-29T09:03:00Z"/>
                <w:rFonts w:cs="Arial"/>
              </w:rPr>
            </w:pPr>
            <w:ins w:id="145" w:author="Ericsson" w:date="2021-10-29T09:03:00Z">
              <w:r>
                <w:rPr>
                  <w:rFonts w:cs="Arial"/>
                </w:rPr>
                <w:t>Indicates</w:t>
              </w:r>
            </w:ins>
            <w:ins w:id="146" w:author="Ericsson" w:date="2021-10-28T19:01:00Z">
              <w:r w:rsidR="00967FBC" w:rsidRPr="00252B94">
                <w:rPr>
                  <w:rFonts w:cs="Arial"/>
                </w:rPr>
                <w:t xml:space="preserve"> if the announcement is "private" or "not private".</w:t>
              </w:r>
            </w:ins>
          </w:p>
          <w:p w14:paraId="740780B6" w14:textId="65A17BB2" w:rsidR="00272448" w:rsidRPr="00252B94" w:rsidRDefault="00272448" w:rsidP="006466D4">
            <w:pPr>
              <w:pStyle w:val="TAL"/>
              <w:keepLines w:val="0"/>
              <w:rPr>
                <w:ins w:id="147" w:author="Ericsson" w:date="2021-10-28T19:01:00Z"/>
                <w:rFonts w:cs="Arial"/>
              </w:rPr>
            </w:pPr>
            <w:ins w:id="148" w:author="Ericsson" w:date="2021-10-29T09:03:00Z">
              <w:r w:rsidRPr="00252B94">
                <w:rPr>
                  <w:rFonts w:cs="Arial"/>
                </w:rPr>
                <w:t xml:space="preserve">If the field is not present, it is </w:t>
              </w:r>
            </w:ins>
            <w:ins w:id="149" w:author="Ericsson" w:date="2021-10-29T09:04:00Z">
              <w:r>
                <w:rPr>
                  <w:rFonts w:cs="Arial"/>
                </w:rPr>
                <w:t>“private”</w:t>
              </w:r>
            </w:ins>
            <w:ins w:id="150" w:author="Ericsson" w:date="2021-10-29T09:03:00Z">
              <w:r w:rsidRPr="00252B94">
                <w:rPr>
                  <w:rFonts w:cs="Arial"/>
                </w:rPr>
                <w:t>.</w:t>
              </w:r>
            </w:ins>
          </w:p>
        </w:tc>
      </w:tr>
      <w:tr w:rsidR="00967FBC" w:rsidRPr="00252B94" w14:paraId="0EFCE724" w14:textId="77777777" w:rsidTr="008266E6">
        <w:trPr>
          <w:cantSplit/>
          <w:jc w:val="center"/>
          <w:ins w:id="151" w:author="Ericsson" w:date="2021-10-28T19:01:00Z"/>
        </w:trPr>
        <w:tc>
          <w:tcPr>
            <w:tcW w:w="2532" w:type="dxa"/>
            <w:tcBorders>
              <w:top w:val="single" w:sz="6" w:space="0" w:color="auto"/>
              <w:left w:val="single" w:sz="6" w:space="0" w:color="auto"/>
              <w:bottom w:val="single" w:sz="6" w:space="0" w:color="auto"/>
              <w:right w:val="single" w:sz="6" w:space="0" w:color="auto"/>
            </w:tcBorders>
          </w:tcPr>
          <w:p w14:paraId="15A1D3A0" w14:textId="77777777" w:rsidR="00967FBC" w:rsidRPr="00252B94" w:rsidRDefault="00967FBC" w:rsidP="00FE44BB">
            <w:pPr>
              <w:pStyle w:val="TAL"/>
              <w:rPr>
                <w:ins w:id="152" w:author="Ericsson" w:date="2021-10-28T19:01:00Z"/>
                <w:rFonts w:cs="Arial"/>
                <w:szCs w:val="18"/>
              </w:rPr>
            </w:pPr>
            <w:ins w:id="153" w:author="Ericsson" w:date="2021-10-28T19:01:00Z">
              <w:r w:rsidRPr="00252B94">
                <w:rPr>
                  <w:rFonts w:cs="Arial"/>
                  <w:szCs w:val="18"/>
                </w:rPr>
                <w:t>Language</w:t>
              </w:r>
            </w:ins>
          </w:p>
        </w:tc>
        <w:tc>
          <w:tcPr>
            <w:tcW w:w="1076" w:type="dxa"/>
            <w:tcBorders>
              <w:top w:val="single" w:sz="6" w:space="0" w:color="auto"/>
              <w:left w:val="single" w:sz="6" w:space="0" w:color="auto"/>
              <w:bottom w:val="single" w:sz="6" w:space="0" w:color="auto"/>
              <w:right w:val="single" w:sz="6" w:space="0" w:color="auto"/>
            </w:tcBorders>
          </w:tcPr>
          <w:p w14:paraId="7C4069A7" w14:textId="77777777" w:rsidR="00967FBC" w:rsidRPr="00252B94" w:rsidRDefault="00967FBC" w:rsidP="00E07228">
            <w:pPr>
              <w:pStyle w:val="TAC"/>
              <w:rPr>
                <w:ins w:id="154" w:author="Ericsson" w:date="2021-10-28T19:01:00Z"/>
                <w:rFonts w:cs="Arial"/>
                <w:szCs w:val="18"/>
              </w:rPr>
            </w:pPr>
            <w:ins w:id="155" w:author="Ericsson" w:date="2021-10-28T19:01:00Z">
              <w:r w:rsidRPr="00252B94">
                <w:rPr>
                  <w:rFonts w:cs="Arial"/>
                  <w:szCs w:val="18"/>
                </w:rPr>
                <w:t>O</w:t>
              </w:r>
              <w:r w:rsidRPr="00252B94">
                <w:rPr>
                  <w:rFonts w:cs="Arial"/>
                  <w:szCs w:val="18"/>
                  <w:vertAlign w:val="subscript"/>
                </w:rPr>
                <w:t>C</w:t>
              </w:r>
            </w:ins>
          </w:p>
        </w:tc>
        <w:tc>
          <w:tcPr>
            <w:tcW w:w="4895" w:type="dxa"/>
            <w:tcBorders>
              <w:top w:val="single" w:sz="6" w:space="0" w:color="auto"/>
              <w:left w:val="single" w:sz="6" w:space="0" w:color="auto"/>
              <w:bottom w:val="single" w:sz="6" w:space="0" w:color="auto"/>
              <w:right w:val="single" w:sz="6" w:space="0" w:color="auto"/>
            </w:tcBorders>
          </w:tcPr>
          <w:p w14:paraId="1DD962D0" w14:textId="6E6ABC84" w:rsidR="00967FBC" w:rsidRDefault="00967FBC" w:rsidP="006466D4">
            <w:pPr>
              <w:pStyle w:val="TAL"/>
              <w:keepLines w:val="0"/>
              <w:rPr>
                <w:ins w:id="156" w:author="Ericsson" w:date="2021-10-29T09:17:00Z"/>
                <w:rFonts w:cs="Arial"/>
              </w:rPr>
            </w:pPr>
            <w:ins w:id="157" w:author="Ericsson" w:date="2021-10-28T19:01:00Z">
              <w:r w:rsidRPr="00252B94">
                <w:rPr>
                  <w:rFonts w:cs="Arial"/>
                </w:rPr>
                <w:t xml:space="preserve">A language </w:t>
              </w:r>
            </w:ins>
            <w:ins w:id="158" w:author="Ericsson" w:date="2021-10-29T11:54:00Z">
              <w:r w:rsidR="00D5719D">
                <w:rPr>
                  <w:rFonts w:cs="Arial"/>
                </w:rPr>
                <w:t>tag</w:t>
              </w:r>
            </w:ins>
            <w:ins w:id="159" w:author="Ericsson" w:date="2021-10-28T19:01:00Z">
              <w:r w:rsidRPr="00252B94">
                <w:rPr>
                  <w:rFonts w:cs="Arial"/>
                </w:rPr>
                <w:t xml:space="preserve"> indicating the language of the announcement </w:t>
              </w:r>
            </w:ins>
            <w:ins w:id="160" w:author="Ericsson" w:date="2021-10-29T09:04:00Z">
              <w:r w:rsidR="001D499E">
                <w:rPr>
                  <w:rFonts w:cs="Arial"/>
                </w:rPr>
                <w:t>to</w:t>
              </w:r>
            </w:ins>
            <w:ins w:id="161" w:author="Ericsson" w:date="2021-10-28T19:01:00Z">
              <w:r w:rsidRPr="00252B94">
                <w:rPr>
                  <w:rFonts w:cs="Arial"/>
                </w:rPr>
                <w:t xml:space="preserve"> be played.</w:t>
              </w:r>
            </w:ins>
          </w:p>
          <w:p w14:paraId="4E222547" w14:textId="3FD492B1" w:rsidR="004478AE" w:rsidRPr="00252B94" w:rsidRDefault="004478AE" w:rsidP="006466D4">
            <w:pPr>
              <w:pStyle w:val="TAL"/>
              <w:keepLines w:val="0"/>
              <w:rPr>
                <w:ins w:id="162" w:author="Ericsson" w:date="2021-10-28T19:01:00Z"/>
                <w:rFonts w:cs="Arial"/>
              </w:rPr>
            </w:pPr>
            <w:ins w:id="163" w:author="Ericsson" w:date="2021-10-29T09:17:00Z">
              <w:r w:rsidRPr="00252B94">
                <w:rPr>
                  <w:rFonts w:cs="Arial"/>
                </w:rPr>
                <w:t xml:space="preserve">If the field is not present, </w:t>
              </w:r>
              <w:r>
                <w:rPr>
                  <w:rFonts w:cs="Arial"/>
                </w:rPr>
                <w:t>the language is</w:t>
              </w:r>
              <w:r w:rsidRPr="00252B94">
                <w:rPr>
                  <w:rFonts w:cs="Arial"/>
                </w:rPr>
                <w:t xml:space="preserve"> receiver dependent.</w:t>
              </w:r>
            </w:ins>
          </w:p>
        </w:tc>
      </w:tr>
    </w:tbl>
    <w:p w14:paraId="0EB8A0D2" w14:textId="77777777" w:rsidR="006466D4" w:rsidRPr="00252B94" w:rsidRDefault="006466D4" w:rsidP="00E068C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E83C11" w:rsidRPr="00252B94" w14:paraId="0DF4BD96" w14:textId="77777777" w:rsidTr="00AB19E6">
        <w:tc>
          <w:tcPr>
            <w:tcW w:w="9521" w:type="dxa"/>
            <w:tcBorders>
              <w:top w:val="single" w:sz="4" w:space="0" w:color="auto"/>
              <w:left w:val="single" w:sz="4" w:space="0" w:color="auto"/>
              <w:bottom w:val="single" w:sz="4" w:space="0" w:color="auto"/>
              <w:right w:val="single" w:sz="4" w:space="0" w:color="auto"/>
            </w:tcBorders>
            <w:shd w:val="clear" w:color="auto" w:fill="FFFFCC"/>
            <w:hideMark/>
          </w:tcPr>
          <w:bookmarkEnd w:id="1"/>
          <w:bookmarkEnd w:id="2"/>
          <w:bookmarkEnd w:id="3"/>
          <w:bookmarkEnd w:id="4"/>
          <w:bookmarkEnd w:id="7"/>
          <w:p w14:paraId="38B835CD" w14:textId="77777777" w:rsidR="00E83C11" w:rsidRPr="00252B94" w:rsidRDefault="00E83C11" w:rsidP="00AB19E6">
            <w:pPr>
              <w:jc w:val="center"/>
              <w:rPr>
                <w:rFonts w:ascii="Arial" w:hAnsi="Arial" w:cs="Arial"/>
                <w:b/>
                <w:bCs/>
                <w:sz w:val="28"/>
                <w:szCs w:val="28"/>
              </w:rPr>
            </w:pPr>
            <w:r w:rsidRPr="00252B94">
              <w:rPr>
                <w:rFonts w:ascii="Arial" w:hAnsi="Arial" w:cs="Arial"/>
                <w:b/>
                <w:bCs/>
                <w:sz w:val="28"/>
                <w:szCs w:val="28"/>
              </w:rPr>
              <w:t>End of changes</w:t>
            </w:r>
          </w:p>
        </w:tc>
      </w:tr>
    </w:tbl>
    <w:p w14:paraId="68C9CD36" w14:textId="77777777" w:rsidR="001E41F3" w:rsidRPr="00252B94" w:rsidRDefault="001E41F3" w:rsidP="00E83C11"/>
    <w:sectPr w:rsidR="001E41F3" w:rsidRPr="00252B94"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A3725D" w14:textId="77777777" w:rsidR="009C5671" w:rsidRDefault="009C5671">
      <w:r>
        <w:separator/>
      </w:r>
    </w:p>
  </w:endnote>
  <w:endnote w:type="continuationSeparator" w:id="0">
    <w:p w14:paraId="47B09B47" w14:textId="77777777" w:rsidR="009C5671" w:rsidRDefault="009C5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icrosoft YaHei U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01D84E" w14:textId="77777777" w:rsidR="009C5671" w:rsidRDefault="009C5671">
      <w:r>
        <w:separator/>
      </w:r>
    </w:p>
  </w:footnote>
  <w:footnote w:type="continuationSeparator" w:id="0">
    <w:p w14:paraId="479A651B" w14:textId="77777777" w:rsidR="009C5671" w:rsidRDefault="009C56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0"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1"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2"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2C305FEA"/>
    <w:multiLevelType w:val="hybridMultilevel"/>
    <w:tmpl w:val="ED14C59A"/>
    <w:lvl w:ilvl="0" w:tplc="5AFAB2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5"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6"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7"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6CCC1B65"/>
    <w:multiLevelType w:val="hybridMultilevel"/>
    <w:tmpl w:val="C79C53BC"/>
    <w:lvl w:ilvl="0" w:tplc="411AEC24">
      <w:start w:val="5"/>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0" w15:restartNumberingAfterBreak="0">
    <w:nsid w:val="77E97ADC"/>
    <w:multiLevelType w:val="hybridMultilevel"/>
    <w:tmpl w:val="86BA25A8"/>
    <w:lvl w:ilvl="0" w:tplc="78C21DBE">
      <w:start w:val="1"/>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1"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1"/>
  </w:num>
  <w:num w:numId="4">
    <w:abstractNumId w:val="15"/>
  </w:num>
  <w:num w:numId="5">
    <w:abstractNumId w:val="14"/>
  </w:num>
  <w:num w:numId="6">
    <w:abstractNumId w:val="9"/>
  </w:num>
  <w:num w:numId="7">
    <w:abstractNumId w:val="10"/>
  </w:num>
  <w:num w:numId="8">
    <w:abstractNumId w:val="21"/>
  </w:num>
  <w:num w:numId="9">
    <w:abstractNumId w:val="17"/>
  </w:num>
  <w:num w:numId="10">
    <w:abstractNumId w:val="19"/>
  </w:num>
  <w:num w:numId="11">
    <w:abstractNumId w:val="12"/>
  </w:num>
  <w:num w:numId="12">
    <w:abstractNumId w:val="16"/>
  </w:num>
  <w:num w:numId="13">
    <w:abstractNumId w:val="6"/>
  </w:num>
  <w:num w:numId="14">
    <w:abstractNumId w:val="4"/>
  </w:num>
  <w:num w:numId="15">
    <w:abstractNumId w:val="3"/>
  </w:num>
  <w:num w:numId="16">
    <w:abstractNumId w:val="2"/>
  </w:num>
  <w:num w:numId="17">
    <w:abstractNumId w:val="1"/>
  </w:num>
  <w:num w:numId="18">
    <w:abstractNumId w:val="5"/>
  </w:num>
  <w:num w:numId="19">
    <w:abstractNumId w:val="0"/>
  </w:num>
  <w:num w:numId="20">
    <w:abstractNumId w:val="8"/>
  </w:num>
  <w:num w:numId="21">
    <w:abstractNumId w:val="20"/>
  </w:num>
  <w:num w:numId="22">
    <w:abstractNumId w:val="18"/>
  </w:num>
  <w:num w:numId="23">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oberT">
    <w15:presenceInfo w15:providerId="None" w15:userId="RoberT"/>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28AE"/>
    <w:rsid w:val="00003D39"/>
    <w:rsid w:val="00022E4A"/>
    <w:rsid w:val="000276FB"/>
    <w:rsid w:val="00031CF3"/>
    <w:rsid w:val="00035265"/>
    <w:rsid w:val="000374E3"/>
    <w:rsid w:val="00041BDA"/>
    <w:rsid w:val="00042B15"/>
    <w:rsid w:val="00051ED3"/>
    <w:rsid w:val="00057AEC"/>
    <w:rsid w:val="00064160"/>
    <w:rsid w:val="00094AB8"/>
    <w:rsid w:val="000A0C2B"/>
    <w:rsid w:val="000A3E9C"/>
    <w:rsid w:val="000A6394"/>
    <w:rsid w:val="000B5147"/>
    <w:rsid w:val="000B57D6"/>
    <w:rsid w:val="000B5CA9"/>
    <w:rsid w:val="000B7FED"/>
    <w:rsid w:val="000C038A"/>
    <w:rsid w:val="000C6598"/>
    <w:rsid w:val="000D44B3"/>
    <w:rsid w:val="000E014D"/>
    <w:rsid w:val="000E0EF2"/>
    <w:rsid w:val="000E286E"/>
    <w:rsid w:val="000E6D55"/>
    <w:rsid w:val="000E744F"/>
    <w:rsid w:val="000F4DF4"/>
    <w:rsid w:val="001070B9"/>
    <w:rsid w:val="001207B8"/>
    <w:rsid w:val="00132D25"/>
    <w:rsid w:val="001376EA"/>
    <w:rsid w:val="001411A6"/>
    <w:rsid w:val="00145D43"/>
    <w:rsid w:val="00152A54"/>
    <w:rsid w:val="00156261"/>
    <w:rsid w:val="0015705D"/>
    <w:rsid w:val="00162922"/>
    <w:rsid w:val="00165D7D"/>
    <w:rsid w:val="001901C6"/>
    <w:rsid w:val="00192C46"/>
    <w:rsid w:val="00193AF6"/>
    <w:rsid w:val="00196892"/>
    <w:rsid w:val="00196A53"/>
    <w:rsid w:val="00197671"/>
    <w:rsid w:val="001A08B3"/>
    <w:rsid w:val="001A2B07"/>
    <w:rsid w:val="001A51D7"/>
    <w:rsid w:val="001A7B60"/>
    <w:rsid w:val="001B0FD5"/>
    <w:rsid w:val="001B271F"/>
    <w:rsid w:val="001B52F0"/>
    <w:rsid w:val="001B7A65"/>
    <w:rsid w:val="001C0631"/>
    <w:rsid w:val="001D499E"/>
    <w:rsid w:val="001D64EE"/>
    <w:rsid w:val="001E41F3"/>
    <w:rsid w:val="00205529"/>
    <w:rsid w:val="00215CE7"/>
    <w:rsid w:val="00222146"/>
    <w:rsid w:val="00227767"/>
    <w:rsid w:val="00233DA5"/>
    <w:rsid w:val="00233EB6"/>
    <w:rsid w:val="00252B94"/>
    <w:rsid w:val="0026004D"/>
    <w:rsid w:val="002640DD"/>
    <w:rsid w:val="00270E2F"/>
    <w:rsid w:val="002714E1"/>
    <w:rsid w:val="00272448"/>
    <w:rsid w:val="00273B47"/>
    <w:rsid w:val="00274BB6"/>
    <w:rsid w:val="00274DB1"/>
    <w:rsid w:val="00275D12"/>
    <w:rsid w:val="00276844"/>
    <w:rsid w:val="00284FEB"/>
    <w:rsid w:val="00285C78"/>
    <w:rsid w:val="002860C4"/>
    <w:rsid w:val="002A79A4"/>
    <w:rsid w:val="002A7F5B"/>
    <w:rsid w:val="002B0439"/>
    <w:rsid w:val="002B2000"/>
    <w:rsid w:val="002B5741"/>
    <w:rsid w:val="002B6599"/>
    <w:rsid w:val="002C06EC"/>
    <w:rsid w:val="002C1260"/>
    <w:rsid w:val="002C317D"/>
    <w:rsid w:val="002D588C"/>
    <w:rsid w:val="002D7E88"/>
    <w:rsid w:val="002E2246"/>
    <w:rsid w:val="002E3260"/>
    <w:rsid w:val="002E472E"/>
    <w:rsid w:val="002F67D1"/>
    <w:rsid w:val="002F6F52"/>
    <w:rsid w:val="003006FF"/>
    <w:rsid w:val="00305409"/>
    <w:rsid w:val="00317B28"/>
    <w:rsid w:val="00323EF4"/>
    <w:rsid w:val="00327E4A"/>
    <w:rsid w:val="003314BD"/>
    <w:rsid w:val="00332897"/>
    <w:rsid w:val="003341C9"/>
    <w:rsid w:val="00337F5D"/>
    <w:rsid w:val="00340961"/>
    <w:rsid w:val="0034108E"/>
    <w:rsid w:val="00344DD6"/>
    <w:rsid w:val="00347F73"/>
    <w:rsid w:val="003507CC"/>
    <w:rsid w:val="003609EF"/>
    <w:rsid w:val="0036231A"/>
    <w:rsid w:val="0037105E"/>
    <w:rsid w:val="00374DD4"/>
    <w:rsid w:val="003801E3"/>
    <w:rsid w:val="0038564D"/>
    <w:rsid w:val="00392456"/>
    <w:rsid w:val="00395756"/>
    <w:rsid w:val="00397859"/>
    <w:rsid w:val="003A12A8"/>
    <w:rsid w:val="003A17AD"/>
    <w:rsid w:val="003B7548"/>
    <w:rsid w:val="003D0996"/>
    <w:rsid w:val="003D38B4"/>
    <w:rsid w:val="003E1A36"/>
    <w:rsid w:val="003E44B3"/>
    <w:rsid w:val="003F3E8F"/>
    <w:rsid w:val="003F50B0"/>
    <w:rsid w:val="003F7105"/>
    <w:rsid w:val="00401371"/>
    <w:rsid w:val="0040667E"/>
    <w:rsid w:val="00410371"/>
    <w:rsid w:val="00412DF9"/>
    <w:rsid w:val="0041465D"/>
    <w:rsid w:val="00417C6D"/>
    <w:rsid w:val="0042031C"/>
    <w:rsid w:val="004242F1"/>
    <w:rsid w:val="004243B2"/>
    <w:rsid w:val="00427CEE"/>
    <w:rsid w:val="00432ABA"/>
    <w:rsid w:val="00436AF1"/>
    <w:rsid w:val="004376F9"/>
    <w:rsid w:val="00441F73"/>
    <w:rsid w:val="00444E3B"/>
    <w:rsid w:val="00447174"/>
    <w:rsid w:val="004478AE"/>
    <w:rsid w:val="0044797B"/>
    <w:rsid w:val="004638F1"/>
    <w:rsid w:val="00472E39"/>
    <w:rsid w:val="00477B2D"/>
    <w:rsid w:val="004A0ECA"/>
    <w:rsid w:val="004A307A"/>
    <w:rsid w:val="004A52C6"/>
    <w:rsid w:val="004B75B7"/>
    <w:rsid w:val="004C1506"/>
    <w:rsid w:val="004C54D2"/>
    <w:rsid w:val="004C58F3"/>
    <w:rsid w:val="004E697C"/>
    <w:rsid w:val="004E77A6"/>
    <w:rsid w:val="005009D9"/>
    <w:rsid w:val="00505C4F"/>
    <w:rsid w:val="00506CB9"/>
    <w:rsid w:val="0051580D"/>
    <w:rsid w:val="00525A6D"/>
    <w:rsid w:val="0053214A"/>
    <w:rsid w:val="005335DB"/>
    <w:rsid w:val="00536866"/>
    <w:rsid w:val="00541E00"/>
    <w:rsid w:val="00547111"/>
    <w:rsid w:val="005565DD"/>
    <w:rsid w:val="00556E5B"/>
    <w:rsid w:val="0055700A"/>
    <w:rsid w:val="0056241F"/>
    <w:rsid w:val="005628F6"/>
    <w:rsid w:val="0056483C"/>
    <w:rsid w:val="00570028"/>
    <w:rsid w:val="005710DE"/>
    <w:rsid w:val="00572755"/>
    <w:rsid w:val="00584C58"/>
    <w:rsid w:val="00592297"/>
    <w:rsid w:val="00592D74"/>
    <w:rsid w:val="005963E9"/>
    <w:rsid w:val="005E0150"/>
    <w:rsid w:val="005E207A"/>
    <w:rsid w:val="005E2C44"/>
    <w:rsid w:val="005E415D"/>
    <w:rsid w:val="005E6332"/>
    <w:rsid w:val="005F19A7"/>
    <w:rsid w:val="005F2146"/>
    <w:rsid w:val="005F4026"/>
    <w:rsid w:val="005F667E"/>
    <w:rsid w:val="005F6E2E"/>
    <w:rsid w:val="006025A0"/>
    <w:rsid w:val="00621188"/>
    <w:rsid w:val="006257ED"/>
    <w:rsid w:val="00625845"/>
    <w:rsid w:val="00626656"/>
    <w:rsid w:val="006327B9"/>
    <w:rsid w:val="006351AD"/>
    <w:rsid w:val="006417F3"/>
    <w:rsid w:val="00643A5F"/>
    <w:rsid w:val="00644F5D"/>
    <w:rsid w:val="006466D4"/>
    <w:rsid w:val="006517AA"/>
    <w:rsid w:val="006548C0"/>
    <w:rsid w:val="00654DA1"/>
    <w:rsid w:val="006629A5"/>
    <w:rsid w:val="00663EDD"/>
    <w:rsid w:val="00665C47"/>
    <w:rsid w:val="006735B0"/>
    <w:rsid w:val="00684449"/>
    <w:rsid w:val="0069145D"/>
    <w:rsid w:val="00693630"/>
    <w:rsid w:val="00695808"/>
    <w:rsid w:val="006969EE"/>
    <w:rsid w:val="006B46FB"/>
    <w:rsid w:val="006B52C3"/>
    <w:rsid w:val="006C0AF1"/>
    <w:rsid w:val="006C259B"/>
    <w:rsid w:val="006E21FB"/>
    <w:rsid w:val="006E39E3"/>
    <w:rsid w:val="00703D17"/>
    <w:rsid w:val="007041C9"/>
    <w:rsid w:val="007139B4"/>
    <w:rsid w:val="007277BA"/>
    <w:rsid w:val="007301DF"/>
    <w:rsid w:val="00731CC3"/>
    <w:rsid w:val="0074619B"/>
    <w:rsid w:val="0074714C"/>
    <w:rsid w:val="0076226B"/>
    <w:rsid w:val="00766F79"/>
    <w:rsid w:val="00777C9A"/>
    <w:rsid w:val="00781310"/>
    <w:rsid w:val="00782BA5"/>
    <w:rsid w:val="00790E85"/>
    <w:rsid w:val="00792342"/>
    <w:rsid w:val="00796A64"/>
    <w:rsid w:val="007977A8"/>
    <w:rsid w:val="007B1A8A"/>
    <w:rsid w:val="007B512A"/>
    <w:rsid w:val="007C0ED6"/>
    <w:rsid w:val="007C184D"/>
    <w:rsid w:val="007C2097"/>
    <w:rsid w:val="007C73C3"/>
    <w:rsid w:val="007D4FFC"/>
    <w:rsid w:val="007D6A07"/>
    <w:rsid w:val="007E5F76"/>
    <w:rsid w:val="007F13E7"/>
    <w:rsid w:val="007F3D52"/>
    <w:rsid w:val="007F6574"/>
    <w:rsid w:val="007F7259"/>
    <w:rsid w:val="007F738C"/>
    <w:rsid w:val="008040A8"/>
    <w:rsid w:val="008266E6"/>
    <w:rsid w:val="008279FA"/>
    <w:rsid w:val="008434CC"/>
    <w:rsid w:val="00844145"/>
    <w:rsid w:val="008531D7"/>
    <w:rsid w:val="0085433E"/>
    <w:rsid w:val="008626E7"/>
    <w:rsid w:val="00870EE7"/>
    <w:rsid w:val="0088354C"/>
    <w:rsid w:val="008863B9"/>
    <w:rsid w:val="0088722E"/>
    <w:rsid w:val="008A28FB"/>
    <w:rsid w:val="008A36A0"/>
    <w:rsid w:val="008A45A6"/>
    <w:rsid w:val="008B2BB1"/>
    <w:rsid w:val="008C2CE6"/>
    <w:rsid w:val="008E2654"/>
    <w:rsid w:val="008F0231"/>
    <w:rsid w:val="008F3789"/>
    <w:rsid w:val="008F686C"/>
    <w:rsid w:val="00900899"/>
    <w:rsid w:val="0090404E"/>
    <w:rsid w:val="009044BF"/>
    <w:rsid w:val="009063D7"/>
    <w:rsid w:val="00906863"/>
    <w:rsid w:val="00906AE8"/>
    <w:rsid w:val="009148DE"/>
    <w:rsid w:val="00927403"/>
    <w:rsid w:val="009311BE"/>
    <w:rsid w:val="00940FA8"/>
    <w:rsid w:val="00941E30"/>
    <w:rsid w:val="009438B2"/>
    <w:rsid w:val="00956257"/>
    <w:rsid w:val="0096138D"/>
    <w:rsid w:val="009633D0"/>
    <w:rsid w:val="009652F7"/>
    <w:rsid w:val="00967FBC"/>
    <w:rsid w:val="00971543"/>
    <w:rsid w:val="009763FB"/>
    <w:rsid w:val="009777D9"/>
    <w:rsid w:val="00985750"/>
    <w:rsid w:val="00990A3D"/>
    <w:rsid w:val="00991B88"/>
    <w:rsid w:val="009A5753"/>
    <w:rsid w:val="009A579D"/>
    <w:rsid w:val="009B01BE"/>
    <w:rsid w:val="009B3EFE"/>
    <w:rsid w:val="009B594B"/>
    <w:rsid w:val="009C4B1D"/>
    <w:rsid w:val="009C5159"/>
    <w:rsid w:val="009C52B6"/>
    <w:rsid w:val="009C5671"/>
    <w:rsid w:val="009E3297"/>
    <w:rsid w:val="009F6894"/>
    <w:rsid w:val="009F734F"/>
    <w:rsid w:val="009F7936"/>
    <w:rsid w:val="00A05BC2"/>
    <w:rsid w:val="00A06336"/>
    <w:rsid w:val="00A072AE"/>
    <w:rsid w:val="00A12143"/>
    <w:rsid w:val="00A246B6"/>
    <w:rsid w:val="00A3152E"/>
    <w:rsid w:val="00A34BFB"/>
    <w:rsid w:val="00A3633D"/>
    <w:rsid w:val="00A47E70"/>
    <w:rsid w:val="00A50CF0"/>
    <w:rsid w:val="00A53B91"/>
    <w:rsid w:val="00A56ED9"/>
    <w:rsid w:val="00A60076"/>
    <w:rsid w:val="00A61559"/>
    <w:rsid w:val="00A635F1"/>
    <w:rsid w:val="00A7231C"/>
    <w:rsid w:val="00A7671C"/>
    <w:rsid w:val="00A91199"/>
    <w:rsid w:val="00A912CC"/>
    <w:rsid w:val="00A92293"/>
    <w:rsid w:val="00A9372C"/>
    <w:rsid w:val="00A96F9B"/>
    <w:rsid w:val="00A97AC3"/>
    <w:rsid w:val="00AA1531"/>
    <w:rsid w:val="00AA2CBC"/>
    <w:rsid w:val="00AA787F"/>
    <w:rsid w:val="00AB1BAF"/>
    <w:rsid w:val="00AB48C2"/>
    <w:rsid w:val="00AB4FF1"/>
    <w:rsid w:val="00AB644B"/>
    <w:rsid w:val="00AC076C"/>
    <w:rsid w:val="00AC5820"/>
    <w:rsid w:val="00AD1CD8"/>
    <w:rsid w:val="00AD53A0"/>
    <w:rsid w:val="00AE2F8C"/>
    <w:rsid w:val="00AE68F9"/>
    <w:rsid w:val="00B02FB8"/>
    <w:rsid w:val="00B10037"/>
    <w:rsid w:val="00B1533A"/>
    <w:rsid w:val="00B21FF3"/>
    <w:rsid w:val="00B250A9"/>
    <w:rsid w:val="00B258BB"/>
    <w:rsid w:val="00B278A3"/>
    <w:rsid w:val="00B31AC0"/>
    <w:rsid w:val="00B3286A"/>
    <w:rsid w:val="00B34008"/>
    <w:rsid w:val="00B43ECD"/>
    <w:rsid w:val="00B46DF0"/>
    <w:rsid w:val="00B47330"/>
    <w:rsid w:val="00B509B5"/>
    <w:rsid w:val="00B62B1F"/>
    <w:rsid w:val="00B67B97"/>
    <w:rsid w:val="00B80E78"/>
    <w:rsid w:val="00B82F01"/>
    <w:rsid w:val="00B85823"/>
    <w:rsid w:val="00B9023D"/>
    <w:rsid w:val="00B95DBC"/>
    <w:rsid w:val="00B968C8"/>
    <w:rsid w:val="00BA3BDE"/>
    <w:rsid w:val="00BA3EC5"/>
    <w:rsid w:val="00BA51D9"/>
    <w:rsid w:val="00BA6ECC"/>
    <w:rsid w:val="00BA713C"/>
    <w:rsid w:val="00BB2A21"/>
    <w:rsid w:val="00BB5DFC"/>
    <w:rsid w:val="00BB6D61"/>
    <w:rsid w:val="00BC18F9"/>
    <w:rsid w:val="00BD279D"/>
    <w:rsid w:val="00BD588A"/>
    <w:rsid w:val="00BD6916"/>
    <w:rsid w:val="00BD6BB8"/>
    <w:rsid w:val="00BE4B39"/>
    <w:rsid w:val="00BF6EBF"/>
    <w:rsid w:val="00C035E5"/>
    <w:rsid w:val="00C051AA"/>
    <w:rsid w:val="00C24A75"/>
    <w:rsid w:val="00C361AF"/>
    <w:rsid w:val="00C3683B"/>
    <w:rsid w:val="00C57A99"/>
    <w:rsid w:val="00C637A6"/>
    <w:rsid w:val="00C6677F"/>
    <w:rsid w:val="00C66BA2"/>
    <w:rsid w:val="00C67EC5"/>
    <w:rsid w:val="00C834DF"/>
    <w:rsid w:val="00C83924"/>
    <w:rsid w:val="00C95985"/>
    <w:rsid w:val="00C95BE1"/>
    <w:rsid w:val="00C96260"/>
    <w:rsid w:val="00CC47E3"/>
    <w:rsid w:val="00CC5026"/>
    <w:rsid w:val="00CC56FA"/>
    <w:rsid w:val="00CC68D0"/>
    <w:rsid w:val="00CE6784"/>
    <w:rsid w:val="00CF6D68"/>
    <w:rsid w:val="00CF7034"/>
    <w:rsid w:val="00CF755F"/>
    <w:rsid w:val="00D029D6"/>
    <w:rsid w:val="00D03F9A"/>
    <w:rsid w:val="00D06D51"/>
    <w:rsid w:val="00D12528"/>
    <w:rsid w:val="00D15D72"/>
    <w:rsid w:val="00D1626E"/>
    <w:rsid w:val="00D17A8D"/>
    <w:rsid w:val="00D23C85"/>
    <w:rsid w:val="00D23FFD"/>
    <w:rsid w:val="00D24991"/>
    <w:rsid w:val="00D2740D"/>
    <w:rsid w:val="00D27A4D"/>
    <w:rsid w:val="00D409AD"/>
    <w:rsid w:val="00D43D4F"/>
    <w:rsid w:val="00D454A3"/>
    <w:rsid w:val="00D50255"/>
    <w:rsid w:val="00D56097"/>
    <w:rsid w:val="00D5719D"/>
    <w:rsid w:val="00D61DF1"/>
    <w:rsid w:val="00D63F6F"/>
    <w:rsid w:val="00D66520"/>
    <w:rsid w:val="00D72FB3"/>
    <w:rsid w:val="00D77439"/>
    <w:rsid w:val="00D9635E"/>
    <w:rsid w:val="00DA1FFE"/>
    <w:rsid w:val="00DB31B8"/>
    <w:rsid w:val="00DB54A3"/>
    <w:rsid w:val="00DD0B52"/>
    <w:rsid w:val="00DD4E6F"/>
    <w:rsid w:val="00DE2767"/>
    <w:rsid w:val="00DE34CF"/>
    <w:rsid w:val="00DF1D6D"/>
    <w:rsid w:val="00DF2840"/>
    <w:rsid w:val="00DF75F6"/>
    <w:rsid w:val="00E068CF"/>
    <w:rsid w:val="00E07228"/>
    <w:rsid w:val="00E07821"/>
    <w:rsid w:val="00E13F3D"/>
    <w:rsid w:val="00E221AE"/>
    <w:rsid w:val="00E2563B"/>
    <w:rsid w:val="00E2618D"/>
    <w:rsid w:val="00E2677B"/>
    <w:rsid w:val="00E26881"/>
    <w:rsid w:val="00E320E8"/>
    <w:rsid w:val="00E34898"/>
    <w:rsid w:val="00E40CEB"/>
    <w:rsid w:val="00E42079"/>
    <w:rsid w:val="00E54A17"/>
    <w:rsid w:val="00E54AA6"/>
    <w:rsid w:val="00E57089"/>
    <w:rsid w:val="00E5721F"/>
    <w:rsid w:val="00E81391"/>
    <w:rsid w:val="00E83C11"/>
    <w:rsid w:val="00E924D2"/>
    <w:rsid w:val="00E931E6"/>
    <w:rsid w:val="00E93C00"/>
    <w:rsid w:val="00EA361B"/>
    <w:rsid w:val="00EA5B6A"/>
    <w:rsid w:val="00EB09B7"/>
    <w:rsid w:val="00EB0BFA"/>
    <w:rsid w:val="00EB50F4"/>
    <w:rsid w:val="00EB57B1"/>
    <w:rsid w:val="00EC41CE"/>
    <w:rsid w:val="00EC497E"/>
    <w:rsid w:val="00ED7A81"/>
    <w:rsid w:val="00EE16DB"/>
    <w:rsid w:val="00EE18E1"/>
    <w:rsid w:val="00EE3ECD"/>
    <w:rsid w:val="00EE6C92"/>
    <w:rsid w:val="00EE7D7C"/>
    <w:rsid w:val="00EF7AE6"/>
    <w:rsid w:val="00F033DB"/>
    <w:rsid w:val="00F07155"/>
    <w:rsid w:val="00F0754D"/>
    <w:rsid w:val="00F07CEF"/>
    <w:rsid w:val="00F17739"/>
    <w:rsid w:val="00F25D98"/>
    <w:rsid w:val="00F300FB"/>
    <w:rsid w:val="00F53EFD"/>
    <w:rsid w:val="00F560EA"/>
    <w:rsid w:val="00F611D4"/>
    <w:rsid w:val="00F65AE8"/>
    <w:rsid w:val="00F76C3C"/>
    <w:rsid w:val="00F77BE8"/>
    <w:rsid w:val="00F97B35"/>
    <w:rsid w:val="00FA405C"/>
    <w:rsid w:val="00FB147A"/>
    <w:rsid w:val="00FB1920"/>
    <w:rsid w:val="00FB4AED"/>
    <w:rsid w:val="00FB6386"/>
    <w:rsid w:val="00FC654B"/>
    <w:rsid w:val="00FD3FA3"/>
    <w:rsid w:val="00FD574B"/>
    <w:rsid w:val="00FE3052"/>
    <w:rsid w:val="00FF6401"/>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2A21"/>
    <w:pPr>
      <w:spacing w:after="180"/>
    </w:pPr>
    <w:rPr>
      <w:rFonts w:ascii="Times New Roman" w:hAnsi="Times New Roman"/>
      <w:lang w:val="en-GB" w:eastAsia="en-US"/>
    </w:rPr>
  </w:style>
  <w:style w:type="paragraph" w:styleId="Heading1">
    <w:name w:val="heading 1"/>
    <w:aliases w:val="H1,..Alt+1,h1,h11,h12,h13,h14,h15,h16"/>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Head1,Appendix Heading 2,hello,style2,A,B,C,l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
    <w:basedOn w:val="Heading2"/>
    <w:next w:val="Normal"/>
    <w:link w:val="Heading3Char"/>
    <w:uiPriority w:val="9"/>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1"/>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noProof/>
      <w:sz w:val="18"/>
      <w:lang w:val="en-GB" w:eastAsia="en-US"/>
    </w:rPr>
  </w:style>
  <w:style w:type="character" w:customStyle="1" w:styleId="shorttext">
    <w:name w:val="short_text"/>
    <w:rsid w:val="00971543"/>
  </w:style>
  <w:style w:type="character" w:customStyle="1" w:styleId="TALChar">
    <w:name w:val="TAL Char"/>
    <w:link w:val="TAL"/>
    <w:qFormat/>
    <w:rsid w:val="006969EE"/>
    <w:rPr>
      <w:rFonts w:ascii="Arial" w:hAnsi="Arial"/>
      <w:sz w:val="18"/>
      <w:lang w:val="en-GB" w:eastAsia="en-US"/>
    </w:rPr>
  </w:style>
  <w:style w:type="character" w:customStyle="1" w:styleId="B1Char">
    <w:name w:val="B1 Char"/>
    <w:link w:val="B1"/>
    <w:qFormat/>
    <w:locked/>
    <w:rsid w:val="006969EE"/>
    <w:rPr>
      <w:rFonts w:ascii="Times New Roman" w:hAnsi="Times New Roman"/>
      <w:lang w:val="en-GB" w:eastAsia="en-US"/>
    </w:rPr>
  </w:style>
  <w:style w:type="character" w:customStyle="1" w:styleId="THChar">
    <w:name w:val="TH Char"/>
    <w:link w:val="TH"/>
    <w:qFormat/>
    <w:rsid w:val="006969EE"/>
    <w:rPr>
      <w:rFonts w:ascii="Arial" w:hAnsi="Arial"/>
      <w:b/>
      <w:lang w:val="en-GB" w:eastAsia="en-US"/>
    </w:rPr>
  </w:style>
  <w:style w:type="character" w:customStyle="1" w:styleId="TAHCar">
    <w:name w:val="TAH Car"/>
    <w:link w:val="TAH"/>
    <w:rsid w:val="006969EE"/>
    <w:rPr>
      <w:rFonts w:ascii="Arial" w:hAnsi="Arial"/>
      <w:b/>
      <w:sz w:val="18"/>
      <w:lang w:val="en-GB" w:eastAsia="en-US"/>
    </w:rPr>
  </w:style>
  <w:style w:type="character" w:customStyle="1" w:styleId="TACChar">
    <w:name w:val="TAC Char"/>
    <w:link w:val="TAC"/>
    <w:rsid w:val="006969EE"/>
    <w:rPr>
      <w:rFonts w:ascii="Arial" w:hAnsi="Arial"/>
      <w:sz w:val="18"/>
      <w:lang w:val="en-GB" w:eastAsia="en-US"/>
    </w:rPr>
  </w:style>
  <w:style w:type="character" w:customStyle="1" w:styleId="Heading3Char">
    <w:name w:val="Heading 3 Char"/>
    <w:aliases w:val="h3 Char1"/>
    <w:basedOn w:val="DefaultParagraphFont"/>
    <w:link w:val="Heading3"/>
    <w:uiPriority w:val="9"/>
    <w:rsid w:val="002D588C"/>
    <w:rPr>
      <w:rFonts w:ascii="Arial" w:hAnsi="Arial"/>
      <w:sz w:val="28"/>
      <w:lang w:val="en-GB" w:eastAsia="en-US"/>
    </w:rPr>
  </w:style>
  <w:style w:type="character" w:customStyle="1" w:styleId="Heading1Char">
    <w:name w:val="Heading 1 Char"/>
    <w:aliases w:val="H1 Char,..Alt+1 Char,h1 Char,h11 Char,h12 Char,h13 Char,h14 Char,h15 Char,h16 Char"/>
    <w:basedOn w:val="DefaultParagraphFont"/>
    <w:link w:val="Heading1"/>
    <w:rsid w:val="00E83C11"/>
    <w:rPr>
      <w:rFonts w:ascii="Arial" w:hAnsi="Arial"/>
      <w:sz w:val="36"/>
      <w:lang w:val="en-GB" w:eastAsia="en-US"/>
    </w:rPr>
  </w:style>
  <w:style w:type="character" w:customStyle="1" w:styleId="Heading2Char">
    <w:name w:val="Heading 2 Char"/>
    <w:aliases w:val="H2 Char,h2 Char,2nd level Char,†berschrift 2 Char,õberschrift 2 Char,UNDERRUBRIK 1-2 Char,Head1 Char,Appendix Heading 2 Char,hello Char,style2 Char,A Char,B Char,C Char,l2 Char"/>
    <w:basedOn w:val="DefaultParagraphFont"/>
    <w:link w:val="Heading2"/>
    <w:rsid w:val="00E83C11"/>
    <w:rPr>
      <w:rFonts w:ascii="Arial" w:hAnsi="Arial"/>
      <w:sz w:val="32"/>
      <w:lang w:val="en-GB" w:eastAsia="en-US"/>
    </w:rPr>
  </w:style>
  <w:style w:type="character" w:customStyle="1" w:styleId="Heading4Char">
    <w:name w:val="Heading 4 Char"/>
    <w:basedOn w:val="DefaultParagraphFont"/>
    <w:link w:val="Heading4"/>
    <w:rsid w:val="00E83C11"/>
    <w:rPr>
      <w:rFonts w:ascii="Arial" w:hAnsi="Arial"/>
      <w:sz w:val="24"/>
      <w:lang w:val="en-GB" w:eastAsia="en-US"/>
    </w:rPr>
  </w:style>
  <w:style w:type="character" w:customStyle="1" w:styleId="Heading5Char">
    <w:name w:val="Heading 5 Char"/>
    <w:basedOn w:val="DefaultParagraphFont"/>
    <w:link w:val="Heading5"/>
    <w:rsid w:val="00E83C11"/>
    <w:rPr>
      <w:rFonts w:ascii="Arial" w:hAnsi="Arial"/>
      <w:sz w:val="22"/>
      <w:lang w:val="en-GB" w:eastAsia="en-US"/>
    </w:rPr>
  </w:style>
  <w:style w:type="character" w:customStyle="1" w:styleId="Heading6Char">
    <w:name w:val="Heading 6 Char"/>
    <w:basedOn w:val="DefaultParagraphFont"/>
    <w:link w:val="Heading6"/>
    <w:rsid w:val="00E83C11"/>
    <w:rPr>
      <w:rFonts w:ascii="Arial" w:hAnsi="Arial"/>
      <w:lang w:val="en-GB" w:eastAsia="en-US"/>
    </w:rPr>
  </w:style>
  <w:style w:type="character" w:customStyle="1" w:styleId="Heading7Char">
    <w:name w:val="Heading 7 Char"/>
    <w:basedOn w:val="DefaultParagraphFont"/>
    <w:link w:val="Heading7"/>
    <w:rsid w:val="00E83C11"/>
    <w:rPr>
      <w:rFonts w:ascii="Arial" w:hAnsi="Arial"/>
      <w:lang w:val="en-GB" w:eastAsia="en-US"/>
    </w:rPr>
  </w:style>
  <w:style w:type="character" w:customStyle="1" w:styleId="Heading8Char">
    <w:name w:val="Heading 8 Char"/>
    <w:basedOn w:val="DefaultParagraphFont"/>
    <w:link w:val="Heading8"/>
    <w:rsid w:val="00E83C11"/>
    <w:rPr>
      <w:rFonts w:ascii="Arial" w:hAnsi="Arial"/>
      <w:sz w:val="36"/>
      <w:lang w:val="en-GB" w:eastAsia="en-US"/>
    </w:rPr>
  </w:style>
  <w:style w:type="character" w:customStyle="1" w:styleId="Heading9Char">
    <w:name w:val="Heading 9 Char"/>
    <w:basedOn w:val="DefaultParagraphFont"/>
    <w:link w:val="Heading9"/>
    <w:rsid w:val="00E83C11"/>
    <w:rPr>
      <w:rFonts w:ascii="Arial" w:hAnsi="Arial"/>
      <w:sz w:val="36"/>
      <w:lang w:val="en-GB" w:eastAsia="en-US"/>
    </w:rPr>
  </w:style>
  <w:style w:type="character" w:customStyle="1" w:styleId="FootnoteTextChar">
    <w:name w:val="Footnote Text Char"/>
    <w:basedOn w:val="DefaultParagraphFont"/>
    <w:link w:val="FootnoteText"/>
    <w:rsid w:val="00E83C11"/>
    <w:rPr>
      <w:rFonts w:ascii="Times New Roman" w:hAnsi="Times New Roman"/>
      <w:sz w:val="16"/>
      <w:lang w:val="en-GB" w:eastAsia="en-US"/>
    </w:rPr>
  </w:style>
  <w:style w:type="character" w:customStyle="1" w:styleId="FooterChar">
    <w:name w:val="Footer Char"/>
    <w:basedOn w:val="DefaultParagraphFont"/>
    <w:link w:val="Footer"/>
    <w:rsid w:val="00E83C11"/>
    <w:rPr>
      <w:rFonts w:ascii="Arial" w:hAnsi="Arial"/>
      <w:b/>
      <w:i/>
      <w:noProof/>
      <w:sz w:val="18"/>
      <w:lang w:val="en-GB" w:eastAsia="en-US"/>
    </w:rPr>
  </w:style>
  <w:style w:type="character" w:customStyle="1" w:styleId="CommentTextChar">
    <w:name w:val="Comment Text Char"/>
    <w:basedOn w:val="DefaultParagraphFont"/>
    <w:rsid w:val="00E83C11"/>
    <w:rPr>
      <w:rFonts w:ascii="Times New Roman" w:hAnsi="Times New Roman"/>
      <w:lang w:eastAsia="en-US"/>
    </w:rPr>
  </w:style>
  <w:style w:type="character" w:customStyle="1" w:styleId="BalloonTextChar">
    <w:name w:val="Balloon Text Char"/>
    <w:basedOn w:val="DefaultParagraphFont"/>
    <w:link w:val="BalloonText"/>
    <w:rsid w:val="00E83C11"/>
    <w:rPr>
      <w:rFonts w:ascii="Tahoma" w:hAnsi="Tahoma" w:cs="Tahoma"/>
      <w:sz w:val="16"/>
      <w:szCs w:val="16"/>
      <w:lang w:val="en-GB" w:eastAsia="en-US"/>
    </w:rPr>
  </w:style>
  <w:style w:type="paragraph" w:customStyle="1" w:styleId="code">
    <w:name w:val="code"/>
    <w:basedOn w:val="Normal"/>
    <w:rsid w:val="00E83C11"/>
    <w:pPr>
      <w:overflowPunct w:val="0"/>
      <w:autoSpaceDE w:val="0"/>
      <w:autoSpaceDN w:val="0"/>
      <w:adjustRightInd w:val="0"/>
      <w:spacing w:after="0"/>
      <w:textAlignment w:val="baseline"/>
    </w:pPr>
    <w:rPr>
      <w:rFonts w:ascii="Courier New" w:eastAsia="SimSun" w:hAnsi="Courier New"/>
      <w:noProof/>
    </w:rPr>
  </w:style>
  <w:style w:type="character" w:customStyle="1" w:styleId="msoins0">
    <w:name w:val="msoins"/>
    <w:basedOn w:val="DefaultParagraphFont"/>
    <w:rsid w:val="00E83C11"/>
  </w:style>
  <w:style w:type="paragraph" w:customStyle="1" w:styleId="Reference">
    <w:name w:val="Reference"/>
    <w:basedOn w:val="Normal"/>
    <w:rsid w:val="00E83C11"/>
    <w:pPr>
      <w:tabs>
        <w:tab w:val="left" w:pos="851"/>
      </w:tabs>
      <w:ind w:left="851" w:hanging="851"/>
    </w:pPr>
    <w:rPr>
      <w:rFonts w:eastAsia="SimSun"/>
    </w:rPr>
  </w:style>
  <w:style w:type="character" w:customStyle="1" w:styleId="EditorsNoteChar">
    <w:name w:val="Editor's Note Char"/>
    <w:aliases w:val="EN Char"/>
    <w:link w:val="EditorsNote"/>
    <w:rsid w:val="00E83C11"/>
    <w:rPr>
      <w:rFonts w:ascii="Times New Roman" w:hAnsi="Times New Roman"/>
      <w:color w:val="FF0000"/>
      <w:lang w:val="en-GB" w:eastAsia="en-US"/>
    </w:rPr>
  </w:style>
  <w:style w:type="character" w:customStyle="1" w:styleId="TAHChar">
    <w:name w:val="TAH Char"/>
    <w:qFormat/>
    <w:rsid w:val="00E83C11"/>
    <w:rPr>
      <w:rFonts w:ascii="Arial" w:hAnsi="Arial"/>
      <w:b/>
      <w:sz w:val="18"/>
      <w:lang w:eastAsia="en-US"/>
    </w:rPr>
  </w:style>
  <w:style w:type="character" w:customStyle="1" w:styleId="TFChar">
    <w:name w:val="TF Char"/>
    <w:link w:val="TF"/>
    <w:qFormat/>
    <w:rsid w:val="00E83C11"/>
    <w:rPr>
      <w:rFonts w:ascii="Arial" w:hAnsi="Arial"/>
      <w:b/>
      <w:lang w:val="en-GB" w:eastAsia="en-US"/>
    </w:rPr>
  </w:style>
  <w:style w:type="paragraph" w:customStyle="1" w:styleId="TAJ">
    <w:name w:val="TAJ"/>
    <w:basedOn w:val="TH"/>
    <w:rsid w:val="00E83C11"/>
    <w:rPr>
      <w:rFonts w:eastAsia="SimSun"/>
    </w:rPr>
  </w:style>
  <w:style w:type="paragraph" w:customStyle="1" w:styleId="Guidance">
    <w:name w:val="Guidance"/>
    <w:basedOn w:val="Normal"/>
    <w:rsid w:val="00E83C11"/>
    <w:rPr>
      <w:rFonts w:eastAsia="SimSun"/>
      <w:i/>
      <w:color w:val="0000FF"/>
    </w:rPr>
  </w:style>
  <w:style w:type="character" w:customStyle="1" w:styleId="CommentSubjectChar">
    <w:name w:val="Comment Subject Char"/>
    <w:basedOn w:val="CommentTextChar"/>
    <w:link w:val="CommentSubject"/>
    <w:rsid w:val="00E83C11"/>
    <w:rPr>
      <w:rFonts w:ascii="Times New Roman" w:hAnsi="Times New Roman"/>
      <w:b/>
      <w:bCs/>
      <w:lang w:val="en-GB" w:eastAsia="en-US"/>
    </w:rPr>
  </w:style>
  <w:style w:type="character" w:customStyle="1" w:styleId="CommentTextChar1">
    <w:name w:val="Comment Text Char1"/>
    <w:link w:val="CommentText"/>
    <w:rsid w:val="00E83C11"/>
    <w:rPr>
      <w:rFonts w:ascii="Times New Roman" w:hAnsi="Times New Roman"/>
      <w:lang w:val="en-GB" w:eastAsia="en-US"/>
    </w:rPr>
  </w:style>
  <w:style w:type="character" w:customStyle="1" w:styleId="EditorsNoteZchn">
    <w:name w:val="Editor's Note Zchn"/>
    <w:rsid w:val="00E83C11"/>
    <w:rPr>
      <w:color w:val="FF0000"/>
      <w:lang w:eastAsia="en-US"/>
    </w:rPr>
  </w:style>
  <w:style w:type="character" w:customStyle="1" w:styleId="EXCar">
    <w:name w:val="EX Car"/>
    <w:link w:val="EX"/>
    <w:rsid w:val="00E83C11"/>
    <w:rPr>
      <w:rFonts w:ascii="Times New Roman" w:hAnsi="Times New Roman"/>
      <w:lang w:val="en-GB" w:eastAsia="en-US"/>
    </w:rPr>
  </w:style>
  <w:style w:type="character" w:customStyle="1" w:styleId="TALChar1">
    <w:name w:val="TAL Char1"/>
    <w:rsid w:val="00E83C11"/>
    <w:rPr>
      <w:rFonts w:ascii="Arial" w:hAnsi="Arial"/>
      <w:sz w:val="18"/>
      <w:lang w:val="en-GB" w:eastAsia="en-US"/>
    </w:rPr>
  </w:style>
  <w:style w:type="paragraph" w:styleId="Revision">
    <w:name w:val="Revision"/>
    <w:hidden/>
    <w:uiPriority w:val="99"/>
    <w:semiHidden/>
    <w:rsid w:val="00E83C11"/>
    <w:rPr>
      <w:rFonts w:ascii="Times New Roman" w:eastAsia="SimSun" w:hAnsi="Times New Roman"/>
      <w:lang w:val="en-GB" w:eastAsia="en-US"/>
    </w:rPr>
  </w:style>
  <w:style w:type="character" w:customStyle="1" w:styleId="3Char">
    <w:name w:val="标题 3 Char"/>
    <w:aliases w:val="h3 Char"/>
    <w:uiPriority w:val="9"/>
    <w:locked/>
    <w:rsid w:val="00E83C11"/>
    <w:rPr>
      <w:rFonts w:ascii="Arial" w:hAnsi="Arial"/>
      <w:sz w:val="28"/>
      <w:lang w:val="en-GB"/>
    </w:rPr>
  </w:style>
  <w:style w:type="character" w:customStyle="1" w:styleId="4Char">
    <w:name w:val="标题 4 Char"/>
    <w:locked/>
    <w:rsid w:val="00E83C11"/>
    <w:rPr>
      <w:rFonts w:ascii="Arial" w:hAnsi="Arial"/>
      <w:sz w:val="24"/>
      <w:lang w:val="en-GB"/>
    </w:rPr>
  </w:style>
  <w:style w:type="character" w:customStyle="1" w:styleId="TANChar">
    <w:name w:val="TAN Char"/>
    <w:link w:val="TAN"/>
    <w:rsid w:val="00E83C11"/>
    <w:rPr>
      <w:rFonts w:ascii="Arial" w:hAnsi="Arial"/>
      <w:sz w:val="18"/>
      <w:lang w:val="en-GB" w:eastAsia="en-US"/>
    </w:rPr>
  </w:style>
  <w:style w:type="character" w:customStyle="1" w:styleId="NOZchn">
    <w:name w:val="NO Zchn"/>
    <w:link w:val="NO"/>
    <w:rsid w:val="00E83C11"/>
    <w:rPr>
      <w:rFonts w:ascii="Times New Roman" w:hAnsi="Times New Roman"/>
      <w:lang w:val="en-GB" w:eastAsia="en-US"/>
    </w:rPr>
  </w:style>
  <w:style w:type="character" w:customStyle="1" w:styleId="2">
    <w:name w:val="标题 2 字符"/>
    <w:aliases w:val="H2 字符,h2 字符,2nd level 字符,†berschrift 2 字符,õberschrift 2 字符,UNDERRUBRIK 1-2 字符,Head1 字符,Appendix Heading 2 字符,hello 字符,style2 字符,A 字符,B 字符,C 字符,l2 字符"/>
    <w:rsid w:val="00E83C11"/>
    <w:rPr>
      <w:rFonts w:ascii="Arial" w:hAnsi="Arial"/>
      <w:sz w:val="32"/>
      <w:lang w:val="en-GB" w:eastAsia="en-US"/>
    </w:rPr>
  </w:style>
  <w:style w:type="character" w:customStyle="1" w:styleId="B2Char">
    <w:name w:val="B2 Char"/>
    <w:link w:val="B2"/>
    <w:rsid w:val="00E83C11"/>
    <w:rPr>
      <w:rFonts w:ascii="Times New Roman" w:hAnsi="Times New Roman"/>
      <w:lang w:val="en-GB" w:eastAsia="en-US"/>
    </w:rPr>
  </w:style>
  <w:style w:type="character" w:customStyle="1" w:styleId="Char">
    <w:name w:val="批注文字 Char"/>
    <w:rsid w:val="00E83C11"/>
    <w:rPr>
      <w:rFonts w:ascii="Times New Roman" w:hAnsi="Times New Roman"/>
      <w:lang w:val="en-GB" w:eastAsia="en-US"/>
    </w:rPr>
  </w:style>
  <w:style w:type="character" w:customStyle="1" w:styleId="DocumentMapChar">
    <w:name w:val="Document Map Char"/>
    <w:basedOn w:val="DefaultParagraphFont"/>
    <w:link w:val="DocumentMap"/>
    <w:rsid w:val="00E83C11"/>
    <w:rPr>
      <w:rFonts w:ascii="Tahoma" w:hAnsi="Tahoma" w:cs="Tahoma"/>
      <w:shd w:val="clear" w:color="auto" w:fill="000080"/>
      <w:lang w:val="en-GB" w:eastAsia="en-US"/>
    </w:rPr>
  </w:style>
  <w:style w:type="character" w:customStyle="1" w:styleId="Char0">
    <w:name w:val="文档结构图 Char"/>
    <w:rsid w:val="00E83C11"/>
    <w:rPr>
      <w:rFonts w:ascii="Microsoft YaHei UI" w:eastAsia="Microsoft YaHei UI"/>
      <w:sz w:val="18"/>
      <w:szCs w:val="18"/>
      <w:lang w:val="en-GB" w:eastAsia="en-US"/>
    </w:rPr>
  </w:style>
  <w:style w:type="character" w:customStyle="1" w:styleId="a">
    <w:name w:val="文档结构图 字符"/>
    <w:rsid w:val="00E83C11"/>
    <w:rPr>
      <w:rFonts w:ascii="Microsoft YaHei UI" w:eastAsia="Microsoft YaHei UI" w:hAnsi="Times New Roman"/>
      <w:sz w:val="18"/>
      <w:szCs w:val="18"/>
      <w:lang w:val="en-GB" w:eastAsia="en-US"/>
    </w:rPr>
  </w:style>
  <w:style w:type="character" w:customStyle="1" w:styleId="Char1">
    <w:name w:val="批注主题 Char"/>
    <w:rsid w:val="00E83C11"/>
  </w:style>
  <w:style w:type="character" w:customStyle="1" w:styleId="PLChar">
    <w:name w:val="PL Char"/>
    <w:link w:val="PL"/>
    <w:qFormat/>
    <w:rsid w:val="00E83C11"/>
    <w:rPr>
      <w:rFonts w:ascii="Courier New" w:hAnsi="Courier New"/>
      <w:noProof/>
      <w:sz w:val="16"/>
      <w:lang w:val="en-GB" w:eastAsia="en-US"/>
    </w:rPr>
  </w:style>
  <w:style w:type="character" w:customStyle="1" w:styleId="NOChar">
    <w:name w:val="NO Char"/>
    <w:rsid w:val="00E83C11"/>
    <w:rPr>
      <w:rFonts w:ascii="Times New Roman" w:hAnsi="Times New Roman"/>
      <w:lang w:val="en-GB" w:eastAsia="en-US"/>
    </w:rPr>
  </w:style>
  <w:style w:type="numbering" w:customStyle="1" w:styleId="1">
    <w:name w:val="无列表1"/>
    <w:next w:val="NoList"/>
    <w:uiPriority w:val="99"/>
    <w:semiHidden/>
    <w:unhideWhenUsed/>
    <w:rsid w:val="00E5721F"/>
  </w:style>
  <w:style w:type="character" w:customStyle="1" w:styleId="Char10">
    <w:name w:val="批注文字 Char1"/>
    <w:rsid w:val="00E5721F"/>
    <w:rPr>
      <w:lang w:val="en-GB" w:eastAsia="en-US"/>
    </w:rPr>
  </w:style>
  <w:style w:type="character" w:customStyle="1" w:styleId="Char11">
    <w:name w:val="批注主题 Char1"/>
    <w:rsid w:val="00E5721F"/>
    <w:rPr>
      <w:b/>
      <w:bCs/>
      <w:lang w:val="en-GB" w:eastAsia="en-US"/>
    </w:rPr>
  </w:style>
  <w:style w:type="character" w:customStyle="1" w:styleId="4Char1">
    <w:name w:val="标题 4 Char1"/>
    <w:locked/>
    <w:rsid w:val="00E5721F"/>
    <w:rPr>
      <w:rFonts w:ascii="Arial" w:hAnsi="Arial"/>
      <w:sz w:val="24"/>
      <w:lang w:val="en-GB" w:eastAsia="en-US"/>
    </w:rPr>
  </w:style>
  <w:style w:type="character" w:customStyle="1" w:styleId="Char12">
    <w:name w:val="文档结构图 Char1"/>
    <w:rsid w:val="00E5721F"/>
    <w:rPr>
      <w:rFonts w:ascii="SimSun"/>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6416677">
      <w:bodyDiv w:val="1"/>
      <w:marLeft w:val="0"/>
      <w:marRight w:val="0"/>
      <w:marTop w:val="0"/>
      <w:marBottom w:val="0"/>
      <w:divBdr>
        <w:top w:val="none" w:sz="0" w:space="0" w:color="auto"/>
        <w:left w:val="none" w:sz="0" w:space="0" w:color="auto"/>
        <w:bottom w:val="none" w:sz="0" w:space="0" w:color="auto"/>
        <w:right w:val="none" w:sz="0" w:space="0" w:color="auto"/>
      </w:divBdr>
    </w:div>
    <w:div w:id="406418774">
      <w:bodyDiv w:val="1"/>
      <w:marLeft w:val="0"/>
      <w:marRight w:val="0"/>
      <w:marTop w:val="0"/>
      <w:marBottom w:val="0"/>
      <w:divBdr>
        <w:top w:val="none" w:sz="0" w:space="0" w:color="auto"/>
        <w:left w:val="none" w:sz="0" w:space="0" w:color="auto"/>
        <w:bottom w:val="none" w:sz="0" w:space="0" w:color="auto"/>
        <w:right w:val="none" w:sz="0" w:space="0" w:color="auto"/>
      </w:divBdr>
    </w:div>
    <w:div w:id="790247624">
      <w:bodyDiv w:val="1"/>
      <w:marLeft w:val="0"/>
      <w:marRight w:val="0"/>
      <w:marTop w:val="0"/>
      <w:marBottom w:val="0"/>
      <w:divBdr>
        <w:top w:val="none" w:sz="0" w:space="0" w:color="auto"/>
        <w:left w:val="none" w:sz="0" w:space="0" w:color="auto"/>
        <w:bottom w:val="none" w:sz="0" w:space="0" w:color="auto"/>
        <w:right w:val="none" w:sz="0" w:space="0" w:color="auto"/>
      </w:divBdr>
    </w:div>
    <w:div w:id="1294368697">
      <w:bodyDiv w:val="1"/>
      <w:marLeft w:val="0"/>
      <w:marRight w:val="0"/>
      <w:marTop w:val="0"/>
      <w:marBottom w:val="0"/>
      <w:divBdr>
        <w:top w:val="none" w:sz="0" w:space="0" w:color="auto"/>
        <w:left w:val="none" w:sz="0" w:space="0" w:color="auto"/>
        <w:bottom w:val="none" w:sz="0" w:space="0" w:color="auto"/>
        <w:right w:val="none" w:sz="0" w:space="0" w:color="auto"/>
      </w:divBdr>
    </w:div>
    <w:div w:id="1376584382">
      <w:bodyDiv w:val="1"/>
      <w:marLeft w:val="0"/>
      <w:marRight w:val="0"/>
      <w:marTop w:val="0"/>
      <w:marBottom w:val="0"/>
      <w:divBdr>
        <w:top w:val="none" w:sz="0" w:space="0" w:color="auto"/>
        <w:left w:val="none" w:sz="0" w:space="0" w:color="auto"/>
        <w:bottom w:val="none" w:sz="0" w:space="0" w:color="auto"/>
        <w:right w:val="none" w:sz="0" w:space="0" w:color="auto"/>
      </w:divBdr>
    </w:div>
    <w:div w:id="161987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7B580841AA8D543865EE0CFE69A1D6B" ma:contentTypeVersion="4" ma:contentTypeDescription="Skapa ett nytt dokument." ma:contentTypeScope="" ma:versionID="484cb8c948f4a629143eaf6d4d33b47b">
  <xsd:schema xmlns:xsd="http://www.w3.org/2001/XMLSchema" xmlns:xs="http://www.w3.org/2001/XMLSchema" xmlns:p="http://schemas.microsoft.com/office/2006/metadata/properties" xmlns:ns2="5b17232d-c99c-451d-83da-8209c240d8e5" targetNamespace="http://schemas.microsoft.com/office/2006/metadata/properties" ma:root="true" ma:fieldsID="f2e664bf0254060e30fae15a98e81cc8" ns2:_="">
    <xsd:import namespace="5b17232d-c99c-451d-83da-8209c240d8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17232d-c99c-451d-83da-8209c240d8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CEA252-0A84-4E18-A93C-D4A04A481FF5}">
  <ds:schemaRefs>
    <ds:schemaRef ds:uri="http://schemas.microsoft.com/sharepoint/v3/contenttype/forms"/>
  </ds:schemaRefs>
</ds:datastoreItem>
</file>

<file path=customXml/itemProps2.xml><?xml version="1.0" encoding="utf-8"?>
<ds:datastoreItem xmlns:ds="http://schemas.openxmlformats.org/officeDocument/2006/customXml" ds:itemID="{15BA9B59-19C3-469C-B181-7C97F0398F9F}"/>
</file>

<file path=customXml/itemProps3.xml><?xml version="1.0" encoding="utf-8"?>
<ds:datastoreItem xmlns:ds="http://schemas.openxmlformats.org/officeDocument/2006/customXml" ds:itemID="{87F5FEEF-949B-4BAE-A307-A4F286C175A5}">
  <ds:schemaRefs>
    <ds:schemaRef ds:uri="http://schemas.openxmlformats.org/officeDocument/2006/bibliography"/>
  </ds:schemaRefs>
</ds:datastoreItem>
</file>

<file path=customXml/itemProps4.xml><?xml version="1.0" encoding="utf-8"?>
<ds:datastoreItem xmlns:ds="http://schemas.openxmlformats.org/officeDocument/2006/customXml" ds:itemID="{0809DE73-3277-4F8F-A8A2-7819E57CFD1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3gpp_70</Template>
  <TotalTime>1130</TotalTime>
  <Pages>3</Pages>
  <Words>820</Words>
  <Characters>4677</Characters>
  <Application>Microsoft Office Word</Application>
  <DocSecurity>0</DocSecurity>
  <Lines>38</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5487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RoberT</cp:lastModifiedBy>
  <cp:revision>393</cp:revision>
  <cp:lastPrinted>1899-12-31T23:00:00Z</cp:lastPrinted>
  <dcterms:created xsi:type="dcterms:W3CDTF">2020-02-03T08:32:00Z</dcterms:created>
  <dcterms:modified xsi:type="dcterms:W3CDTF">2021-11-17T09:39:00Z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0x01010017B580841AA8D543865EE0CFE69A1D6B</vt:lpwstr>
  </property>
</Properties>
</file>