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A51" w:rsidRPr="00F25496" w:rsidRDefault="001B3A51" w:rsidP="001B3A51">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40</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-21</w:t>
      </w:r>
      <w:r w:rsidR="004C4270">
        <w:rPr>
          <w:b/>
          <w:i/>
          <w:noProof/>
          <w:sz w:val="28"/>
        </w:rPr>
        <w:t>6064</w:t>
      </w:r>
      <w:ins w:id="0" w:author="Huawei 1" w:date="2021-11-16T11:18:00Z">
        <w:r w:rsidR="0078231A">
          <w:rPr>
            <w:b/>
            <w:i/>
            <w:noProof/>
            <w:sz w:val="28"/>
          </w:rPr>
          <w:t>rev</w:t>
        </w:r>
      </w:ins>
      <w:ins w:id="1" w:author="Huawei 2" w:date="2021-11-19T15:21:00Z">
        <w:r w:rsidR="00852C4E">
          <w:rPr>
            <w:b/>
            <w:i/>
            <w:noProof/>
            <w:sz w:val="28"/>
          </w:rPr>
          <w:t>2</w:t>
        </w:r>
      </w:ins>
      <w:ins w:id="2" w:author="Huawei 1" w:date="2021-11-16T11:18:00Z">
        <w:del w:id="3" w:author="Huawei 2" w:date="2021-11-19T15:21:00Z">
          <w:r w:rsidR="0078231A" w:rsidDel="00852C4E">
            <w:rPr>
              <w:b/>
              <w:i/>
              <w:noProof/>
              <w:sz w:val="28"/>
            </w:rPr>
            <w:delText>1</w:delText>
          </w:r>
        </w:del>
      </w:ins>
    </w:p>
    <w:p w:rsidR="001B3A51" w:rsidRPr="009607D3" w:rsidRDefault="001B3A51" w:rsidP="001B3A51">
      <w:pPr>
        <w:pStyle w:val="CRCoverPage"/>
        <w:outlineLvl w:val="0"/>
        <w:rPr>
          <w:b/>
          <w:bCs/>
          <w:noProof/>
          <w:sz w:val="24"/>
        </w:rPr>
      </w:pPr>
      <w:proofErr w:type="gramStart"/>
      <w:r w:rsidRPr="009607D3">
        <w:rPr>
          <w:b/>
          <w:bCs/>
          <w:sz w:val="24"/>
        </w:rPr>
        <w:t>e-meeting</w:t>
      </w:r>
      <w:proofErr w:type="gramEnd"/>
      <w:r w:rsidRPr="009607D3">
        <w:rPr>
          <w:b/>
          <w:bCs/>
          <w:sz w:val="24"/>
        </w:rPr>
        <w:t>, 15 - 24 November 2021</w:t>
      </w:r>
    </w:p>
    <w:p w:rsidR="00314968" w:rsidRDefault="00314968" w:rsidP="00314968">
      <w:pPr>
        <w:keepNext/>
        <w:pBdr>
          <w:bottom w:val="single" w:sz="4" w:space="1" w:color="auto"/>
        </w:pBdr>
        <w:tabs>
          <w:tab w:val="right" w:pos="9639"/>
        </w:tabs>
        <w:outlineLvl w:val="0"/>
        <w:rPr>
          <w:rFonts w:ascii="Arial" w:hAnsi="Arial" w:cs="Arial"/>
          <w:b/>
          <w:sz w:val="24"/>
        </w:rPr>
      </w:pPr>
    </w:p>
    <w:p w:rsidR="000B7043" w:rsidRPr="00B70002" w:rsidRDefault="000B7043" w:rsidP="000B7043">
      <w:pPr>
        <w:keepNext/>
        <w:tabs>
          <w:tab w:val="left" w:pos="2127"/>
        </w:tabs>
        <w:spacing w:after="0"/>
        <w:ind w:left="2126" w:hanging="2126"/>
        <w:outlineLvl w:val="0"/>
        <w:rPr>
          <w:rFonts w:ascii="Arial" w:hAnsi="Arial"/>
          <w:b/>
          <w:lang w:val="en-US" w:eastAsia="zh-CN"/>
        </w:rPr>
      </w:pPr>
      <w:r w:rsidRPr="00B70002">
        <w:rPr>
          <w:rFonts w:ascii="Arial" w:hAnsi="Arial"/>
          <w:b/>
          <w:lang w:val="en-US"/>
        </w:rPr>
        <w:t>Source:</w:t>
      </w:r>
      <w:r w:rsidRPr="00B70002">
        <w:rPr>
          <w:rFonts w:ascii="Arial" w:hAnsi="Arial"/>
          <w:b/>
          <w:lang w:val="en-US"/>
        </w:rPr>
        <w:tab/>
      </w:r>
      <w:r w:rsidR="00C8473C">
        <w:rPr>
          <w:rFonts w:ascii="Arial" w:hAnsi="Arial"/>
          <w:b/>
          <w:lang w:val="en-US"/>
        </w:rPr>
        <w:t>Huawei</w:t>
      </w:r>
    </w:p>
    <w:p w:rsidR="000B7043" w:rsidRPr="00B70002" w:rsidRDefault="000B7043" w:rsidP="00C8473C">
      <w:pPr>
        <w:keepNext/>
        <w:tabs>
          <w:tab w:val="left" w:pos="2127"/>
        </w:tabs>
        <w:spacing w:after="0"/>
        <w:ind w:left="2126" w:hanging="2126"/>
        <w:outlineLvl w:val="0"/>
        <w:rPr>
          <w:rFonts w:cs="Arial"/>
          <w:b/>
        </w:rPr>
      </w:pPr>
      <w:r w:rsidRPr="00B70002">
        <w:rPr>
          <w:rFonts w:ascii="Arial" w:hAnsi="Arial" w:cs="Arial"/>
          <w:b/>
        </w:rPr>
        <w:t>Title:</w:t>
      </w:r>
      <w:r w:rsidRPr="00B70002">
        <w:rPr>
          <w:rFonts w:ascii="Arial" w:hAnsi="Arial" w:cs="Arial"/>
          <w:b/>
        </w:rPr>
        <w:tab/>
      </w:r>
      <w:r w:rsidR="000A37B1" w:rsidRPr="000A37B1">
        <w:rPr>
          <w:rFonts w:ascii="Arial" w:hAnsi="Arial" w:cs="Arial"/>
          <w:b/>
        </w:rPr>
        <w:t xml:space="preserve">Update </w:t>
      </w:r>
      <w:r w:rsidR="000A37B1">
        <w:rPr>
          <w:rFonts w:ascii="Arial" w:hAnsi="Arial" w:cs="Arial"/>
          <w:b/>
        </w:rPr>
        <w:t xml:space="preserve">solution of </w:t>
      </w:r>
      <w:r w:rsidR="000A37B1" w:rsidRPr="000A37B1">
        <w:rPr>
          <w:rFonts w:ascii="Arial" w:hAnsi="Arial" w:cs="Arial"/>
          <w:b/>
        </w:rPr>
        <w:t>Key Issue 6</w:t>
      </w:r>
    </w:p>
    <w:p w:rsidR="000B7043" w:rsidRPr="00B70002" w:rsidRDefault="000B7043" w:rsidP="000B7043">
      <w:pPr>
        <w:keepNext/>
        <w:tabs>
          <w:tab w:val="left" w:pos="2127"/>
        </w:tabs>
        <w:spacing w:after="0"/>
        <w:ind w:left="2126" w:hanging="2126"/>
        <w:outlineLvl w:val="0"/>
        <w:rPr>
          <w:rFonts w:ascii="Arial" w:hAnsi="Arial" w:cs="Arial"/>
          <w:b/>
        </w:rPr>
      </w:pPr>
      <w:r w:rsidRPr="00B70002">
        <w:rPr>
          <w:rFonts w:ascii="Arial" w:hAnsi="Arial" w:cs="Arial"/>
          <w:b/>
        </w:rPr>
        <w:t>Document for:</w:t>
      </w:r>
      <w:r w:rsidRPr="00B70002">
        <w:rPr>
          <w:rFonts w:ascii="Arial" w:hAnsi="Arial" w:cs="Arial"/>
          <w:b/>
        </w:rPr>
        <w:tab/>
      </w:r>
      <w:r w:rsidR="00F92FC4">
        <w:rPr>
          <w:rFonts w:ascii="Arial" w:hAnsi="Arial" w:cs="Arial"/>
          <w:b/>
        </w:rPr>
        <w:t>Approval</w:t>
      </w:r>
    </w:p>
    <w:p w:rsidR="000B7043" w:rsidRPr="00B70002" w:rsidRDefault="002D45DF" w:rsidP="00DE5FEC">
      <w:pPr>
        <w:keepNext/>
        <w:tabs>
          <w:tab w:val="left" w:pos="2127"/>
        </w:tabs>
        <w:spacing w:after="0"/>
        <w:ind w:left="2126" w:hanging="2126"/>
        <w:outlineLvl w:val="0"/>
        <w:rPr>
          <w:rFonts w:ascii="Arial" w:hAnsi="Arial" w:cs="Arial"/>
          <w:b/>
        </w:rPr>
      </w:pPr>
      <w:r w:rsidRPr="00B70002">
        <w:rPr>
          <w:rFonts w:ascii="Arial" w:hAnsi="Arial" w:cs="Arial"/>
          <w:b/>
        </w:rPr>
        <w:t>Agenda Item:</w:t>
      </w:r>
      <w:r w:rsidRPr="00B70002">
        <w:rPr>
          <w:rFonts w:ascii="Arial" w:hAnsi="Arial" w:cs="Arial"/>
          <w:b/>
        </w:rPr>
        <w:tab/>
      </w:r>
      <w:r w:rsidR="00551508">
        <w:rPr>
          <w:rFonts w:ascii="Arial" w:hAnsi="Arial" w:cs="Arial"/>
          <w:b/>
        </w:rPr>
        <w:t>6.5.1</w:t>
      </w:r>
    </w:p>
    <w:p w:rsidR="000B7043" w:rsidRPr="00B70002" w:rsidRDefault="000B7043" w:rsidP="000B7043">
      <w:pPr>
        <w:pStyle w:val="1"/>
      </w:pPr>
      <w:r w:rsidRPr="00B70002">
        <w:t>1</w:t>
      </w:r>
      <w:r w:rsidRPr="00B70002">
        <w:tab/>
        <w:t>Decision/action requested</w:t>
      </w:r>
    </w:p>
    <w:p w:rsidR="000B7043" w:rsidRPr="00B70002" w:rsidRDefault="000B7043" w:rsidP="000B7043">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B70002">
        <w:rPr>
          <w:b/>
          <w:i/>
        </w:rPr>
        <w:t xml:space="preserve">The group is asked to discuss and </w:t>
      </w:r>
      <w:r w:rsidR="00F92FC4">
        <w:rPr>
          <w:b/>
          <w:i/>
        </w:rPr>
        <w:t>approval</w:t>
      </w:r>
      <w:r w:rsidRPr="00B70002">
        <w:rPr>
          <w:b/>
          <w:i/>
        </w:rPr>
        <w:t xml:space="preserve"> the proposal.</w:t>
      </w:r>
    </w:p>
    <w:p w:rsidR="000B7043" w:rsidRPr="00B70002" w:rsidRDefault="000B7043" w:rsidP="000B7043">
      <w:pPr>
        <w:pStyle w:val="1"/>
      </w:pPr>
      <w:r w:rsidRPr="00B70002">
        <w:t>2</w:t>
      </w:r>
      <w:r w:rsidRPr="00B70002">
        <w:tab/>
        <w:t>References</w:t>
      </w:r>
    </w:p>
    <w:p w:rsidR="00DA0E5C" w:rsidRDefault="00DA0E5C" w:rsidP="00EF6774">
      <w:pPr>
        <w:ind w:left="1170" w:hanging="1170"/>
        <w:rPr>
          <w:lang w:val="en-US"/>
        </w:rPr>
      </w:pPr>
      <w:r w:rsidRPr="00E70CC9">
        <w:rPr>
          <w:lang w:val="en-US"/>
        </w:rPr>
        <w:t>[</w:t>
      </w:r>
      <w:r w:rsidR="00C26D06" w:rsidRPr="00E70CC9">
        <w:rPr>
          <w:lang w:val="en-US"/>
        </w:rPr>
        <w:t>1</w:t>
      </w:r>
      <w:r w:rsidRPr="00E70CC9">
        <w:rPr>
          <w:lang w:val="en-US"/>
        </w:rPr>
        <w:t>]</w:t>
      </w:r>
      <w:r w:rsidRPr="00E70CC9">
        <w:rPr>
          <w:lang w:val="en-US"/>
        </w:rPr>
        <w:tab/>
        <w:t>3GPP T</w:t>
      </w:r>
      <w:r w:rsidR="004515B1" w:rsidRPr="00E70CC9">
        <w:rPr>
          <w:lang w:val="en-US"/>
        </w:rPr>
        <w:t>R</w:t>
      </w:r>
      <w:r w:rsidRPr="00E70CC9">
        <w:rPr>
          <w:lang w:val="en-US"/>
        </w:rPr>
        <w:t> 28.</w:t>
      </w:r>
      <w:r w:rsidR="00C8473C" w:rsidRPr="00E70CC9">
        <w:rPr>
          <w:lang w:val="en-US"/>
        </w:rPr>
        <w:t>813</w:t>
      </w:r>
      <w:r w:rsidRPr="00E70CC9">
        <w:rPr>
          <w:lang w:val="en-US"/>
        </w:rPr>
        <w:t xml:space="preserve">: </w:t>
      </w:r>
      <w:r w:rsidR="004515B1" w:rsidRPr="00E70CC9">
        <w:rPr>
          <w:lang w:val="en-US"/>
        </w:rPr>
        <w:t>Study on new aspects of Energy Efficiency (EE) for 5G v</w:t>
      </w:r>
      <w:r w:rsidR="00314968">
        <w:rPr>
          <w:lang w:val="en-US"/>
        </w:rPr>
        <w:t>1.</w:t>
      </w:r>
      <w:r w:rsidR="001B3A51">
        <w:rPr>
          <w:lang w:val="en-US"/>
        </w:rPr>
        <w:t>2</w:t>
      </w:r>
      <w:r w:rsidR="004515B1" w:rsidRPr="00E70CC9">
        <w:rPr>
          <w:lang w:val="en-US"/>
        </w:rPr>
        <w:t>.0</w:t>
      </w:r>
    </w:p>
    <w:p w:rsidR="00B52E05" w:rsidRPr="00E70CC9" w:rsidRDefault="00B52E05" w:rsidP="00EF6774">
      <w:pPr>
        <w:ind w:left="1170" w:hanging="1170"/>
        <w:rPr>
          <w:lang w:val="en-US"/>
        </w:rPr>
      </w:pPr>
      <w:r>
        <w:rPr>
          <w:lang w:val="en-US"/>
        </w:rPr>
        <w:t>[2]</w:t>
      </w:r>
      <w:r>
        <w:rPr>
          <w:lang w:val="en-US"/>
        </w:rPr>
        <w:tab/>
        <w:t xml:space="preserve">S5-215556 </w:t>
      </w:r>
      <w:r w:rsidRPr="00B52E05">
        <w:rPr>
          <w:lang w:val="en-US"/>
        </w:rPr>
        <w:t>Rel-17 CR 28.310 Update c</w:t>
      </w:r>
      <w:r>
        <w:rPr>
          <w:lang w:val="en-US"/>
        </w:rPr>
        <w:t>lause 6.2 for energy saving</w:t>
      </w:r>
    </w:p>
    <w:p w:rsidR="00A0620A" w:rsidRPr="00B52E05" w:rsidRDefault="00A0620A" w:rsidP="00EF6774">
      <w:pPr>
        <w:ind w:left="1170" w:hanging="1170"/>
        <w:rPr>
          <w:rFonts w:ascii="Arial" w:hAnsi="Arial" w:cs="Arial"/>
          <w:color w:val="000000"/>
          <w:lang w:val="en-US"/>
        </w:rPr>
      </w:pPr>
    </w:p>
    <w:p w:rsidR="0003673A" w:rsidRPr="00B70002" w:rsidRDefault="000B7043" w:rsidP="000E4D85">
      <w:pPr>
        <w:pStyle w:val="1"/>
      </w:pPr>
      <w:r w:rsidRPr="00B70002">
        <w:t>3</w:t>
      </w:r>
      <w:r w:rsidRPr="00B70002">
        <w:tab/>
        <w:t>Rationale</w:t>
      </w:r>
    </w:p>
    <w:p w:rsidR="00987A3B" w:rsidRPr="00105CE6" w:rsidRDefault="00987A3B" w:rsidP="001D0634">
      <w:pPr>
        <w:jc w:val="both"/>
        <w:rPr>
          <w:rFonts w:eastAsia="等线"/>
          <w:lang w:val="en-US" w:eastAsia="zh-CN"/>
        </w:rPr>
      </w:pPr>
      <w:bookmarkStart w:id="4" w:name="OLE_LINK221"/>
      <w:bookmarkStart w:id="5" w:name="OLE_LINK222"/>
      <w:r>
        <w:rPr>
          <w:rFonts w:eastAsia="等线"/>
          <w:lang w:val="en-US" w:eastAsia="zh-CN"/>
        </w:rPr>
        <w:t xml:space="preserve">It is proposed to </w:t>
      </w:r>
      <w:r w:rsidR="001B3A51">
        <w:rPr>
          <w:rFonts w:eastAsia="等线"/>
          <w:lang w:val="en-US" w:eastAsia="zh-CN"/>
        </w:rPr>
        <w:t xml:space="preserve">update the solution of Key Issue 6 in TR 28.813 [1] to align with the </w:t>
      </w:r>
      <w:r w:rsidR="00EE46EC">
        <w:rPr>
          <w:rFonts w:eastAsia="等线"/>
          <w:lang w:val="en-US" w:eastAsia="zh-CN"/>
        </w:rPr>
        <w:t xml:space="preserve">latest </w:t>
      </w:r>
      <w:r w:rsidR="00A54F52">
        <w:rPr>
          <w:rFonts w:eastAsia="等线"/>
          <w:lang w:val="en-US" w:eastAsia="zh-CN"/>
        </w:rPr>
        <w:t xml:space="preserve">SA5 </w:t>
      </w:r>
      <w:r w:rsidR="00EE46EC">
        <w:rPr>
          <w:rFonts w:eastAsia="等线"/>
          <w:lang w:val="en-US" w:eastAsia="zh-CN"/>
        </w:rPr>
        <w:t xml:space="preserve">EE working progress – see </w:t>
      </w:r>
      <w:r w:rsidR="001B3A51">
        <w:rPr>
          <w:rFonts w:eastAsia="等线"/>
          <w:lang w:val="en-US" w:eastAsia="zh-CN"/>
        </w:rPr>
        <w:t>content of S5-215556 agreed in SA5#139e</w:t>
      </w:r>
      <w:r>
        <w:rPr>
          <w:rFonts w:eastAsia="等线"/>
          <w:lang w:val="en-US" w:eastAsia="zh-CN"/>
        </w:rPr>
        <w:t>.</w:t>
      </w:r>
    </w:p>
    <w:bookmarkEnd w:id="4"/>
    <w:bookmarkEnd w:id="5"/>
    <w:p w:rsidR="00C21D6D" w:rsidRPr="00B70002" w:rsidRDefault="000B7043" w:rsidP="00F50A91">
      <w:pPr>
        <w:pStyle w:val="1"/>
      </w:pPr>
      <w:r w:rsidRPr="00B70002">
        <w:t>4</w:t>
      </w:r>
      <w:r w:rsidRPr="00B70002">
        <w:tab/>
        <w:t>Detailed proposal</w:t>
      </w:r>
      <w:bookmarkStart w:id="6" w:name="_Toc500147184"/>
    </w:p>
    <w:p w:rsidR="00F92FC4" w:rsidRDefault="00F92FC4" w:rsidP="00F92FC4">
      <w:bookmarkStart w:id="7" w:name="_Hlk52115642"/>
      <w:r>
        <w:t xml:space="preserve">This document proposes the </w:t>
      </w:r>
      <w:r w:rsidRPr="00495C1E">
        <w:rPr>
          <w:noProof/>
        </w:rPr>
        <w:t>following</w:t>
      </w:r>
      <w:r>
        <w:t xml:space="preserve"> changes in TR 28</w:t>
      </w:r>
      <w:r>
        <w:rPr>
          <w:lang w:val="en-US"/>
        </w:rPr>
        <w:t>.813 [1]</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92FC4" w:rsidRPr="00477531" w:rsidTr="00491FC4">
        <w:tc>
          <w:tcPr>
            <w:tcW w:w="9639" w:type="dxa"/>
            <w:shd w:val="clear" w:color="auto" w:fill="FFFFCC"/>
            <w:vAlign w:val="center"/>
          </w:tcPr>
          <w:p w:rsidR="00F92FC4" w:rsidRPr="00477531" w:rsidRDefault="00F92FC4" w:rsidP="00491FC4">
            <w:pPr>
              <w:jc w:val="center"/>
              <w:rPr>
                <w:rFonts w:ascii="Arial" w:hAnsi="Arial" w:cs="Arial"/>
                <w:b/>
                <w:bCs/>
                <w:sz w:val="28"/>
                <w:szCs w:val="28"/>
              </w:rPr>
            </w:pPr>
            <w:bookmarkStart w:id="8" w:name="_Toc384916784"/>
            <w:bookmarkStart w:id="9" w:name="_Toc384916783"/>
            <w:r>
              <w:rPr>
                <w:rFonts w:ascii="Arial" w:hAnsi="Arial" w:cs="Arial"/>
                <w:b/>
                <w:bCs/>
                <w:sz w:val="28"/>
                <w:szCs w:val="28"/>
                <w:lang w:eastAsia="zh-CN"/>
              </w:rPr>
              <w:t>1st Change</w:t>
            </w:r>
          </w:p>
        </w:tc>
      </w:tr>
      <w:bookmarkEnd w:id="8"/>
      <w:bookmarkEnd w:id="9"/>
    </w:tbl>
    <w:p w:rsidR="00F92FC4" w:rsidRDefault="00F92FC4" w:rsidP="00F92FC4"/>
    <w:p w:rsidR="001B3A51" w:rsidRPr="009A1923" w:rsidRDefault="001B3A51" w:rsidP="001B3A51">
      <w:pPr>
        <w:pStyle w:val="3"/>
        <w:rPr>
          <w:lang w:eastAsia="ko-KR"/>
        </w:rPr>
      </w:pPr>
      <w:bookmarkStart w:id="10" w:name="_Toc81513775"/>
      <w:bookmarkStart w:id="11" w:name="_Toc85530389"/>
      <w:r w:rsidRPr="009A1923">
        <w:rPr>
          <w:lang w:eastAsia="ko-KR"/>
        </w:rPr>
        <w:t>4.6.2</w:t>
      </w:r>
      <w:r w:rsidRPr="009A1923">
        <w:rPr>
          <w:lang w:eastAsia="ko-KR"/>
        </w:rPr>
        <w:tab/>
        <w:t>Potential solutions</w:t>
      </w:r>
      <w:bookmarkEnd w:id="10"/>
      <w:bookmarkEnd w:id="11"/>
    </w:p>
    <w:p w:rsidR="001B3A51" w:rsidRPr="009A1923" w:rsidRDefault="001B3A51" w:rsidP="001B3A51">
      <w:pPr>
        <w:pStyle w:val="4"/>
      </w:pPr>
      <w:bookmarkStart w:id="12" w:name="_Toc81513776"/>
      <w:bookmarkStart w:id="13" w:name="_Toc85530390"/>
      <w:r w:rsidRPr="009A1923">
        <w:t>4.6.2.1</w:t>
      </w:r>
      <w:r w:rsidRPr="009A1923">
        <w:tab/>
        <w:t>Potential solution #1: Energy saving in 5G NR based on service related information</w:t>
      </w:r>
      <w:bookmarkEnd w:id="12"/>
      <w:bookmarkEnd w:id="13"/>
    </w:p>
    <w:p w:rsidR="001B3A51" w:rsidRPr="009A1923" w:rsidRDefault="001B3A51" w:rsidP="001B3A51">
      <w:pPr>
        <w:pStyle w:val="5"/>
        <w:rPr>
          <w:lang w:eastAsia="ko-KR"/>
        </w:rPr>
      </w:pPr>
      <w:bookmarkStart w:id="14" w:name="_Toc81513777"/>
      <w:bookmarkStart w:id="15" w:name="_Toc85530391"/>
      <w:r w:rsidRPr="009A1923">
        <w:rPr>
          <w:lang w:eastAsia="ko-KR"/>
        </w:rPr>
        <w:t>4.6.2.1.1</w:t>
      </w:r>
      <w:r w:rsidRPr="009A1923">
        <w:rPr>
          <w:lang w:eastAsia="ko-KR"/>
        </w:rPr>
        <w:tab/>
        <w:t>Introduction</w:t>
      </w:r>
      <w:bookmarkEnd w:id="14"/>
      <w:bookmarkEnd w:id="15"/>
    </w:p>
    <w:p w:rsidR="001B3A51" w:rsidRPr="009A1923" w:rsidRDefault="001B3A51" w:rsidP="001B3A51">
      <w:r w:rsidRPr="009A1923">
        <w:t>The ES cell activation/deactivation decision is typically based on the load information of the related cells and the energy saving policies (like the allowed ES time period, ES candidate cell relations) without considering information such as service type of cell traffic, or tenant information</w:t>
      </w:r>
      <w:r>
        <w:t>,</w:t>
      </w:r>
      <w:r w:rsidRPr="009A1923">
        <w:t xml:space="preserve"> etc. </w:t>
      </w:r>
    </w:p>
    <w:p w:rsidR="001B3A51" w:rsidRPr="009A1923" w:rsidRDefault="001B3A51" w:rsidP="001B3A51">
      <w:r w:rsidRPr="009A1923">
        <w:t>In this potential solution, ES cell activation/deactivation decision takes service related information as one kind of energy saving policies.</w:t>
      </w:r>
    </w:p>
    <w:p w:rsidR="001B3A51" w:rsidRPr="009A1923" w:rsidRDefault="001B3A51" w:rsidP="001B3A51">
      <w:pPr>
        <w:pStyle w:val="5"/>
        <w:rPr>
          <w:lang w:eastAsia="ko-KR"/>
        </w:rPr>
      </w:pPr>
      <w:bookmarkStart w:id="16" w:name="_Toc81513778"/>
      <w:bookmarkStart w:id="17" w:name="_Toc85530392"/>
      <w:r w:rsidRPr="009A1923">
        <w:rPr>
          <w:lang w:eastAsia="ko-KR"/>
        </w:rPr>
        <w:t>4.6.2.1.2</w:t>
      </w:r>
      <w:r w:rsidRPr="009A1923">
        <w:rPr>
          <w:lang w:eastAsia="ko-KR"/>
        </w:rPr>
        <w:tab/>
        <w:t>Description</w:t>
      </w:r>
      <w:bookmarkEnd w:id="16"/>
      <w:bookmarkEnd w:id="17"/>
    </w:p>
    <w:p w:rsidR="001B3A51" w:rsidRPr="009A1923" w:rsidRDefault="001B3A51" w:rsidP="001B3A51">
      <w:pPr>
        <w:rPr>
          <w:lang w:eastAsia="ko-KR"/>
        </w:rPr>
      </w:pPr>
      <w:r w:rsidRPr="009A1923">
        <w:rPr>
          <w:lang w:eastAsia="ko-KR"/>
        </w:rPr>
        <w:t>This potential solution is based on the following information:</w:t>
      </w:r>
    </w:p>
    <w:p w:rsidR="001B3A51" w:rsidRPr="009A1923" w:rsidRDefault="001B3A51" w:rsidP="001B3A51">
      <w:r w:rsidRPr="009A1923">
        <w:lastRenderedPageBreak/>
        <w:t>The service related information may include service characteristic information or tenant information of service.</w:t>
      </w:r>
    </w:p>
    <w:p w:rsidR="001B3A51" w:rsidRPr="009A1923" w:rsidRDefault="001B3A51" w:rsidP="001B3A51">
      <w:r w:rsidRPr="009A1923">
        <w:t>The service characteristic information may include service type information, service name information, and service priority information</w:t>
      </w:r>
      <w:r>
        <w:t>:</w:t>
      </w:r>
    </w:p>
    <w:p w:rsidR="001B3A51" w:rsidRPr="009A1923" w:rsidRDefault="001B3A51" w:rsidP="001B3A51">
      <w:pPr>
        <w:pStyle w:val="B10"/>
        <w:rPr>
          <w:lang w:eastAsia="ko-KR"/>
        </w:rPr>
      </w:pPr>
      <w:r w:rsidRPr="009A1923">
        <w:rPr>
          <w:lang w:eastAsia="ko-KR"/>
        </w:rPr>
        <w:t xml:space="preserve">- </w:t>
      </w:r>
      <w:r w:rsidRPr="009A1923">
        <w:rPr>
          <w:lang w:eastAsia="ko-KR"/>
        </w:rPr>
        <w:tab/>
        <w:t xml:space="preserve">The service type information indicates </w:t>
      </w:r>
      <w:ins w:id="18" w:author="Huawei" w:date="2021-10-28T14:17:00Z">
        <w:r w:rsidRPr="0015242A">
          <w:rPr>
            <w:lang w:eastAsia="ko-KR"/>
          </w:rPr>
          <w:t>the type of service that is being provided via traffic carried by cells under observation</w:t>
        </w:r>
      </w:ins>
      <w:del w:id="19" w:author="Huawei" w:date="2021-10-28T14:17:00Z">
        <w:r w:rsidRPr="009A1923" w:rsidDel="0015242A">
          <w:rPr>
            <w:lang w:eastAsia="ko-KR"/>
          </w:rPr>
          <w:delText>service type</w:delText>
        </w:r>
      </w:del>
      <w:r w:rsidRPr="009A1923">
        <w:rPr>
          <w:lang w:eastAsia="ko-KR"/>
        </w:rPr>
        <w:t xml:space="preserve">, it can be decided by operator's policy, for example, one kind of service type may be </w:t>
      </w:r>
      <w:proofErr w:type="spellStart"/>
      <w:r w:rsidRPr="009A1923">
        <w:rPr>
          <w:lang w:eastAsia="ko-KR"/>
        </w:rPr>
        <w:t>eMBB</w:t>
      </w:r>
      <w:proofErr w:type="spellEnd"/>
      <w:r w:rsidRPr="009A1923">
        <w:rPr>
          <w:lang w:eastAsia="ko-KR"/>
        </w:rPr>
        <w:t xml:space="preserve">, URLLC, </w:t>
      </w:r>
      <w:proofErr w:type="spellStart"/>
      <w:r w:rsidRPr="009A1923">
        <w:rPr>
          <w:lang w:eastAsia="ko-KR"/>
        </w:rPr>
        <w:t>mIoT</w:t>
      </w:r>
      <w:proofErr w:type="spellEnd"/>
      <w:r w:rsidRPr="009A1923">
        <w:rPr>
          <w:lang w:eastAsia="ko-KR"/>
        </w:rPr>
        <w:t xml:space="preserve">, or V2X </w:t>
      </w:r>
      <w:proofErr w:type="spellStart"/>
      <w:r w:rsidRPr="009A1923">
        <w:rPr>
          <w:lang w:eastAsia="ko-KR"/>
        </w:rPr>
        <w:t>etc</w:t>
      </w:r>
      <w:proofErr w:type="spellEnd"/>
      <w:r w:rsidRPr="009A1923">
        <w:rPr>
          <w:lang w:eastAsia="ko-KR"/>
        </w:rPr>
        <w:t>, or another kind of service type may be voice, video, industrial control, web browsing, or autonomous driving;</w:t>
      </w:r>
    </w:p>
    <w:p w:rsidR="001B3A51" w:rsidRPr="009A1923" w:rsidRDefault="001B3A51" w:rsidP="001B3A51">
      <w:pPr>
        <w:pStyle w:val="B10"/>
        <w:rPr>
          <w:lang w:eastAsia="ko-KR"/>
        </w:rPr>
      </w:pPr>
      <w:r w:rsidRPr="009A1923">
        <w:rPr>
          <w:lang w:eastAsia="ko-KR"/>
        </w:rPr>
        <w:t xml:space="preserve">- </w:t>
      </w:r>
      <w:r w:rsidRPr="009A1923">
        <w:rPr>
          <w:lang w:eastAsia="ko-KR"/>
        </w:rPr>
        <w:tab/>
        <w:t>The service name may be human-readable name according to operator's policy;</w:t>
      </w:r>
    </w:p>
    <w:p w:rsidR="001B3A51" w:rsidRPr="009A1923" w:rsidRDefault="001B3A51" w:rsidP="001B3A51">
      <w:pPr>
        <w:pStyle w:val="B10"/>
        <w:rPr>
          <w:lang w:eastAsia="ko-KR"/>
        </w:rPr>
      </w:pPr>
      <w:r w:rsidRPr="009A1923">
        <w:rPr>
          <w:lang w:eastAsia="ko-KR"/>
        </w:rPr>
        <w:t xml:space="preserve">- </w:t>
      </w:r>
      <w:r w:rsidRPr="009A1923">
        <w:rPr>
          <w:lang w:eastAsia="ko-KR"/>
        </w:rPr>
        <w:tab/>
        <w:t>The service priority information may be, for example, high priority, medium priority, or low priority.</w:t>
      </w:r>
    </w:p>
    <w:p w:rsidR="001B3A51" w:rsidRPr="009A1923" w:rsidRDefault="001B3A51" w:rsidP="001B3A51">
      <w:r w:rsidRPr="009A1923">
        <w:t>The tenant information of service may include tenant type information, tenant name information, tenant priority information</w:t>
      </w:r>
      <w:r>
        <w:t>:</w:t>
      </w:r>
    </w:p>
    <w:p w:rsidR="001B3A51" w:rsidRPr="009A1923" w:rsidRDefault="001B3A51" w:rsidP="001B3A51">
      <w:pPr>
        <w:pStyle w:val="B10"/>
        <w:rPr>
          <w:lang w:eastAsia="ko-KR"/>
        </w:rPr>
      </w:pPr>
      <w:r w:rsidRPr="009A1923">
        <w:rPr>
          <w:lang w:eastAsia="ko-KR"/>
        </w:rPr>
        <w:t xml:space="preserve">- </w:t>
      </w:r>
      <w:r w:rsidRPr="009A1923">
        <w:rPr>
          <w:lang w:eastAsia="ko-KR"/>
        </w:rPr>
        <w:tab/>
      </w:r>
      <w:r w:rsidRPr="009A1923">
        <w:t xml:space="preserve">The tenant type may be, for example, </w:t>
      </w:r>
      <w:r w:rsidRPr="009A1923">
        <w:rPr>
          <w:lang w:eastAsia="zh-CN"/>
        </w:rPr>
        <w:t>Business to Consumer (B2C) tenant, Business to Business (B2B) tenant, Business to Household (B2H) tenant, Business to Business to Everything (B2B2X) tenant</w:t>
      </w:r>
      <w:r w:rsidRPr="009A1923">
        <w:rPr>
          <w:lang w:eastAsia="ko-KR"/>
        </w:rPr>
        <w:t>;</w:t>
      </w:r>
    </w:p>
    <w:p w:rsidR="001B3A51" w:rsidRPr="009A1923" w:rsidRDefault="001B3A51" w:rsidP="001B3A51">
      <w:pPr>
        <w:pStyle w:val="B10"/>
        <w:rPr>
          <w:lang w:eastAsia="ko-KR"/>
        </w:rPr>
      </w:pPr>
      <w:r w:rsidRPr="009A1923">
        <w:rPr>
          <w:lang w:eastAsia="ko-KR"/>
        </w:rPr>
        <w:t xml:space="preserve">- </w:t>
      </w:r>
      <w:r w:rsidRPr="009A1923">
        <w:rPr>
          <w:lang w:eastAsia="ko-KR"/>
        </w:rPr>
        <w:tab/>
        <w:t>The tenant name may be human-readable name according to operator's policy;</w:t>
      </w:r>
    </w:p>
    <w:p w:rsidR="001B3A51" w:rsidRPr="009A1923" w:rsidRDefault="001B3A51" w:rsidP="001B3A51">
      <w:pPr>
        <w:pStyle w:val="B10"/>
        <w:rPr>
          <w:lang w:eastAsia="ko-KR"/>
        </w:rPr>
      </w:pPr>
      <w:r w:rsidRPr="009A1923">
        <w:rPr>
          <w:lang w:eastAsia="ko-KR"/>
        </w:rPr>
        <w:t xml:space="preserve">- </w:t>
      </w:r>
      <w:r w:rsidRPr="009A1923">
        <w:rPr>
          <w:lang w:eastAsia="ko-KR"/>
        </w:rPr>
        <w:tab/>
        <w:t>The tenant priority information may be, for example, high priority, medium priority, or low priority.</w:t>
      </w:r>
    </w:p>
    <w:p w:rsidR="001B3A51" w:rsidRPr="009A1923" w:rsidRDefault="001B3A51" w:rsidP="001B3A51">
      <w:r w:rsidRPr="009A1923">
        <w:t xml:space="preserve">The service related information can be obtained from UEs, 5GC NFs (such as </w:t>
      </w:r>
      <w:r w:rsidRPr="009A1923">
        <w:rPr>
          <w:rFonts w:hint="eastAsia"/>
          <w:lang w:eastAsia="zh-CN"/>
        </w:rPr>
        <w:t>UPF</w:t>
      </w:r>
      <w:r w:rsidRPr="009A1923">
        <w:rPr>
          <w:lang w:eastAsia="zh-CN"/>
        </w:rPr>
        <w:t>s or SMFs</w:t>
      </w:r>
      <w:r w:rsidRPr="009A1923">
        <w:t>) or operators' information provisioned in 3GPP management system.</w:t>
      </w:r>
    </w:p>
    <w:p w:rsidR="001B3A51" w:rsidRPr="009A1923" w:rsidRDefault="001B3A51" w:rsidP="001B3A51">
      <w:r w:rsidRPr="009A1923">
        <w:t xml:space="preserve">Based on </w:t>
      </w:r>
      <w:ins w:id="20" w:author="Huawei" w:date="2021-10-28T14:22:00Z">
        <w:r w:rsidRPr="0015242A">
          <w:t xml:space="preserve">the load information of the related cells and </w:t>
        </w:r>
      </w:ins>
      <w:r w:rsidRPr="009A1923">
        <w:t xml:space="preserve">the service related information of the </w:t>
      </w:r>
      <w:del w:id="21" w:author="Huawei" w:date="2021-10-28T14:22:00Z">
        <w:r w:rsidRPr="009A1923" w:rsidDel="0015242A">
          <w:delText xml:space="preserve">analysis </w:delText>
        </w:r>
      </w:del>
      <w:r w:rsidRPr="009A1923">
        <w:t>area</w:t>
      </w:r>
      <w:ins w:id="22" w:author="Huawei" w:date="2021-10-28T14:26:00Z">
        <w:r>
          <w:t xml:space="preserve"> </w:t>
        </w:r>
      </w:ins>
      <w:ins w:id="23" w:author="Huawei" w:date="2021-10-28T14:22:00Z">
        <w:r>
          <w:t>under consideration</w:t>
        </w:r>
      </w:ins>
      <w:r w:rsidRPr="009A1923">
        <w:t xml:space="preserve">, </w:t>
      </w:r>
      <w:del w:id="24" w:author="Huawei 1" w:date="2021-11-16T11:19:00Z">
        <w:r w:rsidRPr="009A1923" w:rsidDel="0078231A">
          <w:delText xml:space="preserve">in which there may be one or more corresponding network functions such as NG-RAN gNBs, 5GC UPFs, SMFs, </w:delText>
        </w:r>
      </w:del>
      <w:r w:rsidRPr="009A1923">
        <w:t>3GPP management system decides ES actions for the corresponding cells.</w:t>
      </w:r>
      <w:ins w:id="25" w:author="Huawei" w:date="2021-10-28T14:21:00Z">
        <w:r>
          <w:t xml:space="preserve"> </w:t>
        </w:r>
        <w:r w:rsidRPr="0015242A">
          <w:t>3GPP management system may use different weight values for the factors that can influence the ES actions - load information of the related cells and the service related information of the analysis area.</w:t>
        </w:r>
      </w:ins>
    </w:p>
    <w:p w:rsidR="00852C4E" w:rsidRDefault="00852C4E" w:rsidP="00852C4E">
      <w:pPr>
        <w:pStyle w:val="NO"/>
        <w:rPr>
          <w:ins w:id="26" w:author="Huawei 2" w:date="2021-11-19T15:21:00Z"/>
        </w:rPr>
      </w:pPr>
      <w:ins w:id="27" w:author="Huawei 2" w:date="2021-11-19T15:21:00Z">
        <w:r>
          <w:t>NOTE: How the weight values are assigned by the operator is not subject to standardization.</w:t>
        </w:r>
      </w:ins>
    </w:p>
    <w:p w:rsidR="00F92FC4" w:rsidRPr="00852C4E" w:rsidRDefault="00F92FC4" w:rsidP="00F92FC4">
      <w:bookmarkStart w:id="28" w:name="_GoBack"/>
      <w:bookmarkEnd w:id="28"/>
    </w:p>
    <w:p w:rsidR="001B3A51" w:rsidRDefault="001B3A51" w:rsidP="00F92FC4"/>
    <w:p w:rsidR="00596796" w:rsidRPr="00B37737" w:rsidRDefault="00596796" w:rsidP="00F92FC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92FC4" w:rsidRPr="00477531" w:rsidTr="00491FC4">
        <w:tc>
          <w:tcPr>
            <w:tcW w:w="9639" w:type="dxa"/>
            <w:shd w:val="clear" w:color="auto" w:fill="FFFFCC"/>
            <w:vAlign w:val="center"/>
          </w:tcPr>
          <w:p w:rsidR="00F92FC4" w:rsidRPr="00477531" w:rsidRDefault="00F92FC4" w:rsidP="00491FC4">
            <w:pPr>
              <w:jc w:val="center"/>
              <w:rPr>
                <w:rFonts w:ascii="Arial" w:hAnsi="Arial" w:cs="Arial"/>
                <w:b/>
                <w:bCs/>
                <w:sz w:val="28"/>
                <w:szCs w:val="28"/>
              </w:rPr>
            </w:pPr>
            <w:r>
              <w:rPr>
                <w:rFonts w:ascii="Arial" w:hAnsi="Arial" w:cs="Arial"/>
                <w:b/>
                <w:bCs/>
                <w:sz w:val="28"/>
                <w:szCs w:val="28"/>
                <w:lang w:eastAsia="zh-CN"/>
              </w:rPr>
              <w:t>End of change</w:t>
            </w:r>
          </w:p>
        </w:tc>
      </w:tr>
      <w:bookmarkEnd w:id="6"/>
      <w:bookmarkEnd w:id="7"/>
    </w:tbl>
    <w:p w:rsidR="00F92FC4" w:rsidRPr="00A1006D" w:rsidRDefault="00F92FC4" w:rsidP="00F92FC4">
      <w:pPr>
        <w:rPr>
          <w:iCs/>
        </w:rPr>
      </w:pPr>
    </w:p>
    <w:sectPr w:rsidR="00F92FC4" w:rsidRPr="00A1006D">
      <w:headerReference w:type="default" r:id="rId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A2F" w:rsidRDefault="00211A2F">
      <w:r>
        <w:separator/>
      </w:r>
    </w:p>
  </w:endnote>
  <w:endnote w:type="continuationSeparator" w:id="0">
    <w:p w:rsidR="00211A2F" w:rsidRDefault="0021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A2F" w:rsidRDefault="00211A2F">
      <w:r>
        <w:separator/>
      </w:r>
    </w:p>
  </w:footnote>
  <w:footnote w:type="continuationSeparator" w:id="0">
    <w:p w:rsidR="00211A2F" w:rsidRDefault="00211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5AF" w:rsidRDefault="002025AF">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F456A"/>
    <w:multiLevelType w:val="hybridMultilevel"/>
    <w:tmpl w:val="22B60760"/>
    <w:lvl w:ilvl="0" w:tplc="18DAB1A2">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F47E3"/>
    <w:multiLevelType w:val="hybridMultilevel"/>
    <w:tmpl w:val="3B7211EE"/>
    <w:lvl w:ilvl="0" w:tplc="04090011">
      <w:start w:val="1"/>
      <w:numFmt w:val="decimal"/>
      <w:lvlText w:val="%1)"/>
      <w:lvlJc w:val="left"/>
      <w:pPr>
        <w:ind w:left="1496" w:hanging="360"/>
      </w:p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2" w15:restartNumberingAfterBreak="0">
    <w:nsid w:val="0A977C40"/>
    <w:multiLevelType w:val="hybridMultilevel"/>
    <w:tmpl w:val="343C6964"/>
    <w:lvl w:ilvl="0" w:tplc="61708808">
      <w:start w:val="20"/>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A4117"/>
    <w:multiLevelType w:val="hybridMultilevel"/>
    <w:tmpl w:val="B0AC6754"/>
    <w:lvl w:ilvl="0" w:tplc="C47A2B34">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B6EE8"/>
    <w:multiLevelType w:val="hybridMultilevel"/>
    <w:tmpl w:val="157A6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45FE2"/>
    <w:multiLevelType w:val="hybridMultilevel"/>
    <w:tmpl w:val="5B0C4E88"/>
    <w:lvl w:ilvl="0" w:tplc="2176F960">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03832"/>
    <w:multiLevelType w:val="hybridMultilevel"/>
    <w:tmpl w:val="3A50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0136C2"/>
    <w:multiLevelType w:val="hybridMultilevel"/>
    <w:tmpl w:val="C0004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073A7"/>
    <w:multiLevelType w:val="hybridMultilevel"/>
    <w:tmpl w:val="AB1E29C2"/>
    <w:lvl w:ilvl="0" w:tplc="534013AA">
      <w:start w:val="1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379F06DE"/>
    <w:multiLevelType w:val="hybridMultilevel"/>
    <w:tmpl w:val="3042CC96"/>
    <w:lvl w:ilvl="0" w:tplc="2F08CAA2">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E5912"/>
    <w:multiLevelType w:val="hybridMultilevel"/>
    <w:tmpl w:val="07640660"/>
    <w:lvl w:ilvl="0" w:tplc="9D404478">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1902F5"/>
    <w:multiLevelType w:val="hybridMultilevel"/>
    <w:tmpl w:val="3730BB5C"/>
    <w:lvl w:ilvl="0" w:tplc="08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94560C"/>
    <w:multiLevelType w:val="hybridMultilevel"/>
    <w:tmpl w:val="C6EE1A62"/>
    <w:lvl w:ilvl="0" w:tplc="2176F9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FD0A11"/>
    <w:multiLevelType w:val="hybridMultilevel"/>
    <w:tmpl w:val="D70A3EA4"/>
    <w:lvl w:ilvl="0" w:tplc="08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B05E6D"/>
    <w:multiLevelType w:val="hybridMultilevel"/>
    <w:tmpl w:val="3620C7A4"/>
    <w:lvl w:ilvl="0" w:tplc="1EEA3F1A">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D83BD8"/>
    <w:multiLevelType w:val="hybridMultilevel"/>
    <w:tmpl w:val="4BB6E9D8"/>
    <w:lvl w:ilvl="0" w:tplc="1B02A436">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D3C9E"/>
    <w:multiLevelType w:val="hybridMultilevel"/>
    <w:tmpl w:val="3F0C201C"/>
    <w:lvl w:ilvl="0" w:tplc="197E72D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F0216E"/>
    <w:multiLevelType w:val="hybridMultilevel"/>
    <w:tmpl w:val="4A60C15E"/>
    <w:lvl w:ilvl="0" w:tplc="6086815E">
      <w:start w:val="3"/>
      <w:numFmt w:val="bullet"/>
      <w:lvlText w:val="-"/>
      <w:lvlJc w:val="left"/>
      <w:pPr>
        <w:ind w:left="704" w:hanging="42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537A3EFB"/>
    <w:multiLevelType w:val="hybridMultilevel"/>
    <w:tmpl w:val="44640536"/>
    <w:lvl w:ilvl="0" w:tplc="997CA9BC">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CA2ADD"/>
    <w:multiLevelType w:val="hybridMultilevel"/>
    <w:tmpl w:val="4D56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505163"/>
    <w:multiLevelType w:val="hybridMultilevel"/>
    <w:tmpl w:val="89B44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FA0DA8"/>
    <w:multiLevelType w:val="hybridMultilevel"/>
    <w:tmpl w:val="17C8A780"/>
    <w:lvl w:ilvl="0" w:tplc="BAC4AA9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5"/>
  </w:num>
  <w:num w:numId="4">
    <w:abstractNumId w:val="10"/>
  </w:num>
  <w:num w:numId="5">
    <w:abstractNumId w:val="0"/>
  </w:num>
  <w:num w:numId="6">
    <w:abstractNumId w:val="8"/>
  </w:num>
  <w:num w:numId="7">
    <w:abstractNumId w:val="3"/>
  </w:num>
  <w:num w:numId="8">
    <w:abstractNumId w:val="11"/>
  </w:num>
  <w:num w:numId="9">
    <w:abstractNumId w:val="17"/>
  </w:num>
  <w:num w:numId="10">
    <w:abstractNumId w:val="19"/>
  </w:num>
  <w:num w:numId="11">
    <w:abstractNumId w:val="20"/>
  </w:num>
  <w:num w:numId="12">
    <w:abstractNumId w:val="22"/>
  </w:num>
  <w:num w:numId="13">
    <w:abstractNumId w:val="20"/>
  </w:num>
  <w:num w:numId="14">
    <w:abstractNumId w:val="12"/>
  </w:num>
  <w:num w:numId="15">
    <w:abstractNumId w:val="14"/>
  </w:num>
  <w:num w:numId="16">
    <w:abstractNumId w:val="5"/>
  </w:num>
  <w:num w:numId="17">
    <w:abstractNumId w:val="21"/>
  </w:num>
  <w:num w:numId="18">
    <w:abstractNumId w:val="6"/>
  </w:num>
  <w:num w:numId="19">
    <w:abstractNumId w:val="13"/>
  </w:num>
  <w:num w:numId="20">
    <w:abstractNumId w:val="22"/>
  </w:num>
  <w:num w:numId="21">
    <w:abstractNumId w:val="7"/>
  </w:num>
  <w:num w:numId="22">
    <w:abstractNumId w:val="2"/>
  </w:num>
  <w:num w:numId="23">
    <w:abstractNumId w:val="4"/>
  </w:num>
  <w:num w:numId="24">
    <w:abstractNumId w:val="18"/>
  </w:num>
  <w:num w:numId="2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1">
    <w15:presenceInfo w15:providerId="None" w15:userId="Huawei 1"/>
  </w15:person>
  <w15:person w15:author="Huawei 2">
    <w15:presenceInfo w15:providerId="None" w15:userId="Huawei 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485"/>
    <w:rsid w:val="00000670"/>
    <w:rsid w:val="00000A7F"/>
    <w:rsid w:val="000010CE"/>
    <w:rsid w:val="00002973"/>
    <w:rsid w:val="00002DCE"/>
    <w:rsid w:val="00004FF0"/>
    <w:rsid w:val="00007429"/>
    <w:rsid w:val="00007802"/>
    <w:rsid w:val="0001264C"/>
    <w:rsid w:val="00012728"/>
    <w:rsid w:val="0001296D"/>
    <w:rsid w:val="00013D72"/>
    <w:rsid w:val="00013F1F"/>
    <w:rsid w:val="00015912"/>
    <w:rsid w:val="00015ECC"/>
    <w:rsid w:val="0001696B"/>
    <w:rsid w:val="00017713"/>
    <w:rsid w:val="000204CD"/>
    <w:rsid w:val="00020DD1"/>
    <w:rsid w:val="00022E4A"/>
    <w:rsid w:val="00023070"/>
    <w:rsid w:val="000249B6"/>
    <w:rsid w:val="000249BD"/>
    <w:rsid w:val="00024B67"/>
    <w:rsid w:val="00025291"/>
    <w:rsid w:val="000261D4"/>
    <w:rsid w:val="0002788E"/>
    <w:rsid w:val="00030477"/>
    <w:rsid w:val="00030A02"/>
    <w:rsid w:val="00031406"/>
    <w:rsid w:val="0003267B"/>
    <w:rsid w:val="000345D9"/>
    <w:rsid w:val="00034658"/>
    <w:rsid w:val="00034C00"/>
    <w:rsid w:val="00034DBE"/>
    <w:rsid w:val="00035716"/>
    <w:rsid w:val="00035E0F"/>
    <w:rsid w:val="00035F28"/>
    <w:rsid w:val="0003634D"/>
    <w:rsid w:val="0003673A"/>
    <w:rsid w:val="00036D1D"/>
    <w:rsid w:val="000377B2"/>
    <w:rsid w:val="00037F51"/>
    <w:rsid w:val="000406E4"/>
    <w:rsid w:val="00040DD1"/>
    <w:rsid w:val="0004127A"/>
    <w:rsid w:val="000428C2"/>
    <w:rsid w:val="00042AAD"/>
    <w:rsid w:val="000451C1"/>
    <w:rsid w:val="00046825"/>
    <w:rsid w:val="000477B0"/>
    <w:rsid w:val="0004783E"/>
    <w:rsid w:val="00050578"/>
    <w:rsid w:val="00052CFE"/>
    <w:rsid w:val="0005418D"/>
    <w:rsid w:val="000557E4"/>
    <w:rsid w:val="00057619"/>
    <w:rsid w:val="000601A4"/>
    <w:rsid w:val="0006085B"/>
    <w:rsid w:val="00060BF3"/>
    <w:rsid w:val="00060F3A"/>
    <w:rsid w:val="00063E3E"/>
    <w:rsid w:val="0006424D"/>
    <w:rsid w:val="000645E5"/>
    <w:rsid w:val="000651BD"/>
    <w:rsid w:val="00065A5A"/>
    <w:rsid w:val="00067F3A"/>
    <w:rsid w:val="000719F8"/>
    <w:rsid w:val="00072B9D"/>
    <w:rsid w:val="000750D6"/>
    <w:rsid w:val="000764D6"/>
    <w:rsid w:val="0007700F"/>
    <w:rsid w:val="00077211"/>
    <w:rsid w:val="000808F3"/>
    <w:rsid w:val="00081A4F"/>
    <w:rsid w:val="00082229"/>
    <w:rsid w:val="00083051"/>
    <w:rsid w:val="00084172"/>
    <w:rsid w:val="000852FA"/>
    <w:rsid w:val="0008644D"/>
    <w:rsid w:val="0008731B"/>
    <w:rsid w:val="00087655"/>
    <w:rsid w:val="00087A8E"/>
    <w:rsid w:val="00087E91"/>
    <w:rsid w:val="00087FBD"/>
    <w:rsid w:val="00094446"/>
    <w:rsid w:val="000948BF"/>
    <w:rsid w:val="000A2428"/>
    <w:rsid w:val="000A37B1"/>
    <w:rsid w:val="000A3874"/>
    <w:rsid w:val="000A4B32"/>
    <w:rsid w:val="000A53BD"/>
    <w:rsid w:val="000A5D6C"/>
    <w:rsid w:val="000A61F5"/>
    <w:rsid w:val="000A6394"/>
    <w:rsid w:val="000B36BB"/>
    <w:rsid w:val="000B442A"/>
    <w:rsid w:val="000B460E"/>
    <w:rsid w:val="000B55F3"/>
    <w:rsid w:val="000B6BE1"/>
    <w:rsid w:val="000B6CCB"/>
    <w:rsid w:val="000B7043"/>
    <w:rsid w:val="000C038A"/>
    <w:rsid w:val="000C10CF"/>
    <w:rsid w:val="000C20EB"/>
    <w:rsid w:val="000C2424"/>
    <w:rsid w:val="000C463A"/>
    <w:rsid w:val="000C6598"/>
    <w:rsid w:val="000C6A85"/>
    <w:rsid w:val="000C7BAF"/>
    <w:rsid w:val="000C7BDF"/>
    <w:rsid w:val="000D3C26"/>
    <w:rsid w:val="000D3C9B"/>
    <w:rsid w:val="000D5A5A"/>
    <w:rsid w:val="000D74FF"/>
    <w:rsid w:val="000D78B8"/>
    <w:rsid w:val="000D7EBD"/>
    <w:rsid w:val="000E058B"/>
    <w:rsid w:val="000E1E55"/>
    <w:rsid w:val="000E1FC2"/>
    <w:rsid w:val="000E214D"/>
    <w:rsid w:val="000E3C25"/>
    <w:rsid w:val="000E4AFC"/>
    <w:rsid w:val="000E4B53"/>
    <w:rsid w:val="000E4D85"/>
    <w:rsid w:val="000E5566"/>
    <w:rsid w:val="000E60CD"/>
    <w:rsid w:val="000E6C91"/>
    <w:rsid w:val="000E7A70"/>
    <w:rsid w:val="000E7F8F"/>
    <w:rsid w:val="000F058D"/>
    <w:rsid w:val="000F18B6"/>
    <w:rsid w:val="000F339F"/>
    <w:rsid w:val="000F46BA"/>
    <w:rsid w:val="000F4948"/>
    <w:rsid w:val="000F62BB"/>
    <w:rsid w:val="000F6B35"/>
    <w:rsid w:val="000F78C4"/>
    <w:rsid w:val="00100840"/>
    <w:rsid w:val="00100AE0"/>
    <w:rsid w:val="00100F0C"/>
    <w:rsid w:val="0010145B"/>
    <w:rsid w:val="001021F4"/>
    <w:rsid w:val="00102A46"/>
    <w:rsid w:val="0010325F"/>
    <w:rsid w:val="0010402D"/>
    <w:rsid w:val="00104DCA"/>
    <w:rsid w:val="0010527C"/>
    <w:rsid w:val="00105288"/>
    <w:rsid w:val="00105CE6"/>
    <w:rsid w:val="001063D2"/>
    <w:rsid w:val="00107586"/>
    <w:rsid w:val="00110648"/>
    <w:rsid w:val="00111500"/>
    <w:rsid w:val="00112128"/>
    <w:rsid w:val="001121CA"/>
    <w:rsid w:val="00113EDD"/>
    <w:rsid w:val="001152CA"/>
    <w:rsid w:val="001154BB"/>
    <w:rsid w:val="00116594"/>
    <w:rsid w:val="0011682D"/>
    <w:rsid w:val="0011747A"/>
    <w:rsid w:val="00117B25"/>
    <w:rsid w:val="001207E9"/>
    <w:rsid w:val="001210F5"/>
    <w:rsid w:val="00122A07"/>
    <w:rsid w:val="00123AB4"/>
    <w:rsid w:val="00123D4C"/>
    <w:rsid w:val="0012486C"/>
    <w:rsid w:val="00125989"/>
    <w:rsid w:val="00125D25"/>
    <w:rsid w:val="00126280"/>
    <w:rsid w:val="001269EE"/>
    <w:rsid w:val="00130E2E"/>
    <w:rsid w:val="001313DC"/>
    <w:rsid w:val="001328C3"/>
    <w:rsid w:val="00133747"/>
    <w:rsid w:val="001342C0"/>
    <w:rsid w:val="00134CCD"/>
    <w:rsid w:val="00134DBF"/>
    <w:rsid w:val="00136E14"/>
    <w:rsid w:val="00136E31"/>
    <w:rsid w:val="0014134B"/>
    <w:rsid w:val="00141DFF"/>
    <w:rsid w:val="00142F20"/>
    <w:rsid w:val="00143424"/>
    <w:rsid w:val="00143839"/>
    <w:rsid w:val="001438C4"/>
    <w:rsid w:val="00145B70"/>
    <w:rsid w:val="00145D43"/>
    <w:rsid w:val="00146C80"/>
    <w:rsid w:val="00147028"/>
    <w:rsid w:val="0015077B"/>
    <w:rsid w:val="0015103C"/>
    <w:rsid w:val="001531AA"/>
    <w:rsid w:val="00154E6E"/>
    <w:rsid w:val="001556F1"/>
    <w:rsid w:val="00157372"/>
    <w:rsid w:val="001574CF"/>
    <w:rsid w:val="00157684"/>
    <w:rsid w:val="0015799C"/>
    <w:rsid w:val="00160AA6"/>
    <w:rsid w:val="00160EF9"/>
    <w:rsid w:val="00160F8D"/>
    <w:rsid w:val="001613FE"/>
    <w:rsid w:val="00164192"/>
    <w:rsid w:val="00164F65"/>
    <w:rsid w:val="00165F49"/>
    <w:rsid w:val="0016627F"/>
    <w:rsid w:val="0016682B"/>
    <w:rsid w:val="001710BB"/>
    <w:rsid w:val="001713A8"/>
    <w:rsid w:val="0017158D"/>
    <w:rsid w:val="00171DAD"/>
    <w:rsid w:val="0017251D"/>
    <w:rsid w:val="00174A5A"/>
    <w:rsid w:val="00175736"/>
    <w:rsid w:val="0017776E"/>
    <w:rsid w:val="0018372E"/>
    <w:rsid w:val="00183A83"/>
    <w:rsid w:val="00183AD6"/>
    <w:rsid w:val="00186696"/>
    <w:rsid w:val="00187B2C"/>
    <w:rsid w:val="00187F99"/>
    <w:rsid w:val="00190458"/>
    <w:rsid w:val="001905C3"/>
    <w:rsid w:val="001905F0"/>
    <w:rsid w:val="0019188A"/>
    <w:rsid w:val="00191DAC"/>
    <w:rsid w:val="0019200C"/>
    <w:rsid w:val="001921E5"/>
    <w:rsid w:val="00192623"/>
    <w:rsid w:val="00192C46"/>
    <w:rsid w:val="00193026"/>
    <w:rsid w:val="00194AAA"/>
    <w:rsid w:val="00194BC2"/>
    <w:rsid w:val="001951B8"/>
    <w:rsid w:val="00195D93"/>
    <w:rsid w:val="00197BA6"/>
    <w:rsid w:val="001A049B"/>
    <w:rsid w:val="001A0E27"/>
    <w:rsid w:val="001A184F"/>
    <w:rsid w:val="001A1B01"/>
    <w:rsid w:val="001A20BD"/>
    <w:rsid w:val="001A2C00"/>
    <w:rsid w:val="001A30FD"/>
    <w:rsid w:val="001A3508"/>
    <w:rsid w:val="001A4B7A"/>
    <w:rsid w:val="001A7142"/>
    <w:rsid w:val="001A7800"/>
    <w:rsid w:val="001A7B60"/>
    <w:rsid w:val="001B01AB"/>
    <w:rsid w:val="001B097C"/>
    <w:rsid w:val="001B11F4"/>
    <w:rsid w:val="001B1DF5"/>
    <w:rsid w:val="001B27FD"/>
    <w:rsid w:val="001B2FA9"/>
    <w:rsid w:val="001B37A2"/>
    <w:rsid w:val="001B39E2"/>
    <w:rsid w:val="001B3A51"/>
    <w:rsid w:val="001B3AD1"/>
    <w:rsid w:val="001B3F55"/>
    <w:rsid w:val="001B6194"/>
    <w:rsid w:val="001B74CF"/>
    <w:rsid w:val="001B7A65"/>
    <w:rsid w:val="001C12A1"/>
    <w:rsid w:val="001C17B0"/>
    <w:rsid w:val="001C2A67"/>
    <w:rsid w:val="001C3D05"/>
    <w:rsid w:val="001C48D4"/>
    <w:rsid w:val="001C50B4"/>
    <w:rsid w:val="001C6E97"/>
    <w:rsid w:val="001C7366"/>
    <w:rsid w:val="001D0634"/>
    <w:rsid w:val="001D0AE2"/>
    <w:rsid w:val="001D1983"/>
    <w:rsid w:val="001D307E"/>
    <w:rsid w:val="001D3576"/>
    <w:rsid w:val="001D4FBA"/>
    <w:rsid w:val="001D56E9"/>
    <w:rsid w:val="001D64B8"/>
    <w:rsid w:val="001D7EA8"/>
    <w:rsid w:val="001E0ADC"/>
    <w:rsid w:val="001E0B29"/>
    <w:rsid w:val="001E1BC5"/>
    <w:rsid w:val="001E1FB1"/>
    <w:rsid w:val="001E1FDC"/>
    <w:rsid w:val="001E41F3"/>
    <w:rsid w:val="001F1484"/>
    <w:rsid w:val="001F22F5"/>
    <w:rsid w:val="001F287D"/>
    <w:rsid w:val="001F2985"/>
    <w:rsid w:val="001F311B"/>
    <w:rsid w:val="001F4CE2"/>
    <w:rsid w:val="001F4F67"/>
    <w:rsid w:val="001F73BC"/>
    <w:rsid w:val="001F7EB2"/>
    <w:rsid w:val="001F7FBB"/>
    <w:rsid w:val="00201A14"/>
    <w:rsid w:val="00201A42"/>
    <w:rsid w:val="00201F8D"/>
    <w:rsid w:val="002025AF"/>
    <w:rsid w:val="002043E3"/>
    <w:rsid w:val="002059E3"/>
    <w:rsid w:val="00205B5A"/>
    <w:rsid w:val="00205F71"/>
    <w:rsid w:val="00207231"/>
    <w:rsid w:val="002100BA"/>
    <w:rsid w:val="00210425"/>
    <w:rsid w:val="00211A2F"/>
    <w:rsid w:val="00211BB0"/>
    <w:rsid w:val="00212650"/>
    <w:rsid w:val="00212A67"/>
    <w:rsid w:val="00213FE8"/>
    <w:rsid w:val="00214C06"/>
    <w:rsid w:val="002152B4"/>
    <w:rsid w:val="00215654"/>
    <w:rsid w:val="002156E0"/>
    <w:rsid w:val="00215888"/>
    <w:rsid w:val="00215D0F"/>
    <w:rsid w:val="00216FE9"/>
    <w:rsid w:val="00217A9F"/>
    <w:rsid w:val="00220752"/>
    <w:rsid w:val="00220900"/>
    <w:rsid w:val="00220F51"/>
    <w:rsid w:val="00221263"/>
    <w:rsid w:val="00222A67"/>
    <w:rsid w:val="0022306C"/>
    <w:rsid w:val="00223EC4"/>
    <w:rsid w:val="00225E62"/>
    <w:rsid w:val="00226481"/>
    <w:rsid w:val="0022712E"/>
    <w:rsid w:val="00230295"/>
    <w:rsid w:val="002325E5"/>
    <w:rsid w:val="00232A30"/>
    <w:rsid w:val="00232D97"/>
    <w:rsid w:val="002340D4"/>
    <w:rsid w:val="00235CBC"/>
    <w:rsid w:val="002403F0"/>
    <w:rsid w:val="0024058E"/>
    <w:rsid w:val="00240DA3"/>
    <w:rsid w:val="00241D97"/>
    <w:rsid w:val="00244CF4"/>
    <w:rsid w:val="002451D1"/>
    <w:rsid w:val="00245A08"/>
    <w:rsid w:val="00245AF1"/>
    <w:rsid w:val="00245EAA"/>
    <w:rsid w:val="0024654E"/>
    <w:rsid w:val="00247CE5"/>
    <w:rsid w:val="0025113C"/>
    <w:rsid w:val="00251CA8"/>
    <w:rsid w:val="00251E17"/>
    <w:rsid w:val="00252622"/>
    <w:rsid w:val="002530DC"/>
    <w:rsid w:val="00253850"/>
    <w:rsid w:val="00253A9A"/>
    <w:rsid w:val="002542E5"/>
    <w:rsid w:val="00254588"/>
    <w:rsid w:val="0026004D"/>
    <w:rsid w:val="002616D1"/>
    <w:rsid w:val="00261A72"/>
    <w:rsid w:val="00261AE7"/>
    <w:rsid w:val="002625B0"/>
    <w:rsid w:val="00263069"/>
    <w:rsid w:val="00263D4A"/>
    <w:rsid w:val="00264414"/>
    <w:rsid w:val="00264EDE"/>
    <w:rsid w:val="00265885"/>
    <w:rsid w:val="002659DF"/>
    <w:rsid w:val="0027423E"/>
    <w:rsid w:val="00274579"/>
    <w:rsid w:val="002748FF"/>
    <w:rsid w:val="002752C8"/>
    <w:rsid w:val="00275D12"/>
    <w:rsid w:val="00276A37"/>
    <w:rsid w:val="00276BA5"/>
    <w:rsid w:val="002771ED"/>
    <w:rsid w:val="002776DB"/>
    <w:rsid w:val="002807F6"/>
    <w:rsid w:val="0028191F"/>
    <w:rsid w:val="00281ADD"/>
    <w:rsid w:val="0028218F"/>
    <w:rsid w:val="002824A1"/>
    <w:rsid w:val="0028292B"/>
    <w:rsid w:val="00283B97"/>
    <w:rsid w:val="0028416E"/>
    <w:rsid w:val="002845BC"/>
    <w:rsid w:val="002860C4"/>
    <w:rsid w:val="0029210E"/>
    <w:rsid w:val="002923B6"/>
    <w:rsid w:val="00293B36"/>
    <w:rsid w:val="00294299"/>
    <w:rsid w:val="00295A0E"/>
    <w:rsid w:val="002978A3"/>
    <w:rsid w:val="002A01CC"/>
    <w:rsid w:val="002A08C0"/>
    <w:rsid w:val="002A0ED9"/>
    <w:rsid w:val="002A2569"/>
    <w:rsid w:val="002A53FE"/>
    <w:rsid w:val="002A75E2"/>
    <w:rsid w:val="002B00F9"/>
    <w:rsid w:val="002B088C"/>
    <w:rsid w:val="002B148E"/>
    <w:rsid w:val="002B38F0"/>
    <w:rsid w:val="002B49EE"/>
    <w:rsid w:val="002B4BC9"/>
    <w:rsid w:val="002B50C7"/>
    <w:rsid w:val="002B50CD"/>
    <w:rsid w:val="002B54C9"/>
    <w:rsid w:val="002B5741"/>
    <w:rsid w:val="002C0518"/>
    <w:rsid w:val="002C06AB"/>
    <w:rsid w:val="002C116E"/>
    <w:rsid w:val="002C1555"/>
    <w:rsid w:val="002C2992"/>
    <w:rsid w:val="002C36C5"/>
    <w:rsid w:val="002C3A1C"/>
    <w:rsid w:val="002C57EB"/>
    <w:rsid w:val="002D0EC4"/>
    <w:rsid w:val="002D1C94"/>
    <w:rsid w:val="002D1E39"/>
    <w:rsid w:val="002D3924"/>
    <w:rsid w:val="002D3F34"/>
    <w:rsid w:val="002D45DF"/>
    <w:rsid w:val="002D52D6"/>
    <w:rsid w:val="002D586F"/>
    <w:rsid w:val="002D6D3D"/>
    <w:rsid w:val="002D7FD9"/>
    <w:rsid w:val="002E1980"/>
    <w:rsid w:val="002E38AD"/>
    <w:rsid w:val="002E44E0"/>
    <w:rsid w:val="002E4C0D"/>
    <w:rsid w:val="002E5894"/>
    <w:rsid w:val="002E6877"/>
    <w:rsid w:val="002E6DCA"/>
    <w:rsid w:val="002E785A"/>
    <w:rsid w:val="002E7F1B"/>
    <w:rsid w:val="002F00A5"/>
    <w:rsid w:val="002F2E08"/>
    <w:rsid w:val="002F30FF"/>
    <w:rsid w:val="002F5124"/>
    <w:rsid w:val="002F65CF"/>
    <w:rsid w:val="0030131C"/>
    <w:rsid w:val="00302A58"/>
    <w:rsid w:val="00303257"/>
    <w:rsid w:val="00303F27"/>
    <w:rsid w:val="0030453F"/>
    <w:rsid w:val="0030496D"/>
    <w:rsid w:val="00304FEB"/>
    <w:rsid w:val="00305083"/>
    <w:rsid w:val="00305409"/>
    <w:rsid w:val="00306A24"/>
    <w:rsid w:val="00306E41"/>
    <w:rsid w:val="00306E93"/>
    <w:rsid w:val="0030799B"/>
    <w:rsid w:val="003079A9"/>
    <w:rsid w:val="0031198B"/>
    <w:rsid w:val="00311AED"/>
    <w:rsid w:val="00312432"/>
    <w:rsid w:val="00314968"/>
    <w:rsid w:val="00314B7A"/>
    <w:rsid w:val="0031754A"/>
    <w:rsid w:val="00317834"/>
    <w:rsid w:val="00317EAF"/>
    <w:rsid w:val="003208B5"/>
    <w:rsid w:val="00320E71"/>
    <w:rsid w:val="00323D96"/>
    <w:rsid w:val="00324297"/>
    <w:rsid w:val="003255AE"/>
    <w:rsid w:val="003257E9"/>
    <w:rsid w:val="00326182"/>
    <w:rsid w:val="0032746B"/>
    <w:rsid w:val="00330F57"/>
    <w:rsid w:val="0033192F"/>
    <w:rsid w:val="00332BED"/>
    <w:rsid w:val="00335A2D"/>
    <w:rsid w:val="00335F5D"/>
    <w:rsid w:val="00336689"/>
    <w:rsid w:val="0033672D"/>
    <w:rsid w:val="00337E7A"/>
    <w:rsid w:val="0034078B"/>
    <w:rsid w:val="00340C01"/>
    <w:rsid w:val="00342278"/>
    <w:rsid w:val="00345DB6"/>
    <w:rsid w:val="00345E13"/>
    <w:rsid w:val="00347D93"/>
    <w:rsid w:val="003508A9"/>
    <w:rsid w:val="003511DF"/>
    <w:rsid w:val="00351207"/>
    <w:rsid w:val="00351610"/>
    <w:rsid w:val="00354E3A"/>
    <w:rsid w:val="003558F0"/>
    <w:rsid w:val="00361664"/>
    <w:rsid w:val="00362AA8"/>
    <w:rsid w:val="00363F4A"/>
    <w:rsid w:val="00364687"/>
    <w:rsid w:val="0036498C"/>
    <w:rsid w:val="0036551C"/>
    <w:rsid w:val="00365BE9"/>
    <w:rsid w:val="00365EBF"/>
    <w:rsid w:val="003664B6"/>
    <w:rsid w:val="00366751"/>
    <w:rsid w:val="003668C8"/>
    <w:rsid w:val="00371EAC"/>
    <w:rsid w:val="00372925"/>
    <w:rsid w:val="00372FCA"/>
    <w:rsid w:val="00374AD2"/>
    <w:rsid w:val="00376DFD"/>
    <w:rsid w:val="0037771C"/>
    <w:rsid w:val="003818DF"/>
    <w:rsid w:val="0038589A"/>
    <w:rsid w:val="00386CD1"/>
    <w:rsid w:val="00386EDB"/>
    <w:rsid w:val="00386F83"/>
    <w:rsid w:val="003907AB"/>
    <w:rsid w:val="00391216"/>
    <w:rsid w:val="00392904"/>
    <w:rsid w:val="00392AA5"/>
    <w:rsid w:val="00393E5A"/>
    <w:rsid w:val="00396890"/>
    <w:rsid w:val="003A0B17"/>
    <w:rsid w:val="003A0B4E"/>
    <w:rsid w:val="003A0CE1"/>
    <w:rsid w:val="003A1A6B"/>
    <w:rsid w:val="003A2AA6"/>
    <w:rsid w:val="003A3064"/>
    <w:rsid w:val="003A4023"/>
    <w:rsid w:val="003A4D4D"/>
    <w:rsid w:val="003A4F1F"/>
    <w:rsid w:val="003A584C"/>
    <w:rsid w:val="003A59D6"/>
    <w:rsid w:val="003A5B1D"/>
    <w:rsid w:val="003A5B43"/>
    <w:rsid w:val="003A6375"/>
    <w:rsid w:val="003A6509"/>
    <w:rsid w:val="003A7A08"/>
    <w:rsid w:val="003B36F5"/>
    <w:rsid w:val="003B3F9A"/>
    <w:rsid w:val="003B46F7"/>
    <w:rsid w:val="003B471F"/>
    <w:rsid w:val="003B5966"/>
    <w:rsid w:val="003B5DEA"/>
    <w:rsid w:val="003B6EE5"/>
    <w:rsid w:val="003C0AC9"/>
    <w:rsid w:val="003C16FD"/>
    <w:rsid w:val="003C3310"/>
    <w:rsid w:val="003C4AC6"/>
    <w:rsid w:val="003C55C7"/>
    <w:rsid w:val="003C700D"/>
    <w:rsid w:val="003D02BB"/>
    <w:rsid w:val="003D0364"/>
    <w:rsid w:val="003D04E9"/>
    <w:rsid w:val="003D0F9F"/>
    <w:rsid w:val="003D3CEA"/>
    <w:rsid w:val="003D3F64"/>
    <w:rsid w:val="003D6B43"/>
    <w:rsid w:val="003D6BE0"/>
    <w:rsid w:val="003D6CB7"/>
    <w:rsid w:val="003D7D4C"/>
    <w:rsid w:val="003E13B5"/>
    <w:rsid w:val="003E1A36"/>
    <w:rsid w:val="003E1D77"/>
    <w:rsid w:val="003E2AAB"/>
    <w:rsid w:val="003E3277"/>
    <w:rsid w:val="003E3C14"/>
    <w:rsid w:val="003E4468"/>
    <w:rsid w:val="003E501B"/>
    <w:rsid w:val="003E5D91"/>
    <w:rsid w:val="003E60ED"/>
    <w:rsid w:val="003F0956"/>
    <w:rsid w:val="003F1B01"/>
    <w:rsid w:val="003F2428"/>
    <w:rsid w:val="003F243A"/>
    <w:rsid w:val="003F4757"/>
    <w:rsid w:val="003F7D3D"/>
    <w:rsid w:val="00400BEF"/>
    <w:rsid w:val="00402501"/>
    <w:rsid w:val="00403CC2"/>
    <w:rsid w:val="004044DF"/>
    <w:rsid w:val="0040674B"/>
    <w:rsid w:val="00413A69"/>
    <w:rsid w:val="004141BB"/>
    <w:rsid w:val="004142E9"/>
    <w:rsid w:val="004156EC"/>
    <w:rsid w:val="00415EA0"/>
    <w:rsid w:val="00416D6B"/>
    <w:rsid w:val="00416FA9"/>
    <w:rsid w:val="00420B7F"/>
    <w:rsid w:val="00420E2C"/>
    <w:rsid w:val="0042324F"/>
    <w:rsid w:val="004242F1"/>
    <w:rsid w:val="004253F9"/>
    <w:rsid w:val="00425E3A"/>
    <w:rsid w:val="00426E88"/>
    <w:rsid w:val="0043063B"/>
    <w:rsid w:val="00431262"/>
    <w:rsid w:val="00432F39"/>
    <w:rsid w:val="00433403"/>
    <w:rsid w:val="0043346D"/>
    <w:rsid w:val="0043384D"/>
    <w:rsid w:val="004358F6"/>
    <w:rsid w:val="004359A4"/>
    <w:rsid w:val="0043677E"/>
    <w:rsid w:val="0044209D"/>
    <w:rsid w:val="0044242B"/>
    <w:rsid w:val="00443BD5"/>
    <w:rsid w:val="00444312"/>
    <w:rsid w:val="00444B00"/>
    <w:rsid w:val="00446725"/>
    <w:rsid w:val="0044719D"/>
    <w:rsid w:val="0045106E"/>
    <w:rsid w:val="00451288"/>
    <w:rsid w:val="004515B1"/>
    <w:rsid w:val="0045251B"/>
    <w:rsid w:val="00452E18"/>
    <w:rsid w:val="004536CB"/>
    <w:rsid w:val="00453B13"/>
    <w:rsid w:val="00453C14"/>
    <w:rsid w:val="004549EE"/>
    <w:rsid w:val="004561FD"/>
    <w:rsid w:val="00456599"/>
    <w:rsid w:val="00456912"/>
    <w:rsid w:val="004570F3"/>
    <w:rsid w:val="00463027"/>
    <w:rsid w:val="00463C90"/>
    <w:rsid w:val="00463F51"/>
    <w:rsid w:val="0046454C"/>
    <w:rsid w:val="0047018B"/>
    <w:rsid w:val="004704F5"/>
    <w:rsid w:val="00470E70"/>
    <w:rsid w:val="0047104E"/>
    <w:rsid w:val="00471E91"/>
    <w:rsid w:val="00473A6D"/>
    <w:rsid w:val="0047465B"/>
    <w:rsid w:val="0047484D"/>
    <w:rsid w:val="00474C69"/>
    <w:rsid w:val="00474CCF"/>
    <w:rsid w:val="00475EE4"/>
    <w:rsid w:val="0048058D"/>
    <w:rsid w:val="00483057"/>
    <w:rsid w:val="00484D26"/>
    <w:rsid w:val="004855B1"/>
    <w:rsid w:val="00485DFD"/>
    <w:rsid w:val="00487B55"/>
    <w:rsid w:val="00487D2F"/>
    <w:rsid w:val="004905C6"/>
    <w:rsid w:val="00490C44"/>
    <w:rsid w:val="0049101E"/>
    <w:rsid w:val="00491CD9"/>
    <w:rsid w:val="00491FC4"/>
    <w:rsid w:val="004926EF"/>
    <w:rsid w:val="00492772"/>
    <w:rsid w:val="004932D1"/>
    <w:rsid w:val="00493BDB"/>
    <w:rsid w:val="00494A9C"/>
    <w:rsid w:val="0049584A"/>
    <w:rsid w:val="00497647"/>
    <w:rsid w:val="00497FC3"/>
    <w:rsid w:val="004A0F8A"/>
    <w:rsid w:val="004A1E50"/>
    <w:rsid w:val="004A2DAD"/>
    <w:rsid w:val="004A32E0"/>
    <w:rsid w:val="004A5BE5"/>
    <w:rsid w:val="004A6399"/>
    <w:rsid w:val="004A7C4F"/>
    <w:rsid w:val="004B2229"/>
    <w:rsid w:val="004B6016"/>
    <w:rsid w:val="004B6246"/>
    <w:rsid w:val="004B75B7"/>
    <w:rsid w:val="004C0A09"/>
    <w:rsid w:val="004C0B56"/>
    <w:rsid w:val="004C127B"/>
    <w:rsid w:val="004C2D2C"/>
    <w:rsid w:val="004C2F2B"/>
    <w:rsid w:val="004C403C"/>
    <w:rsid w:val="004C4270"/>
    <w:rsid w:val="004C4C0C"/>
    <w:rsid w:val="004C533F"/>
    <w:rsid w:val="004C5449"/>
    <w:rsid w:val="004C60C4"/>
    <w:rsid w:val="004C752A"/>
    <w:rsid w:val="004D1659"/>
    <w:rsid w:val="004D27BD"/>
    <w:rsid w:val="004D3405"/>
    <w:rsid w:val="004D3E66"/>
    <w:rsid w:val="004D422A"/>
    <w:rsid w:val="004D5DDC"/>
    <w:rsid w:val="004D60FF"/>
    <w:rsid w:val="004D6EC1"/>
    <w:rsid w:val="004D6EE1"/>
    <w:rsid w:val="004E3A3C"/>
    <w:rsid w:val="004E3AE4"/>
    <w:rsid w:val="004E3B56"/>
    <w:rsid w:val="004E62F2"/>
    <w:rsid w:val="004E7D2A"/>
    <w:rsid w:val="004F1D80"/>
    <w:rsid w:val="004F1E31"/>
    <w:rsid w:val="004F2CA0"/>
    <w:rsid w:val="004F5D44"/>
    <w:rsid w:val="004F650E"/>
    <w:rsid w:val="004F6A7E"/>
    <w:rsid w:val="00500169"/>
    <w:rsid w:val="0050193A"/>
    <w:rsid w:val="0050308A"/>
    <w:rsid w:val="0050338E"/>
    <w:rsid w:val="005038FB"/>
    <w:rsid w:val="00503DBA"/>
    <w:rsid w:val="00504C03"/>
    <w:rsid w:val="005051DE"/>
    <w:rsid w:val="00505987"/>
    <w:rsid w:val="00506A94"/>
    <w:rsid w:val="00506F4D"/>
    <w:rsid w:val="00510292"/>
    <w:rsid w:val="005105E5"/>
    <w:rsid w:val="00511B7C"/>
    <w:rsid w:val="00512B34"/>
    <w:rsid w:val="00514D60"/>
    <w:rsid w:val="0051518C"/>
    <w:rsid w:val="0051580D"/>
    <w:rsid w:val="005161D4"/>
    <w:rsid w:val="005170D1"/>
    <w:rsid w:val="0052042F"/>
    <w:rsid w:val="00520824"/>
    <w:rsid w:val="005215ED"/>
    <w:rsid w:val="00521971"/>
    <w:rsid w:val="00522E3E"/>
    <w:rsid w:val="005238AB"/>
    <w:rsid w:val="005239D7"/>
    <w:rsid w:val="005255EE"/>
    <w:rsid w:val="00525D4A"/>
    <w:rsid w:val="00526198"/>
    <w:rsid w:val="00526CB5"/>
    <w:rsid w:val="005305BA"/>
    <w:rsid w:val="0053324F"/>
    <w:rsid w:val="00533EFF"/>
    <w:rsid w:val="00535CCE"/>
    <w:rsid w:val="005372F0"/>
    <w:rsid w:val="005377E0"/>
    <w:rsid w:val="00540647"/>
    <w:rsid w:val="00540E98"/>
    <w:rsid w:val="00540FD9"/>
    <w:rsid w:val="00541B28"/>
    <w:rsid w:val="00542157"/>
    <w:rsid w:val="00542CF3"/>
    <w:rsid w:val="00542F27"/>
    <w:rsid w:val="0054347F"/>
    <w:rsid w:val="0054475A"/>
    <w:rsid w:val="00544857"/>
    <w:rsid w:val="005467E2"/>
    <w:rsid w:val="00547093"/>
    <w:rsid w:val="00547DC2"/>
    <w:rsid w:val="00547E25"/>
    <w:rsid w:val="00550263"/>
    <w:rsid w:val="00550E76"/>
    <w:rsid w:val="00551508"/>
    <w:rsid w:val="005528FB"/>
    <w:rsid w:val="00552D9B"/>
    <w:rsid w:val="00553B36"/>
    <w:rsid w:val="00553B79"/>
    <w:rsid w:val="005572BF"/>
    <w:rsid w:val="005614A9"/>
    <w:rsid w:val="005624CB"/>
    <w:rsid w:val="00562E48"/>
    <w:rsid w:val="00563D14"/>
    <w:rsid w:val="00566104"/>
    <w:rsid w:val="005663CB"/>
    <w:rsid w:val="005674C7"/>
    <w:rsid w:val="00567F7F"/>
    <w:rsid w:val="00570A9D"/>
    <w:rsid w:val="00570DE6"/>
    <w:rsid w:val="005728E4"/>
    <w:rsid w:val="00573862"/>
    <w:rsid w:val="005752AC"/>
    <w:rsid w:val="00575ABE"/>
    <w:rsid w:val="0057608A"/>
    <w:rsid w:val="00576F04"/>
    <w:rsid w:val="00577419"/>
    <w:rsid w:val="00580A2E"/>
    <w:rsid w:val="00580CA7"/>
    <w:rsid w:val="005810EB"/>
    <w:rsid w:val="00581F5E"/>
    <w:rsid w:val="005822A5"/>
    <w:rsid w:val="00584E26"/>
    <w:rsid w:val="00586D6F"/>
    <w:rsid w:val="005901AF"/>
    <w:rsid w:val="00591170"/>
    <w:rsid w:val="0059169F"/>
    <w:rsid w:val="00591E92"/>
    <w:rsid w:val="0059253D"/>
    <w:rsid w:val="0059297E"/>
    <w:rsid w:val="00592D74"/>
    <w:rsid w:val="00592EC2"/>
    <w:rsid w:val="0059392B"/>
    <w:rsid w:val="005952AB"/>
    <w:rsid w:val="00595DBB"/>
    <w:rsid w:val="00595FEE"/>
    <w:rsid w:val="00596796"/>
    <w:rsid w:val="005968E7"/>
    <w:rsid w:val="00596F0C"/>
    <w:rsid w:val="00597695"/>
    <w:rsid w:val="005A0C71"/>
    <w:rsid w:val="005A3639"/>
    <w:rsid w:val="005A6CC9"/>
    <w:rsid w:val="005B15C9"/>
    <w:rsid w:val="005B3B9B"/>
    <w:rsid w:val="005B6C9D"/>
    <w:rsid w:val="005B6EE5"/>
    <w:rsid w:val="005C315B"/>
    <w:rsid w:val="005C38A8"/>
    <w:rsid w:val="005C4F9B"/>
    <w:rsid w:val="005C6BBB"/>
    <w:rsid w:val="005C7120"/>
    <w:rsid w:val="005C7290"/>
    <w:rsid w:val="005C7877"/>
    <w:rsid w:val="005D2765"/>
    <w:rsid w:val="005D4423"/>
    <w:rsid w:val="005D48DD"/>
    <w:rsid w:val="005D509A"/>
    <w:rsid w:val="005D65C7"/>
    <w:rsid w:val="005D77E2"/>
    <w:rsid w:val="005E2009"/>
    <w:rsid w:val="005E2823"/>
    <w:rsid w:val="005E2C44"/>
    <w:rsid w:val="005E3171"/>
    <w:rsid w:val="005E4D33"/>
    <w:rsid w:val="005E5563"/>
    <w:rsid w:val="005E7F35"/>
    <w:rsid w:val="005F150A"/>
    <w:rsid w:val="005F3F71"/>
    <w:rsid w:val="005F41D9"/>
    <w:rsid w:val="005F7F91"/>
    <w:rsid w:val="006003B1"/>
    <w:rsid w:val="006012B4"/>
    <w:rsid w:val="006015FD"/>
    <w:rsid w:val="0060178C"/>
    <w:rsid w:val="00604685"/>
    <w:rsid w:val="0060516F"/>
    <w:rsid w:val="0060550A"/>
    <w:rsid w:val="00605AD2"/>
    <w:rsid w:val="00605CDA"/>
    <w:rsid w:val="00606A30"/>
    <w:rsid w:val="006071E2"/>
    <w:rsid w:val="00607764"/>
    <w:rsid w:val="006112F9"/>
    <w:rsid w:val="00612291"/>
    <w:rsid w:val="00612492"/>
    <w:rsid w:val="006124F0"/>
    <w:rsid w:val="0061289E"/>
    <w:rsid w:val="00613046"/>
    <w:rsid w:val="00613372"/>
    <w:rsid w:val="006142B4"/>
    <w:rsid w:val="00614885"/>
    <w:rsid w:val="006157B1"/>
    <w:rsid w:val="00615D1B"/>
    <w:rsid w:val="00616E75"/>
    <w:rsid w:val="00620F30"/>
    <w:rsid w:val="00621188"/>
    <w:rsid w:val="00623877"/>
    <w:rsid w:val="00625147"/>
    <w:rsid w:val="006254BF"/>
    <w:rsid w:val="006257ED"/>
    <w:rsid w:val="006274A2"/>
    <w:rsid w:val="00627FE1"/>
    <w:rsid w:val="00630197"/>
    <w:rsid w:val="00630C8C"/>
    <w:rsid w:val="00630CD9"/>
    <w:rsid w:val="00632F63"/>
    <w:rsid w:val="00633E41"/>
    <w:rsid w:val="0063490A"/>
    <w:rsid w:val="00634CEF"/>
    <w:rsid w:val="006355AD"/>
    <w:rsid w:val="00635AAC"/>
    <w:rsid w:val="0063629A"/>
    <w:rsid w:val="006372E7"/>
    <w:rsid w:val="00637EA9"/>
    <w:rsid w:val="00642341"/>
    <w:rsid w:val="00642C2E"/>
    <w:rsid w:val="00643DBD"/>
    <w:rsid w:val="00646754"/>
    <w:rsid w:val="0064708B"/>
    <w:rsid w:val="00650A30"/>
    <w:rsid w:val="00651E33"/>
    <w:rsid w:val="00653657"/>
    <w:rsid w:val="00653FF5"/>
    <w:rsid w:val="00654318"/>
    <w:rsid w:val="00657D47"/>
    <w:rsid w:val="0066004E"/>
    <w:rsid w:val="00660BC1"/>
    <w:rsid w:val="006611ED"/>
    <w:rsid w:val="00661BC8"/>
    <w:rsid w:val="0066287C"/>
    <w:rsid w:val="00663095"/>
    <w:rsid w:val="00663915"/>
    <w:rsid w:val="00663C5A"/>
    <w:rsid w:val="0066530D"/>
    <w:rsid w:val="00666BD6"/>
    <w:rsid w:val="00667371"/>
    <w:rsid w:val="00667C8A"/>
    <w:rsid w:val="006731DB"/>
    <w:rsid w:val="0067321D"/>
    <w:rsid w:val="00675B84"/>
    <w:rsid w:val="0067778A"/>
    <w:rsid w:val="00680FF2"/>
    <w:rsid w:val="006831D5"/>
    <w:rsid w:val="00684BF3"/>
    <w:rsid w:val="00686279"/>
    <w:rsid w:val="0068674E"/>
    <w:rsid w:val="00686E70"/>
    <w:rsid w:val="006878DA"/>
    <w:rsid w:val="00691622"/>
    <w:rsid w:val="00693B46"/>
    <w:rsid w:val="00693C5A"/>
    <w:rsid w:val="00695808"/>
    <w:rsid w:val="00697214"/>
    <w:rsid w:val="006A0258"/>
    <w:rsid w:val="006A0B77"/>
    <w:rsid w:val="006A1934"/>
    <w:rsid w:val="006A1F4A"/>
    <w:rsid w:val="006A2155"/>
    <w:rsid w:val="006A2946"/>
    <w:rsid w:val="006A2E9C"/>
    <w:rsid w:val="006A37AB"/>
    <w:rsid w:val="006A4572"/>
    <w:rsid w:val="006A4829"/>
    <w:rsid w:val="006A564D"/>
    <w:rsid w:val="006B009F"/>
    <w:rsid w:val="006B324E"/>
    <w:rsid w:val="006B3918"/>
    <w:rsid w:val="006B3943"/>
    <w:rsid w:val="006B46FB"/>
    <w:rsid w:val="006B51E4"/>
    <w:rsid w:val="006B5682"/>
    <w:rsid w:val="006B66B5"/>
    <w:rsid w:val="006C2D53"/>
    <w:rsid w:val="006C4187"/>
    <w:rsid w:val="006C4304"/>
    <w:rsid w:val="006C5A2E"/>
    <w:rsid w:val="006C7502"/>
    <w:rsid w:val="006C7B62"/>
    <w:rsid w:val="006D0A87"/>
    <w:rsid w:val="006D2041"/>
    <w:rsid w:val="006D3254"/>
    <w:rsid w:val="006D5DD7"/>
    <w:rsid w:val="006D642D"/>
    <w:rsid w:val="006D685A"/>
    <w:rsid w:val="006D7404"/>
    <w:rsid w:val="006E02A4"/>
    <w:rsid w:val="006E09BD"/>
    <w:rsid w:val="006E1452"/>
    <w:rsid w:val="006E21FB"/>
    <w:rsid w:val="006E3419"/>
    <w:rsid w:val="006E3A76"/>
    <w:rsid w:val="006E69C2"/>
    <w:rsid w:val="006E7A46"/>
    <w:rsid w:val="006F2A2F"/>
    <w:rsid w:val="006F2E22"/>
    <w:rsid w:val="006F3BB0"/>
    <w:rsid w:val="006F3F98"/>
    <w:rsid w:val="006F494B"/>
    <w:rsid w:val="006F5E7D"/>
    <w:rsid w:val="00700279"/>
    <w:rsid w:val="007002D9"/>
    <w:rsid w:val="00700AE7"/>
    <w:rsid w:val="00701E8B"/>
    <w:rsid w:val="0071204C"/>
    <w:rsid w:val="007120BA"/>
    <w:rsid w:val="00713383"/>
    <w:rsid w:val="00714070"/>
    <w:rsid w:val="0071424E"/>
    <w:rsid w:val="00716FC4"/>
    <w:rsid w:val="0071732A"/>
    <w:rsid w:val="00717CC5"/>
    <w:rsid w:val="00720CD5"/>
    <w:rsid w:val="00720DA2"/>
    <w:rsid w:val="00722802"/>
    <w:rsid w:val="00722C57"/>
    <w:rsid w:val="00722E2C"/>
    <w:rsid w:val="00723E03"/>
    <w:rsid w:val="00725DE8"/>
    <w:rsid w:val="00726071"/>
    <w:rsid w:val="00726AEF"/>
    <w:rsid w:val="00726FAA"/>
    <w:rsid w:val="00726FDC"/>
    <w:rsid w:val="007270F2"/>
    <w:rsid w:val="00732574"/>
    <w:rsid w:val="0073283A"/>
    <w:rsid w:val="00732CA2"/>
    <w:rsid w:val="0073324F"/>
    <w:rsid w:val="007344AC"/>
    <w:rsid w:val="00734B1A"/>
    <w:rsid w:val="007357A8"/>
    <w:rsid w:val="00735C14"/>
    <w:rsid w:val="00735C87"/>
    <w:rsid w:val="00735E9E"/>
    <w:rsid w:val="00737D88"/>
    <w:rsid w:val="007405FC"/>
    <w:rsid w:val="0074554F"/>
    <w:rsid w:val="007464C0"/>
    <w:rsid w:val="007505BC"/>
    <w:rsid w:val="00751188"/>
    <w:rsid w:val="00751669"/>
    <w:rsid w:val="007520D9"/>
    <w:rsid w:val="00755C59"/>
    <w:rsid w:val="007564E1"/>
    <w:rsid w:val="007569BF"/>
    <w:rsid w:val="00756A3E"/>
    <w:rsid w:val="00757320"/>
    <w:rsid w:val="00757A3C"/>
    <w:rsid w:val="0076092E"/>
    <w:rsid w:val="0076180C"/>
    <w:rsid w:val="00761E46"/>
    <w:rsid w:val="00763B23"/>
    <w:rsid w:val="00767379"/>
    <w:rsid w:val="0076748A"/>
    <w:rsid w:val="0076774B"/>
    <w:rsid w:val="00767E78"/>
    <w:rsid w:val="0077079B"/>
    <w:rsid w:val="00770C6F"/>
    <w:rsid w:val="00770C8A"/>
    <w:rsid w:val="0077133C"/>
    <w:rsid w:val="00771442"/>
    <w:rsid w:val="0077183E"/>
    <w:rsid w:val="007723CF"/>
    <w:rsid w:val="007729C0"/>
    <w:rsid w:val="00772E55"/>
    <w:rsid w:val="007751E9"/>
    <w:rsid w:val="00775F27"/>
    <w:rsid w:val="007813FD"/>
    <w:rsid w:val="0078220A"/>
    <w:rsid w:val="0078231A"/>
    <w:rsid w:val="00782F55"/>
    <w:rsid w:val="007836C9"/>
    <w:rsid w:val="00783C71"/>
    <w:rsid w:val="00784996"/>
    <w:rsid w:val="00786251"/>
    <w:rsid w:val="00792342"/>
    <w:rsid w:val="0079378B"/>
    <w:rsid w:val="00795C23"/>
    <w:rsid w:val="007974A8"/>
    <w:rsid w:val="007A0970"/>
    <w:rsid w:val="007A0A44"/>
    <w:rsid w:val="007A1034"/>
    <w:rsid w:val="007A2B09"/>
    <w:rsid w:val="007A3039"/>
    <w:rsid w:val="007A3200"/>
    <w:rsid w:val="007A35D2"/>
    <w:rsid w:val="007A4158"/>
    <w:rsid w:val="007A4F09"/>
    <w:rsid w:val="007A6D64"/>
    <w:rsid w:val="007B2D79"/>
    <w:rsid w:val="007B3802"/>
    <w:rsid w:val="007B38B7"/>
    <w:rsid w:val="007B512A"/>
    <w:rsid w:val="007B5C59"/>
    <w:rsid w:val="007C05D7"/>
    <w:rsid w:val="007C2097"/>
    <w:rsid w:val="007C244C"/>
    <w:rsid w:val="007C319E"/>
    <w:rsid w:val="007C355D"/>
    <w:rsid w:val="007C6710"/>
    <w:rsid w:val="007C7404"/>
    <w:rsid w:val="007D0C82"/>
    <w:rsid w:val="007D1650"/>
    <w:rsid w:val="007D2543"/>
    <w:rsid w:val="007D6A01"/>
    <w:rsid w:val="007D6A07"/>
    <w:rsid w:val="007D6B22"/>
    <w:rsid w:val="007D6F88"/>
    <w:rsid w:val="007E0478"/>
    <w:rsid w:val="007E08FA"/>
    <w:rsid w:val="007E1DE1"/>
    <w:rsid w:val="007E3EAC"/>
    <w:rsid w:val="007E43F0"/>
    <w:rsid w:val="007E4FF0"/>
    <w:rsid w:val="007E5272"/>
    <w:rsid w:val="007E7453"/>
    <w:rsid w:val="007F171C"/>
    <w:rsid w:val="007F1B23"/>
    <w:rsid w:val="007F296E"/>
    <w:rsid w:val="007F41D9"/>
    <w:rsid w:val="007F4910"/>
    <w:rsid w:val="007F4E60"/>
    <w:rsid w:val="007F5F50"/>
    <w:rsid w:val="007F6117"/>
    <w:rsid w:val="007F6D69"/>
    <w:rsid w:val="00800E10"/>
    <w:rsid w:val="00801360"/>
    <w:rsid w:val="008013C0"/>
    <w:rsid w:val="00801974"/>
    <w:rsid w:val="00803205"/>
    <w:rsid w:val="00804FC8"/>
    <w:rsid w:val="00805439"/>
    <w:rsid w:val="008063D4"/>
    <w:rsid w:val="00806757"/>
    <w:rsid w:val="008119B7"/>
    <w:rsid w:val="00812DE1"/>
    <w:rsid w:val="00814B74"/>
    <w:rsid w:val="00815C0B"/>
    <w:rsid w:val="00817274"/>
    <w:rsid w:val="00820DA2"/>
    <w:rsid w:val="00820E26"/>
    <w:rsid w:val="00821029"/>
    <w:rsid w:val="00824788"/>
    <w:rsid w:val="008248B1"/>
    <w:rsid w:val="00824ED5"/>
    <w:rsid w:val="0082513E"/>
    <w:rsid w:val="00826400"/>
    <w:rsid w:val="00827282"/>
    <w:rsid w:val="008272DC"/>
    <w:rsid w:val="008276EE"/>
    <w:rsid w:val="00827949"/>
    <w:rsid w:val="008279FA"/>
    <w:rsid w:val="00832519"/>
    <w:rsid w:val="0083275B"/>
    <w:rsid w:val="00832A4D"/>
    <w:rsid w:val="00833633"/>
    <w:rsid w:val="0083398A"/>
    <w:rsid w:val="00836050"/>
    <w:rsid w:val="00837059"/>
    <w:rsid w:val="008373A5"/>
    <w:rsid w:val="008374AB"/>
    <w:rsid w:val="0083777B"/>
    <w:rsid w:val="00841458"/>
    <w:rsid w:val="008415B1"/>
    <w:rsid w:val="0084270E"/>
    <w:rsid w:val="0084428B"/>
    <w:rsid w:val="00844D68"/>
    <w:rsid w:val="00852C4E"/>
    <w:rsid w:val="00853728"/>
    <w:rsid w:val="00854035"/>
    <w:rsid w:val="00854966"/>
    <w:rsid w:val="00856853"/>
    <w:rsid w:val="008573F6"/>
    <w:rsid w:val="008605DA"/>
    <w:rsid w:val="008609BD"/>
    <w:rsid w:val="008626E7"/>
    <w:rsid w:val="00863578"/>
    <w:rsid w:val="00863F72"/>
    <w:rsid w:val="0086532F"/>
    <w:rsid w:val="00866435"/>
    <w:rsid w:val="0086699D"/>
    <w:rsid w:val="00866D4C"/>
    <w:rsid w:val="008678F7"/>
    <w:rsid w:val="00870CFD"/>
    <w:rsid w:val="00870EE7"/>
    <w:rsid w:val="00872CE4"/>
    <w:rsid w:val="008765D0"/>
    <w:rsid w:val="008767F6"/>
    <w:rsid w:val="0088102A"/>
    <w:rsid w:val="008816BB"/>
    <w:rsid w:val="008821F1"/>
    <w:rsid w:val="0088275B"/>
    <w:rsid w:val="00882784"/>
    <w:rsid w:val="00886F17"/>
    <w:rsid w:val="008877FD"/>
    <w:rsid w:val="00890B14"/>
    <w:rsid w:val="00890E4E"/>
    <w:rsid w:val="008910B4"/>
    <w:rsid w:val="0089153F"/>
    <w:rsid w:val="008924D7"/>
    <w:rsid w:val="00892617"/>
    <w:rsid w:val="008944D4"/>
    <w:rsid w:val="008A0A06"/>
    <w:rsid w:val="008A0D33"/>
    <w:rsid w:val="008A2347"/>
    <w:rsid w:val="008A319A"/>
    <w:rsid w:val="008A321D"/>
    <w:rsid w:val="008A3603"/>
    <w:rsid w:val="008A4591"/>
    <w:rsid w:val="008A4EA2"/>
    <w:rsid w:val="008A5AB6"/>
    <w:rsid w:val="008A5E24"/>
    <w:rsid w:val="008A621B"/>
    <w:rsid w:val="008A67F1"/>
    <w:rsid w:val="008B0C59"/>
    <w:rsid w:val="008B1945"/>
    <w:rsid w:val="008B19E8"/>
    <w:rsid w:val="008C0E6D"/>
    <w:rsid w:val="008C2B3D"/>
    <w:rsid w:val="008C3985"/>
    <w:rsid w:val="008C6944"/>
    <w:rsid w:val="008C6B4D"/>
    <w:rsid w:val="008C7C92"/>
    <w:rsid w:val="008D06AF"/>
    <w:rsid w:val="008D108B"/>
    <w:rsid w:val="008D1D6E"/>
    <w:rsid w:val="008D2F5D"/>
    <w:rsid w:val="008D3150"/>
    <w:rsid w:val="008D3690"/>
    <w:rsid w:val="008D5BBC"/>
    <w:rsid w:val="008D60EA"/>
    <w:rsid w:val="008E0144"/>
    <w:rsid w:val="008E0881"/>
    <w:rsid w:val="008E0CF1"/>
    <w:rsid w:val="008E1938"/>
    <w:rsid w:val="008E1FAD"/>
    <w:rsid w:val="008E29C6"/>
    <w:rsid w:val="008E3012"/>
    <w:rsid w:val="008E4AE1"/>
    <w:rsid w:val="008E695E"/>
    <w:rsid w:val="008E6F68"/>
    <w:rsid w:val="008F04EE"/>
    <w:rsid w:val="008F15CB"/>
    <w:rsid w:val="008F2B3F"/>
    <w:rsid w:val="008F31A0"/>
    <w:rsid w:val="008F4268"/>
    <w:rsid w:val="008F56A4"/>
    <w:rsid w:val="008F686C"/>
    <w:rsid w:val="00900144"/>
    <w:rsid w:val="0090087F"/>
    <w:rsid w:val="009027AD"/>
    <w:rsid w:val="00902FB7"/>
    <w:rsid w:val="009046D7"/>
    <w:rsid w:val="009069BC"/>
    <w:rsid w:val="00910C16"/>
    <w:rsid w:val="00910D95"/>
    <w:rsid w:val="009117D0"/>
    <w:rsid w:val="009130A5"/>
    <w:rsid w:val="00913B72"/>
    <w:rsid w:val="009145C8"/>
    <w:rsid w:val="00915AA0"/>
    <w:rsid w:val="00916A7A"/>
    <w:rsid w:val="009172CA"/>
    <w:rsid w:val="00917F08"/>
    <w:rsid w:val="009209A0"/>
    <w:rsid w:val="00920E10"/>
    <w:rsid w:val="00921F65"/>
    <w:rsid w:val="00922EB3"/>
    <w:rsid w:val="009230EA"/>
    <w:rsid w:val="00923D05"/>
    <w:rsid w:val="00926B60"/>
    <w:rsid w:val="0092724B"/>
    <w:rsid w:val="00927D8D"/>
    <w:rsid w:val="009313E1"/>
    <w:rsid w:val="00931AE1"/>
    <w:rsid w:val="00934B22"/>
    <w:rsid w:val="00934E7A"/>
    <w:rsid w:val="0093566E"/>
    <w:rsid w:val="009369D9"/>
    <w:rsid w:val="009405B0"/>
    <w:rsid w:val="00942DCA"/>
    <w:rsid w:val="00947FAD"/>
    <w:rsid w:val="009513F1"/>
    <w:rsid w:val="00953C7C"/>
    <w:rsid w:val="00954660"/>
    <w:rsid w:val="00954F77"/>
    <w:rsid w:val="009603DF"/>
    <w:rsid w:val="00960614"/>
    <w:rsid w:val="00962456"/>
    <w:rsid w:val="00962C2B"/>
    <w:rsid w:val="00962D1E"/>
    <w:rsid w:val="00963DC1"/>
    <w:rsid w:val="0096451F"/>
    <w:rsid w:val="00964737"/>
    <w:rsid w:val="00964B3B"/>
    <w:rsid w:val="00965CDE"/>
    <w:rsid w:val="00967252"/>
    <w:rsid w:val="00967797"/>
    <w:rsid w:val="00971660"/>
    <w:rsid w:val="00971AC2"/>
    <w:rsid w:val="00972E35"/>
    <w:rsid w:val="0097343C"/>
    <w:rsid w:val="009743AC"/>
    <w:rsid w:val="00976AFF"/>
    <w:rsid w:val="00976C4D"/>
    <w:rsid w:val="009777D9"/>
    <w:rsid w:val="00977F77"/>
    <w:rsid w:val="00980014"/>
    <w:rsid w:val="00980B6F"/>
    <w:rsid w:val="00980DBA"/>
    <w:rsid w:val="0098250E"/>
    <w:rsid w:val="0098465C"/>
    <w:rsid w:val="00985C32"/>
    <w:rsid w:val="00985EE1"/>
    <w:rsid w:val="0098687A"/>
    <w:rsid w:val="00987A3B"/>
    <w:rsid w:val="00987EE5"/>
    <w:rsid w:val="0099094A"/>
    <w:rsid w:val="00991B88"/>
    <w:rsid w:val="00991D77"/>
    <w:rsid w:val="00991EAD"/>
    <w:rsid w:val="00992B18"/>
    <w:rsid w:val="00993144"/>
    <w:rsid w:val="00993E18"/>
    <w:rsid w:val="0099411E"/>
    <w:rsid w:val="009955F0"/>
    <w:rsid w:val="009956FE"/>
    <w:rsid w:val="00996903"/>
    <w:rsid w:val="009A13F1"/>
    <w:rsid w:val="009A18C1"/>
    <w:rsid w:val="009A22FE"/>
    <w:rsid w:val="009A279F"/>
    <w:rsid w:val="009A3246"/>
    <w:rsid w:val="009A5217"/>
    <w:rsid w:val="009A560E"/>
    <w:rsid w:val="009A579D"/>
    <w:rsid w:val="009A6261"/>
    <w:rsid w:val="009A70BE"/>
    <w:rsid w:val="009B0A6F"/>
    <w:rsid w:val="009B2A71"/>
    <w:rsid w:val="009B5A47"/>
    <w:rsid w:val="009B693F"/>
    <w:rsid w:val="009B6ACB"/>
    <w:rsid w:val="009C1148"/>
    <w:rsid w:val="009C2BF2"/>
    <w:rsid w:val="009C3159"/>
    <w:rsid w:val="009C4893"/>
    <w:rsid w:val="009C59A1"/>
    <w:rsid w:val="009C747F"/>
    <w:rsid w:val="009D2DC1"/>
    <w:rsid w:val="009D3320"/>
    <w:rsid w:val="009D369F"/>
    <w:rsid w:val="009D48BD"/>
    <w:rsid w:val="009D5663"/>
    <w:rsid w:val="009D7DF1"/>
    <w:rsid w:val="009E0686"/>
    <w:rsid w:val="009E0722"/>
    <w:rsid w:val="009E0D95"/>
    <w:rsid w:val="009E21D5"/>
    <w:rsid w:val="009E22F6"/>
    <w:rsid w:val="009E3297"/>
    <w:rsid w:val="009E46D7"/>
    <w:rsid w:val="009E67B3"/>
    <w:rsid w:val="009E7906"/>
    <w:rsid w:val="009F07A7"/>
    <w:rsid w:val="009F0947"/>
    <w:rsid w:val="009F0E14"/>
    <w:rsid w:val="009F3436"/>
    <w:rsid w:val="009F5832"/>
    <w:rsid w:val="009F586E"/>
    <w:rsid w:val="009F734F"/>
    <w:rsid w:val="009F7633"/>
    <w:rsid w:val="00A0088D"/>
    <w:rsid w:val="00A0120D"/>
    <w:rsid w:val="00A0176A"/>
    <w:rsid w:val="00A01E43"/>
    <w:rsid w:val="00A05BB7"/>
    <w:rsid w:val="00A0620A"/>
    <w:rsid w:val="00A10DAA"/>
    <w:rsid w:val="00A12C83"/>
    <w:rsid w:val="00A1365E"/>
    <w:rsid w:val="00A147D0"/>
    <w:rsid w:val="00A14E14"/>
    <w:rsid w:val="00A150AB"/>
    <w:rsid w:val="00A154B5"/>
    <w:rsid w:val="00A161D3"/>
    <w:rsid w:val="00A2045B"/>
    <w:rsid w:val="00A219DE"/>
    <w:rsid w:val="00A226D3"/>
    <w:rsid w:val="00A22D83"/>
    <w:rsid w:val="00A23BF0"/>
    <w:rsid w:val="00A23CFA"/>
    <w:rsid w:val="00A241F9"/>
    <w:rsid w:val="00A245FD"/>
    <w:rsid w:val="00A246B6"/>
    <w:rsid w:val="00A249A0"/>
    <w:rsid w:val="00A24E3C"/>
    <w:rsid w:val="00A26FC1"/>
    <w:rsid w:val="00A27E68"/>
    <w:rsid w:val="00A30BEF"/>
    <w:rsid w:val="00A31544"/>
    <w:rsid w:val="00A31CFC"/>
    <w:rsid w:val="00A3450C"/>
    <w:rsid w:val="00A35E18"/>
    <w:rsid w:val="00A363CD"/>
    <w:rsid w:val="00A36FCE"/>
    <w:rsid w:val="00A370AF"/>
    <w:rsid w:val="00A3767A"/>
    <w:rsid w:val="00A37735"/>
    <w:rsid w:val="00A37C45"/>
    <w:rsid w:val="00A400A1"/>
    <w:rsid w:val="00A40F54"/>
    <w:rsid w:val="00A4124E"/>
    <w:rsid w:val="00A42FB9"/>
    <w:rsid w:val="00A43F7F"/>
    <w:rsid w:val="00A44726"/>
    <w:rsid w:val="00A46A38"/>
    <w:rsid w:val="00A47E70"/>
    <w:rsid w:val="00A50236"/>
    <w:rsid w:val="00A51CF3"/>
    <w:rsid w:val="00A54F52"/>
    <w:rsid w:val="00A550B4"/>
    <w:rsid w:val="00A5518D"/>
    <w:rsid w:val="00A555B9"/>
    <w:rsid w:val="00A55E2C"/>
    <w:rsid w:val="00A55EE3"/>
    <w:rsid w:val="00A564F9"/>
    <w:rsid w:val="00A56D80"/>
    <w:rsid w:val="00A5742C"/>
    <w:rsid w:val="00A57D95"/>
    <w:rsid w:val="00A610B8"/>
    <w:rsid w:val="00A62A7B"/>
    <w:rsid w:val="00A634F2"/>
    <w:rsid w:val="00A638C7"/>
    <w:rsid w:val="00A63FD1"/>
    <w:rsid w:val="00A6483F"/>
    <w:rsid w:val="00A65580"/>
    <w:rsid w:val="00A6633F"/>
    <w:rsid w:val="00A66934"/>
    <w:rsid w:val="00A66DD6"/>
    <w:rsid w:val="00A67002"/>
    <w:rsid w:val="00A671BD"/>
    <w:rsid w:val="00A67959"/>
    <w:rsid w:val="00A7321D"/>
    <w:rsid w:val="00A7671C"/>
    <w:rsid w:val="00A76F09"/>
    <w:rsid w:val="00A80F44"/>
    <w:rsid w:val="00A81AD8"/>
    <w:rsid w:val="00A82DA0"/>
    <w:rsid w:val="00A84718"/>
    <w:rsid w:val="00A85935"/>
    <w:rsid w:val="00A86763"/>
    <w:rsid w:val="00A8799D"/>
    <w:rsid w:val="00A91075"/>
    <w:rsid w:val="00A91294"/>
    <w:rsid w:val="00A91795"/>
    <w:rsid w:val="00A91ED4"/>
    <w:rsid w:val="00A934BF"/>
    <w:rsid w:val="00A93E10"/>
    <w:rsid w:val="00A95BE7"/>
    <w:rsid w:val="00A96483"/>
    <w:rsid w:val="00A96C05"/>
    <w:rsid w:val="00A97189"/>
    <w:rsid w:val="00AA1D7D"/>
    <w:rsid w:val="00AA1EF8"/>
    <w:rsid w:val="00AA2AAC"/>
    <w:rsid w:val="00AA47AF"/>
    <w:rsid w:val="00AA7460"/>
    <w:rsid w:val="00AA752A"/>
    <w:rsid w:val="00AA7B5B"/>
    <w:rsid w:val="00AB0A2D"/>
    <w:rsid w:val="00AB13B3"/>
    <w:rsid w:val="00AB2DAA"/>
    <w:rsid w:val="00AB30E4"/>
    <w:rsid w:val="00AB437D"/>
    <w:rsid w:val="00AB4501"/>
    <w:rsid w:val="00AB468D"/>
    <w:rsid w:val="00AB5637"/>
    <w:rsid w:val="00AB61BF"/>
    <w:rsid w:val="00AC1298"/>
    <w:rsid w:val="00AC218C"/>
    <w:rsid w:val="00AC2282"/>
    <w:rsid w:val="00AC3C47"/>
    <w:rsid w:val="00AC5552"/>
    <w:rsid w:val="00AC5633"/>
    <w:rsid w:val="00AC6C58"/>
    <w:rsid w:val="00AC79A8"/>
    <w:rsid w:val="00AC7E08"/>
    <w:rsid w:val="00AD045F"/>
    <w:rsid w:val="00AD07E6"/>
    <w:rsid w:val="00AD0C15"/>
    <w:rsid w:val="00AD0D1B"/>
    <w:rsid w:val="00AD1CD8"/>
    <w:rsid w:val="00AD2510"/>
    <w:rsid w:val="00AD3765"/>
    <w:rsid w:val="00AD3AC1"/>
    <w:rsid w:val="00AD7DC3"/>
    <w:rsid w:val="00AE17F0"/>
    <w:rsid w:val="00AE336A"/>
    <w:rsid w:val="00AE34A5"/>
    <w:rsid w:val="00AE3BB7"/>
    <w:rsid w:val="00AE3E06"/>
    <w:rsid w:val="00AE43A1"/>
    <w:rsid w:val="00AE69B6"/>
    <w:rsid w:val="00AE6B6D"/>
    <w:rsid w:val="00AE6DE9"/>
    <w:rsid w:val="00AF025F"/>
    <w:rsid w:val="00AF11C9"/>
    <w:rsid w:val="00AF1355"/>
    <w:rsid w:val="00AF1A7B"/>
    <w:rsid w:val="00AF2EF2"/>
    <w:rsid w:val="00AF4A2F"/>
    <w:rsid w:val="00AF5533"/>
    <w:rsid w:val="00AF5C55"/>
    <w:rsid w:val="00AF73E6"/>
    <w:rsid w:val="00AF7C9A"/>
    <w:rsid w:val="00B00F4E"/>
    <w:rsid w:val="00B00FE2"/>
    <w:rsid w:val="00B01D31"/>
    <w:rsid w:val="00B04920"/>
    <w:rsid w:val="00B074A6"/>
    <w:rsid w:val="00B110A1"/>
    <w:rsid w:val="00B11436"/>
    <w:rsid w:val="00B11BC7"/>
    <w:rsid w:val="00B138E3"/>
    <w:rsid w:val="00B14E38"/>
    <w:rsid w:val="00B14EE9"/>
    <w:rsid w:val="00B167C6"/>
    <w:rsid w:val="00B17594"/>
    <w:rsid w:val="00B2109A"/>
    <w:rsid w:val="00B213B0"/>
    <w:rsid w:val="00B216C3"/>
    <w:rsid w:val="00B21A55"/>
    <w:rsid w:val="00B220A1"/>
    <w:rsid w:val="00B2212E"/>
    <w:rsid w:val="00B236DD"/>
    <w:rsid w:val="00B25000"/>
    <w:rsid w:val="00B258BB"/>
    <w:rsid w:val="00B279DA"/>
    <w:rsid w:val="00B30007"/>
    <w:rsid w:val="00B31EB9"/>
    <w:rsid w:val="00B31F1F"/>
    <w:rsid w:val="00B3312D"/>
    <w:rsid w:val="00B34E6E"/>
    <w:rsid w:val="00B34F0C"/>
    <w:rsid w:val="00B35C40"/>
    <w:rsid w:val="00B36DC1"/>
    <w:rsid w:val="00B36E15"/>
    <w:rsid w:val="00B371F3"/>
    <w:rsid w:val="00B372D0"/>
    <w:rsid w:val="00B37927"/>
    <w:rsid w:val="00B37DFB"/>
    <w:rsid w:val="00B40370"/>
    <w:rsid w:val="00B40661"/>
    <w:rsid w:val="00B40965"/>
    <w:rsid w:val="00B40FD8"/>
    <w:rsid w:val="00B41D7D"/>
    <w:rsid w:val="00B42B0C"/>
    <w:rsid w:val="00B42D7B"/>
    <w:rsid w:val="00B4354C"/>
    <w:rsid w:val="00B436A3"/>
    <w:rsid w:val="00B44C9B"/>
    <w:rsid w:val="00B44F35"/>
    <w:rsid w:val="00B45C03"/>
    <w:rsid w:val="00B460E2"/>
    <w:rsid w:val="00B47FE3"/>
    <w:rsid w:val="00B50CFF"/>
    <w:rsid w:val="00B50F9B"/>
    <w:rsid w:val="00B513D1"/>
    <w:rsid w:val="00B51E12"/>
    <w:rsid w:val="00B52E05"/>
    <w:rsid w:val="00B53069"/>
    <w:rsid w:val="00B54E70"/>
    <w:rsid w:val="00B55263"/>
    <w:rsid w:val="00B555D9"/>
    <w:rsid w:val="00B575CD"/>
    <w:rsid w:val="00B579A1"/>
    <w:rsid w:val="00B6033D"/>
    <w:rsid w:val="00B60E66"/>
    <w:rsid w:val="00B6125A"/>
    <w:rsid w:val="00B6419E"/>
    <w:rsid w:val="00B64D5D"/>
    <w:rsid w:val="00B67B97"/>
    <w:rsid w:val="00B67D8F"/>
    <w:rsid w:val="00B70002"/>
    <w:rsid w:val="00B704B6"/>
    <w:rsid w:val="00B70975"/>
    <w:rsid w:val="00B70B85"/>
    <w:rsid w:val="00B7482F"/>
    <w:rsid w:val="00B7609E"/>
    <w:rsid w:val="00B76288"/>
    <w:rsid w:val="00B76FC0"/>
    <w:rsid w:val="00B77BBC"/>
    <w:rsid w:val="00B80F7B"/>
    <w:rsid w:val="00B81D13"/>
    <w:rsid w:val="00B83DA2"/>
    <w:rsid w:val="00B841D2"/>
    <w:rsid w:val="00B849A2"/>
    <w:rsid w:val="00B86EC4"/>
    <w:rsid w:val="00B870A0"/>
    <w:rsid w:val="00B873CF"/>
    <w:rsid w:val="00B87A6B"/>
    <w:rsid w:val="00B87EAA"/>
    <w:rsid w:val="00B92DFF"/>
    <w:rsid w:val="00B93BA1"/>
    <w:rsid w:val="00B93DF4"/>
    <w:rsid w:val="00B968C8"/>
    <w:rsid w:val="00B97F8C"/>
    <w:rsid w:val="00BA0219"/>
    <w:rsid w:val="00BA040C"/>
    <w:rsid w:val="00BA21D2"/>
    <w:rsid w:val="00BA2C3C"/>
    <w:rsid w:val="00BA2DFD"/>
    <w:rsid w:val="00BA3841"/>
    <w:rsid w:val="00BA3EC5"/>
    <w:rsid w:val="00BA4543"/>
    <w:rsid w:val="00BA581C"/>
    <w:rsid w:val="00BA674A"/>
    <w:rsid w:val="00BA7781"/>
    <w:rsid w:val="00BB032F"/>
    <w:rsid w:val="00BB13B1"/>
    <w:rsid w:val="00BB14A4"/>
    <w:rsid w:val="00BB21C0"/>
    <w:rsid w:val="00BB25A9"/>
    <w:rsid w:val="00BB3A24"/>
    <w:rsid w:val="00BB3EBB"/>
    <w:rsid w:val="00BB5B96"/>
    <w:rsid w:val="00BB5DFC"/>
    <w:rsid w:val="00BB6FA1"/>
    <w:rsid w:val="00BB71BA"/>
    <w:rsid w:val="00BB75C1"/>
    <w:rsid w:val="00BC08E7"/>
    <w:rsid w:val="00BC0988"/>
    <w:rsid w:val="00BC0CB1"/>
    <w:rsid w:val="00BC1A09"/>
    <w:rsid w:val="00BC287C"/>
    <w:rsid w:val="00BC4203"/>
    <w:rsid w:val="00BC43BC"/>
    <w:rsid w:val="00BC49FB"/>
    <w:rsid w:val="00BC4EB3"/>
    <w:rsid w:val="00BC6CC5"/>
    <w:rsid w:val="00BC7DED"/>
    <w:rsid w:val="00BD013F"/>
    <w:rsid w:val="00BD1F63"/>
    <w:rsid w:val="00BD279D"/>
    <w:rsid w:val="00BD2B3D"/>
    <w:rsid w:val="00BD3033"/>
    <w:rsid w:val="00BD3319"/>
    <w:rsid w:val="00BD3AA4"/>
    <w:rsid w:val="00BD409D"/>
    <w:rsid w:val="00BD4632"/>
    <w:rsid w:val="00BD4A75"/>
    <w:rsid w:val="00BD58A2"/>
    <w:rsid w:val="00BD6BB8"/>
    <w:rsid w:val="00BD6BC5"/>
    <w:rsid w:val="00BD6C1B"/>
    <w:rsid w:val="00BD6F30"/>
    <w:rsid w:val="00BD7CE8"/>
    <w:rsid w:val="00BE0857"/>
    <w:rsid w:val="00BE10BA"/>
    <w:rsid w:val="00BE1E1E"/>
    <w:rsid w:val="00BE21A6"/>
    <w:rsid w:val="00BE513D"/>
    <w:rsid w:val="00BE53CB"/>
    <w:rsid w:val="00BE5842"/>
    <w:rsid w:val="00BE5995"/>
    <w:rsid w:val="00BE76AB"/>
    <w:rsid w:val="00BF0191"/>
    <w:rsid w:val="00BF1004"/>
    <w:rsid w:val="00BF2340"/>
    <w:rsid w:val="00BF323E"/>
    <w:rsid w:val="00BF4575"/>
    <w:rsid w:val="00BF483E"/>
    <w:rsid w:val="00BF5052"/>
    <w:rsid w:val="00BF5737"/>
    <w:rsid w:val="00BF682D"/>
    <w:rsid w:val="00BF68E3"/>
    <w:rsid w:val="00BF6A27"/>
    <w:rsid w:val="00BF7617"/>
    <w:rsid w:val="00C007A7"/>
    <w:rsid w:val="00C01BB0"/>
    <w:rsid w:val="00C0464D"/>
    <w:rsid w:val="00C110A9"/>
    <w:rsid w:val="00C14E35"/>
    <w:rsid w:val="00C15BD9"/>
    <w:rsid w:val="00C165ED"/>
    <w:rsid w:val="00C1685B"/>
    <w:rsid w:val="00C21931"/>
    <w:rsid w:val="00C21AE9"/>
    <w:rsid w:val="00C21D6D"/>
    <w:rsid w:val="00C21DC0"/>
    <w:rsid w:val="00C22817"/>
    <w:rsid w:val="00C22B0E"/>
    <w:rsid w:val="00C22BE4"/>
    <w:rsid w:val="00C23604"/>
    <w:rsid w:val="00C23994"/>
    <w:rsid w:val="00C24D48"/>
    <w:rsid w:val="00C253E1"/>
    <w:rsid w:val="00C2556C"/>
    <w:rsid w:val="00C259F2"/>
    <w:rsid w:val="00C26A78"/>
    <w:rsid w:val="00C26D06"/>
    <w:rsid w:val="00C26F3C"/>
    <w:rsid w:val="00C30661"/>
    <w:rsid w:val="00C319BB"/>
    <w:rsid w:val="00C324E3"/>
    <w:rsid w:val="00C35C76"/>
    <w:rsid w:val="00C363C1"/>
    <w:rsid w:val="00C363F5"/>
    <w:rsid w:val="00C37452"/>
    <w:rsid w:val="00C44087"/>
    <w:rsid w:val="00C448AF"/>
    <w:rsid w:val="00C44DB2"/>
    <w:rsid w:val="00C460C0"/>
    <w:rsid w:val="00C476E1"/>
    <w:rsid w:val="00C47A88"/>
    <w:rsid w:val="00C50062"/>
    <w:rsid w:val="00C50233"/>
    <w:rsid w:val="00C50674"/>
    <w:rsid w:val="00C50A56"/>
    <w:rsid w:val="00C515E3"/>
    <w:rsid w:val="00C52642"/>
    <w:rsid w:val="00C5347A"/>
    <w:rsid w:val="00C53829"/>
    <w:rsid w:val="00C53E93"/>
    <w:rsid w:val="00C55E29"/>
    <w:rsid w:val="00C56215"/>
    <w:rsid w:val="00C576C5"/>
    <w:rsid w:val="00C57AD8"/>
    <w:rsid w:val="00C61CE6"/>
    <w:rsid w:val="00C62715"/>
    <w:rsid w:val="00C62EDD"/>
    <w:rsid w:val="00C630C5"/>
    <w:rsid w:val="00C64BED"/>
    <w:rsid w:val="00C651C7"/>
    <w:rsid w:val="00C66184"/>
    <w:rsid w:val="00C66D2E"/>
    <w:rsid w:val="00C704A8"/>
    <w:rsid w:val="00C70EDA"/>
    <w:rsid w:val="00C710BC"/>
    <w:rsid w:val="00C7118C"/>
    <w:rsid w:val="00C71700"/>
    <w:rsid w:val="00C71AF8"/>
    <w:rsid w:val="00C71F4E"/>
    <w:rsid w:val="00C72906"/>
    <w:rsid w:val="00C7462C"/>
    <w:rsid w:val="00C76260"/>
    <w:rsid w:val="00C77D37"/>
    <w:rsid w:val="00C8224C"/>
    <w:rsid w:val="00C82C36"/>
    <w:rsid w:val="00C83D18"/>
    <w:rsid w:val="00C84352"/>
    <w:rsid w:val="00C8473C"/>
    <w:rsid w:val="00C84EDE"/>
    <w:rsid w:val="00C8744A"/>
    <w:rsid w:val="00C87FE7"/>
    <w:rsid w:val="00C9181A"/>
    <w:rsid w:val="00C936E5"/>
    <w:rsid w:val="00C95985"/>
    <w:rsid w:val="00C96092"/>
    <w:rsid w:val="00C96B75"/>
    <w:rsid w:val="00C97689"/>
    <w:rsid w:val="00C97A2A"/>
    <w:rsid w:val="00CA0796"/>
    <w:rsid w:val="00CA1A58"/>
    <w:rsid w:val="00CA3107"/>
    <w:rsid w:val="00CA3AD8"/>
    <w:rsid w:val="00CA5553"/>
    <w:rsid w:val="00CA5CFE"/>
    <w:rsid w:val="00CA6CA2"/>
    <w:rsid w:val="00CB06E2"/>
    <w:rsid w:val="00CB1869"/>
    <w:rsid w:val="00CB2974"/>
    <w:rsid w:val="00CB49DD"/>
    <w:rsid w:val="00CB5113"/>
    <w:rsid w:val="00CB5158"/>
    <w:rsid w:val="00CB52EE"/>
    <w:rsid w:val="00CB5449"/>
    <w:rsid w:val="00CB7046"/>
    <w:rsid w:val="00CB732D"/>
    <w:rsid w:val="00CC0DC3"/>
    <w:rsid w:val="00CC173B"/>
    <w:rsid w:val="00CC1D45"/>
    <w:rsid w:val="00CC2BFF"/>
    <w:rsid w:val="00CC3388"/>
    <w:rsid w:val="00CC3863"/>
    <w:rsid w:val="00CC408C"/>
    <w:rsid w:val="00CC4596"/>
    <w:rsid w:val="00CC5026"/>
    <w:rsid w:val="00CC523A"/>
    <w:rsid w:val="00CC580D"/>
    <w:rsid w:val="00CC7E08"/>
    <w:rsid w:val="00CC7E21"/>
    <w:rsid w:val="00CD1264"/>
    <w:rsid w:val="00CD1340"/>
    <w:rsid w:val="00CD222C"/>
    <w:rsid w:val="00CD3FA7"/>
    <w:rsid w:val="00CD504C"/>
    <w:rsid w:val="00CD5C8C"/>
    <w:rsid w:val="00CD6936"/>
    <w:rsid w:val="00CD6E54"/>
    <w:rsid w:val="00CD6FED"/>
    <w:rsid w:val="00CD7446"/>
    <w:rsid w:val="00CE3435"/>
    <w:rsid w:val="00CE407F"/>
    <w:rsid w:val="00CE43A8"/>
    <w:rsid w:val="00CE5C7B"/>
    <w:rsid w:val="00CE7E5F"/>
    <w:rsid w:val="00CE7F97"/>
    <w:rsid w:val="00CF17A5"/>
    <w:rsid w:val="00CF2DAF"/>
    <w:rsid w:val="00CF4CA9"/>
    <w:rsid w:val="00CF5F5B"/>
    <w:rsid w:val="00D03F9A"/>
    <w:rsid w:val="00D04B91"/>
    <w:rsid w:val="00D05488"/>
    <w:rsid w:val="00D06A57"/>
    <w:rsid w:val="00D11BA4"/>
    <w:rsid w:val="00D13983"/>
    <w:rsid w:val="00D15903"/>
    <w:rsid w:val="00D165AA"/>
    <w:rsid w:val="00D17600"/>
    <w:rsid w:val="00D209D8"/>
    <w:rsid w:val="00D260E5"/>
    <w:rsid w:val="00D264B9"/>
    <w:rsid w:val="00D269E2"/>
    <w:rsid w:val="00D310B7"/>
    <w:rsid w:val="00D323D5"/>
    <w:rsid w:val="00D339A6"/>
    <w:rsid w:val="00D33DC2"/>
    <w:rsid w:val="00D34C40"/>
    <w:rsid w:val="00D3522B"/>
    <w:rsid w:val="00D355D1"/>
    <w:rsid w:val="00D35863"/>
    <w:rsid w:val="00D35DF3"/>
    <w:rsid w:val="00D37C2D"/>
    <w:rsid w:val="00D37C9B"/>
    <w:rsid w:val="00D43C63"/>
    <w:rsid w:val="00D43D42"/>
    <w:rsid w:val="00D43DCB"/>
    <w:rsid w:val="00D440ED"/>
    <w:rsid w:val="00D44506"/>
    <w:rsid w:val="00D44755"/>
    <w:rsid w:val="00D4550F"/>
    <w:rsid w:val="00D4627A"/>
    <w:rsid w:val="00D462D7"/>
    <w:rsid w:val="00D46A90"/>
    <w:rsid w:val="00D470C1"/>
    <w:rsid w:val="00D52F87"/>
    <w:rsid w:val="00D5305B"/>
    <w:rsid w:val="00D54C5C"/>
    <w:rsid w:val="00D57512"/>
    <w:rsid w:val="00D6079B"/>
    <w:rsid w:val="00D62A34"/>
    <w:rsid w:val="00D62C40"/>
    <w:rsid w:val="00D63164"/>
    <w:rsid w:val="00D64656"/>
    <w:rsid w:val="00D65AA2"/>
    <w:rsid w:val="00D67DA1"/>
    <w:rsid w:val="00D703D0"/>
    <w:rsid w:val="00D70432"/>
    <w:rsid w:val="00D70EBA"/>
    <w:rsid w:val="00D73844"/>
    <w:rsid w:val="00D74ABF"/>
    <w:rsid w:val="00D75002"/>
    <w:rsid w:val="00D75753"/>
    <w:rsid w:val="00D75904"/>
    <w:rsid w:val="00D766AE"/>
    <w:rsid w:val="00D7670D"/>
    <w:rsid w:val="00D77128"/>
    <w:rsid w:val="00D774EC"/>
    <w:rsid w:val="00D80F80"/>
    <w:rsid w:val="00D83373"/>
    <w:rsid w:val="00D83DD6"/>
    <w:rsid w:val="00D83DF4"/>
    <w:rsid w:val="00D840FD"/>
    <w:rsid w:val="00D849D9"/>
    <w:rsid w:val="00D873FE"/>
    <w:rsid w:val="00D877BE"/>
    <w:rsid w:val="00D90BAB"/>
    <w:rsid w:val="00D913A0"/>
    <w:rsid w:val="00D91527"/>
    <w:rsid w:val="00D91A0D"/>
    <w:rsid w:val="00D91E65"/>
    <w:rsid w:val="00D92D4A"/>
    <w:rsid w:val="00D94079"/>
    <w:rsid w:val="00D9456F"/>
    <w:rsid w:val="00D945DB"/>
    <w:rsid w:val="00D950B0"/>
    <w:rsid w:val="00D956FE"/>
    <w:rsid w:val="00DA0E5C"/>
    <w:rsid w:val="00DA12E8"/>
    <w:rsid w:val="00DA2932"/>
    <w:rsid w:val="00DA2B1B"/>
    <w:rsid w:val="00DA30F4"/>
    <w:rsid w:val="00DA5A9C"/>
    <w:rsid w:val="00DA6570"/>
    <w:rsid w:val="00DA6F97"/>
    <w:rsid w:val="00DB144F"/>
    <w:rsid w:val="00DB4333"/>
    <w:rsid w:val="00DB45E3"/>
    <w:rsid w:val="00DB5CAC"/>
    <w:rsid w:val="00DB68DE"/>
    <w:rsid w:val="00DB7AC0"/>
    <w:rsid w:val="00DB7B37"/>
    <w:rsid w:val="00DC00FB"/>
    <w:rsid w:val="00DC0429"/>
    <w:rsid w:val="00DC0BDA"/>
    <w:rsid w:val="00DC3066"/>
    <w:rsid w:val="00DC3169"/>
    <w:rsid w:val="00DC53B4"/>
    <w:rsid w:val="00DC5C39"/>
    <w:rsid w:val="00DC5E1B"/>
    <w:rsid w:val="00DC7233"/>
    <w:rsid w:val="00DD034B"/>
    <w:rsid w:val="00DD1DA9"/>
    <w:rsid w:val="00DD48CB"/>
    <w:rsid w:val="00DD5CEE"/>
    <w:rsid w:val="00DD5DE3"/>
    <w:rsid w:val="00DD6ABC"/>
    <w:rsid w:val="00DD6C80"/>
    <w:rsid w:val="00DE0D9A"/>
    <w:rsid w:val="00DE1787"/>
    <w:rsid w:val="00DE21B3"/>
    <w:rsid w:val="00DE34CF"/>
    <w:rsid w:val="00DE59DD"/>
    <w:rsid w:val="00DE5F8B"/>
    <w:rsid w:val="00DE5FEC"/>
    <w:rsid w:val="00DE61C2"/>
    <w:rsid w:val="00DF031A"/>
    <w:rsid w:val="00DF037A"/>
    <w:rsid w:val="00DF0B2E"/>
    <w:rsid w:val="00DF11A3"/>
    <w:rsid w:val="00DF2484"/>
    <w:rsid w:val="00DF2C3F"/>
    <w:rsid w:val="00DF634F"/>
    <w:rsid w:val="00DF6CD5"/>
    <w:rsid w:val="00DF749E"/>
    <w:rsid w:val="00DF7533"/>
    <w:rsid w:val="00E02D8C"/>
    <w:rsid w:val="00E042AE"/>
    <w:rsid w:val="00E05061"/>
    <w:rsid w:val="00E06742"/>
    <w:rsid w:val="00E10460"/>
    <w:rsid w:val="00E119EB"/>
    <w:rsid w:val="00E13F54"/>
    <w:rsid w:val="00E143C8"/>
    <w:rsid w:val="00E20BF0"/>
    <w:rsid w:val="00E2120C"/>
    <w:rsid w:val="00E22F84"/>
    <w:rsid w:val="00E239F9"/>
    <w:rsid w:val="00E2552F"/>
    <w:rsid w:val="00E25C48"/>
    <w:rsid w:val="00E306EF"/>
    <w:rsid w:val="00E30871"/>
    <w:rsid w:val="00E315BC"/>
    <w:rsid w:val="00E315C9"/>
    <w:rsid w:val="00E31DCF"/>
    <w:rsid w:val="00E31F1D"/>
    <w:rsid w:val="00E323B5"/>
    <w:rsid w:val="00E32DBE"/>
    <w:rsid w:val="00E33270"/>
    <w:rsid w:val="00E34A6B"/>
    <w:rsid w:val="00E360D3"/>
    <w:rsid w:val="00E3637C"/>
    <w:rsid w:val="00E37E30"/>
    <w:rsid w:val="00E4058C"/>
    <w:rsid w:val="00E40E28"/>
    <w:rsid w:val="00E41712"/>
    <w:rsid w:val="00E44362"/>
    <w:rsid w:val="00E44DBB"/>
    <w:rsid w:val="00E504F9"/>
    <w:rsid w:val="00E50C26"/>
    <w:rsid w:val="00E50CF5"/>
    <w:rsid w:val="00E54319"/>
    <w:rsid w:val="00E54E10"/>
    <w:rsid w:val="00E60F82"/>
    <w:rsid w:val="00E61B9E"/>
    <w:rsid w:val="00E6268D"/>
    <w:rsid w:val="00E62E5C"/>
    <w:rsid w:val="00E63571"/>
    <w:rsid w:val="00E64EA7"/>
    <w:rsid w:val="00E650F2"/>
    <w:rsid w:val="00E70BA1"/>
    <w:rsid w:val="00E70CC9"/>
    <w:rsid w:val="00E71346"/>
    <w:rsid w:val="00E71DDA"/>
    <w:rsid w:val="00E7396C"/>
    <w:rsid w:val="00E73D84"/>
    <w:rsid w:val="00E74488"/>
    <w:rsid w:val="00E75F0C"/>
    <w:rsid w:val="00E7648B"/>
    <w:rsid w:val="00E80806"/>
    <w:rsid w:val="00E80962"/>
    <w:rsid w:val="00E83FB7"/>
    <w:rsid w:val="00E844AC"/>
    <w:rsid w:val="00E84B00"/>
    <w:rsid w:val="00E8562B"/>
    <w:rsid w:val="00E9036A"/>
    <w:rsid w:val="00E91DE1"/>
    <w:rsid w:val="00E939DD"/>
    <w:rsid w:val="00E964E8"/>
    <w:rsid w:val="00E965CE"/>
    <w:rsid w:val="00E97EDD"/>
    <w:rsid w:val="00EA040D"/>
    <w:rsid w:val="00EA1BE5"/>
    <w:rsid w:val="00EA1EC2"/>
    <w:rsid w:val="00EA20EA"/>
    <w:rsid w:val="00EA3739"/>
    <w:rsid w:val="00EA3892"/>
    <w:rsid w:val="00EA3AE1"/>
    <w:rsid w:val="00EA3B22"/>
    <w:rsid w:val="00EA464C"/>
    <w:rsid w:val="00EA479A"/>
    <w:rsid w:val="00EA7566"/>
    <w:rsid w:val="00EA7F88"/>
    <w:rsid w:val="00EB0751"/>
    <w:rsid w:val="00EB1C56"/>
    <w:rsid w:val="00EB2636"/>
    <w:rsid w:val="00EB2AB2"/>
    <w:rsid w:val="00EB306D"/>
    <w:rsid w:val="00EB38A9"/>
    <w:rsid w:val="00EB4341"/>
    <w:rsid w:val="00EB4A77"/>
    <w:rsid w:val="00EB4B94"/>
    <w:rsid w:val="00EB6603"/>
    <w:rsid w:val="00EB7424"/>
    <w:rsid w:val="00EC02E6"/>
    <w:rsid w:val="00EC079E"/>
    <w:rsid w:val="00EC0B44"/>
    <w:rsid w:val="00EC672A"/>
    <w:rsid w:val="00ED070A"/>
    <w:rsid w:val="00ED14AC"/>
    <w:rsid w:val="00ED6672"/>
    <w:rsid w:val="00EE0191"/>
    <w:rsid w:val="00EE073B"/>
    <w:rsid w:val="00EE0857"/>
    <w:rsid w:val="00EE106D"/>
    <w:rsid w:val="00EE2547"/>
    <w:rsid w:val="00EE3121"/>
    <w:rsid w:val="00EE3893"/>
    <w:rsid w:val="00EE46EC"/>
    <w:rsid w:val="00EE5514"/>
    <w:rsid w:val="00EE5A70"/>
    <w:rsid w:val="00EE5F37"/>
    <w:rsid w:val="00EE749F"/>
    <w:rsid w:val="00EE7793"/>
    <w:rsid w:val="00EE77F9"/>
    <w:rsid w:val="00EE7D7C"/>
    <w:rsid w:val="00EF03FA"/>
    <w:rsid w:val="00EF0FC5"/>
    <w:rsid w:val="00EF1056"/>
    <w:rsid w:val="00EF21FC"/>
    <w:rsid w:val="00EF3141"/>
    <w:rsid w:val="00EF3983"/>
    <w:rsid w:val="00EF3B8F"/>
    <w:rsid w:val="00EF3CEB"/>
    <w:rsid w:val="00EF47CC"/>
    <w:rsid w:val="00EF5D71"/>
    <w:rsid w:val="00EF6774"/>
    <w:rsid w:val="00EF694B"/>
    <w:rsid w:val="00F01176"/>
    <w:rsid w:val="00F03112"/>
    <w:rsid w:val="00F03178"/>
    <w:rsid w:val="00F054FD"/>
    <w:rsid w:val="00F057F9"/>
    <w:rsid w:val="00F0731B"/>
    <w:rsid w:val="00F102DC"/>
    <w:rsid w:val="00F11747"/>
    <w:rsid w:val="00F11D27"/>
    <w:rsid w:val="00F13A97"/>
    <w:rsid w:val="00F146F3"/>
    <w:rsid w:val="00F148FC"/>
    <w:rsid w:val="00F15160"/>
    <w:rsid w:val="00F16FA0"/>
    <w:rsid w:val="00F17AD3"/>
    <w:rsid w:val="00F2021B"/>
    <w:rsid w:val="00F20C06"/>
    <w:rsid w:val="00F2125B"/>
    <w:rsid w:val="00F21391"/>
    <w:rsid w:val="00F216AB"/>
    <w:rsid w:val="00F2317F"/>
    <w:rsid w:val="00F25290"/>
    <w:rsid w:val="00F25D98"/>
    <w:rsid w:val="00F272BD"/>
    <w:rsid w:val="00F300FB"/>
    <w:rsid w:val="00F30F81"/>
    <w:rsid w:val="00F312B7"/>
    <w:rsid w:val="00F32357"/>
    <w:rsid w:val="00F326E4"/>
    <w:rsid w:val="00F32EA5"/>
    <w:rsid w:val="00F3434B"/>
    <w:rsid w:val="00F34526"/>
    <w:rsid w:val="00F346B5"/>
    <w:rsid w:val="00F35FD0"/>
    <w:rsid w:val="00F404A5"/>
    <w:rsid w:val="00F40D3F"/>
    <w:rsid w:val="00F41B2D"/>
    <w:rsid w:val="00F426C4"/>
    <w:rsid w:val="00F427CD"/>
    <w:rsid w:val="00F42ECC"/>
    <w:rsid w:val="00F46235"/>
    <w:rsid w:val="00F46B9E"/>
    <w:rsid w:val="00F46D70"/>
    <w:rsid w:val="00F5025B"/>
    <w:rsid w:val="00F50A91"/>
    <w:rsid w:val="00F518AC"/>
    <w:rsid w:val="00F519D9"/>
    <w:rsid w:val="00F529BE"/>
    <w:rsid w:val="00F52E0B"/>
    <w:rsid w:val="00F55228"/>
    <w:rsid w:val="00F569BF"/>
    <w:rsid w:val="00F570CD"/>
    <w:rsid w:val="00F60FB0"/>
    <w:rsid w:val="00F60FC7"/>
    <w:rsid w:val="00F617B3"/>
    <w:rsid w:val="00F61B75"/>
    <w:rsid w:val="00F61B84"/>
    <w:rsid w:val="00F62F78"/>
    <w:rsid w:val="00F63140"/>
    <w:rsid w:val="00F63ACD"/>
    <w:rsid w:val="00F6420A"/>
    <w:rsid w:val="00F651DC"/>
    <w:rsid w:val="00F670B8"/>
    <w:rsid w:val="00F700AA"/>
    <w:rsid w:val="00F712A9"/>
    <w:rsid w:val="00F72AEF"/>
    <w:rsid w:val="00F76A8C"/>
    <w:rsid w:val="00F76F2E"/>
    <w:rsid w:val="00F773BD"/>
    <w:rsid w:val="00F81B72"/>
    <w:rsid w:val="00F839D3"/>
    <w:rsid w:val="00F84584"/>
    <w:rsid w:val="00F84748"/>
    <w:rsid w:val="00F84875"/>
    <w:rsid w:val="00F8495E"/>
    <w:rsid w:val="00F859E0"/>
    <w:rsid w:val="00F85B0D"/>
    <w:rsid w:val="00F85ECA"/>
    <w:rsid w:val="00F863F9"/>
    <w:rsid w:val="00F86EF0"/>
    <w:rsid w:val="00F86F81"/>
    <w:rsid w:val="00F8759F"/>
    <w:rsid w:val="00F92FC4"/>
    <w:rsid w:val="00F935B3"/>
    <w:rsid w:val="00F938A4"/>
    <w:rsid w:val="00F94D0D"/>
    <w:rsid w:val="00F95B4D"/>
    <w:rsid w:val="00F95E95"/>
    <w:rsid w:val="00F96616"/>
    <w:rsid w:val="00F97580"/>
    <w:rsid w:val="00FA3504"/>
    <w:rsid w:val="00FA468A"/>
    <w:rsid w:val="00FA606C"/>
    <w:rsid w:val="00FB0F04"/>
    <w:rsid w:val="00FB3878"/>
    <w:rsid w:val="00FB49B7"/>
    <w:rsid w:val="00FB4B70"/>
    <w:rsid w:val="00FB5BED"/>
    <w:rsid w:val="00FB6386"/>
    <w:rsid w:val="00FC19E4"/>
    <w:rsid w:val="00FC1C64"/>
    <w:rsid w:val="00FC21A6"/>
    <w:rsid w:val="00FC21D2"/>
    <w:rsid w:val="00FC3130"/>
    <w:rsid w:val="00FC32F9"/>
    <w:rsid w:val="00FC631E"/>
    <w:rsid w:val="00FC6346"/>
    <w:rsid w:val="00FC6C72"/>
    <w:rsid w:val="00FC6EF3"/>
    <w:rsid w:val="00FC746C"/>
    <w:rsid w:val="00FD1E6E"/>
    <w:rsid w:val="00FD2682"/>
    <w:rsid w:val="00FD31B0"/>
    <w:rsid w:val="00FD394E"/>
    <w:rsid w:val="00FD3E7C"/>
    <w:rsid w:val="00FD414D"/>
    <w:rsid w:val="00FD4A40"/>
    <w:rsid w:val="00FE1013"/>
    <w:rsid w:val="00FE16CC"/>
    <w:rsid w:val="00FE202C"/>
    <w:rsid w:val="00FE3B75"/>
    <w:rsid w:val="00FE4221"/>
    <w:rsid w:val="00FE61AD"/>
    <w:rsid w:val="00FE670F"/>
    <w:rsid w:val="00FF0100"/>
    <w:rsid w:val="00FF033F"/>
    <w:rsid w:val="00FF15D5"/>
    <w:rsid w:val="00FF169C"/>
    <w:rsid w:val="00FF2777"/>
    <w:rsid w:val="00FF3244"/>
    <w:rsid w:val="00FF3588"/>
    <w:rsid w:val="00FF54F8"/>
    <w:rsid w:val="00FF5FE6"/>
    <w:rsid w:val="00FF7670"/>
    <w:rsid w:val="00FF78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7FA4099-30FD-47FF-AF9E-B644B378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012"/>
    <w:pPr>
      <w:spacing w:after="180"/>
    </w:pPr>
    <w:rPr>
      <w:rFonts w:ascii="Times New Roman" w:hAnsi="Times New Roman"/>
      <w:lang w:eastAsia="en-US"/>
    </w:rPr>
  </w:style>
  <w:style w:type="paragraph" w:styleId="1">
    <w:name w:val="heading 1"/>
    <w:aliases w:val=" Char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
    <w:link w:val="Char"/>
    <w:pPr>
      <w:widowControl w:val="0"/>
    </w:pPr>
    <w:rPr>
      <w:rFonts w:ascii="Arial" w:hAnsi="Arial"/>
      <w:b/>
      <w:noProof/>
      <w:sz w:val="18"/>
      <w:lang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semiHidden/>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h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0">
    <w:name w:val="B1"/>
    <w:basedOn w:val="a8"/>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0"/>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rsid w:val="00C55E29"/>
    <w:rPr>
      <w:rFonts w:ascii="Arial" w:hAnsi="Arial"/>
      <w:sz w:val="18"/>
      <w:lang w:val="en-GB" w:eastAsia="en-US"/>
    </w:rPr>
  </w:style>
  <w:style w:type="character" w:customStyle="1" w:styleId="B1Char">
    <w:name w:val="B1 Char"/>
    <w:link w:val="B10"/>
    <w:qFormat/>
    <w:rsid w:val="00C55E29"/>
    <w:rPr>
      <w:rFonts w:ascii="Times New Roman" w:hAnsi="Times New Roman"/>
      <w:lang w:val="en-GB" w:eastAsia="en-US"/>
    </w:rPr>
  </w:style>
  <w:style w:type="character" w:customStyle="1" w:styleId="TAHChar">
    <w:name w:val="TAH Char"/>
    <w:link w:val="TAH"/>
    <w:rsid w:val="00C55E29"/>
    <w:rPr>
      <w:rFonts w:ascii="Arial" w:hAnsi="Arial"/>
      <w:b/>
      <w:sz w:val="18"/>
      <w:lang w:val="en-GB" w:eastAsia="en-US"/>
    </w:rPr>
  </w:style>
  <w:style w:type="character" w:customStyle="1" w:styleId="THChar">
    <w:name w:val="TH Char"/>
    <w:link w:val="TH"/>
    <w:rsid w:val="0043063B"/>
    <w:rPr>
      <w:rFonts w:ascii="Arial" w:hAnsi="Arial"/>
      <w:b/>
      <w:lang w:val="en-GB" w:eastAsia="en-US"/>
    </w:rPr>
  </w:style>
  <w:style w:type="character" w:customStyle="1" w:styleId="TACChar">
    <w:name w:val="TAC Char"/>
    <w:link w:val="TAC"/>
    <w:rsid w:val="008374AB"/>
    <w:rPr>
      <w:rFonts w:ascii="Arial" w:hAnsi="Arial"/>
      <w:sz w:val="18"/>
      <w:lang w:val="en-GB" w:eastAsia="en-US"/>
    </w:rPr>
  </w:style>
  <w:style w:type="character" w:customStyle="1" w:styleId="TFChar">
    <w:name w:val="TF Char"/>
    <w:link w:val="TF"/>
    <w:rsid w:val="00EE5F37"/>
    <w:rPr>
      <w:rFonts w:ascii="Arial" w:hAnsi="Arial"/>
      <w:b/>
      <w:lang w:val="en-GB" w:eastAsia="en-US"/>
    </w:rPr>
  </w:style>
  <w:style w:type="table" w:styleId="af1">
    <w:name w:val="Table Grid"/>
    <w:basedOn w:val="a1"/>
    <w:rsid w:val="0068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basedOn w:val="a"/>
    <w:next w:val="a"/>
    <w:unhideWhenUsed/>
    <w:qFormat/>
    <w:rsid w:val="00020DD1"/>
    <w:rPr>
      <w:b/>
      <w:bCs/>
    </w:rPr>
  </w:style>
  <w:style w:type="paragraph" w:styleId="af3">
    <w:name w:val="Revision"/>
    <w:hidden/>
    <w:uiPriority w:val="99"/>
    <w:semiHidden/>
    <w:rsid w:val="00C01BB0"/>
    <w:rPr>
      <w:rFonts w:ascii="Times New Roman" w:hAnsi="Times New Roman"/>
      <w:lang w:eastAsia="en-US"/>
    </w:rPr>
  </w:style>
  <w:style w:type="paragraph" w:styleId="af4">
    <w:name w:val="Normal (Web)"/>
    <w:basedOn w:val="a"/>
    <w:uiPriority w:val="99"/>
    <w:unhideWhenUsed/>
    <w:rsid w:val="001C3D05"/>
    <w:pPr>
      <w:spacing w:before="100" w:beforeAutospacing="1" w:after="100" w:afterAutospacing="1"/>
    </w:pPr>
    <w:rPr>
      <w:rFonts w:eastAsia="Times New Roman"/>
      <w:sz w:val="24"/>
      <w:szCs w:val="24"/>
      <w:lang w:val="en-US" w:eastAsia="zh-CN"/>
    </w:rPr>
  </w:style>
  <w:style w:type="character" w:customStyle="1" w:styleId="1Char">
    <w:name w:val="标题 1 Char"/>
    <w:aliases w:val=" Char1 Char"/>
    <w:link w:val="1"/>
    <w:rsid w:val="007F1B23"/>
    <w:rPr>
      <w:rFonts w:ascii="Arial" w:hAnsi="Arial"/>
      <w:sz w:val="36"/>
      <w:lang w:val="en-GB" w:eastAsia="en-US"/>
    </w:rPr>
  </w:style>
  <w:style w:type="paragraph" w:customStyle="1" w:styleId="B1">
    <w:name w:val="B1+"/>
    <w:basedOn w:val="B10"/>
    <w:link w:val="B1Car"/>
    <w:rsid w:val="009B5A47"/>
    <w:pPr>
      <w:numPr>
        <w:numId w:val="21"/>
      </w:numPr>
      <w:overflowPunct w:val="0"/>
      <w:autoSpaceDE w:val="0"/>
      <w:autoSpaceDN w:val="0"/>
      <w:adjustRightInd w:val="0"/>
      <w:textAlignment w:val="baseline"/>
    </w:pPr>
    <w:rPr>
      <w:rFonts w:eastAsia="Times New Roman"/>
    </w:rPr>
  </w:style>
  <w:style w:type="character" w:customStyle="1" w:styleId="B1Car">
    <w:name w:val="B1+ Car"/>
    <w:link w:val="B1"/>
    <w:rsid w:val="009B5A47"/>
    <w:rPr>
      <w:rFonts w:ascii="Times New Roman" w:eastAsia="Times New Roman" w:hAnsi="Times New Roman"/>
      <w:lang w:val="en-GB" w:eastAsia="en-US"/>
    </w:rPr>
  </w:style>
  <w:style w:type="character" w:customStyle="1" w:styleId="EXCar">
    <w:name w:val="EX Car"/>
    <w:link w:val="EX"/>
    <w:locked/>
    <w:rsid w:val="00C72906"/>
    <w:rPr>
      <w:rFonts w:ascii="Times New Roman" w:hAnsi="Times New Roman"/>
      <w:lang w:val="en-GB" w:eastAsia="en-US"/>
    </w:rPr>
  </w:style>
  <w:style w:type="character" w:customStyle="1" w:styleId="TAHCar">
    <w:name w:val="TAH Car"/>
    <w:locked/>
    <w:rsid w:val="001E1BC5"/>
    <w:rPr>
      <w:rFonts w:ascii="Arial" w:eastAsia="Times New Roman" w:hAnsi="Arial" w:cs="Arial"/>
      <w:b/>
      <w:sz w:val="18"/>
      <w:lang w:val="x-none" w:eastAsia="en-US"/>
    </w:rPr>
  </w:style>
  <w:style w:type="character" w:customStyle="1" w:styleId="NOChar">
    <w:name w:val="NO Char"/>
    <w:link w:val="NO"/>
    <w:rsid w:val="00F102DC"/>
    <w:rPr>
      <w:rFonts w:ascii="Times New Roman" w:hAnsi="Times New Roman"/>
      <w:lang w:val="en-GB" w:eastAsia="en-US"/>
    </w:rPr>
  </w:style>
  <w:style w:type="paragraph" w:customStyle="1" w:styleId="Reference">
    <w:name w:val="Reference"/>
    <w:basedOn w:val="a"/>
    <w:rsid w:val="008A67F1"/>
    <w:pPr>
      <w:tabs>
        <w:tab w:val="left" w:pos="851"/>
      </w:tabs>
      <w:ind w:left="851" w:hanging="851"/>
    </w:pPr>
  </w:style>
  <w:style w:type="character" w:customStyle="1" w:styleId="Char0">
    <w:name w:val="批注文字 Char"/>
    <w:link w:val="ac"/>
    <w:semiHidden/>
    <w:rsid w:val="008A67F1"/>
    <w:rPr>
      <w:rFonts w:ascii="Times New Roman" w:hAnsi="Times New Roman"/>
      <w:lang w:val="en-GB" w:eastAsia="en-US"/>
    </w:rPr>
  </w:style>
  <w:style w:type="character" w:customStyle="1" w:styleId="Char">
    <w:name w:val="页眉 Char"/>
    <w:aliases w:val="header odd Char,header Char,header odd1 Char,header odd2 Char,header odd3 Char,header odd4 Char,header odd5 Char,header odd6 Char"/>
    <w:link w:val="a4"/>
    <w:rsid w:val="00C8473C"/>
    <w:rPr>
      <w:rFonts w:ascii="Arial" w:hAnsi="Arial"/>
      <w:b/>
      <w:noProof/>
      <w:sz w:val="18"/>
      <w:lang w:eastAsia="en-US"/>
    </w:rPr>
  </w:style>
  <w:style w:type="character" w:customStyle="1" w:styleId="EditorsNoteChar">
    <w:name w:val="Editor's Note Char"/>
    <w:aliases w:val="EN Char"/>
    <w:link w:val="EditorsNote"/>
    <w:rsid w:val="00E71346"/>
    <w:rPr>
      <w:rFonts w:ascii="Times New Roman" w:hAnsi="Times New Roman"/>
      <w:color w:val="FF0000"/>
      <w:lang w:eastAsia="en-US"/>
    </w:rPr>
  </w:style>
  <w:style w:type="character" w:customStyle="1" w:styleId="B2Char">
    <w:name w:val="B2 Char"/>
    <w:link w:val="B2"/>
    <w:rsid w:val="00B6419E"/>
    <w:rPr>
      <w:rFonts w:ascii="Times New Roman" w:hAnsi="Times New Roman"/>
      <w:lang w:eastAsia="en-US"/>
    </w:rPr>
  </w:style>
  <w:style w:type="character" w:customStyle="1" w:styleId="NOZchn">
    <w:name w:val="NO Zchn"/>
    <w:locked/>
    <w:rsid w:val="00852C4E"/>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5031">
      <w:bodyDiv w:val="1"/>
      <w:marLeft w:val="0"/>
      <w:marRight w:val="0"/>
      <w:marTop w:val="0"/>
      <w:marBottom w:val="0"/>
      <w:divBdr>
        <w:top w:val="none" w:sz="0" w:space="0" w:color="auto"/>
        <w:left w:val="none" w:sz="0" w:space="0" w:color="auto"/>
        <w:bottom w:val="none" w:sz="0" w:space="0" w:color="auto"/>
        <w:right w:val="none" w:sz="0" w:space="0" w:color="auto"/>
      </w:divBdr>
    </w:div>
    <w:div w:id="71970782">
      <w:bodyDiv w:val="1"/>
      <w:marLeft w:val="0"/>
      <w:marRight w:val="0"/>
      <w:marTop w:val="0"/>
      <w:marBottom w:val="0"/>
      <w:divBdr>
        <w:top w:val="none" w:sz="0" w:space="0" w:color="auto"/>
        <w:left w:val="none" w:sz="0" w:space="0" w:color="auto"/>
        <w:bottom w:val="none" w:sz="0" w:space="0" w:color="auto"/>
        <w:right w:val="none" w:sz="0" w:space="0" w:color="auto"/>
      </w:divBdr>
    </w:div>
    <w:div w:id="194317485">
      <w:bodyDiv w:val="1"/>
      <w:marLeft w:val="0"/>
      <w:marRight w:val="0"/>
      <w:marTop w:val="0"/>
      <w:marBottom w:val="0"/>
      <w:divBdr>
        <w:top w:val="none" w:sz="0" w:space="0" w:color="auto"/>
        <w:left w:val="none" w:sz="0" w:space="0" w:color="auto"/>
        <w:bottom w:val="none" w:sz="0" w:space="0" w:color="auto"/>
        <w:right w:val="none" w:sz="0" w:space="0" w:color="auto"/>
      </w:divBdr>
    </w:div>
    <w:div w:id="409039709">
      <w:bodyDiv w:val="1"/>
      <w:marLeft w:val="0"/>
      <w:marRight w:val="0"/>
      <w:marTop w:val="0"/>
      <w:marBottom w:val="0"/>
      <w:divBdr>
        <w:top w:val="none" w:sz="0" w:space="0" w:color="auto"/>
        <w:left w:val="none" w:sz="0" w:space="0" w:color="auto"/>
        <w:bottom w:val="none" w:sz="0" w:space="0" w:color="auto"/>
        <w:right w:val="none" w:sz="0" w:space="0" w:color="auto"/>
      </w:divBdr>
    </w:div>
    <w:div w:id="478574996">
      <w:bodyDiv w:val="1"/>
      <w:marLeft w:val="0"/>
      <w:marRight w:val="0"/>
      <w:marTop w:val="0"/>
      <w:marBottom w:val="0"/>
      <w:divBdr>
        <w:top w:val="none" w:sz="0" w:space="0" w:color="auto"/>
        <w:left w:val="none" w:sz="0" w:space="0" w:color="auto"/>
        <w:bottom w:val="none" w:sz="0" w:space="0" w:color="auto"/>
        <w:right w:val="none" w:sz="0" w:space="0" w:color="auto"/>
      </w:divBdr>
    </w:div>
    <w:div w:id="541602692">
      <w:bodyDiv w:val="1"/>
      <w:marLeft w:val="0"/>
      <w:marRight w:val="0"/>
      <w:marTop w:val="0"/>
      <w:marBottom w:val="0"/>
      <w:divBdr>
        <w:top w:val="none" w:sz="0" w:space="0" w:color="auto"/>
        <w:left w:val="none" w:sz="0" w:space="0" w:color="auto"/>
        <w:bottom w:val="none" w:sz="0" w:space="0" w:color="auto"/>
        <w:right w:val="none" w:sz="0" w:space="0" w:color="auto"/>
      </w:divBdr>
    </w:div>
    <w:div w:id="627054742">
      <w:bodyDiv w:val="1"/>
      <w:marLeft w:val="0"/>
      <w:marRight w:val="0"/>
      <w:marTop w:val="0"/>
      <w:marBottom w:val="0"/>
      <w:divBdr>
        <w:top w:val="none" w:sz="0" w:space="0" w:color="auto"/>
        <w:left w:val="none" w:sz="0" w:space="0" w:color="auto"/>
        <w:bottom w:val="none" w:sz="0" w:space="0" w:color="auto"/>
        <w:right w:val="none" w:sz="0" w:space="0" w:color="auto"/>
      </w:divBdr>
    </w:div>
    <w:div w:id="825588785">
      <w:bodyDiv w:val="1"/>
      <w:marLeft w:val="0"/>
      <w:marRight w:val="0"/>
      <w:marTop w:val="0"/>
      <w:marBottom w:val="0"/>
      <w:divBdr>
        <w:top w:val="none" w:sz="0" w:space="0" w:color="auto"/>
        <w:left w:val="none" w:sz="0" w:space="0" w:color="auto"/>
        <w:bottom w:val="none" w:sz="0" w:space="0" w:color="auto"/>
        <w:right w:val="none" w:sz="0" w:space="0" w:color="auto"/>
      </w:divBdr>
    </w:div>
    <w:div w:id="872233254">
      <w:bodyDiv w:val="1"/>
      <w:marLeft w:val="0"/>
      <w:marRight w:val="0"/>
      <w:marTop w:val="0"/>
      <w:marBottom w:val="0"/>
      <w:divBdr>
        <w:top w:val="none" w:sz="0" w:space="0" w:color="auto"/>
        <w:left w:val="none" w:sz="0" w:space="0" w:color="auto"/>
        <w:bottom w:val="none" w:sz="0" w:space="0" w:color="auto"/>
        <w:right w:val="none" w:sz="0" w:space="0" w:color="auto"/>
      </w:divBdr>
    </w:div>
    <w:div w:id="905451238">
      <w:bodyDiv w:val="1"/>
      <w:marLeft w:val="0"/>
      <w:marRight w:val="0"/>
      <w:marTop w:val="0"/>
      <w:marBottom w:val="0"/>
      <w:divBdr>
        <w:top w:val="none" w:sz="0" w:space="0" w:color="auto"/>
        <w:left w:val="none" w:sz="0" w:space="0" w:color="auto"/>
        <w:bottom w:val="none" w:sz="0" w:space="0" w:color="auto"/>
        <w:right w:val="none" w:sz="0" w:space="0" w:color="auto"/>
      </w:divBdr>
    </w:div>
    <w:div w:id="986007067">
      <w:bodyDiv w:val="1"/>
      <w:marLeft w:val="0"/>
      <w:marRight w:val="0"/>
      <w:marTop w:val="0"/>
      <w:marBottom w:val="0"/>
      <w:divBdr>
        <w:top w:val="none" w:sz="0" w:space="0" w:color="auto"/>
        <w:left w:val="none" w:sz="0" w:space="0" w:color="auto"/>
        <w:bottom w:val="none" w:sz="0" w:space="0" w:color="auto"/>
        <w:right w:val="none" w:sz="0" w:space="0" w:color="auto"/>
      </w:divBdr>
    </w:div>
    <w:div w:id="1095132942">
      <w:bodyDiv w:val="1"/>
      <w:marLeft w:val="0"/>
      <w:marRight w:val="0"/>
      <w:marTop w:val="0"/>
      <w:marBottom w:val="0"/>
      <w:divBdr>
        <w:top w:val="none" w:sz="0" w:space="0" w:color="auto"/>
        <w:left w:val="none" w:sz="0" w:space="0" w:color="auto"/>
        <w:bottom w:val="none" w:sz="0" w:space="0" w:color="auto"/>
        <w:right w:val="none" w:sz="0" w:space="0" w:color="auto"/>
      </w:divBdr>
    </w:div>
    <w:div w:id="1286621869">
      <w:bodyDiv w:val="1"/>
      <w:marLeft w:val="0"/>
      <w:marRight w:val="0"/>
      <w:marTop w:val="0"/>
      <w:marBottom w:val="0"/>
      <w:divBdr>
        <w:top w:val="none" w:sz="0" w:space="0" w:color="auto"/>
        <w:left w:val="none" w:sz="0" w:space="0" w:color="auto"/>
        <w:bottom w:val="none" w:sz="0" w:space="0" w:color="auto"/>
        <w:right w:val="none" w:sz="0" w:space="0" w:color="auto"/>
      </w:divBdr>
    </w:div>
    <w:div w:id="1331567499">
      <w:bodyDiv w:val="1"/>
      <w:marLeft w:val="0"/>
      <w:marRight w:val="0"/>
      <w:marTop w:val="0"/>
      <w:marBottom w:val="0"/>
      <w:divBdr>
        <w:top w:val="none" w:sz="0" w:space="0" w:color="auto"/>
        <w:left w:val="none" w:sz="0" w:space="0" w:color="auto"/>
        <w:bottom w:val="none" w:sz="0" w:space="0" w:color="auto"/>
        <w:right w:val="none" w:sz="0" w:space="0" w:color="auto"/>
      </w:divBdr>
    </w:div>
    <w:div w:id="1468821480">
      <w:bodyDiv w:val="1"/>
      <w:marLeft w:val="0"/>
      <w:marRight w:val="0"/>
      <w:marTop w:val="0"/>
      <w:marBottom w:val="0"/>
      <w:divBdr>
        <w:top w:val="none" w:sz="0" w:space="0" w:color="auto"/>
        <w:left w:val="none" w:sz="0" w:space="0" w:color="auto"/>
        <w:bottom w:val="none" w:sz="0" w:space="0" w:color="auto"/>
        <w:right w:val="none" w:sz="0" w:space="0" w:color="auto"/>
      </w:divBdr>
    </w:div>
    <w:div w:id="1496267713">
      <w:bodyDiv w:val="1"/>
      <w:marLeft w:val="0"/>
      <w:marRight w:val="0"/>
      <w:marTop w:val="0"/>
      <w:marBottom w:val="0"/>
      <w:divBdr>
        <w:top w:val="none" w:sz="0" w:space="0" w:color="auto"/>
        <w:left w:val="none" w:sz="0" w:space="0" w:color="auto"/>
        <w:bottom w:val="none" w:sz="0" w:space="0" w:color="auto"/>
        <w:right w:val="none" w:sz="0" w:space="0" w:color="auto"/>
      </w:divBdr>
    </w:div>
    <w:div w:id="1500727403">
      <w:bodyDiv w:val="1"/>
      <w:marLeft w:val="0"/>
      <w:marRight w:val="0"/>
      <w:marTop w:val="0"/>
      <w:marBottom w:val="0"/>
      <w:divBdr>
        <w:top w:val="none" w:sz="0" w:space="0" w:color="auto"/>
        <w:left w:val="none" w:sz="0" w:space="0" w:color="auto"/>
        <w:bottom w:val="none" w:sz="0" w:space="0" w:color="auto"/>
        <w:right w:val="none" w:sz="0" w:space="0" w:color="auto"/>
      </w:divBdr>
    </w:div>
    <w:div w:id="1589465559">
      <w:bodyDiv w:val="1"/>
      <w:marLeft w:val="0"/>
      <w:marRight w:val="0"/>
      <w:marTop w:val="0"/>
      <w:marBottom w:val="0"/>
      <w:divBdr>
        <w:top w:val="none" w:sz="0" w:space="0" w:color="auto"/>
        <w:left w:val="none" w:sz="0" w:space="0" w:color="auto"/>
        <w:bottom w:val="none" w:sz="0" w:space="0" w:color="auto"/>
        <w:right w:val="none" w:sz="0" w:space="0" w:color="auto"/>
      </w:divBdr>
    </w:div>
    <w:div w:id="1666324364">
      <w:bodyDiv w:val="1"/>
      <w:marLeft w:val="0"/>
      <w:marRight w:val="0"/>
      <w:marTop w:val="0"/>
      <w:marBottom w:val="0"/>
      <w:divBdr>
        <w:top w:val="none" w:sz="0" w:space="0" w:color="auto"/>
        <w:left w:val="none" w:sz="0" w:space="0" w:color="auto"/>
        <w:bottom w:val="none" w:sz="0" w:space="0" w:color="auto"/>
        <w:right w:val="none" w:sz="0" w:space="0" w:color="auto"/>
      </w:divBdr>
    </w:div>
    <w:div w:id="1793665720">
      <w:bodyDiv w:val="1"/>
      <w:marLeft w:val="0"/>
      <w:marRight w:val="0"/>
      <w:marTop w:val="0"/>
      <w:marBottom w:val="0"/>
      <w:divBdr>
        <w:top w:val="none" w:sz="0" w:space="0" w:color="auto"/>
        <w:left w:val="none" w:sz="0" w:space="0" w:color="auto"/>
        <w:bottom w:val="none" w:sz="0" w:space="0" w:color="auto"/>
        <w:right w:val="none" w:sz="0" w:space="0" w:color="auto"/>
      </w:divBdr>
    </w:div>
    <w:div w:id="1843810957">
      <w:bodyDiv w:val="1"/>
      <w:marLeft w:val="0"/>
      <w:marRight w:val="0"/>
      <w:marTop w:val="0"/>
      <w:marBottom w:val="0"/>
      <w:divBdr>
        <w:top w:val="none" w:sz="0" w:space="0" w:color="auto"/>
        <w:left w:val="none" w:sz="0" w:space="0" w:color="auto"/>
        <w:bottom w:val="none" w:sz="0" w:space="0" w:color="auto"/>
        <w:right w:val="none" w:sz="0" w:space="0" w:color="auto"/>
      </w:divBdr>
    </w:div>
    <w:div w:id="1964459323">
      <w:bodyDiv w:val="1"/>
      <w:marLeft w:val="0"/>
      <w:marRight w:val="0"/>
      <w:marTop w:val="0"/>
      <w:marBottom w:val="0"/>
      <w:divBdr>
        <w:top w:val="none" w:sz="0" w:space="0" w:color="auto"/>
        <w:left w:val="none" w:sz="0" w:space="0" w:color="auto"/>
        <w:bottom w:val="none" w:sz="0" w:space="0" w:color="auto"/>
        <w:right w:val="none" w:sz="0" w:space="0" w:color="auto"/>
      </w:divBdr>
    </w:div>
    <w:div w:id="20294036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2</TotalTime>
  <Pages>2</Pages>
  <Words>514</Words>
  <Characters>2931</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Huawei</dc:creator>
  <cp:lastModifiedBy>Huawei 2</cp:lastModifiedBy>
  <cp:revision>3</cp:revision>
  <cp:lastPrinted>1899-12-31T16:00:00Z</cp:lastPrinted>
  <dcterms:created xsi:type="dcterms:W3CDTF">2021-11-19T07:21:00Z</dcterms:created>
  <dcterms:modified xsi:type="dcterms:W3CDTF">2021-11-19T07:22:00Z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0e6c50ee-e335-47e0-b9dc-d09758fb0111</vt:lpwstr>
  </property>
  <property fmtid="{D5CDD505-2E9C-101B-9397-08002B2CF9AE}" pid="4" name="CTP_TimeStamp">
    <vt:lpwstr>2020-05-14 22:02:48Z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(3)4L+XJSMUC0BO/z1ax7buDeyvDvL/Gw1urxN7FPqh0WAD6Fi+xMiPr0JnWS5alInCtXgFuuHX
8QZ48+SkZzgyhS144Le2W7X5LidDPlQozPtka4bwtLsCG33uEWrK74n/EeFvOO5+o91FhM76
fV90zzeOuQLW1z03P07DiClhdVh29w7rMNjXuHmGBqXurDm8hYgumHukd0iQkuZYmqb4Kc72
jpxot4uC7DFz6cU5v5</vt:lpwstr>
  </property>
  <property fmtid="{D5CDD505-2E9C-101B-9397-08002B2CF9AE}" pid="9" name="_2015_ms_pID_7253431">
    <vt:lpwstr>sKjyFNH1ZSMOEelmc5NluQsqSKTYs53taNp8RbpdAoFC/Xbkou0U6w
lrqWetoRJBc6lNK3TlVOLSd4W91EKkwrrhh5jHpIpLkcvM6ZEzvLIZs94VN8M3mC+brdJHDg
XZeismljJMrK37ERUq8mROU2CJ4jNxeyt/mxOMTZ3XvjfzSLDt+Upk1FiDqtL9VpKY7ozSNN
UEvrIz/ycrbKcwChFZhTOjSzs3pEZ5Q6VBJW</vt:lpwstr>
  </property>
  <property fmtid="{D5CDD505-2E9C-101B-9397-08002B2CF9AE}" pid="10" name="CTPClassification">
    <vt:lpwstr>CTP_NT</vt:lpwstr>
  </property>
  <property fmtid="{D5CDD505-2E9C-101B-9397-08002B2CF9AE}" pid="11" name="_2015_ms_pID_7253432">
    <vt:lpwstr>LQ==</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1635563772</vt:lpwstr>
  </property>
</Properties>
</file>