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018CB245" w:rsidR="009607D3" w:rsidRPr="00F25496" w:rsidRDefault="009607D3" w:rsidP="009607D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5466FE">
        <w:rPr>
          <w:b/>
          <w:i/>
          <w:noProof/>
          <w:sz w:val="28"/>
        </w:rPr>
        <w:t>6056</w:t>
      </w:r>
      <w:ins w:id="0" w:author="Huawei 1" w:date="2021-11-19T09:43:00Z">
        <w:r w:rsidR="00B53E68">
          <w:rPr>
            <w:b/>
            <w:i/>
            <w:noProof/>
            <w:sz w:val="28"/>
          </w:rPr>
          <w:t>rev1</w:t>
        </w:r>
      </w:ins>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20CDED7D"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B7424">
        <w:rPr>
          <w:rFonts w:ascii="Arial" w:hAnsi="Arial"/>
          <w:b/>
          <w:lang w:val="en-US"/>
        </w:rPr>
        <w:t>Huawei</w:t>
      </w:r>
    </w:p>
    <w:p w14:paraId="7C9F0994" w14:textId="43179EE7"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0295F">
        <w:rPr>
          <w:rFonts w:ascii="Arial" w:hAnsi="Arial" w:cs="Arial"/>
          <w:b/>
        </w:rPr>
        <w:t xml:space="preserve">Update </w:t>
      </w:r>
      <w:r w:rsidR="00550609">
        <w:rPr>
          <w:rFonts w:ascii="Arial" w:hAnsi="Arial" w:cs="Arial"/>
          <w:b/>
        </w:rPr>
        <w:t xml:space="preserve">names </w:t>
      </w:r>
      <w:r w:rsidR="0070295F">
        <w:rPr>
          <w:rFonts w:ascii="Arial" w:hAnsi="Arial" w:cs="Arial"/>
          <w:b/>
        </w:rPr>
        <w:t xml:space="preserve">for </w:t>
      </w:r>
      <w:r w:rsidR="00A444F4">
        <w:rPr>
          <w:rFonts w:ascii="Arial" w:hAnsi="Arial" w:cs="Arial" w:hint="eastAsia"/>
          <w:b/>
          <w:lang w:eastAsia="zh-CN"/>
        </w:rPr>
        <w:t>m</w:t>
      </w:r>
      <w:r w:rsidR="0070295F">
        <w:rPr>
          <w:rFonts w:ascii="Arial" w:hAnsi="Arial" w:cs="Arial"/>
          <w:b/>
        </w:rPr>
        <w:t>anagement modes of NPN</w:t>
      </w:r>
    </w:p>
    <w:p w14:paraId="7C3F786F" w14:textId="171C948D"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15CA15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B7424">
        <w:rPr>
          <w:rFonts w:ascii="Arial" w:hAnsi="Arial"/>
          <w:b/>
        </w:rPr>
        <w:t>6.4.1</w:t>
      </w:r>
    </w:p>
    <w:p w14:paraId="4CA31BAF" w14:textId="77777777" w:rsidR="00C022E3" w:rsidRDefault="00C022E3">
      <w:pPr>
        <w:pStyle w:val="1"/>
      </w:pPr>
      <w:r>
        <w:t>1</w:t>
      </w:r>
      <w:r>
        <w:tab/>
        <w:t>Decision/action requested</w:t>
      </w:r>
    </w:p>
    <w:p w14:paraId="504AA0CD" w14:textId="77777777" w:rsidR="000B7424" w:rsidRDefault="000B7424" w:rsidP="000B742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14:paraId="0486C6FF" w14:textId="77777777" w:rsidR="00C022E3" w:rsidRDefault="00C022E3">
      <w:pPr>
        <w:pStyle w:val="1"/>
      </w:pPr>
      <w:r>
        <w:t>2</w:t>
      </w:r>
      <w:r>
        <w:tab/>
        <w:t>References</w:t>
      </w:r>
    </w:p>
    <w:p w14:paraId="4B14A84E" w14:textId="23BF2E41" w:rsidR="000B7424" w:rsidRDefault="000B7424" w:rsidP="000B7424">
      <w:pPr>
        <w:pStyle w:val="Reference"/>
      </w:pPr>
      <w:r>
        <w:t>[1]</w:t>
      </w:r>
      <w:r>
        <w:tab/>
        <w:t xml:space="preserve">TS 28.557 </w:t>
      </w:r>
      <w:r w:rsidRPr="00E24160">
        <w:t>Management of non-public networks; Stage 1 and stage 2</w:t>
      </w:r>
      <w:r>
        <w:t xml:space="preserve"> v1.1.0</w:t>
      </w:r>
    </w:p>
    <w:p w14:paraId="7AF88910" w14:textId="77777777" w:rsidR="00C022E3" w:rsidRDefault="00C022E3">
      <w:pPr>
        <w:pStyle w:val="1"/>
      </w:pPr>
      <w:r>
        <w:t>3</w:t>
      </w:r>
      <w:r>
        <w:tab/>
        <w:t>Rationale</w:t>
      </w:r>
    </w:p>
    <w:p w14:paraId="75CDC914" w14:textId="5D178933" w:rsidR="000B7424" w:rsidRDefault="000B7424" w:rsidP="000B7424">
      <w:pPr>
        <w:rPr>
          <w:noProof/>
          <w:lang w:eastAsia="zh-CN"/>
        </w:rPr>
      </w:pPr>
      <w:r>
        <w:rPr>
          <w:lang w:eastAsia="zh-CN"/>
        </w:rPr>
        <w:t>It is proposed to a</w:t>
      </w:r>
      <w:r w:rsidRPr="00096160">
        <w:rPr>
          <w:lang w:eastAsia="zh-CN"/>
        </w:rPr>
        <w:t xml:space="preserve">dd </w:t>
      </w:r>
      <w:r>
        <w:rPr>
          <w:lang w:eastAsia="zh-CN"/>
        </w:rPr>
        <w:t>solutions</w:t>
      </w:r>
      <w:r w:rsidRPr="00096160">
        <w:rPr>
          <w:lang w:eastAsia="zh-CN"/>
        </w:rPr>
        <w:t xml:space="preserve"> to </w:t>
      </w:r>
      <w:r w:rsidR="00A444F4">
        <w:rPr>
          <w:lang w:eastAsia="zh-CN"/>
        </w:rPr>
        <w:t>update the names of management modes of NPN for a better readability</w:t>
      </w:r>
      <w:r w:rsidRPr="00096160">
        <w:rPr>
          <w:lang w:eastAsia="zh-CN"/>
        </w:rPr>
        <w:t xml:space="preserve"> </w:t>
      </w:r>
      <w:r>
        <w:rPr>
          <w:lang w:val="en-US" w:eastAsia="zh-CN"/>
        </w:rPr>
        <w:t xml:space="preserve">in </w:t>
      </w:r>
      <w:r>
        <w:rPr>
          <w:lang w:eastAsia="zh-CN"/>
        </w:rPr>
        <w:t>draft TS 28.557 [1].</w:t>
      </w:r>
    </w:p>
    <w:p w14:paraId="58AB61D5" w14:textId="77777777" w:rsidR="00C022E3" w:rsidRDefault="00C022E3">
      <w:pPr>
        <w:pStyle w:val="1"/>
      </w:pPr>
      <w:r>
        <w:t>4</w:t>
      </w:r>
      <w:r>
        <w:tab/>
        <w:t>Detailed proposal</w:t>
      </w:r>
    </w:p>
    <w:p w14:paraId="6D72CFED" w14:textId="77777777" w:rsidR="000B7424" w:rsidRDefault="000B7424" w:rsidP="000B7424">
      <w:r>
        <w:t xml:space="preserve">This document proposes the </w:t>
      </w:r>
      <w:r w:rsidRPr="00495C1E">
        <w:rPr>
          <w:noProof/>
        </w:rPr>
        <w:t>following</w:t>
      </w:r>
      <w:r>
        <w:t xml:space="preserve"> changes in TS 28</w:t>
      </w:r>
      <w:r>
        <w:rPr>
          <w:lang w:val="en-US"/>
        </w:rPr>
        <w:t>.557 [1]</w:t>
      </w:r>
      <w:r>
        <w:t>.</w:t>
      </w:r>
    </w:p>
    <w:p w14:paraId="4ECF86CC" w14:textId="77777777" w:rsidR="009026B6" w:rsidRDefault="009026B6" w:rsidP="000B7424"/>
    <w:p w14:paraId="4D3A85BD" w14:textId="77777777" w:rsidR="009026B6" w:rsidRDefault="009026B6" w:rsidP="009026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026B6" w:rsidRPr="00477531" w14:paraId="29475796" w14:textId="77777777" w:rsidTr="0045632B">
        <w:tc>
          <w:tcPr>
            <w:tcW w:w="9521" w:type="dxa"/>
            <w:shd w:val="clear" w:color="auto" w:fill="FFFFCC"/>
            <w:vAlign w:val="center"/>
          </w:tcPr>
          <w:p w14:paraId="592987B0" w14:textId="77777777" w:rsidR="009026B6" w:rsidRPr="00477531" w:rsidRDefault="009026B6" w:rsidP="001334E2">
            <w:pPr>
              <w:jc w:val="center"/>
              <w:rPr>
                <w:rFonts w:ascii="Arial" w:hAnsi="Arial" w:cs="Arial"/>
                <w:b/>
                <w:bCs/>
                <w:sz w:val="28"/>
                <w:szCs w:val="28"/>
              </w:rPr>
            </w:pPr>
            <w:bookmarkStart w:id="1" w:name="_Toc384916784"/>
            <w:bookmarkStart w:id="2" w:name="_Toc384916783"/>
            <w:r>
              <w:rPr>
                <w:rFonts w:ascii="Arial" w:hAnsi="Arial" w:cs="Arial"/>
                <w:b/>
                <w:bCs/>
                <w:sz w:val="28"/>
                <w:szCs w:val="28"/>
                <w:lang w:eastAsia="zh-CN"/>
              </w:rPr>
              <w:t>1st Change</w:t>
            </w:r>
          </w:p>
        </w:tc>
      </w:tr>
    </w:tbl>
    <w:p w14:paraId="0319C22D" w14:textId="0628DAA3" w:rsidR="0045632B" w:rsidRPr="00AF6167" w:rsidRDefault="0045632B" w:rsidP="0045632B">
      <w:pPr>
        <w:pStyle w:val="3"/>
      </w:pPr>
      <w:bookmarkStart w:id="3" w:name="_Toc85713377"/>
      <w:bookmarkEnd w:id="1"/>
      <w:bookmarkEnd w:id="2"/>
      <w:r w:rsidRPr="00AF6167">
        <w:t>4.3.2</w:t>
      </w:r>
      <w:r w:rsidRPr="00AF6167">
        <w:tab/>
        <w:t xml:space="preserve">Management </w:t>
      </w:r>
      <w:ins w:id="4" w:author="Huawei 1" w:date="2021-11-19T09:44:00Z">
        <w:r w:rsidR="00B53E68" w:rsidRPr="00B53E68">
          <w:t>Scenarios</w:t>
        </w:r>
      </w:ins>
      <w:del w:id="5" w:author="Huawei 1" w:date="2021-11-19T09:44:00Z">
        <w:r w:rsidRPr="00AF6167" w:rsidDel="00B53E68">
          <w:delText>modes</w:delText>
        </w:r>
      </w:del>
      <w:bookmarkEnd w:id="3"/>
    </w:p>
    <w:p w14:paraId="6DB2F0B1" w14:textId="5B41A9EB" w:rsidR="00B53E68" w:rsidRPr="00B53E68" w:rsidRDefault="00B53E68" w:rsidP="00B53E68">
      <w:pPr>
        <w:keepNext/>
        <w:keepLines/>
        <w:overflowPunct w:val="0"/>
        <w:autoSpaceDE w:val="0"/>
        <w:autoSpaceDN w:val="0"/>
        <w:adjustRightInd w:val="0"/>
        <w:spacing w:before="120"/>
        <w:ind w:left="1418" w:hanging="1418"/>
        <w:textAlignment w:val="baseline"/>
        <w:outlineLvl w:val="3"/>
        <w:rPr>
          <w:ins w:id="6" w:author="Huawei 1" w:date="2021-11-19T09:45:00Z"/>
          <w:rFonts w:ascii="Arial" w:eastAsia="Times New Roman" w:hAnsi="Arial"/>
          <w:sz w:val="24"/>
        </w:rPr>
      </w:pPr>
      <w:ins w:id="7" w:author="Huawei 1" w:date="2021-11-19T09:45:00Z">
        <w:r>
          <w:rPr>
            <w:rFonts w:ascii="Arial" w:eastAsia="Times New Roman" w:hAnsi="Arial"/>
            <w:sz w:val="24"/>
          </w:rPr>
          <w:t>4.3.2</w:t>
        </w:r>
        <w:r w:rsidRPr="00B53E68">
          <w:rPr>
            <w:rFonts w:ascii="Arial" w:eastAsia="Times New Roman" w:hAnsi="Arial"/>
            <w:sz w:val="24"/>
          </w:rPr>
          <w:t>.</w:t>
        </w:r>
      </w:ins>
      <w:ins w:id="8" w:author="Huawei 1" w:date="2021-11-19T09:46:00Z">
        <w:r>
          <w:rPr>
            <w:rFonts w:ascii="Arial" w:eastAsia="Times New Roman" w:hAnsi="Arial"/>
            <w:sz w:val="24"/>
          </w:rPr>
          <w:t>1</w:t>
        </w:r>
      </w:ins>
      <w:ins w:id="9" w:author="Huawei 1" w:date="2021-11-19T09:45:00Z">
        <w:r w:rsidRPr="00B53E68">
          <w:rPr>
            <w:rFonts w:ascii="Arial" w:eastAsia="Times New Roman" w:hAnsi="Arial"/>
            <w:sz w:val="24"/>
          </w:rPr>
          <w:tab/>
        </w:r>
      </w:ins>
      <w:bookmarkStart w:id="10" w:name="_Toc85713383"/>
      <w:ins w:id="11" w:author="Huawei 1" w:date="2021-11-19T09:47:00Z">
        <w:r>
          <w:rPr>
            <w:rFonts w:ascii="Arial" w:eastAsia="Times New Roman" w:hAnsi="Arial"/>
            <w:sz w:val="24"/>
          </w:rPr>
          <w:t>General</w:t>
        </w:r>
      </w:ins>
      <w:bookmarkEnd w:id="10"/>
    </w:p>
    <w:p w14:paraId="0E3AF03F" w14:textId="77777777" w:rsidR="0045632B" w:rsidRPr="008E3B5D" w:rsidRDefault="0045632B" w:rsidP="008E3B5D">
      <w:pPr>
        <w:overflowPunct w:val="0"/>
        <w:autoSpaceDE w:val="0"/>
        <w:autoSpaceDN w:val="0"/>
        <w:adjustRightInd w:val="0"/>
        <w:textAlignment w:val="baseline"/>
        <w:rPr>
          <w:lang w:eastAsia="ko-KR"/>
        </w:rPr>
      </w:pPr>
      <w:r w:rsidRPr="008E3B5D">
        <w:t>Different management modes of NPN are listed in</w:t>
      </w:r>
      <w:r w:rsidRPr="008E3B5D">
        <w:rPr>
          <w:lang w:eastAsia="ko-KR"/>
        </w:rPr>
        <w:t xml:space="preserve"> table 4.3-1. </w:t>
      </w:r>
    </w:p>
    <w:p w14:paraId="7B885C50" w14:textId="77777777" w:rsidR="00B53E68" w:rsidRDefault="00B53E68" w:rsidP="00B53E68">
      <w:pPr>
        <w:keepNext/>
        <w:keepLines/>
        <w:overflowPunct w:val="0"/>
        <w:autoSpaceDE w:val="0"/>
        <w:autoSpaceDN w:val="0"/>
        <w:adjustRightInd w:val="0"/>
        <w:spacing w:before="120"/>
        <w:ind w:left="1418" w:hanging="1418"/>
        <w:textAlignment w:val="baseline"/>
        <w:outlineLvl w:val="3"/>
        <w:rPr>
          <w:ins w:id="12" w:author="Huawei 1" w:date="2021-11-19T09:52:00Z"/>
          <w:rFonts w:ascii="Arial" w:eastAsia="Times New Roman" w:hAnsi="Arial"/>
          <w:sz w:val="24"/>
        </w:rPr>
      </w:pPr>
      <w:ins w:id="13" w:author="Huawei 1" w:date="2021-11-19T09:52:00Z">
        <w:r>
          <w:rPr>
            <w:rFonts w:ascii="Arial" w:eastAsia="Times New Roman" w:hAnsi="Arial"/>
            <w:sz w:val="24"/>
          </w:rPr>
          <w:t>4.3.2</w:t>
        </w:r>
        <w:r w:rsidRPr="00B53E68">
          <w:rPr>
            <w:rFonts w:ascii="Arial" w:eastAsia="Times New Roman" w:hAnsi="Arial"/>
            <w:sz w:val="24"/>
          </w:rPr>
          <w:t>.</w:t>
        </w:r>
        <w:r>
          <w:rPr>
            <w:rFonts w:ascii="Arial" w:eastAsia="Times New Roman" w:hAnsi="Arial"/>
            <w:sz w:val="24"/>
          </w:rPr>
          <w:t>2</w:t>
        </w:r>
        <w:r w:rsidRPr="00B53E68">
          <w:rPr>
            <w:rFonts w:ascii="Arial" w:eastAsia="Times New Roman" w:hAnsi="Arial"/>
            <w:sz w:val="24"/>
          </w:rPr>
          <w:tab/>
        </w:r>
        <w:r>
          <w:rPr>
            <w:rFonts w:ascii="Arial" w:eastAsia="Times New Roman" w:hAnsi="Arial"/>
            <w:sz w:val="24"/>
          </w:rPr>
          <w:t>PNI-NPN</w:t>
        </w:r>
      </w:ins>
    </w:p>
    <w:p w14:paraId="061F67B3" w14:textId="7DCDE4F5" w:rsidR="0045632B" w:rsidRPr="00AF6167" w:rsidRDefault="0045632B" w:rsidP="0045632B">
      <w:pPr>
        <w:pStyle w:val="B1"/>
      </w:pPr>
      <w:r>
        <w:rPr>
          <w:b/>
        </w:rPr>
        <w:t>-</w:t>
      </w:r>
      <w:r>
        <w:rPr>
          <w:b/>
        </w:rPr>
        <w:tab/>
      </w:r>
      <w:ins w:id="14" w:author="Huawei 1" w:date="2021-11-19T09:51:00Z">
        <w:r w:rsidR="00B53E68">
          <w:rPr>
            <w:b/>
          </w:rPr>
          <w:t>MNO Managed</w:t>
        </w:r>
      </w:ins>
      <w:ins w:id="15" w:author="huawei" w:date="2021-11-01T19:16:00Z">
        <w:del w:id="16" w:author="Huawei 1" w:date="2021-11-19T09:51:00Z">
          <w:r w:rsidR="00A444F4" w:rsidDel="00B53E68">
            <w:rPr>
              <w:b/>
            </w:rPr>
            <w:delText xml:space="preserve">PNI-NPN </w:delText>
          </w:r>
        </w:del>
      </w:ins>
      <w:ins w:id="17" w:author="huawei" w:date="2021-11-03T15:39:00Z">
        <w:del w:id="18" w:author="Huawei 1" w:date="2021-11-19T09:51:00Z">
          <w:r w:rsidR="0062615D" w:rsidDel="00B53E68">
            <w:rPr>
              <w:b/>
            </w:rPr>
            <w:delText xml:space="preserve">Solus </w:delText>
          </w:r>
        </w:del>
      </w:ins>
      <w:ins w:id="19" w:author="huawei" w:date="2021-11-01T19:16:00Z">
        <w:del w:id="20" w:author="Huawei 1" w:date="2021-11-19T09:51:00Z">
          <w:r w:rsidR="00A444F4" w:rsidDel="00B53E68">
            <w:rPr>
              <w:b/>
            </w:rPr>
            <w:delText>Manageme</w:delText>
          </w:r>
        </w:del>
        <w:del w:id="21" w:author="Huawei 1" w:date="2021-11-19T09:52:00Z">
          <w:r w:rsidR="00A444F4" w:rsidDel="00B53E68">
            <w:rPr>
              <w:b/>
            </w:rPr>
            <w:delText>nt</w:delText>
          </w:r>
        </w:del>
      </w:ins>
      <w:del w:id="22" w:author="huawei" w:date="2021-11-01T19:16:00Z">
        <w:r w:rsidR="00A444F4" w:rsidRPr="00AF6167" w:rsidDel="00A444F4">
          <w:rPr>
            <w:b/>
          </w:rPr>
          <w:delText>Mode 1a</w:delText>
        </w:r>
      </w:del>
      <w:r w:rsidRPr="00AF6167">
        <w:t>:</w:t>
      </w:r>
      <w:del w:id="23" w:author="Huawei 1" w:date="2021-11-19T09:57:00Z">
        <w:r w:rsidRPr="00AF6167" w:rsidDel="008E3B5D">
          <w:delText xml:space="preserve"> </w:delText>
        </w:r>
      </w:del>
      <w:del w:id="24" w:author="Huawei 1" w:date="2021-11-19T09:52:00Z">
        <w:r w:rsidRPr="00AF6167" w:rsidDel="00B53E68">
          <w:rPr>
            <w:b/>
          </w:rPr>
          <w:delText xml:space="preserve">(applicable to </w:delText>
        </w:r>
        <w:r w:rsidRPr="00E36778" w:rsidDel="00B53E68">
          <w:rPr>
            <w:b/>
          </w:rPr>
          <w:delText>PNI-NPN</w:delText>
        </w:r>
        <w:r w:rsidRPr="00AF6167" w:rsidDel="00B53E68">
          <w:rPr>
            <w:b/>
          </w:rPr>
          <w:delText>)</w:delText>
        </w:r>
        <w:r w:rsidRPr="00AF6167" w:rsidDel="00B53E68">
          <w:delText>:</w:delText>
        </w:r>
      </w:del>
      <w:r w:rsidRPr="00AF6167">
        <w:t xml:space="preserve"> The </w:t>
      </w:r>
      <w:r w:rsidRPr="00E36778">
        <w:t>NPN</w:t>
      </w:r>
      <w:r w:rsidRPr="00AF6167">
        <w:t xml:space="preserve"> operator role is entirely played by a mobile network operator, which also plays the Network Operator (NOP) </w:t>
      </w:r>
      <w:r w:rsidRPr="00AF6167">
        <w:rPr>
          <w:rFonts w:hint="eastAsia"/>
          <w:lang w:eastAsia="zh-CN"/>
        </w:rPr>
        <w:t>role</w:t>
      </w:r>
      <w:r w:rsidRPr="00AF6167">
        <w:rPr>
          <w:lang w:eastAsia="zh-CN"/>
        </w:rPr>
        <w:t xml:space="preserve"> (</w:t>
      </w:r>
      <w:r w:rsidRPr="00AF6167">
        <w:t>see definition in TS 28.530 [2], clause 4.8</w:t>
      </w:r>
      <w:r w:rsidRPr="00AF6167">
        <w:rPr>
          <w:lang w:eastAsia="zh-CN"/>
        </w:rPr>
        <w:t xml:space="preserve">) for </w:t>
      </w:r>
      <w:r w:rsidRPr="00AF6167">
        <w:t xml:space="preserve">PLMN. In this case, no specific spectrum resources are required and service continuity (e.g. roaming) with PLMN is ensured by the mobile network operator who manages both </w:t>
      </w:r>
      <w:r w:rsidRPr="00E36778">
        <w:t>PNI-NPN</w:t>
      </w:r>
      <w:r w:rsidRPr="00AF6167">
        <w:t xml:space="preserve"> and PLMN.</w:t>
      </w:r>
    </w:p>
    <w:p w14:paraId="7DD9FB17" w14:textId="5ED59312" w:rsidR="0045632B" w:rsidRPr="00AF6167" w:rsidRDefault="0045632B" w:rsidP="0045632B">
      <w:pPr>
        <w:pStyle w:val="B1"/>
      </w:pPr>
      <w:r>
        <w:rPr>
          <w:b/>
        </w:rPr>
        <w:t>-</w:t>
      </w:r>
      <w:r>
        <w:rPr>
          <w:b/>
        </w:rPr>
        <w:tab/>
      </w:r>
      <w:ins w:id="25" w:author="Huawei 1" w:date="2021-11-19T09:53:00Z">
        <w:r w:rsidR="00B53E68">
          <w:rPr>
            <w:b/>
          </w:rPr>
          <w:t>MNO-Vertical Managed</w:t>
        </w:r>
      </w:ins>
      <w:ins w:id="26" w:author="huawei" w:date="2021-11-01T19:17:00Z">
        <w:del w:id="27" w:author="Huawei 1" w:date="2021-11-19T09:53:00Z">
          <w:r w:rsidR="00A444F4" w:rsidDel="00B53E68">
            <w:rPr>
              <w:b/>
            </w:rPr>
            <w:delText>PNI-NPN Co-Management</w:delText>
          </w:r>
        </w:del>
      </w:ins>
      <w:del w:id="28" w:author="huawei" w:date="2021-11-01T19:17:00Z">
        <w:r w:rsidRPr="00AF6167" w:rsidDel="00A444F4">
          <w:rPr>
            <w:b/>
          </w:rPr>
          <w:delText>Mode 1b</w:delText>
        </w:r>
      </w:del>
      <w:r w:rsidRPr="00AF6167">
        <w:t>:</w:t>
      </w:r>
      <w:del w:id="29" w:author="Huawei 1" w:date="2021-11-19T09:57:00Z">
        <w:r w:rsidRPr="00AF6167" w:rsidDel="008E3B5D">
          <w:delText xml:space="preserve"> </w:delText>
        </w:r>
      </w:del>
      <w:del w:id="30" w:author="Huawei 1" w:date="2021-11-19T09:53:00Z">
        <w:r w:rsidRPr="00AF6167" w:rsidDel="008E3B5D">
          <w:rPr>
            <w:b/>
          </w:rPr>
          <w:delText xml:space="preserve">(applicable to </w:delText>
        </w:r>
        <w:r w:rsidRPr="00E36778" w:rsidDel="008E3B5D">
          <w:rPr>
            <w:b/>
          </w:rPr>
          <w:delText>PNI-NPN</w:delText>
        </w:r>
        <w:r w:rsidRPr="00AF6167" w:rsidDel="008E3B5D">
          <w:rPr>
            <w:b/>
          </w:rPr>
          <w:delText>)</w:delText>
        </w:r>
        <w:r w:rsidRPr="00AF6167" w:rsidDel="008E3B5D">
          <w:delText>:</w:delText>
        </w:r>
      </w:del>
      <w:r w:rsidRPr="00AF6167">
        <w:t xml:space="preserve"> The </w:t>
      </w:r>
      <w:r w:rsidRPr="00E36778">
        <w:t>NPN</w:t>
      </w:r>
      <w:r w:rsidRPr="00AF6167">
        <w:t xml:space="preserve"> operator role is played by two parties: a mobile network operator, which also plays the NOP </w:t>
      </w:r>
      <w:r w:rsidRPr="00AF6167">
        <w:rPr>
          <w:rFonts w:hint="eastAsia"/>
          <w:lang w:eastAsia="zh-CN"/>
        </w:rPr>
        <w:t>role</w:t>
      </w:r>
      <w:r w:rsidRPr="00AF6167">
        <w:rPr>
          <w:lang w:eastAsia="zh-CN"/>
        </w:rPr>
        <w:t xml:space="preserve"> for </w:t>
      </w:r>
      <w:r w:rsidRPr="00AF6167">
        <w:t xml:space="preserve">PLMN, and a vertical customer. The mobile network operator performs the main management tasks related to the </w:t>
      </w:r>
      <w:r w:rsidRPr="00E36778">
        <w:t>PNI-NPN</w:t>
      </w:r>
      <w:r w:rsidRPr="00AF6167">
        <w:t xml:space="preserve">, while allowing the vertical to retain some control over this </w:t>
      </w:r>
      <w:r w:rsidRPr="00E36778">
        <w:t>PNI-NPN</w:t>
      </w:r>
      <w:r w:rsidRPr="00AF6167">
        <w:t xml:space="preserve">. To that end, the vertical consumes the management capabilities exposed by the mobile network operator, being this exposure regulated according to the business agreement between the two parties. </w:t>
      </w:r>
      <w:bookmarkStart w:id="31" w:name="OLE_LINK11"/>
      <w:r w:rsidRPr="00AF6167">
        <w:t xml:space="preserve">The </w:t>
      </w:r>
      <w:r w:rsidRPr="00AF6167">
        <w:rPr>
          <w:lang w:eastAsia="zh-CN"/>
        </w:rPr>
        <w:t>mobile network operator shall restrict the types (</w:t>
      </w:r>
      <w:r>
        <w:rPr>
          <w:lang w:eastAsia="zh-CN"/>
        </w:rPr>
        <w:t>e.g.</w:t>
      </w:r>
      <w:r w:rsidRPr="00AF6167">
        <w:rPr>
          <w:lang w:eastAsia="zh-CN"/>
        </w:rPr>
        <w:t xml:space="preserve"> provisioning, fault supervision, performance assurance) of management capabilities and corresponding managed network resource </w:t>
      </w:r>
      <w:r w:rsidRPr="00AF6167">
        <w:t>(</w:t>
      </w:r>
      <w:r>
        <w:t>e.g.</w:t>
      </w:r>
      <w:r w:rsidRPr="00AF6167">
        <w:t xml:space="preserve"> NRM fragments) </w:t>
      </w:r>
      <w:r w:rsidRPr="00AF6167">
        <w:rPr>
          <w:lang w:eastAsia="zh-CN"/>
        </w:rPr>
        <w:t>exposed to a vertical</w:t>
      </w:r>
      <w:bookmarkEnd w:id="31"/>
      <w:r w:rsidRPr="00AF6167">
        <w:rPr>
          <w:lang w:eastAsia="zh-CN"/>
        </w:rPr>
        <w:t xml:space="preserve">. </w:t>
      </w:r>
      <w:r w:rsidRPr="00AF6167">
        <w:t xml:space="preserve">In this case, no specific spectrum resources are required and service continuity (e.g. roaming) with PLMN is ensured by the mobile network operator who manages both </w:t>
      </w:r>
      <w:r w:rsidRPr="00E36778">
        <w:t>PNI-NPN</w:t>
      </w:r>
      <w:r w:rsidRPr="00AF6167">
        <w:t xml:space="preserve"> and PLMN. The vertical can also </w:t>
      </w:r>
      <w:r w:rsidRPr="00AF6167">
        <w:rPr>
          <w:lang w:eastAsia="zh-CN"/>
        </w:rPr>
        <w:t xml:space="preserve">outsource its </w:t>
      </w:r>
      <w:r w:rsidRPr="00E36778">
        <w:rPr>
          <w:lang w:eastAsia="zh-CN"/>
        </w:rPr>
        <w:t>PNI-NPN</w:t>
      </w:r>
      <w:r w:rsidRPr="00AF6167">
        <w:rPr>
          <w:lang w:eastAsia="zh-CN"/>
        </w:rPr>
        <w:t xml:space="preserve"> management tasks to other </w:t>
      </w:r>
      <w:r w:rsidRPr="00AF6167">
        <w:t>third party OAM service provider.</w:t>
      </w:r>
    </w:p>
    <w:p w14:paraId="50A0F14C" w14:textId="77777777" w:rsidR="008E3B5D" w:rsidRPr="00B53E68" w:rsidRDefault="008E3B5D" w:rsidP="008E3B5D">
      <w:pPr>
        <w:keepNext/>
        <w:keepLines/>
        <w:overflowPunct w:val="0"/>
        <w:autoSpaceDE w:val="0"/>
        <w:autoSpaceDN w:val="0"/>
        <w:adjustRightInd w:val="0"/>
        <w:spacing w:before="120"/>
        <w:ind w:left="1418" w:hanging="1418"/>
        <w:textAlignment w:val="baseline"/>
        <w:outlineLvl w:val="3"/>
        <w:rPr>
          <w:ins w:id="32" w:author="Huawei 1" w:date="2021-11-19T09:53:00Z"/>
          <w:rFonts w:ascii="Arial" w:eastAsia="Times New Roman" w:hAnsi="Arial"/>
          <w:sz w:val="24"/>
        </w:rPr>
      </w:pPr>
      <w:ins w:id="33" w:author="Huawei 1" w:date="2021-11-19T09:53:00Z">
        <w:r>
          <w:rPr>
            <w:rFonts w:ascii="Arial" w:eastAsia="Times New Roman" w:hAnsi="Arial"/>
            <w:sz w:val="24"/>
          </w:rPr>
          <w:lastRenderedPageBreak/>
          <w:t>4.3.2</w:t>
        </w:r>
        <w:r w:rsidRPr="00B53E68">
          <w:rPr>
            <w:rFonts w:ascii="Arial" w:eastAsia="Times New Roman" w:hAnsi="Arial"/>
            <w:sz w:val="24"/>
          </w:rPr>
          <w:t>.</w:t>
        </w:r>
        <w:r>
          <w:rPr>
            <w:rFonts w:ascii="Arial" w:eastAsia="Times New Roman" w:hAnsi="Arial"/>
            <w:sz w:val="24"/>
          </w:rPr>
          <w:t>3</w:t>
        </w:r>
        <w:r w:rsidRPr="00B53E68">
          <w:rPr>
            <w:rFonts w:ascii="Arial" w:eastAsia="Times New Roman" w:hAnsi="Arial"/>
            <w:sz w:val="24"/>
          </w:rPr>
          <w:tab/>
        </w:r>
        <w:r>
          <w:rPr>
            <w:rFonts w:ascii="Arial" w:eastAsia="Times New Roman" w:hAnsi="Arial"/>
            <w:sz w:val="24"/>
          </w:rPr>
          <w:t>SNPN</w:t>
        </w:r>
      </w:ins>
    </w:p>
    <w:p w14:paraId="2E82A2FC" w14:textId="61A7CF70" w:rsidR="0045632B" w:rsidRPr="00AF6167" w:rsidRDefault="0045632B" w:rsidP="0045632B">
      <w:pPr>
        <w:pStyle w:val="B1"/>
      </w:pPr>
      <w:r>
        <w:rPr>
          <w:b/>
        </w:rPr>
        <w:t>-</w:t>
      </w:r>
      <w:r>
        <w:rPr>
          <w:b/>
        </w:rPr>
        <w:tab/>
      </w:r>
      <w:ins w:id="34" w:author="Huawei 1" w:date="2021-11-19T09:55:00Z">
        <w:r w:rsidR="008E3B5D">
          <w:rPr>
            <w:b/>
          </w:rPr>
          <w:t>MNO Managed</w:t>
        </w:r>
      </w:ins>
      <w:ins w:id="35" w:author="huawei" w:date="2021-11-01T19:17:00Z">
        <w:del w:id="36" w:author="Huawei 1" w:date="2021-11-19T09:55:00Z">
          <w:r w:rsidR="00A444F4" w:rsidDel="008E3B5D">
            <w:rPr>
              <w:b/>
            </w:rPr>
            <w:delText xml:space="preserve">SNPN </w:delText>
          </w:r>
        </w:del>
      </w:ins>
      <w:ins w:id="37" w:author="huawei" w:date="2021-11-01T19:19:00Z">
        <w:del w:id="38" w:author="Huawei 1" w:date="2021-11-19T09:55:00Z">
          <w:r w:rsidR="00A444F4" w:rsidDel="008E3B5D">
            <w:rPr>
              <w:b/>
            </w:rPr>
            <w:delText>Proxy</w:delText>
          </w:r>
        </w:del>
      </w:ins>
      <w:ins w:id="39" w:author="huawei" w:date="2021-11-01T19:17:00Z">
        <w:del w:id="40" w:author="Huawei 1" w:date="2021-11-19T09:55:00Z">
          <w:r w:rsidR="00A444F4" w:rsidDel="008E3B5D">
            <w:rPr>
              <w:b/>
            </w:rPr>
            <w:delText xml:space="preserve"> Management</w:delText>
          </w:r>
        </w:del>
      </w:ins>
      <w:del w:id="41" w:author="huawei" w:date="2021-11-01T19:17:00Z">
        <w:r w:rsidRPr="00AF6167" w:rsidDel="00A444F4">
          <w:rPr>
            <w:b/>
          </w:rPr>
          <w:delText>Mode 2a</w:delText>
        </w:r>
      </w:del>
      <w:r w:rsidRPr="00AF6167">
        <w:t>:</w:t>
      </w:r>
      <w:del w:id="42" w:author="Huawei 1" w:date="2021-11-19T09:57:00Z">
        <w:r w:rsidRPr="00AF6167" w:rsidDel="008E3B5D">
          <w:delText xml:space="preserve"> </w:delText>
        </w:r>
      </w:del>
      <w:del w:id="43" w:author="Huawei 1" w:date="2021-11-19T09:55:00Z">
        <w:r w:rsidRPr="00AF6167" w:rsidDel="008E3B5D">
          <w:rPr>
            <w:b/>
          </w:rPr>
          <w:delText xml:space="preserve">(applicable to </w:delText>
        </w:r>
        <w:r w:rsidRPr="00E36778" w:rsidDel="008E3B5D">
          <w:rPr>
            <w:b/>
          </w:rPr>
          <w:delText>SNPN</w:delText>
        </w:r>
        <w:r w:rsidRPr="00AF6167" w:rsidDel="008E3B5D">
          <w:rPr>
            <w:b/>
          </w:rPr>
          <w:delText>)</w:delText>
        </w:r>
        <w:r w:rsidRPr="00AF6167" w:rsidDel="008E3B5D">
          <w:delText>:</w:delText>
        </w:r>
      </w:del>
      <w:r w:rsidRPr="00AF6167">
        <w:t xml:space="preserve"> The </w:t>
      </w:r>
      <w:r w:rsidRPr="00E36778">
        <w:t>NPN</w:t>
      </w:r>
      <w:r w:rsidRPr="00AF6167">
        <w:t xml:space="preserve"> operator role is entirely played by a mobile network operator, which also plays the NOP </w:t>
      </w:r>
      <w:r w:rsidRPr="00AF6167">
        <w:rPr>
          <w:rFonts w:hint="eastAsia"/>
          <w:lang w:eastAsia="zh-CN"/>
        </w:rPr>
        <w:t>role</w:t>
      </w:r>
      <w:r w:rsidRPr="00AF6167">
        <w:rPr>
          <w:lang w:eastAsia="zh-CN"/>
        </w:rPr>
        <w:t xml:space="preserve"> for </w:t>
      </w:r>
      <w:r w:rsidRPr="00AF6167">
        <w:t>PLMN In this case, specific spectrum resources (e.g. unlicensed spectrums) are required, and cooperation with PLMN Operator may be needed i</w:t>
      </w:r>
      <w:r w:rsidRPr="00AF6167">
        <w:rPr>
          <w:color w:val="000000"/>
          <w:lang w:eastAsia="zh-CN" w:bidi="ar-KW"/>
        </w:rPr>
        <w:t xml:space="preserve">f there is requested </w:t>
      </w:r>
      <w:r w:rsidRPr="00E36778">
        <w:rPr>
          <w:lang w:eastAsia="zh-CN" w:bidi="ar-KW"/>
        </w:rPr>
        <w:t>NPN</w:t>
      </w:r>
      <w:r w:rsidRPr="00AF6167">
        <w:rPr>
          <w:color w:val="000000"/>
          <w:lang w:eastAsia="zh-CN" w:bidi="ar-KW"/>
        </w:rPr>
        <w:t xml:space="preserve"> connectivity to external PLMN resources (e.g. to allow UEs registered into the </w:t>
      </w:r>
      <w:r w:rsidRPr="00E36778">
        <w:rPr>
          <w:lang w:eastAsia="zh-CN" w:bidi="ar-KW"/>
        </w:rPr>
        <w:t>SNPN</w:t>
      </w:r>
      <w:r w:rsidRPr="00AF6167">
        <w:rPr>
          <w:color w:val="000000"/>
          <w:lang w:eastAsia="zh-CN" w:bidi="ar-KW"/>
        </w:rPr>
        <w:t xml:space="preserve"> to access public network services)</w:t>
      </w:r>
      <w:r w:rsidRPr="00AF6167">
        <w:t>.</w:t>
      </w:r>
    </w:p>
    <w:p w14:paraId="64B35A50" w14:textId="706B5BA5" w:rsidR="0045632B" w:rsidRPr="00AF6167" w:rsidRDefault="0045632B" w:rsidP="0045632B">
      <w:pPr>
        <w:pStyle w:val="B1"/>
      </w:pPr>
      <w:r>
        <w:rPr>
          <w:b/>
        </w:rPr>
        <w:t>-</w:t>
      </w:r>
      <w:r>
        <w:rPr>
          <w:b/>
        </w:rPr>
        <w:tab/>
      </w:r>
      <w:ins w:id="44" w:author="Huawei 1" w:date="2021-11-19T09:56:00Z">
        <w:r w:rsidR="008E3B5D">
          <w:rPr>
            <w:b/>
          </w:rPr>
          <w:t>MNO-Vertical Managed</w:t>
        </w:r>
      </w:ins>
      <w:ins w:id="45" w:author="huawei" w:date="2021-11-01T19:17:00Z">
        <w:del w:id="46" w:author="Huawei 1" w:date="2021-11-19T09:56:00Z">
          <w:r w:rsidR="00A444F4" w:rsidDel="008E3B5D">
            <w:rPr>
              <w:b/>
            </w:rPr>
            <w:delText>SNPN Co-Management</w:delText>
          </w:r>
        </w:del>
      </w:ins>
      <w:del w:id="47" w:author="huawei" w:date="2021-11-01T19:17:00Z">
        <w:r w:rsidRPr="00AF6167" w:rsidDel="00A444F4">
          <w:rPr>
            <w:b/>
          </w:rPr>
          <w:delText>Mode 2b</w:delText>
        </w:r>
      </w:del>
      <w:r w:rsidRPr="00AF6167">
        <w:t>:</w:t>
      </w:r>
      <w:del w:id="48" w:author="Huawei 1" w:date="2021-11-19T09:57:00Z">
        <w:r w:rsidRPr="00AF6167" w:rsidDel="008E3B5D">
          <w:delText xml:space="preserve"> </w:delText>
        </w:r>
      </w:del>
      <w:del w:id="49" w:author="Huawei 1" w:date="2021-11-19T09:56:00Z">
        <w:r w:rsidRPr="00AF6167" w:rsidDel="008E3B5D">
          <w:rPr>
            <w:b/>
          </w:rPr>
          <w:delText xml:space="preserve">(applicable to </w:delText>
        </w:r>
        <w:r w:rsidRPr="00E36778" w:rsidDel="008E3B5D">
          <w:rPr>
            <w:b/>
          </w:rPr>
          <w:delText>SNPN</w:delText>
        </w:r>
        <w:r w:rsidRPr="00AF6167" w:rsidDel="008E3B5D">
          <w:rPr>
            <w:b/>
          </w:rPr>
          <w:delText>)</w:delText>
        </w:r>
        <w:r w:rsidRPr="00AF6167" w:rsidDel="008E3B5D">
          <w:delText>:</w:delText>
        </w:r>
      </w:del>
      <w:r w:rsidRPr="00AF6167">
        <w:t xml:space="preserve"> The </w:t>
      </w:r>
      <w:r w:rsidRPr="00E36778">
        <w:t>NPN</w:t>
      </w:r>
      <w:r w:rsidRPr="00AF6167">
        <w:t xml:space="preserve"> operator role is played by two parties: a mobile network operator, which also plays the NOP </w:t>
      </w:r>
      <w:r w:rsidRPr="00AF6167">
        <w:rPr>
          <w:rFonts w:hint="eastAsia"/>
          <w:lang w:eastAsia="zh-CN"/>
        </w:rPr>
        <w:t>role</w:t>
      </w:r>
      <w:r w:rsidRPr="00AF6167">
        <w:rPr>
          <w:lang w:eastAsia="zh-CN"/>
        </w:rPr>
        <w:t xml:space="preserve"> for </w:t>
      </w:r>
      <w:r w:rsidRPr="00AF6167">
        <w:t xml:space="preserve">PLMN, and a vertical customer. The mobile network operator performs the main management tasks related to the </w:t>
      </w:r>
      <w:r w:rsidRPr="00E36778">
        <w:t>SNPN</w:t>
      </w:r>
      <w:r w:rsidRPr="00AF6167">
        <w:t xml:space="preserve">, while allowing the vertical to retain some control over this </w:t>
      </w:r>
      <w:r w:rsidRPr="00E36778">
        <w:t>SNPN</w:t>
      </w:r>
      <w:r w:rsidRPr="00AF6167">
        <w:t xml:space="preserve">. To that end, the vertical consumes the management capabilities exposed by the mobile network operator, being this exposure regulated according to the business agreement between the two parties. The </w:t>
      </w:r>
      <w:r w:rsidRPr="00AF6167">
        <w:rPr>
          <w:lang w:eastAsia="zh-CN"/>
        </w:rPr>
        <w:t>mobile network operator shall restrict the types (</w:t>
      </w:r>
      <w:r>
        <w:rPr>
          <w:lang w:eastAsia="zh-CN"/>
        </w:rPr>
        <w:t>e.g.</w:t>
      </w:r>
      <w:r w:rsidRPr="00AF6167">
        <w:rPr>
          <w:lang w:eastAsia="zh-CN"/>
        </w:rPr>
        <w:t xml:space="preserve"> provisioning, fault supervision, performance assurance) of management capabilities and corresponding managed network resource </w:t>
      </w:r>
      <w:r w:rsidRPr="00AF6167">
        <w:t>(</w:t>
      </w:r>
      <w:r>
        <w:t>e.g.</w:t>
      </w:r>
      <w:r w:rsidRPr="00AF6167">
        <w:t xml:space="preserve"> NRM fragments) </w:t>
      </w:r>
      <w:r w:rsidRPr="00AF6167">
        <w:rPr>
          <w:lang w:eastAsia="zh-CN"/>
        </w:rPr>
        <w:t xml:space="preserve">exposed to a vertical. </w:t>
      </w:r>
      <w:r w:rsidRPr="00AF6167">
        <w:t>In this case, specific spectrum resources (e.g. unlicensed spectrums) are required, and cooperation with PLMN Operator may be needed i</w:t>
      </w:r>
      <w:r w:rsidRPr="00AF6167">
        <w:rPr>
          <w:color w:val="000000"/>
          <w:lang w:eastAsia="zh-CN" w:bidi="ar-KW"/>
        </w:rPr>
        <w:t xml:space="preserve">f there is requested </w:t>
      </w:r>
      <w:r w:rsidRPr="00E36778">
        <w:rPr>
          <w:lang w:eastAsia="zh-CN" w:bidi="ar-KW"/>
        </w:rPr>
        <w:t>NPN</w:t>
      </w:r>
      <w:r w:rsidRPr="00AF6167">
        <w:rPr>
          <w:color w:val="000000"/>
          <w:lang w:eastAsia="zh-CN" w:bidi="ar-KW"/>
        </w:rPr>
        <w:t xml:space="preserve"> connectivity to external PLMN resources (e.g. to allow UEs registered into the </w:t>
      </w:r>
      <w:r w:rsidRPr="00E36778">
        <w:rPr>
          <w:lang w:eastAsia="zh-CN" w:bidi="ar-KW"/>
        </w:rPr>
        <w:t>SNPN</w:t>
      </w:r>
      <w:r w:rsidRPr="00AF6167">
        <w:rPr>
          <w:color w:val="000000"/>
          <w:lang w:eastAsia="zh-CN" w:bidi="ar-KW"/>
        </w:rPr>
        <w:t xml:space="preserve"> to access public network services)</w:t>
      </w:r>
      <w:r w:rsidRPr="00AF6167">
        <w:t xml:space="preserve">. The management tasks for the </w:t>
      </w:r>
      <w:r w:rsidRPr="00E36778">
        <w:t>SNPN</w:t>
      </w:r>
      <w:r w:rsidRPr="00AF6167">
        <w:t xml:space="preserve"> are performed mainly by the mobile network operator and the vertical with some management capabilities. The vertical can also </w:t>
      </w:r>
      <w:r w:rsidRPr="00AF6167">
        <w:rPr>
          <w:lang w:eastAsia="zh-CN"/>
        </w:rPr>
        <w:t xml:space="preserve">outsource its </w:t>
      </w:r>
      <w:r w:rsidRPr="00E36778">
        <w:rPr>
          <w:lang w:eastAsia="zh-CN"/>
        </w:rPr>
        <w:t>SNPN</w:t>
      </w:r>
      <w:r w:rsidRPr="00AF6167">
        <w:rPr>
          <w:lang w:eastAsia="zh-CN"/>
        </w:rPr>
        <w:t xml:space="preserve"> management tasks to other </w:t>
      </w:r>
      <w:r w:rsidRPr="00AF6167">
        <w:t>third party OAM service provider.</w:t>
      </w:r>
    </w:p>
    <w:p w14:paraId="4F9C94D1" w14:textId="000F9247" w:rsidR="0045632B" w:rsidRPr="00AF6167" w:rsidRDefault="0045632B" w:rsidP="0045632B">
      <w:pPr>
        <w:pStyle w:val="B1"/>
      </w:pPr>
      <w:r>
        <w:rPr>
          <w:b/>
        </w:rPr>
        <w:t>-</w:t>
      </w:r>
      <w:r>
        <w:rPr>
          <w:b/>
        </w:rPr>
        <w:tab/>
      </w:r>
      <w:ins w:id="50" w:author="Huawei 1" w:date="2021-11-19T09:56:00Z">
        <w:r w:rsidR="008E3B5D">
          <w:rPr>
            <w:b/>
          </w:rPr>
          <w:t>Vertical Managed</w:t>
        </w:r>
      </w:ins>
      <w:ins w:id="51" w:author="huawei" w:date="2021-11-01T19:18:00Z">
        <w:del w:id="52" w:author="Huawei 1" w:date="2021-11-19T09:56:00Z">
          <w:r w:rsidR="0062615D" w:rsidDel="008E3B5D">
            <w:rPr>
              <w:b/>
            </w:rPr>
            <w:delText xml:space="preserve">SNPN </w:delText>
          </w:r>
        </w:del>
      </w:ins>
      <w:ins w:id="53" w:author="huawei" w:date="2021-11-03T15:40:00Z">
        <w:del w:id="54" w:author="Huawei 1" w:date="2021-11-19T09:56:00Z">
          <w:r w:rsidR="0062615D" w:rsidDel="008E3B5D">
            <w:rPr>
              <w:b/>
            </w:rPr>
            <w:delText xml:space="preserve">Solus </w:delText>
          </w:r>
        </w:del>
      </w:ins>
      <w:ins w:id="55" w:author="huawei" w:date="2021-11-01T19:18:00Z">
        <w:del w:id="56" w:author="Huawei 1" w:date="2021-11-19T09:56:00Z">
          <w:r w:rsidR="00A444F4" w:rsidDel="008E3B5D">
            <w:rPr>
              <w:b/>
            </w:rPr>
            <w:delText>Management</w:delText>
          </w:r>
        </w:del>
      </w:ins>
      <w:del w:id="57" w:author="huawei" w:date="2021-11-01T19:18:00Z">
        <w:r w:rsidRPr="00AF6167" w:rsidDel="00A444F4">
          <w:rPr>
            <w:b/>
          </w:rPr>
          <w:delText>Mode 2c</w:delText>
        </w:r>
      </w:del>
      <w:r w:rsidRPr="00AF6167">
        <w:t>:</w:t>
      </w:r>
      <w:del w:id="58" w:author="Huawei 1" w:date="2021-11-19T09:57:00Z">
        <w:r w:rsidRPr="00AF6167" w:rsidDel="008E3B5D">
          <w:delText xml:space="preserve"> </w:delText>
        </w:r>
      </w:del>
      <w:del w:id="59" w:author="Huawei 1" w:date="2021-11-19T09:56:00Z">
        <w:r w:rsidRPr="00AF6167" w:rsidDel="008E3B5D">
          <w:rPr>
            <w:b/>
          </w:rPr>
          <w:delText xml:space="preserve">(applicable to </w:delText>
        </w:r>
        <w:r w:rsidRPr="00E36778" w:rsidDel="008E3B5D">
          <w:rPr>
            <w:b/>
          </w:rPr>
          <w:delText>SNPN</w:delText>
        </w:r>
        <w:r w:rsidRPr="00AF6167" w:rsidDel="008E3B5D">
          <w:rPr>
            <w:b/>
          </w:rPr>
          <w:delText>)</w:delText>
        </w:r>
        <w:r w:rsidRPr="00AF6167" w:rsidDel="008E3B5D">
          <w:delText>:</w:delText>
        </w:r>
      </w:del>
      <w:r w:rsidRPr="00AF6167">
        <w:t xml:space="preserve"> The </w:t>
      </w:r>
      <w:r w:rsidRPr="00E36778">
        <w:t>NPN</w:t>
      </w:r>
      <w:r w:rsidRPr="00AF6167">
        <w:t xml:space="preserve"> operator role is entirely played by a vertical. In this case, specific spectrum resources (e.g. unlicensed spectrums) are required, and cooperation with PLMN Operator may be needed i</w:t>
      </w:r>
      <w:r w:rsidRPr="00AF6167">
        <w:rPr>
          <w:color w:val="000000"/>
          <w:lang w:eastAsia="zh-CN" w:bidi="ar-KW"/>
        </w:rPr>
        <w:t xml:space="preserve">f there is requested </w:t>
      </w:r>
      <w:r w:rsidRPr="00E36778">
        <w:rPr>
          <w:lang w:eastAsia="zh-CN" w:bidi="ar-KW"/>
        </w:rPr>
        <w:t>NPN</w:t>
      </w:r>
      <w:r w:rsidRPr="00AF6167">
        <w:rPr>
          <w:color w:val="000000"/>
          <w:lang w:eastAsia="zh-CN" w:bidi="ar-KW"/>
        </w:rPr>
        <w:t xml:space="preserve"> connectivity to external PLMN resources (e.g. to allow UEs registered into the </w:t>
      </w:r>
      <w:r w:rsidRPr="00E36778">
        <w:rPr>
          <w:lang w:eastAsia="zh-CN" w:bidi="ar-KW"/>
        </w:rPr>
        <w:t>SNPN</w:t>
      </w:r>
      <w:r w:rsidRPr="00AF6167">
        <w:rPr>
          <w:color w:val="000000"/>
          <w:lang w:eastAsia="zh-CN" w:bidi="ar-KW"/>
        </w:rPr>
        <w:t xml:space="preserve"> to access public network services)</w:t>
      </w:r>
      <w:r w:rsidRPr="00AF6167">
        <w:t xml:space="preserve">. The vertical can also </w:t>
      </w:r>
      <w:r w:rsidRPr="00AF6167">
        <w:rPr>
          <w:lang w:eastAsia="zh-CN"/>
        </w:rPr>
        <w:t xml:space="preserve">outsource its </w:t>
      </w:r>
      <w:r w:rsidRPr="00E36778">
        <w:rPr>
          <w:lang w:eastAsia="zh-CN"/>
        </w:rPr>
        <w:t>SNPN</w:t>
      </w:r>
      <w:r w:rsidRPr="00AF6167">
        <w:rPr>
          <w:lang w:eastAsia="zh-CN"/>
        </w:rPr>
        <w:t xml:space="preserve"> management tasks to other </w:t>
      </w:r>
      <w:r w:rsidRPr="00AF6167">
        <w:t>third party OAM service provider.</w:t>
      </w:r>
    </w:p>
    <w:p w14:paraId="4505E307" w14:textId="77777777" w:rsidR="0045632B" w:rsidRPr="00AF6167" w:rsidRDefault="0045632B" w:rsidP="0045632B">
      <w:pPr>
        <w:pStyle w:val="TH"/>
      </w:pPr>
      <w:r w:rsidRPr="00AF6167">
        <w:t xml:space="preserve">Table 4.3-1: Different management modes of </w:t>
      </w:r>
      <w:r w:rsidRPr="00E36778">
        <w:t>NPN</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9"/>
        <w:gridCol w:w="993"/>
        <w:gridCol w:w="3543"/>
        <w:gridCol w:w="2127"/>
        <w:gridCol w:w="992"/>
      </w:tblGrid>
      <w:tr w:rsidR="0045632B" w:rsidRPr="00AF6167" w14:paraId="4145F800" w14:textId="77777777" w:rsidTr="001334E2">
        <w:trPr>
          <w:jc w:val="center"/>
        </w:trPr>
        <w:tc>
          <w:tcPr>
            <w:tcW w:w="1559" w:type="dxa"/>
            <w:shd w:val="clear" w:color="auto" w:fill="D9D9D9"/>
          </w:tcPr>
          <w:p w14:paraId="0DE359DD" w14:textId="77777777" w:rsidR="0045632B" w:rsidRPr="00AF6167" w:rsidRDefault="0045632B" w:rsidP="001334E2">
            <w:pPr>
              <w:pStyle w:val="TAH"/>
              <w:rPr>
                <w:szCs w:val="18"/>
              </w:rPr>
            </w:pPr>
            <w:r w:rsidRPr="00AF6167">
              <w:rPr>
                <w:szCs w:val="18"/>
              </w:rPr>
              <w:t>Management mode</w:t>
            </w:r>
          </w:p>
        </w:tc>
        <w:tc>
          <w:tcPr>
            <w:tcW w:w="993" w:type="dxa"/>
            <w:shd w:val="clear" w:color="auto" w:fill="D9D9D9"/>
          </w:tcPr>
          <w:p w14:paraId="65FB305A" w14:textId="77777777" w:rsidR="0045632B" w:rsidRPr="00AF6167" w:rsidRDefault="0045632B" w:rsidP="001334E2">
            <w:pPr>
              <w:pStyle w:val="TAH"/>
              <w:rPr>
                <w:szCs w:val="18"/>
              </w:rPr>
            </w:pPr>
            <w:r w:rsidRPr="00E36778">
              <w:rPr>
                <w:szCs w:val="18"/>
              </w:rPr>
              <w:t>NPN</w:t>
            </w:r>
            <w:r w:rsidRPr="00AF6167">
              <w:rPr>
                <w:szCs w:val="18"/>
              </w:rPr>
              <w:t xml:space="preserve"> type</w:t>
            </w:r>
          </w:p>
        </w:tc>
        <w:tc>
          <w:tcPr>
            <w:tcW w:w="3543" w:type="dxa"/>
            <w:shd w:val="clear" w:color="auto" w:fill="D9D9D9"/>
          </w:tcPr>
          <w:p w14:paraId="707AC7F5" w14:textId="77777777" w:rsidR="0045632B" w:rsidRPr="00AF6167" w:rsidRDefault="0045632B" w:rsidP="001334E2">
            <w:pPr>
              <w:pStyle w:val="TAH"/>
              <w:rPr>
                <w:szCs w:val="18"/>
              </w:rPr>
            </w:pPr>
            <w:r w:rsidRPr="00AF6167">
              <w:rPr>
                <w:szCs w:val="18"/>
              </w:rPr>
              <w:t xml:space="preserve">Management of </w:t>
            </w:r>
            <w:r w:rsidRPr="00E36778">
              <w:rPr>
                <w:szCs w:val="18"/>
              </w:rPr>
              <w:t>NPN</w:t>
            </w:r>
          </w:p>
        </w:tc>
        <w:tc>
          <w:tcPr>
            <w:tcW w:w="2127" w:type="dxa"/>
            <w:shd w:val="clear" w:color="auto" w:fill="D9D9D9"/>
          </w:tcPr>
          <w:p w14:paraId="3155E4FC" w14:textId="77777777" w:rsidR="0045632B" w:rsidRPr="00AF6167" w:rsidRDefault="0045632B" w:rsidP="001334E2">
            <w:pPr>
              <w:pStyle w:val="TAC"/>
              <w:rPr>
                <w:b/>
                <w:szCs w:val="18"/>
              </w:rPr>
            </w:pPr>
            <w:r w:rsidRPr="00E36778">
              <w:rPr>
                <w:b/>
                <w:szCs w:val="18"/>
              </w:rPr>
              <w:t>NPN</w:t>
            </w:r>
            <w:r w:rsidRPr="00AF6167">
              <w:rPr>
                <w:b/>
                <w:szCs w:val="18"/>
              </w:rPr>
              <w:t xml:space="preserve"> Operator</w:t>
            </w:r>
          </w:p>
        </w:tc>
        <w:tc>
          <w:tcPr>
            <w:tcW w:w="992" w:type="dxa"/>
            <w:shd w:val="clear" w:color="auto" w:fill="D9D9D9"/>
          </w:tcPr>
          <w:p w14:paraId="473E6F70" w14:textId="77777777" w:rsidR="0045632B" w:rsidRPr="00AF6167" w:rsidRDefault="0045632B" w:rsidP="001334E2">
            <w:pPr>
              <w:pStyle w:val="TAC"/>
              <w:rPr>
                <w:b/>
                <w:szCs w:val="18"/>
              </w:rPr>
            </w:pPr>
            <w:r w:rsidRPr="00AF6167">
              <w:rPr>
                <w:b/>
                <w:szCs w:val="18"/>
              </w:rPr>
              <w:t>Use case</w:t>
            </w:r>
          </w:p>
        </w:tc>
      </w:tr>
      <w:tr w:rsidR="0045632B" w:rsidRPr="00AF6167" w14:paraId="63F57786" w14:textId="77777777" w:rsidTr="001334E2">
        <w:trPr>
          <w:jc w:val="center"/>
        </w:trPr>
        <w:tc>
          <w:tcPr>
            <w:tcW w:w="1559" w:type="dxa"/>
          </w:tcPr>
          <w:p w14:paraId="3447E973" w14:textId="24E22AF7" w:rsidR="0045632B" w:rsidRPr="00AF6167" w:rsidRDefault="008E3B5D" w:rsidP="0062615D">
            <w:pPr>
              <w:pStyle w:val="TAC"/>
              <w:rPr>
                <w:b/>
                <w:szCs w:val="18"/>
              </w:rPr>
            </w:pPr>
            <w:ins w:id="60" w:author="Huawei 1" w:date="2021-11-19T09:58:00Z">
              <w:r w:rsidRPr="008E3B5D">
                <w:t>MNO Managed</w:t>
              </w:r>
            </w:ins>
            <w:ins w:id="61" w:author="huawei" w:date="2021-11-01T19:20:00Z">
              <w:del w:id="62" w:author="Huawei 1" w:date="2021-11-19T09:58:00Z">
                <w:r w:rsidR="00A444F4" w:rsidRPr="00B158D7" w:rsidDel="008E3B5D">
                  <w:delText xml:space="preserve">PNI-NPN </w:delText>
                </w:r>
                <w:r w:rsidR="00A444F4" w:rsidDel="008E3B5D">
                  <w:delText>S</w:delText>
                </w:r>
              </w:del>
            </w:ins>
            <w:ins w:id="63" w:author="huawei" w:date="2021-11-03T15:40:00Z">
              <w:del w:id="64" w:author="Huawei 1" w:date="2021-11-19T09:58:00Z">
                <w:r w:rsidR="0062615D" w:rsidDel="008E3B5D">
                  <w:delText xml:space="preserve">olus </w:delText>
                </w:r>
              </w:del>
            </w:ins>
            <w:ins w:id="65" w:author="huawei" w:date="2021-11-01T19:20:00Z">
              <w:del w:id="66" w:author="Huawei 1" w:date="2021-11-19T09:58:00Z">
                <w:r w:rsidR="00A444F4" w:rsidRPr="00B158D7" w:rsidDel="008E3B5D">
                  <w:delText>Management</w:delText>
                </w:r>
              </w:del>
            </w:ins>
            <w:del w:id="67" w:author="huawei" w:date="2021-11-01T19:20:00Z">
              <w:r w:rsidR="0045632B" w:rsidRPr="00AF6167" w:rsidDel="00A444F4">
                <w:rPr>
                  <w:b/>
                  <w:szCs w:val="18"/>
                </w:rPr>
                <w:delText>Mode 1a</w:delText>
              </w:r>
            </w:del>
          </w:p>
        </w:tc>
        <w:tc>
          <w:tcPr>
            <w:tcW w:w="993" w:type="dxa"/>
          </w:tcPr>
          <w:p w14:paraId="45D3A543" w14:textId="77777777" w:rsidR="0045632B" w:rsidRPr="00AF6167" w:rsidRDefault="0045632B" w:rsidP="001334E2">
            <w:pPr>
              <w:pStyle w:val="TAC"/>
              <w:jc w:val="left"/>
            </w:pPr>
            <w:r w:rsidRPr="00E36778">
              <w:rPr>
                <w:szCs w:val="18"/>
              </w:rPr>
              <w:t>PNI-NPN</w:t>
            </w:r>
          </w:p>
        </w:tc>
        <w:tc>
          <w:tcPr>
            <w:tcW w:w="3543" w:type="dxa"/>
            <w:shd w:val="clear" w:color="auto" w:fill="auto"/>
          </w:tcPr>
          <w:p w14:paraId="6377D5ED" w14:textId="77777777" w:rsidR="0045632B" w:rsidRPr="00AF6167" w:rsidRDefault="0045632B" w:rsidP="001334E2">
            <w:pPr>
              <w:pStyle w:val="TAC"/>
              <w:jc w:val="left"/>
              <w:rPr>
                <w:szCs w:val="18"/>
              </w:rPr>
            </w:pPr>
            <w:r w:rsidRPr="00AF6167">
              <w:t xml:space="preserve">An </w:t>
            </w:r>
            <w:r w:rsidRPr="00E36778">
              <w:t>NPN</w:t>
            </w:r>
            <w:r w:rsidRPr="00AF6167">
              <w:t xml:space="preserve"> is fully managed by a m</w:t>
            </w:r>
            <w:r w:rsidRPr="00AF6167">
              <w:rPr>
                <w:szCs w:val="18"/>
              </w:rPr>
              <w:t>obile network operator which also manages PLMN.</w:t>
            </w:r>
          </w:p>
        </w:tc>
        <w:tc>
          <w:tcPr>
            <w:tcW w:w="2127" w:type="dxa"/>
            <w:shd w:val="clear" w:color="auto" w:fill="auto"/>
          </w:tcPr>
          <w:p w14:paraId="0756D618" w14:textId="77777777" w:rsidR="0045632B" w:rsidRPr="00AF6167" w:rsidRDefault="0045632B" w:rsidP="001334E2">
            <w:pPr>
              <w:pStyle w:val="TAC"/>
              <w:jc w:val="left"/>
              <w:rPr>
                <w:szCs w:val="18"/>
              </w:rPr>
            </w:pPr>
            <w:r w:rsidRPr="00AF6167">
              <w:rPr>
                <w:szCs w:val="18"/>
              </w:rPr>
              <w:t>Mobile network operator</w:t>
            </w:r>
          </w:p>
        </w:tc>
        <w:tc>
          <w:tcPr>
            <w:tcW w:w="992" w:type="dxa"/>
          </w:tcPr>
          <w:p w14:paraId="296006E6" w14:textId="77777777" w:rsidR="0045632B" w:rsidRPr="00AF6167" w:rsidRDefault="0045632B" w:rsidP="001334E2">
            <w:pPr>
              <w:pStyle w:val="TAC"/>
              <w:jc w:val="left"/>
              <w:rPr>
                <w:szCs w:val="18"/>
              </w:rPr>
            </w:pPr>
            <w:r w:rsidRPr="00AF6167">
              <w:rPr>
                <w:szCs w:val="18"/>
              </w:rPr>
              <w:t>5.1.2</w:t>
            </w:r>
          </w:p>
        </w:tc>
      </w:tr>
      <w:tr w:rsidR="0045632B" w:rsidRPr="00AF6167" w14:paraId="4202B28C" w14:textId="77777777" w:rsidTr="001334E2">
        <w:trPr>
          <w:jc w:val="center"/>
        </w:trPr>
        <w:tc>
          <w:tcPr>
            <w:tcW w:w="1559" w:type="dxa"/>
          </w:tcPr>
          <w:p w14:paraId="5AF744F1" w14:textId="6A878CE4" w:rsidR="0045632B" w:rsidRPr="00AF6167" w:rsidRDefault="008E3B5D" w:rsidP="008370EB">
            <w:pPr>
              <w:pStyle w:val="TAH"/>
              <w:rPr>
                <w:szCs w:val="18"/>
              </w:rPr>
            </w:pPr>
            <w:ins w:id="68" w:author="Huawei 1" w:date="2021-11-19T09:59:00Z">
              <w:r w:rsidRPr="008E3B5D">
                <w:rPr>
                  <w:b w:val="0"/>
                </w:rPr>
                <w:t>MNO-Vertical Managed</w:t>
              </w:r>
            </w:ins>
            <w:ins w:id="69" w:author="huawei" w:date="2021-11-01T19:20:00Z">
              <w:del w:id="70" w:author="Huawei 1" w:date="2021-11-19T09:59:00Z">
                <w:r w:rsidR="00A444F4" w:rsidDel="008E3B5D">
                  <w:rPr>
                    <w:b w:val="0"/>
                  </w:rPr>
                  <w:delText>PNI-NPN Co-Management</w:delText>
                </w:r>
              </w:del>
            </w:ins>
            <w:del w:id="71" w:author="huawei" w:date="2021-11-01T19:20:00Z">
              <w:r w:rsidR="0045632B" w:rsidRPr="00AF6167" w:rsidDel="00A444F4">
                <w:rPr>
                  <w:szCs w:val="18"/>
                </w:rPr>
                <w:delText>Mode 1b</w:delText>
              </w:r>
            </w:del>
          </w:p>
        </w:tc>
        <w:tc>
          <w:tcPr>
            <w:tcW w:w="993" w:type="dxa"/>
          </w:tcPr>
          <w:p w14:paraId="5B1CB5A7" w14:textId="77777777" w:rsidR="0045632B" w:rsidRPr="00AF6167" w:rsidRDefault="0045632B" w:rsidP="001334E2">
            <w:pPr>
              <w:pStyle w:val="TAC"/>
              <w:jc w:val="left"/>
            </w:pPr>
            <w:r w:rsidRPr="00E36778">
              <w:rPr>
                <w:szCs w:val="18"/>
              </w:rPr>
              <w:t>PNI-NPN</w:t>
            </w:r>
          </w:p>
        </w:tc>
        <w:tc>
          <w:tcPr>
            <w:tcW w:w="3543" w:type="dxa"/>
            <w:shd w:val="clear" w:color="auto" w:fill="auto"/>
          </w:tcPr>
          <w:p w14:paraId="7771BB47" w14:textId="77777777" w:rsidR="0045632B" w:rsidRPr="00AF6167" w:rsidRDefault="0045632B" w:rsidP="001334E2">
            <w:pPr>
              <w:pStyle w:val="TAC"/>
              <w:jc w:val="left"/>
              <w:rPr>
                <w:szCs w:val="18"/>
              </w:rPr>
            </w:pPr>
            <w:r w:rsidRPr="00AF6167">
              <w:t xml:space="preserve">An </w:t>
            </w:r>
            <w:r w:rsidRPr="00E36778">
              <w:t>NPN</w:t>
            </w:r>
            <w:r w:rsidRPr="00AF6167">
              <w:t xml:space="preserve"> is managed by a m</w:t>
            </w:r>
            <w:r w:rsidRPr="00AF6167">
              <w:rPr>
                <w:szCs w:val="18"/>
              </w:rPr>
              <w:t xml:space="preserve">obile network operator which also manages PLMN </w:t>
            </w:r>
            <w:r w:rsidRPr="00AF6167">
              <w:t>and a vertical who gets some management capabilities exposed from the mobile network operator according to business agreement between the two parties.</w:t>
            </w:r>
          </w:p>
        </w:tc>
        <w:tc>
          <w:tcPr>
            <w:tcW w:w="2127" w:type="dxa"/>
            <w:shd w:val="clear" w:color="auto" w:fill="auto"/>
          </w:tcPr>
          <w:p w14:paraId="612A9D69" w14:textId="77777777" w:rsidR="0045632B" w:rsidRPr="00AF6167" w:rsidRDefault="0045632B" w:rsidP="001334E2">
            <w:pPr>
              <w:pStyle w:val="TAC"/>
              <w:jc w:val="left"/>
              <w:rPr>
                <w:szCs w:val="18"/>
              </w:rPr>
            </w:pPr>
            <w:r w:rsidRPr="00AF6167">
              <w:rPr>
                <w:szCs w:val="18"/>
              </w:rPr>
              <w:t>Mobile network operator and vertical</w:t>
            </w:r>
          </w:p>
          <w:p w14:paraId="3AE5A07C" w14:textId="77777777" w:rsidR="0045632B" w:rsidRPr="00AF6167" w:rsidRDefault="0045632B" w:rsidP="001334E2">
            <w:pPr>
              <w:pStyle w:val="TAC"/>
              <w:jc w:val="left"/>
              <w:rPr>
                <w:szCs w:val="18"/>
              </w:rPr>
            </w:pPr>
            <w:r w:rsidRPr="00AF6167">
              <w:rPr>
                <w:szCs w:val="18"/>
              </w:rPr>
              <w:t>(Note 1)</w:t>
            </w:r>
            <w:r w:rsidRPr="00AF6167">
              <w:rPr>
                <w:szCs w:val="18"/>
              </w:rPr>
              <w:br/>
              <w:t>(Note 2)</w:t>
            </w:r>
          </w:p>
        </w:tc>
        <w:tc>
          <w:tcPr>
            <w:tcW w:w="992" w:type="dxa"/>
          </w:tcPr>
          <w:p w14:paraId="164A78A3" w14:textId="77777777" w:rsidR="0045632B" w:rsidRPr="00AF6167" w:rsidRDefault="0045632B" w:rsidP="001334E2">
            <w:pPr>
              <w:pStyle w:val="TAC"/>
              <w:jc w:val="left"/>
              <w:rPr>
                <w:szCs w:val="18"/>
              </w:rPr>
            </w:pPr>
            <w:r w:rsidRPr="00AF6167">
              <w:rPr>
                <w:szCs w:val="18"/>
              </w:rPr>
              <w:t>5.1.2</w:t>
            </w:r>
          </w:p>
        </w:tc>
      </w:tr>
      <w:tr w:rsidR="0045632B" w:rsidRPr="00AF6167" w14:paraId="6AC2A511" w14:textId="77777777" w:rsidTr="001334E2">
        <w:trPr>
          <w:jc w:val="center"/>
        </w:trPr>
        <w:tc>
          <w:tcPr>
            <w:tcW w:w="1559" w:type="dxa"/>
          </w:tcPr>
          <w:p w14:paraId="7C887A93" w14:textId="2711910F" w:rsidR="0045632B" w:rsidRPr="00AF6167" w:rsidRDefault="008E3B5D" w:rsidP="00A444F4">
            <w:pPr>
              <w:pStyle w:val="TAC"/>
              <w:rPr>
                <w:szCs w:val="18"/>
              </w:rPr>
            </w:pPr>
            <w:ins w:id="72" w:author="Huawei 1" w:date="2021-11-19T09:58:00Z">
              <w:r w:rsidRPr="008E3B5D">
                <w:t>MNO Managed</w:t>
              </w:r>
            </w:ins>
            <w:ins w:id="73" w:author="huawei" w:date="2021-11-01T19:21:00Z">
              <w:del w:id="74" w:author="Huawei 1" w:date="2021-11-19T09:58:00Z">
                <w:r w:rsidR="00A444F4" w:rsidDel="008E3B5D">
                  <w:delText>SNPN Proxy Management</w:delText>
                </w:r>
              </w:del>
            </w:ins>
            <w:del w:id="75" w:author="huawei" w:date="2021-11-01T19:21:00Z">
              <w:r w:rsidR="0045632B" w:rsidRPr="00AF6167" w:rsidDel="00A444F4">
                <w:rPr>
                  <w:szCs w:val="18"/>
                </w:rPr>
                <w:delText>Mode 2a</w:delText>
              </w:r>
            </w:del>
          </w:p>
        </w:tc>
        <w:tc>
          <w:tcPr>
            <w:tcW w:w="993" w:type="dxa"/>
          </w:tcPr>
          <w:p w14:paraId="1AD351D1" w14:textId="77777777" w:rsidR="0045632B" w:rsidRPr="00AF6167" w:rsidRDefault="0045632B" w:rsidP="001334E2">
            <w:pPr>
              <w:pStyle w:val="TAC"/>
              <w:jc w:val="left"/>
            </w:pPr>
            <w:r w:rsidRPr="00E36778">
              <w:rPr>
                <w:szCs w:val="18"/>
              </w:rPr>
              <w:t>SNPN</w:t>
            </w:r>
          </w:p>
        </w:tc>
        <w:tc>
          <w:tcPr>
            <w:tcW w:w="3543" w:type="dxa"/>
            <w:shd w:val="clear" w:color="auto" w:fill="auto"/>
          </w:tcPr>
          <w:p w14:paraId="37F66E82" w14:textId="77777777" w:rsidR="0045632B" w:rsidRPr="00AF6167" w:rsidRDefault="0045632B" w:rsidP="001334E2">
            <w:pPr>
              <w:pStyle w:val="TAC"/>
              <w:jc w:val="left"/>
              <w:rPr>
                <w:szCs w:val="18"/>
              </w:rPr>
            </w:pPr>
            <w:r w:rsidRPr="00AF6167">
              <w:t xml:space="preserve">An </w:t>
            </w:r>
            <w:r w:rsidRPr="00E36778">
              <w:t>NPN</w:t>
            </w:r>
            <w:r w:rsidRPr="00AF6167">
              <w:t xml:space="preserve"> is fully managed by a m</w:t>
            </w:r>
            <w:r w:rsidRPr="00AF6167">
              <w:rPr>
                <w:szCs w:val="18"/>
              </w:rPr>
              <w:t>obile network operator.</w:t>
            </w:r>
          </w:p>
        </w:tc>
        <w:tc>
          <w:tcPr>
            <w:tcW w:w="2127" w:type="dxa"/>
            <w:shd w:val="clear" w:color="auto" w:fill="auto"/>
          </w:tcPr>
          <w:p w14:paraId="03FA31D2" w14:textId="77777777" w:rsidR="0045632B" w:rsidRPr="00AF6167" w:rsidRDefault="0045632B" w:rsidP="001334E2">
            <w:pPr>
              <w:pStyle w:val="TAC"/>
              <w:jc w:val="left"/>
              <w:rPr>
                <w:szCs w:val="18"/>
              </w:rPr>
            </w:pPr>
            <w:r w:rsidRPr="00AF6167">
              <w:rPr>
                <w:szCs w:val="18"/>
              </w:rPr>
              <w:t>Mobile network operator</w:t>
            </w:r>
          </w:p>
        </w:tc>
        <w:tc>
          <w:tcPr>
            <w:tcW w:w="992" w:type="dxa"/>
          </w:tcPr>
          <w:p w14:paraId="3055E86F" w14:textId="77777777" w:rsidR="0045632B" w:rsidRPr="00AF6167" w:rsidRDefault="0045632B" w:rsidP="001334E2">
            <w:pPr>
              <w:pStyle w:val="TAC"/>
              <w:jc w:val="left"/>
              <w:rPr>
                <w:szCs w:val="18"/>
              </w:rPr>
            </w:pPr>
            <w:r w:rsidRPr="00AF6167">
              <w:rPr>
                <w:szCs w:val="18"/>
              </w:rPr>
              <w:t>5.1.1.1</w:t>
            </w:r>
          </w:p>
        </w:tc>
      </w:tr>
      <w:tr w:rsidR="0045632B" w:rsidRPr="00AF6167" w14:paraId="570CC7A2" w14:textId="77777777" w:rsidTr="001334E2">
        <w:trPr>
          <w:jc w:val="center"/>
        </w:trPr>
        <w:tc>
          <w:tcPr>
            <w:tcW w:w="1559" w:type="dxa"/>
          </w:tcPr>
          <w:p w14:paraId="4843669A" w14:textId="71DC4FE0" w:rsidR="0045632B" w:rsidRPr="00AF6167" w:rsidRDefault="008E3B5D" w:rsidP="00E37C1C">
            <w:pPr>
              <w:pStyle w:val="TAC"/>
              <w:rPr>
                <w:b/>
                <w:szCs w:val="18"/>
              </w:rPr>
            </w:pPr>
            <w:ins w:id="76" w:author="Huawei 1" w:date="2021-11-19T09:59:00Z">
              <w:r w:rsidRPr="008E3B5D">
                <w:t>MNO-Vertical Managed</w:t>
              </w:r>
            </w:ins>
            <w:ins w:id="77" w:author="huawei" w:date="2021-11-01T19:21:00Z">
              <w:del w:id="78" w:author="Huawei 1" w:date="2021-11-19T09:59:00Z">
                <w:r w:rsidR="00A444F4" w:rsidRPr="00B158D7" w:rsidDel="008E3B5D">
                  <w:delText xml:space="preserve">SNPN </w:delText>
                </w:r>
                <w:r w:rsidR="00A444F4" w:rsidDel="008E3B5D">
                  <w:delText>Co-</w:delText>
                </w:r>
                <w:r w:rsidR="00A444F4" w:rsidRPr="00B158D7" w:rsidDel="008E3B5D">
                  <w:delText>Management</w:delText>
                </w:r>
              </w:del>
            </w:ins>
            <w:del w:id="79" w:author="huawei" w:date="2021-11-01T19:21:00Z">
              <w:r w:rsidR="0045632B" w:rsidRPr="00AF6167" w:rsidDel="00A444F4">
                <w:rPr>
                  <w:b/>
                  <w:szCs w:val="18"/>
                </w:rPr>
                <w:delText>Mode 2b</w:delText>
              </w:r>
            </w:del>
          </w:p>
        </w:tc>
        <w:tc>
          <w:tcPr>
            <w:tcW w:w="993" w:type="dxa"/>
          </w:tcPr>
          <w:p w14:paraId="5CC3EB39" w14:textId="77777777" w:rsidR="0045632B" w:rsidRPr="00AF6167" w:rsidRDefault="0045632B" w:rsidP="001334E2">
            <w:pPr>
              <w:pStyle w:val="TAC"/>
              <w:jc w:val="left"/>
            </w:pPr>
            <w:r w:rsidRPr="00E36778">
              <w:rPr>
                <w:szCs w:val="18"/>
              </w:rPr>
              <w:t>SNPN</w:t>
            </w:r>
          </w:p>
        </w:tc>
        <w:tc>
          <w:tcPr>
            <w:tcW w:w="3543" w:type="dxa"/>
            <w:shd w:val="clear" w:color="auto" w:fill="auto"/>
          </w:tcPr>
          <w:p w14:paraId="6323DC45" w14:textId="77777777" w:rsidR="0045632B" w:rsidRPr="00AF6167" w:rsidRDefault="0045632B" w:rsidP="001334E2">
            <w:pPr>
              <w:pStyle w:val="TAC"/>
              <w:jc w:val="left"/>
              <w:rPr>
                <w:szCs w:val="18"/>
              </w:rPr>
            </w:pPr>
            <w:r w:rsidRPr="00AF6167">
              <w:t xml:space="preserve">An </w:t>
            </w:r>
            <w:r w:rsidRPr="00E36778">
              <w:t>NPN</w:t>
            </w:r>
            <w:r w:rsidRPr="00AF6167">
              <w:t xml:space="preserve"> is managed by a m</w:t>
            </w:r>
            <w:r w:rsidRPr="00AF6167">
              <w:rPr>
                <w:szCs w:val="18"/>
              </w:rPr>
              <w:t xml:space="preserve">obile network operator </w:t>
            </w:r>
            <w:r w:rsidRPr="00AF6167">
              <w:t>and a vertical who gets some management capabilities exposed from the mobile network operator according to business agreement between the two parties.</w:t>
            </w:r>
          </w:p>
        </w:tc>
        <w:tc>
          <w:tcPr>
            <w:tcW w:w="2127" w:type="dxa"/>
            <w:shd w:val="clear" w:color="auto" w:fill="auto"/>
          </w:tcPr>
          <w:p w14:paraId="71C638DA" w14:textId="77777777" w:rsidR="0045632B" w:rsidRPr="00AF6167" w:rsidRDefault="0045632B" w:rsidP="001334E2">
            <w:pPr>
              <w:pStyle w:val="TAC"/>
              <w:jc w:val="left"/>
              <w:rPr>
                <w:szCs w:val="18"/>
              </w:rPr>
            </w:pPr>
            <w:r w:rsidRPr="00AF6167">
              <w:rPr>
                <w:szCs w:val="18"/>
              </w:rPr>
              <w:t>Mobile network operator and vertical</w:t>
            </w:r>
          </w:p>
          <w:p w14:paraId="5C7FF1B7" w14:textId="77777777" w:rsidR="0045632B" w:rsidRPr="00AF6167" w:rsidRDefault="0045632B" w:rsidP="001334E2">
            <w:pPr>
              <w:pStyle w:val="TAC"/>
              <w:jc w:val="left"/>
              <w:rPr>
                <w:szCs w:val="18"/>
                <w:lang w:eastAsia="zh-CN"/>
              </w:rPr>
            </w:pPr>
            <w:r w:rsidRPr="00AF6167">
              <w:rPr>
                <w:szCs w:val="18"/>
              </w:rPr>
              <w:t>(Note 1)</w:t>
            </w:r>
            <w:r w:rsidRPr="00AF6167">
              <w:rPr>
                <w:szCs w:val="18"/>
              </w:rPr>
              <w:br/>
              <w:t>(Note 2)</w:t>
            </w:r>
          </w:p>
        </w:tc>
        <w:tc>
          <w:tcPr>
            <w:tcW w:w="992" w:type="dxa"/>
          </w:tcPr>
          <w:p w14:paraId="3368D053" w14:textId="77777777" w:rsidR="0045632B" w:rsidRPr="00AF6167" w:rsidRDefault="0045632B" w:rsidP="001334E2">
            <w:pPr>
              <w:pStyle w:val="TAC"/>
              <w:jc w:val="left"/>
              <w:rPr>
                <w:szCs w:val="18"/>
              </w:rPr>
            </w:pPr>
            <w:r w:rsidRPr="00AF6167">
              <w:rPr>
                <w:szCs w:val="18"/>
              </w:rPr>
              <w:t>5.1.1.1</w:t>
            </w:r>
          </w:p>
        </w:tc>
      </w:tr>
      <w:tr w:rsidR="0045632B" w:rsidRPr="00AF6167" w14:paraId="4E4ED37E" w14:textId="77777777" w:rsidTr="001334E2">
        <w:trPr>
          <w:jc w:val="center"/>
        </w:trPr>
        <w:tc>
          <w:tcPr>
            <w:tcW w:w="1559" w:type="dxa"/>
          </w:tcPr>
          <w:p w14:paraId="205376A2" w14:textId="494A899F" w:rsidR="0045632B" w:rsidRPr="00AF6167" w:rsidRDefault="008E3B5D" w:rsidP="0062615D">
            <w:pPr>
              <w:pStyle w:val="TAH"/>
              <w:rPr>
                <w:szCs w:val="18"/>
              </w:rPr>
            </w:pPr>
            <w:ins w:id="80" w:author="Huawei 1" w:date="2021-11-19T09:59:00Z">
              <w:r w:rsidRPr="008E3B5D">
                <w:rPr>
                  <w:b w:val="0"/>
                </w:rPr>
                <w:t>Vertical Managed</w:t>
              </w:r>
            </w:ins>
            <w:ins w:id="81" w:author="huawei" w:date="2021-11-01T19:21:00Z">
              <w:del w:id="82" w:author="Huawei 1" w:date="2021-11-19T09:59:00Z">
                <w:r w:rsidR="00A444F4" w:rsidDel="008E3B5D">
                  <w:rPr>
                    <w:b w:val="0"/>
                  </w:rPr>
                  <w:delText>SNPN S</w:delText>
                </w:r>
              </w:del>
            </w:ins>
            <w:ins w:id="83" w:author="huawei" w:date="2021-11-03T15:40:00Z">
              <w:del w:id="84" w:author="Huawei 1" w:date="2021-11-19T09:59:00Z">
                <w:r w:rsidR="0062615D" w:rsidDel="008E3B5D">
                  <w:rPr>
                    <w:b w:val="0"/>
                  </w:rPr>
                  <w:delText xml:space="preserve">olus </w:delText>
                </w:r>
              </w:del>
            </w:ins>
            <w:ins w:id="85" w:author="huawei" w:date="2021-11-01T19:21:00Z">
              <w:del w:id="86" w:author="Huawei 1" w:date="2021-11-19T09:59:00Z">
                <w:r w:rsidR="00A444F4" w:rsidDel="008E3B5D">
                  <w:rPr>
                    <w:b w:val="0"/>
                  </w:rPr>
                  <w:delText>Management</w:delText>
                </w:r>
              </w:del>
            </w:ins>
            <w:del w:id="87" w:author="huawei" w:date="2021-11-01T19:21:00Z">
              <w:r w:rsidR="0045632B" w:rsidRPr="00AF6167" w:rsidDel="00A444F4">
                <w:rPr>
                  <w:szCs w:val="18"/>
                </w:rPr>
                <w:delText>Mode 2c</w:delText>
              </w:r>
            </w:del>
          </w:p>
        </w:tc>
        <w:tc>
          <w:tcPr>
            <w:tcW w:w="993" w:type="dxa"/>
          </w:tcPr>
          <w:p w14:paraId="3CFAE417" w14:textId="77777777" w:rsidR="0045632B" w:rsidRPr="00AF6167" w:rsidRDefault="0045632B" w:rsidP="001334E2">
            <w:pPr>
              <w:pStyle w:val="TAC"/>
              <w:jc w:val="left"/>
            </w:pPr>
            <w:r w:rsidRPr="00E36778">
              <w:rPr>
                <w:szCs w:val="18"/>
              </w:rPr>
              <w:t>SNPN</w:t>
            </w:r>
          </w:p>
        </w:tc>
        <w:tc>
          <w:tcPr>
            <w:tcW w:w="3543" w:type="dxa"/>
            <w:shd w:val="clear" w:color="auto" w:fill="auto"/>
          </w:tcPr>
          <w:p w14:paraId="000D2BE3" w14:textId="77777777" w:rsidR="0045632B" w:rsidRPr="00AF6167" w:rsidRDefault="0045632B" w:rsidP="001334E2">
            <w:pPr>
              <w:pStyle w:val="TAC"/>
              <w:jc w:val="left"/>
              <w:rPr>
                <w:szCs w:val="18"/>
              </w:rPr>
            </w:pPr>
            <w:r w:rsidRPr="00AF6167">
              <w:t xml:space="preserve">An </w:t>
            </w:r>
            <w:r w:rsidRPr="00E36778">
              <w:t>NPN</w:t>
            </w:r>
            <w:r w:rsidRPr="00AF6167">
              <w:t xml:space="preserve"> is fully managed by a vertical</w:t>
            </w:r>
            <w:r w:rsidRPr="00AF6167">
              <w:rPr>
                <w:szCs w:val="18"/>
              </w:rPr>
              <w:t>.</w:t>
            </w:r>
          </w:p>
        </w:tc>
        <w:tc>
          <w:tcPr>
            <w:tcW w:w="2127" w:type="dxa"/>
            <w:shd w:val="clear" w:color="auto" w:fill="auto"/>
          </w:tcPr>
          <w:p w14:paraId="14595BAA" w14:textId="77777777" w:rsidR="0045632B" w:rsidRPr="00AF6167" w:rsidRDefault="0045632B" w:rsidP="001334E2">
            <w:pPr>
              <w:pStyle w:val="TAC"/>
              <w:jc w:val="left"/>
              <w:rPr>
                <w:szCs w:val="18"/>
              </w:rPr>
            </w:pPr>
            <w:r w:rsidRPr="00AF6167">
              <w:rPr>
                <w:szCs w:val="18"/>
              </w:rPr>
              <w:t>Vertical</w:t>
            </w:r>
          </w:p>
          <w:p w14:paraId="431E4514" w14:textId="77777777" w:rsidR="0045632B" w:rsidRPr="00AF6167" w:rsidRDefault="0045632B" w:rsidP="001334E2">
            <w:pPr>
              <w:pStyle w:val="TAC"/>
              <w:jc w:val="left"/>
              <w:rPr>
                <w:szCs w:val="18"/>
              </w:rPr>
            </w:pPr>
            <w:r w:rsidRPr="00AF6167">
              <w:rPr>
                <w:szCs w:val="18"/>
              </w:rPr>
              <w:t>(Note 1)</w:t>
            </w:r>
          </w:p>
        </w:tc>
        <w:tc>
          <w:tcPr>
            <w:tcW w:w="992" w:type="dxa"/>
          </w:tcPr>
          <w:p w14:paraId="7B4CD9DC" w14:textId="77777777" w:rsidR="0045632B" w:rsidRPr="00AF6167" w:rsidRDefault="0045632B" w:rsidP="001334E2">
            <w:pPr>
              <w:pStyle w:val="TAC"/>
              <w:jc w:val="left"/>
              <w:rPr>
                <w:szCs w:val="18"/>
              </w:rPr>
            </w:pPr>
            <w:r w:rsidRPr="00AF6167">
              <w:rPr>
                <w:szCs w:val="18"/>
              </w:rPr>
              <w:t>5.1.1.1</w:t>
            </w:r>
          </w:p>
        </w:tc>
      </w:tr>
      <w:tr w:rsidR="0045632B" w:rsidRPr="00AF6167" w14:paraId="17AEDE77" w14:textId="77777777" w:rsidTr="001334E2">
        <w:trPr>
          <w:jc w:val="center"/>
        </w:trPr>
        <w:tc>
          <w:tcPr>
            <w:tcW w:w="9214" w:type="dxa"/>
            <w:gridSpan w:val="5"/>
          </w:tcPr>
          <w:p w14:paraId="41146B4E" w14:textId="77777777" w:rsidR="0045632B" w:rsidRPr="003E08AA" w:rsidRDefault="0045632B" w:rsidP="001334E2">
            <w:pPr>
              <w:pStyle w:val="TAN"/>
            </w:pPr>
            <w:r w:rsidRPr="003E08AA">
              <w:rPr>
                <w:caps/>
              </w:rPr>
              <w:t>Note</w:t>
            </w:r>
            <w:r w:rsidRPr="003E08AA">
              <w:t xml:space="preserve"> 1: The vertical can outsource its NPN management tasks to other third party OAM service provider </w:t>
            </w:r>
            <w:r w:rsidRPr="003E08AA">
              <w:rPr>
                <w:rFonts w:hint="eastAsia"/>
              </w:rPr>
              <w:t>t</w:t>
            </w:r>
            <w:r w:rsidRPr="003E08AA">
              <w:t>o manage the NPN based on the management capabilities exposed from the mobile network operator.</w:t>
            </w:r>
          </w:p>
          <w:p w14:paraId="476563B4" w14:textId="77777777" w:rsidR="0045632B" w:rsidRPr="00AF6167" w:rsidRDefault="0045632B" w:rsidP="001334E2">
            <w:pPr>
              <w:pStyle w:val="TAN"/>
            </w:pPr>
            <w:r w:rsidRPr="003E08AA">
              <w:rPr>
                <w:caps/>
              </w:rPr>
              <w:t>Note</w:t>
            </w:r>
            <w:r w:rsidRPr="003E08AA">
              <w:t xml:space="preserve"> 2: The mobile network operator shall restrict the exposure of management capabilities and corresponding managed resources to vertical.</w:t>
            </w:r>
          </w:p>
        </w:tc>
      </w:tr>
    </w:tbl>
    <w:p w14:paraId="2A992830" w14:textId="77777777" w:rsidR="0045632B" w:rsidRPr="00AF6167" w:rsidRDefault="0045632B" w:rsidP="0045632B">
      <w:pPr>
        <w:pStyle w:val="NO"/>
      </w:pPr>
    </w:p>
    <w:p w14:paraId="48F2EEE0" w14:textId="77777777" w:rsidR="00495FCF" w:rsidRDefault="00495FCF" w:rsidP="00495F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95FCF" w:rsidRPr="00477531" w14:paraId="0FFC3B87" w14:textId="77777777" w:rsidTr="001334E2">
        <w:tc>
          <w:tcPr>
            <w:tcW w:w="9521" w:type="dxa"/>
            <w:shd w:val="clear" w:color="auto" w:fill="FFFFCC"/>
            <w:vAlign w:val="center"/>
          </w:tcPr>
          <w:p w14:paraId="2AC2D899" w14:textId="7EDF19DB" w:rsidR="00495FCF" w:rsidRPr="00477531" w:rsidRDefault="00495FCF" w:rsidP="001334E2">
            <w:pPr>
              <w:jc w:val="center"/>
              <w:rPr>
                <w:rFonts w:ascii="Arial" w:hAnsi="Arial" w:cs="Arial"/>
                <w:b/>
                <w:bCs/>
                <w:sz w:val="28"/>
                <w:szCs w:val="28"/>
              </w:rPr>
            </w:pPr>
            <w:r>
              <w:rPr>
                <w:rFonts w:ascii="Arial" w:hAnsi="Arial" w:cs="Arial"/>
                <w:b/>
                <w:bCs/>
                <w:sz w:val="28"/>
                <w:szCs w:val="28"/>
                <w:lang w:eastAsia="zh-CN"/>
              </w:rPr>
              <w:t>2nd Change</w:t>
            </w:r>
          </w:p>
        </w:tc>
      </w:tr>
    </w:tbl>
    <w:p w14:paraId="30F7D781" w14:textId="77777777" w:rsidR="009026B6" w:rsidRDefault="009026B6" w:rsidP="009026B6"/>
    <w:p w14:paraId="7EC91791" w14:textId="77777777" w:rsidR="00495FCF" w:rsidRPr="00AF6167" w:rsidRDefault="00495FCF" w:rsidP="00495FCF">
      <w:pPr>
        <w:pStyle w:val="3"/>
      </w:pPr>
      <w:bookmarkStart w:id="88" w:name="_Toc85713385"/>
      <w:r w:rsidRPr="00AF6167">
        <w:lastRenderedPageBreak/>
        <w:t>4.6.3</w:t>
      </w:r>
      <w:r w:rsidRPr="00AF6167">
        <w:tab/>
        <w:t>5GC related management aspects</w:t>
      </w:r>
      <w:bookmarkEnd w:id="88"/>
    </w:p>
    <w:p w14:paraId="039A20BF" w14:textId="77777777" w:rsidR="00495FCF" w:rsidRDefault="00495FCF" w:rsidP="00495FCF">
      <w:pPr>
        <w:rPr>
          <w:lang w:eastAsia="zh-CN"/>
        </w:rPr>
      </w:pPr>
      <w:r>
        <w:rPr>
          <w:lang w:eastAsia="zh-CN"/>
        </w:rPr>
        <w:t xml:space="preserve">As described in clause 5.30.3.1 of TS 23.501[3], the architecture of 5G Core is capable to support SNPN and PNI-NPN. </w:t>
      </w:r>
    </w:p>
    <w:p w14:paraId="4AE6F7A8" w14:textId="72AFA48B" w:rsidR="00495FCF" w:rsidRDefault="00495FCF" w:rsidP="00495FCF">
      <w:pPr>
        <w:rPr>
          <w:lang w:eastAsia="zh-CN"/>
        </w:rPr>
      </w:pPr>
      <w:r>
        <w:rPr>
          <w:lang w:eastAsia="zh-CN"/>
        </w:rPr>
        <w:t xml:space="preserve">For SNPN, the architecture depicted in clause 4.2.3 of TS 23.501[3] is extended with the additional features as described in clause 5.30.2 of TS 23.501[3]. The </w:t>
      </w:r>
      <w:ins w:id="89" w:author="Huawei 1" w:date="2021-11-19T10:00:00Z">
        <w:r w:rsidR="008E3B5D" w:rsidRPr="008E3B5D">
          <w:rPr>
            <w:lang w:eastAsia="zh-CN"/>
          </w:rPr>
          <w:t>Vertical Managed</w:t>
        </w:r>
      </w:ins>
      <w:ins w:id="90" w:author="huawei" w:date="2021-11-01T19:22:00Z">
        <w:del w:id="91" w:author="Huawei 1" w:date="2021-11-19T10:00:00Z">
          <w:r w:rsidR="0062615D" w:rsidDel="008E3B5D">
            <w:rPr>
              <w:lang w:eastAsia="zh-CN"/>
            </w:rPr>
            <w:delText>SNPN S</w:delText>
          </w:r>
        </w:del>
      </w:ins>
      <w:ins w:id="92" w:author="huawei" w:date="2021-11-03T15:40:00Z">
        <w:del w:id="93" w:author="Huawei 1" w:date="2021-11-19T10:00:00Z">
          <w:r w:rsidR="0062615D" w:rsidDel="008E3B5D">
            <w:rPr>
              <w:lang w:eastAsia="zh-CN"/>
            </w:rPr>
            <w:delText>olus</w:delText>
          </w:r>
        </w:del>
      </w:ins>
      <w:ins w:id="94" w:author="huawei" w:date="2021-11-01T19:22:00Z">
        <w:del w:id="95" w:author="Huawei 1" w:date="2021-11-19T10:00:00Z">
          <w:r w:rsidR="00A444F4" w:rsidDel="008E3B5D">
            <w:rPr>
              <w:lang w:eastAsia="zh-CN"/>
            </w:rPr>
            <w:delText>-</w:delText>
          </w:r>
        </w:del>
      </w:ins>
      <w:ins w:id="96" w:author="Huawei 1" w:date="2021-11-19T10:00:00Z">
        <w:r w:rsidR="008E3B5D">
          <w:rPr>
            <w:lang w:eastAsia="zh-CN"/>
          </w:rPr>
          <w:t xml:space="preserve"> </w:t>
        </w:r>
      </w:ins>
      <w:r>
        <w:rPr>
          <w:lang w:eastAsia="zh-CN"/>
        </w:rPr>
        <w:t>management mode</w:t>
      </w:r>
      <w:del w:id="97" w:author="huawei" w:date="2021-11-01T19:22:00Z">
        <w:r w:rsidDel="00A444F4">
          <w:rPr>
            <w:lang w:eastAsia="zh-CN"/>
          </w:rPr>
          <w:delText xml:space="preserve"> 2c</w:delText>
        </w:r>
      </w:del>
      <w:r>
        <w:rPr>
          <w:lang w:eastAsia="zh-CN"/>
        </w:rPr>
        <w:t xml:space="preserve"> is considered as essential management mode of SNPN.</w:t>
      </w:r>
    </w:p>
    <w:p w14:paraId="19B7D1AF" w14:textId="77777777" w:rsidR="00495FCF" w:rsidRDefault="00495FCF" w:rsidP="00495FCF">
      <w:pPr>
        <w:rPr>
          <w:lang w:eastAsia="zh-CN"/>
        </w:rPr>
      </w:pPr>
      <w:r>
        <w:rPr>
          <w:lang w:eastAsia="zh-CN"/>
        </w:rPr>
        <w:t xml:space="preserve">The 5GC NRM shall support the network resource model for SNPN, </w:t>
      </w:r>
    </w:p>
    <w:p w14:paraId="3BF3DE65" w14:textId="77777777" w:rsidR="00495FCF" w:rsidRDefault="00495FCF" w:rsidP="00495FCF">
      <w:pPr>
        <w:pStyle w:val="B1"/>
        <w:rPr>
          <w:lang w:eastAsia="zh-CN"/>
        </w:rPr>
      </w:pPr>
      <w:r>
        <w:rPr>
          <w:lang w:eastAsia="zh-CN"/>
        </w:rPr>
        <w:t>-</w:t>
      </w:r>
      <w:r>
        <w:rPr>
          <w:lang w:eastAsia="zh-CN"/>
        </w:rPr>
        <w:tab/>
        <w:t>N3IWF and service access point of Untrusted Non-3GPP access for UE to access PLMN services via SNPN.</w:t>
      </w:r>
    </w:p>
    <w:p w14:paraId="15A7AEE6" w14:textId="77777777" w:rsidR="00495FCF" w:rsidRDefault="00495FCF" w:rsidP="00495FCF">
      <w:pPr>
        <w:rPr>
          <w:lang w:eastAsia="zh-CN"/>
        </w:rPr>
      </w:pPr>
      <w:r>
        <w:rPr>
          <w:lang w:eastAsia="zh-CN"/>
        </w:rPr>
        <w:t xml:space="preserve">3GPP management system shall support configuration of 5GC NFs (e.g., AMF, SMF, UPF etc.) as network nodes in SNPN. The NID shall be configured to 5GC NFs when 5GC NFs are part of SNPN, in case of both self-assignment and coordinated assignment. </w:t>
      </w:r>
    </w:p>
    <w:p w14:paraId="5CED57BD" w14:textId="77777777" w:rsidR="00495FCF" w:rsidRDefault="00495FCF" w:rsidP="00495FCF">
      <w:pPr>
        <w:pStyle w:val="EditorsNote"/>
      </w:pPr>
      <w:r w:rsidRPr="00777E0D">
        <w:rPr>
          <w:lang w:val="x-none" w:eastAsia="zh-CN"/>
        </w:rPr>
        <w:t>Editor's NOTE</w:t>
      </w:r>
      <w:r>
        <w:t>: The differences of deployments and particular enhancements to 3GPP management system regarding 5GC for management mode 2a, 2b and 2c are FFS.</w:t>
      </w:r>
    </w:p>
    <w:p w14:paraId="184BD19E" w14:textId="77777777" w:rsidR="00495FCF" w:rsidRDefault="00495FCF" w:rsidP="00495FCF">
      <w:pPr>
        <w:rPr>
          <w:lang w:eastAsia="zh-CN"/>
        </w:rPr>
      </w:pPr>
      <w:r>
        <w:rPr>
          <w:color w:val="000000"/>
          <w:sz w:val="22"/>
          <w:szCs w:val="22"/>
        </w:rPr>
        <w:t>For PNI-NPN, there are no further specific 5GC related management aspects apart from those captured in clause 4.5</w:t>
      </w:r>
      <w:r>
        <w:rPr>
          <w:color w:val="000000"/>
          <w:sz w:val="22"/>
          <w:szCs w:val="22"/>
          <w:lang w:eastAsia="zh-CN"/>
        </w:rPr>
        <w:t>.</w:t>
      </w:r>
    </w:p>
    <w:p w14:paraId="2FB559B7" w14:textId="77777777" w:rsidR="00495FCF" w:rsidRDefault="00495FCF" w:rsidP="00495FCF">
      <w:pPr>
        <w:pStyle w:val="EditorsNote"/>
      </w:pPr>
      <w:r w:rsidRPr="00777E0D">
        <w:rPr>
          <w:lang w:val="x-none" w:eastAsia="zh-CN"/>
        </w:rPr>
        <w:t>Editor's NOTE</w:t>
      </w:r>
      <w:r>
        <w:t>: The differences of deployments and particular enhancements to 3GPP management system regarding 5GC for management mode 1a and 1b are FFS.</w:t>
      </w:r>
    </w:p>
    <w:p w14:paraId="080B5197" w14:textId="77777777" w:rsidR="00495FCF" w:rsidRDefault="00495FCF" w:rsidP="00495F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95FCF" w:rsidRPr="00477531" w14:paraId="4F2DE187" w14:textId="77777777" w:rsidTr="001334E2">
        <w:tc>
          <w:tcPr>
            <w:tcW w:w="9521" w:type="dxa"/>
            <w:shd w:val="clear" w:color="auto" w:fill="FFFFCC"/>
            <w:vAlign w:val="center"/>
          </w:tcPr>
          <w:p w14:paraId="3545BB44" w14:textId="33E46B80" w:rsidR="00495FCF" w:rsidRPr="00477531" w:rsidRDefault="00495FCF" w:rsidP="001334E2">
            <w:pPr>
              <w:jc w:val="center"/>
              <w:rPr>
                <w:rFonts w:ascii="Arial" w:hAnsi="Arial" w:cs="Arial"/>
                <w:b/>
                <w:bCs/>
                <w:sz w:val="28"/>
                <w:szCs w:val="28"/>
              </w:rPr>
            </w:pPr>
            <w:r>
              <w:rPr>
                <w:rFonts w:ascii="Arial" w:hAnsi="Arial" w:cs="Arial"/>
                <w:b/>
                <w:bCs/>
                <w:sz w:val="28"/>
                <w:szCs w:val="28"/>
                <w:lang w:eastAsia="zh-CN"/>
              </w:rPr>
              <w:t>3rd Change</w:t>
            </w:r>
          </w:p>
        </w:tc>
      </w:tr>
    </w:tbl>
    <w:p w14:paraId="2E31D49E" w14:textId="77777777" w:rsidR="00495FCF" w:rsidRDefault="00495FCF" w:rsidP="00495FCF"/>
    <w:p w14:paraId="21F1CC18" w14:textId="77777777" w:rsidR="00495FCF" w:rsidRPr="00495FCF" w:rsidRDefault="00495FCF" w:rsidP="009026B6"/>
    <w:p w14:paraId="104ABF41" w14:textId="77777777" w:rsidR="00495FCF" w:rsidRPr="00AF6167" w:rsidRDefault="00495FCF" w:rsidP="00495FCF">
      <w:pPr>
        <w:pStyle w:val="8"/>
      </w:pPr>
      <w:bookmarkStart w:id="98" w:name="_Toc85713400"/>
      <w:r w:rsidRPr="00AF6167">
        <w:t xml:space="preserve">Annex A (informative): Deployment considerations on </w:t>
      </w:r>
      <w:r w:rsidRPr="00E36778">
        <w:t>NPN</w:t>
      </w:r>
      <w:r w:rsidRPr="00AF6167">
        <w:t xml:space="preserve"> management modes</w:t>
      </w:r>
      <w:bookmarkEnd w:id="98"/>
    </w:p>
    <w:p w14:paraId="1E97D2EE" w14:textId="77777777" w:rsidR="00495FCF" w:rsidRPr="00AF6167" w:rsidRDefault="00495FCF" w:rsidP="00495FCF">
      <w:r w:rsidRPr="00AF6167">
        <w:t>The applicability of management modes (</w:t>
      </w:r>
      <w:r>
        <w:t>see</w:t>
      </w:r>
      <w:r w:rsidRPr="00AF6167">
        <w:t xml:space="preserve"> clause 4.3) depends on the </w:t>
      </w:r>
      <w:r w:rsidRPr="00E36778">
        <w:t>NPN</w:t>
      </w:r>
      <w:r w:rsidRPr="00AF6167">
        <w:t xml:space="preserve"> scenarios under consideration. Different scenarios may exist, depending on the deployment considerations of individual </w:t>
      </w:r>
      <w:r w:rsidRPr="00E36778">
        <w:t>NPN</w:t>
      </w:r>
      <w:r w:rsidRPr="00AF6167">
        <w:t xml:space="preserve"> functions. Table A-1 and Table</w:t>
      </w:r>
      <w:r>
        <w:t> </w:t>
      </w:r>
      <w:r w:rsidRPr="00AF6167">
        <w:t>A</w:t>
      </w:r>
      <w:r>
        <w:noBreakHyphen/>
      </w:r>
      <w:r w:rsidRPr="00AF6167">
        <w:t xml:space="preserve">2 capture this variety for </w:t>
      </w:r>
      <w:r w:rsidRPr="00E36778">
        <w:t>SNPN</w:t>
      </w:r>
      <w:r w:rsidRPr="00AF6167">
        <w:t xml:space="preserve"> and </w:t>
      </w:r>
      <w:r w:rsidRPr="00E36778">
        <w:t>PNI-NPN</w:t>
      </w:r>
      <w:r w:rsidRPr="00AF6167">
        <w:t xml:space="preserve"> scenarios, respectively. </w:t>
      </w:r>
      <w:bookmarkStart w:id="99" w:name="_GoBack"/>
      <w:bookmarkEnd w:id="99"/>
    </w:p>
    <w:p w14:paraId="4183BA08" w14:textId="77777777" w:rsidR="00495FCF" w:rsidRPr="00AF6167" w:rsidRDefault="00495FCF" w:rsidP="00495FCF">
      <w:pPr>
        <w:pStyle w:val="TH"/>
      </w:pPr>
      <w:r w:rsidRPr="00AF6167">
        <w:t xml:space="preserve">Table A-1: Applicability of management modes in different </w:t>
      </w:r>
      <w:r w:rsidRPr="00E36778">
        <w:t>SNPN</w:t>
      </w:r>
      <w:r w:rsidRPr="00AF6167">
        <w:t xml:space="preserve"> scenarios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46"/>
        <w:gridCol w:w="1984"/>
        <w:gridCol w:w="2268"/>
        <w:gridCol w:w="2268"/>
        <w:gridCol w:w="2415"/>
      </w:tblGrid>
      <w:tr w:rsidR="00495FCF" w:rsidRPr="00AF6167" w14:paraId="301457A7" w14:textId="77777777" w:rsidTr="001334E2">
        <w:trPr>
          <w:jc w:val="center"/>
        </w:trPr>
        <w:tc>
          <w:tcPr>
            <w:tcW w:w="2830" w:type="dxa"/>
            <w:gridSpan w:val="2"/>
            <w:shd w:val="clear" w:color="auto" w:fill="DBDBDB"/>
            <w:vAlign w:val="center"/>
          </w:tcPr>
          <w:p w14:paraId="7584A4A0" w14:textId="77777777" w:rsidR="00495FCF" w:rsidRPr="00AF6167" w:rsidRDefault="00495FCF" w:rsidP="001334E2">
            <w:pPr>
              <w:pStyle w:val="TAH"/>
              <w:rPr>
                <w:szCs w:val="18"/>
              </w:rPr>
            </w:pPr>
            <w:r w:rsidRPr="00E36778">
              <w:rPr>
                <w:szCs w:val="18"/>
              </w:rPr>
              <w:t>NPN</w:t>
            </w:r>
            <w:r w:rsidRPr="00AF6167">
              <w:rPr>
                <w:szCs w:val="18"/>
              </w:rPr>
              <w:t xml:space="preserve"> functions</w:t>
            </w:r>
          </w:p>
        </w:tc>
        <w:tc>
          <w:tcPr>
            <w:tcW w:w="2268" w:type="dxa"/>
            <w:shd w:val="clear" w:color="auto" w:fill="DBDBDB"/>
            <w:vAlign w:val="center"/>
          </w:tcPr>
          <w:p w14:paraId="7CAC7CDE" w14:textId="6EB18F84" w:rsidR="00495FCF" w:rsidRPr="00AF6167" w:rsidRDefault="008E3B5D" w:rsidP="00E37C1C">
            <w:pPr>
              <w:pStyle w:val="TAH"/>
              <w:rPr>
                <w:szCs w:val="18"/>
              </w:rPr>
            </w:pPr>
            <w:ins w:id="100" w:author="Huawei 1" w:date="2021-11-19T10:02:00Z">
              <w:r w:rsidRPr="008E3B5D">
                <w:rPr>
                  <w:szCs w:val="18"/>
                </w:rPr>
                <w:t>MNO Managed</w:t>
              </w:r>
            </w:ins>
            <w:ins w:id="101" w:author="huawei" w:date="2021-11-01T19:23:00Z">
              <w:del w:id="102" w:author="Huawei 1" w:date="2021-11-19T10:02:00Z">
                <w:r w:rsidR="00A444F4" w:rsidDel="008E3B5D">
                  <w:rPr>
                    <w:szCs w:val="18"/>
                  </w:rPr>
                  <w:delText>SNPN Proxy Management</w:delText>
                </w:r>
              </w:del>
            </w:ins>
            <w:del w:id="103" w:author="huawei" w:date="2021-11-01T19:23:00Z">
              <w:r w:rsidR="00495FCF" w:rsidRPr="00AF6167" w:rsidDel="00A444F4">
                <w:rPr>
                  <w:szCs w:val="18"/>
                </w:rPr>
                <w:delText>Mode 2a</w:delText>
              </w:r>
            </w:del>
          </w:p>
        </w:tc>
        <w:tc>
          <w:tcPr>
            <w:tcW w:w="2268" w:type="dxa"/>
            <w:shd w:val="clear" w:color="auto" w:fill="DBDBDB"/>
            <w:vAlign w:val="center"/>
          </w:tcPr>
          <w:p w14:paraId="003F3C79" w14:textId="3E69C7D6" w:rsidR="00495FCF" w:rsidRPr="00AF6167" w:rsidRDefault="002D29F0" w:rsidP="00E37C1C">
            <w:pPr>
              <w:pStyle w:val="TAH"/>
              <w:rPr>
                <w:szCs w:val="18"/>
              </w:rPr>
            </w:pPr>
            <w:ins w:id="104" w:author="Huawei 1" w:date="2021-11-19T10:04:00Z">
              <w:r w:rsidRPr="002D29F0">
                <w:rPr>
                  <w:szCs w:val="18"/>
                </w:rPr>
                <w:t>MNO-Vertical Managed</w:t>
              </w:r>
            </w:ins>
            <w:ins w:id="105" w:author="huawei" w:date="2021-11-01T19:23:00Z">
              <w:del w:id="106" w:author="Huawei 1" w:date="2021-11-19T10:04:00Z">
                <w:r w:rsidR="00A444F4" w:rsidDel="002D29F0">
                  <w:rPr>
                    <w:szCs w:val="18"/>
                  </w:rPr>
                  <w:delText>SNPN Co-Management</w:delText>
                </w:r>
              </w:del>
            </w:ins>
            <w:del w:id="107" w:author="huawei" w:date="2021-11-01T19:23:00Z">
              <w:r w:rsidR="00495FCF" w:rsidRPr="00AF6167" w:rsidDel="00A444F4">
                <w:rPr>
                  <w:szCs w:val="18"/>
                </w:rPr>
                <w:delText>Mode 2b</w:delText>
              </w:r>
            </w:del>
            <w:r w:rsidR="00495FCF" w:rsidRPr="00AF6167">
              <w:rPr>
                <w:szCs w:val="18"/>
              </w:rPr>
              <w:t xml:space="preserve"> </w:t>
            </w:r>
          </w:p>
        </w:tc>
        <w:tc>
          <w:tcPr>
            <w:tcW w:w="2415" w:type="dxa"/>
            <w:shd w:val="clear" w:color="auto" w:fill="DBDBDB"/>
            <w:vAlign w:val="center"/>
          </w:tcPr>
          <w:p w14:paraId="14FFB01F" w14:textId="3047222F" w:rsidR="00495FCF" w:rsidRPr="00AF6167" w:rsidRDefault="008E3B5D" w:rsidP="00A444F4">
            <w:pPr>
              <w:pStyle w:val="TAH"/>
              <w:rPr>
                <w:szCs w:val="18"/>
              </w:rPr>
            </w:pPr>
            <w:ins w:id="108" w:author="Huawei 1" w:date="2021-11-19T10:02:00Z">
              <w:r w:rsidRPr="008E3B5D">
                <w:rPr>
                  <w:szCs w:val="18"/>
                </w:rPr>
                <w:t>Vertical Managed</w:t>
              </w:r>
            </w:ins>
            <w:ins w:id="109" w:author="huawei" w:date="2021-11-01T19:24:00Z">
              <w:del w:id="110" w:author="Huawei 1" w:date="2021-11-19T10:02:00Z">
                <w:r w:rsidR="0062615D" w:rsidDel="008E3B5D">
                  <w:rPr>
                    <w:szCs w:val="18"/>
                  </w:rPr>
                  <w:delText>SNPN S</w:delText>
                </w:r>
              </w:del>
            </w:ins>
            <w:ins w:id="111" w:author="huawei" w:date="2021-11-03T15:40:00Z">
              <w:del w:id="112" w:author="Huawei 1" w:date="2021-11-19T10:02:00Z">
                <w:r w:rsidR="0062615D" w:rsidDel="008E3B5D">
                  <w:rPr>
                    <w:szCs w:val="18"/>
                  </w:rPr>
                  <w:delText xml:space="preserve">olus </w:delText>
                </w:r>
              </w:del>
            </w:ins>
            <w:ins w:id="113" w:author="huawei" w:date="2021-11-01T19:24:00Z">
              <w:del w:id="114" w:author="Huawei 1" w:date="2021-11-19T10:02:00Z">
                <w:r w:rsidR="00A444F4" w:rsidDel="008E3B5D">
                  <w:rPr>
                    <w:szCs w:val="18"/>
                  </w:rPr>
                  <w:delText>Management</w:delText>
                </w:r>
              </w:del>
            </w:ins>
            <w:del w:id="115" w:author="huawei" w:date="2021-11-01T19:24:00Z">
              <w:r w:rsidR="00495FCF" w:rsidRPr="00AF6167" w:rsidDel="00A444F4">
                <w:rPr>
                  <w:szCs w:val="18"/>
                </w:rPr>
                <w:delText>Mode 2c</w:delText>
              </w:r>
            </w:del>
          </w:p>
        </w:tc>
      </w:tr>
      <w:tr w:rsidR="00495FCF" w:rsidRPr="00AF6167" w14:paraId="524E7F6A" w14:textId="77777777" w:rsidTr="001334E2">
        <w:trPr>
          <w:jc w:val="center"/>
        </w:trPr>
        <w:tc>
          <w:tcPr>
            <w:tcW w:w="2830" w:type="dxa"/>
            <w:gridSpan w:val="2"/>
            <w:shd w:val="clear" w:color="auto" w:fill="auto"/>
            <w:vAlign w:val="center"/>
          </w:tcPr>
          <w:p w14:paraId="177360F7" w14:textId="77777777" w:rsidR="00495FCF" w:rsidRPr="00AF6167" w:rsidRDefault="00495FCF" w:rsidP="001334E2">
            <w:pPr>
              <w:pStyle w:val="TAC"/>
              <w:rPr>
                <w:szCs w:val="18"/>
              </w:rPr>
            </w:pPr>
            <w:r w:rsidRPr="00AF6167">
              <w:rPr>
                <w:szCs w:val="18"/>
              </w:rPr>
              <w:t>NG-RAN</w:t>
            </w:r>
          </w:p>
        </w:tc>
        <w:tc>
          <w:tcPr>
            <w:tcW w:w="2268" w:type="dxa"/>
            <w:shd w:val="clear" w:color="auto" w:fill="auto"/>
            <w:vAlign w:val="center"/>
          </w:tcPr>
          <w:p w14:paraId="405BB1BB" w14:textId="77777777" w:rsidR="00495FCF" w:rsidRPr="00AF6167" w:rsidRDefault="00495FCF" w:rsidP="001334E2">
            <w:pPr>
              <w:pStyle w:val="TAC"/>
              <w:rPr>
                <w:szCs w:val="18"/>
              </w:rPr>
            </w:pPr>
            <w:r w:rsidRPr="00AF6167">
              <w:rPr>
                <w:szCs w:val="18"/>
              </w:rPr>
              <w:t>indoor; outdoor</w:t>
            </w:r>
          </w:p>
        </w:tc>
        <w:tc>
          <w:tcPr>
            <w:tcW w:w="2268" w:type="dxa"/>
            <w:shd w:val="clear" w:color="auto" w:fill="auto"/>
            <w:vAlign w:val="center"/>
          </w:tcPr>
          <w:p w14:paraId="18BE3026" w14:textId="77777777" w:rsidR="00495FCF" w:rsidRPr="00AF6167" w:rsidRDefault="00495FCF" w:rsidP="001334E2">
            <w:pPr>
              <w:pStyle w:val="TAC"/>
              <w:rPr>
                <w:szCs w:val="18"/>
              </w:rPr>
            </w:pPr>
            <w:r w:rsidRPr="00AF6167">
              <w:rPr>
                <w:szCs w:val="18"/>
              </w:rPr>
              <w:t>indoor; outdoor</w:t>
            </w:r>
          </w:p>
        </w:tc>
        <w:tc>
          <w:tcPr>
            <w:tcW w:w="2415" w:type="dxa"/>
            <w:shd w:val="clear" w:color="auto" w:fill="auto"/>
            <w:vAlign w:val="center"/>
          </w:tcPr>
          <w:p w14:paraId="5349D3C8" w14:textId="77777777" w:rsidR="00495FCF" w:rsidRPr="00AF6167" w:rsidRDefault="00495FCF" w:rsidP="001334E2">
            <w:pPr>
              <w:pStyle w:val="TAC"/>
              <w:rPr>
                <w:szCs w:val="18"/>
              </w:rPr>
            </w:pPr>
            <w:r w:rsidRPr="00AF6167">
              <w:rPr>
                <w:szCs w:val="18"/>
              </w:rPr>
              <w:t>indoor; outdoor</w:t>
            </w:r>
          </w:p>
        </w:tc>
      </w:tr>
      <w:tr w:rsidR="00495FCF" w:rsidRPr="00AF6167" w14:paraId="261C293F" w14:textId="77777777" w:rsidTr="001334E2">
        <w:trPr>
          <w:jc w:val="center"/>
        </w:trPr>
        <w:tc>
          <w:tcPr>
            <w:tcW w:w="846" w:type="dxa"/>
            <w:vMerge w:val="restart"/>
            <w:shd w:val="clear" w:color="auto" w:fill="auto"/>
            <w:vAlign w:val="center"/>
          </w:tcPr>
          <w:p w14:paraId="287AE498" w14:textId="77777777" w:rsidR="00495FCF" w:rsidRPr="00AF6167" w:rsidRDefault="00495FCF" w:rsidP="001334E2">
            <w:pPr>
              <w:pStyle w:val="TAC"/>
              <w:rPr>
                <w:szCs w:val="18"/>
              </w:rPr>
            </w:pPr>
            <w:r w:rsidRPr="00AF6167">
              <w:rPr>
                <w:szCs w:val="18"/>
              </w:rPr>
              <w:t>5GC</w:t>
            </w:r>
          </w:p>
        </w:tc>
        <w:tc>
          <w:tcPr>
            <w:tcW w:w="1984" w:type="dxa"/>
            <w:vAlign w:val="center"/>
          </w:tcPr>
          <w:p w14:paraId="0DA061F4" w14:textId="77777777" w:rsidR="00495FCF" w:rsidRPr="00AF6167" w:rsidRDefault="00495FCF" w:rsidP="001334E2">
            <w:pPr>
              <w:pStyle w:val="TAC"/>
              <w:rPr>
                <w:szCs w:val="18"/>
              </w:rPr>
            </w:pPr>
            <w:r w:rsidRPr="00AF6167">
              <w:rPr>
                <w:szCs w:val="18"/>
              </w:rPr>
              <w:t>Packet core (AMF, SMF, NRF, ...)</w:t>
            </w:r>
          </w:p>
        </w:tc>
        <w:tc>
          <w:tcPr>
            <w:tcW w:w="2268" w:type="dxa"/>
            <w:shd w:val="clear" w:color="auto" w:fill="auto"/>
            <w:vAlign w:val="center"/>
          </w:tcPr>
          <w:p w14:paraId="5CDA9319" w14:textId="77777777" w:rsidR="00495FCF" w:rsidRPr="00AF6167" w:rsidRDefault="00495FCF" w:rsidP="001334E2">
            <w:pPr>
              <w:pStyle w:val="TAC"/>
              <w:rPr>
                <w:szCs w:val="18"/>
              </w:rPr>
            </w:pPr>
            <w:r w:rsidRPr="00AF6167">
              <w:rPr>
                <w:szCs w:val="18"/>
              </w:rPr>
              <w:t xml:space="preserve">on-premise; </w:t>
            </w:r>
          </w:p>
          <w:p w14:paraId="484A0E88" w14:textId="77777777" w:rsidR="00495FCF" w:rsidRPr="00AF6167" w:rsidRDefault="00495FCF" w:rsidP="001334E2">
            <w:pPr>
              <w:pStyle w:val="TAC"/>
              <w:rPr>
                <w:szCs w:val="18"/>
              </w:rPr>
            </w:pPr>
            <w:r w:rsidRPr="00AF6167">
              <w:rPr>
                <w:szCs w:val="18"/>
              </w:rPr>
              <w:t xml:space="preserve"> off-premise (deployed on MNO footprint)</w:t>
            </w:r>
          </w:p>
        </w:tc>
        <w:tc>
          <w:tcPr>
            <w:tcW w:w="2268" w:type="dxa"/>
            <w:shd w:val="clear" w:color="auto" w:fill="auto"/>
            <w:vAlign w:val="center"/>
          </w:tcPr>
          <w:p w14:paraId="5C1C5930" w14:textId="77777777" w:rsidR="00495FCF" w:rsidRPr="00AF6167" w:rsidRDefault="00495FCF" w:rsidP="001334E2">
            <w:pPr>
              <w:pStyle w:val="TAC"/>
              <w:rPr>
                <w:szCs w:val="18"/>
              </w:rPr>
            </w:pPr>
            <w:r w:rsidRPr="00AF6167">
              <w:rPr>
                <w:szCs w:val="18"/>
              </w:rPr>
              <w:t>on-premise;</w:t>
            </w:r>
          </w:p>
          <w:p w14:paraId="469661DA" w14:textId="77777777" w:rsidR="00495FCF" w:rsidRPr="00AF6167" w:rsidRDefault="00495FCF" w:rsidP="001334E2">
            <w:pPr>
              <w:pStyle w:val="TAC"/>
              <w:rPr>
                <w:szCs w:val="18"/>
              </w:rPr>
            </w:pPr>
            <w:r w:rsidRPr="00AF6167">
              <w:rPr>
                <w:szCs w:val="18"/>
              </w:rPr>
              <w:t>off-premise (deployed on MNO footprint)</w:t>
            </w:r>
          </w:p>
        </w:tc>
        <w:tc>
          <w:tcPr>
            <w:tcW w:w="2415" w:type="dxa"/>
            <w:shd w:val="clear" w:color="auto" w:fill="auto"/>
            <w:vAlign w:val="center"/>
          </w:tcPr>
          <w:p w14:paraId="1234B2C1" w14:textId="77777777" w:rsidR="00495FCF" w:rsidRPr="00AF6167" w:rsidRDefault="00495FCF" w:rsidP="001334E2">
            <w:pPr>
              <w:pStyle w:val="TAC"/>
              <w:rPr>
                <w:szCs w:val="18"/>
              </w:rPr>
            </w:pPr>
            <w:r w:rsidRPr="00AF6167">
              <w:rPr>
                <w:szCs w:val="18"/>
              </w:rPr>
              <w:t xml:space="preserve">on-premise; </w:t>
            </w:r>
          </w:p>
          <w:p w14:paraId="0ABA3F54" w14:textId="77777777" w:rsidR="00495FCF" w:rsidRPr="00AF6167" w:rsidRDefault="00495FCF" w:rsidP="001334E2">
            <w:pPr>
              <w:pStyle w:val="TAC"/>
              <w:rPr>
                <w:szCs w:val="18"/>
              </w:rPr>
            </w:pPr>
            <w:r w:rsidRPr="00AF6167">
              <w:rPr>
                <w:szCs w:val="18"/>
              </w:rPr>
              <w:t xml:space="preserve"> off-premise (deployed on hyperscaler footprint)</w:t>
            </w:r>
          </w:p>
        </w:tc>
      </w:tr>
      <w:tr w:rsidR="00495FCF" w:rsidRPr="00AF6167" w14:paraId="532ECE7A" w14:textId="77777777" w:rsidTr="001334E2">
        <w:trPr>
          <w:jc w:val="center"/>
        </w:trPr>
        <w:tc>
          <w:tcPr>
            <w:tcW w:w="846" w:type="dxa"/>
            <w:vMerge/>
            <w:shd w:val="clear" w:color="auto" w:fill="auto"/>
            <w:vAlign w:val="center"/>
          </w:tcPr>
          <w:p w14:paraId="2167246A" w14:textId="77777777" w:rsidR="00495FCF" w:rsidRPr="00AF6167" w:rsidRDefault="00495FCF" w:rsidP="001334E2">
            <w:pPr>
              <w:pStyle w:val="TAC"/>
              <w:rPr>
                <w:szCs w:val="18"/>
              </w:rPr>
            </w:pPr>
          </w:p>
        </w:tc>
        <w:tc>
          <w:tcPr>
            <w:tcW w:w="1984" w:type="dxa"/>
            <w:vAlign w:val="center"/>
          </w:tcPr>
          <w:p w14:paraId="0CECB7C6" w14:textId="77777777" w:rsidR="00495FCF" w:rsidRPr="00AF6167" w:rsidRDefault="00495FCF" w:rsidP="001334E2">
            <w:pPr>
              <w:pStyle w:val="TAC"/>
              <w:rPr>
                <w:szCs w:val="18"/>
              </w:rPr>
            </w:pPr>
            <w:r w:rsidRPr="00AF6167">
              <w:rPr>
                <w:szCs w:val="18"/>
              </w:rPr>
              <w:t>Subscription and data-storage manager (UDM, UDR, AUSF, …)</w:t>
            </w:r>
          </w:p>
        </w:tc>
        <w:tc>
          <w:tcPr>
            <w:tcW w:w="2268" w:type="dxa"/>
            <w:shd w:val="clear" w:color="auto" w:fill="auto"/>
            <w:vAlign w:val="center"/>
          </w:tcPr>
          <w:p w14:paraId="7052E26C" w14:textId="77777777" w:rsidR="00495FCF" w:rsidRPr="00AF6167" w:rsidRDefault="00495FCF" w:rsidP="001334E2">
            <w:pPr>
              <w:pStyle w:val="TAC"/>
              <w:rPr>
                <w:szCs w:val="18"/>
              </w:rPr>
            </w:pPr>
            <w:r w:rsidRPr="00AF6167">
              <w:rPr>
                <w:szCs w:val="18"/>
              </w:rPr>
              <w:t>on-premise;</w:t>
            </w:r>
          </w:p>
          <w:p w14:paraId="36C52B9E" w14:textId="77777777" w:rsidR="00495FCF" w:rsidRPr="00AF6167" w:rsidRDefault="00495FCF" w:rsidP="001334E2">
            <w:pPr>
              <w:pStyle w:val="TAC"/>
              <w:rPr>
                <w:szCs w:val="18"/>
              </w:rPr>
            </w:pPr>
            <w:r w:rsidRPr="00AF6167">
              <w:rPr>
                <w:szCs w:val="18"/>
              </w:rPr>
              <w:t>off-premise (deployed on MNO footprint)</w:t>
            </w:r>
          </w:p>
        </w:tc>
        <w:tc>
          <w:tcPr>
            <w:tcW w:w="2268" w:type="dxa"/>
            <w:shd w:val="clear" w:color="auto" w:fill="auto"/>
            <w:vAlign w:val="center"/>
          </w:tcPr>
          <w:p w14:paraId="452712E8" w14:textId="77777777" w:rsidR="00495FCF" w:rsidRPr="00AF6167" w:rsidRDefault="00495FCF" w:rsidP="001334E2">
            <w:pPr>
              <w:pStyle w:val="TAC"/>
              <w:rPr>
                <w:szCs w:val="18"/>
              </w:rPr>
            </w:pPr>
            <w:r w:rsidRPr="00AF6167">
              <w:rPr>
                <w:szCs w:val="18"/>
              </w:rPr>
              <w:t>on-premise;</w:t>
            </w:r>
          </w:p>
          <w:p w14:paraId="070D2534" w14:textId="77777777" w:rsidR="00495FCF" w:rsidRPr="00AF6167" w:rsidRDefault="00495FCF" w:rsidP="001334E2">
            <w:pPr>
              <w:pStyle w:val="TAC"/>
              <w:rPr>
                <w:szCs w:val="18"/>
              </w:rPr>
            </w:pPr>
            <w:r w:rsidRPr="00AF6167">
              <w:rPr>
                <w:szCs w:val="18"/>
              </w:rPr>
              <w:t>off-premise (deployed on MNO footprint)</w:t>
            </w:r>
          </w:p>
        </w:tc>
        <w:tc>
          <w:tcPr>
            <w:tcW w:w="2415" w:type="dxa"/>
            <w:shd w:val="clear" w:color="auto" w:fill="auto"/>
            <w:vAlign w:val="center"/>
          </w:tcPr>
          <w:p w14:paraId="1E58E3FB" w14:textId="77777777" w:rsidR="00495FCF" w:rsidRPr="00AF6167" w:rsidRDefault="00495FCF" w:rsidP="001334E2">
            <w:pPr>
              <w:pStyle w:val="TAC"/>
              <w:rPr>
                <w:szCs w:val="18"/>
              </w:rPr>
            </w:pPr>
            <w:r w:rsidRPr="00AF6167">
              <w:rPr>
                <w:szCs w:val="18"/>
              </w:rPr>
              <w:t>on-premise</w:t>
            </w:r>
          </w:p>
        </w:tc>
      </w:tr>
      <w:tr w:rsidR="00495FCF" w:rsidRPr="00AF6167" w14:paraId="40B39D63" w14:textId="77777777" w:rsidTr="001334E2">
        <w:trPr>
          <w:jc w:val="center"/>
        </w:trPr>
        <w:tc>
          <w:tcPr>
            <w:tcW w:w="846" w:type="dxa"/>
            <w:vMerge/>
            <w:shd w:val="clear" w:color="auto" w:fill="auto"/>
            <w:vAlign w:val="center"/>
          </w:tcPr>
          <w:p w14:paraId="45B4044C" w14:textId="77777777" w:rsidR="00495FCF" w:rsidRPr="00AF6167" w:rsidRDefault="00495FCF" w:rsidP="001334E2">
            <w:pPr>
              <w:pStyle w:val="TAC"/>
              <w:rPr>
                <w:szCs w:val="18"/>
              </w:rPr>
            </w:pPr>
          </w:p>
        </w:tc>
        <w:tc>
          <w:tcPr>
            <w:tcW w:w="1984" w:type="dxa"/>
            <w:vAlign w:val="center"/>
          </w:tcPr>
          <w:p w14:paraId="2615B99E" w14:textId="77777777" w:rsidR="00495FCF" w:rsidRPr="00AF6167" w:rsidRDefault="00495FCF" w:rsidP="001334E2">
            <w:pPr>
              <w:pStyle w:val="TAC"/>
              <w:rPr>
                <w:szCs w:val="18"/>
              </w:rPr>
            </w:pPr>
            <w:r w:rsidRPr="00AF6167">
              <w:rPr>
                <w:szCs w:val="18"/>
              </w:rPr>
              <w:t>UPF</w:t>
            </w:r>
          </w:p>
        </w:tc>
        <w:tc>
          <w:tcPr>
            <w:tcW w:w="2268" w:type="dxa"/>
            <w:shd w:val="clear" w:color="auto" w:fill="auto"/>
            <w:vAlign w:val="center"/>
          </w:tcPr>
          <w:p w14:paraId="2A7EAC5B" w14:textId="77777777" w:rsidR="00495FCF" w:rsidRPr="00AF6167" w:rsidRDefault="00495FCF" w:rsidP="001334E2">
            <w:pPr>
              <w:pStyle w:val="TAC"/>
              <w:rPr>
                <w:szCs w:val="18"/>
              </w:rPr>
            </w:pPr>
            <w:r w:rsidRPr="00AF6167">
              <w:rPr>
                <w:szCs w:val="18"/>
              </w:rPr>
              <w:t xml:space="preserve">on-premise; </w:t>
            </w:r>
          </w:p>
          <w:p w14:paraId="58A6DD3F" w14:textId="77777777" w:rsidR="00495FCF" w:rsidRPr="00AF6167" w:rsidRDefault="00495FCF" w:rsidP="001334E2">
            <w:pPr>
              <w:pStyle w:val="TAC"/>
              <w:rPr>
                <w:szCs w:val="18"/>
              </w:rPr>
            </w:pPr>
            <w:r w:rsidRPr="00AF6167">
              <w:rPr>
                <w:szCs w:val="18"/>
              </w:rPr>
              <w:t>off-premise (deployed on MNO footprint)</w:t>
            </w:r>
          </w:p>
        </w:tc>
        <w:tc>
          <w:tcPr>
            <w:tcW w:w="2268" w:type="dxa"/>
            <w:shd w:val="clear" w:color="auto" w:fill="auto"/>
            <w:vAlign w:val="center"/>
          </w:tcPr>
          <w:p w14:paraId="1482B0F3" w14:textId="77777777" w:rsidR="00495FCF" w:rsidRPr="00AF6167" w:rsidRDefault="00495FCF" w:rsidP="001334E2">
            <w:pPr>
              <w:pStyle w:val="TAC"/>
              <w:rPr>
                <w:szCs w:val="18"/>
              </w:rPr>
            </w:pPr>
            <w:r w:rsidRPr="00AF6167">
              <w:rPr>
                <w:szCs w:val="18"/>
              </w:rPr>
              <w:t>on-premise;</w:t>
            </w:r>
          </w:p>
          <w:p w14:paraId="74CB25CD" w14:textId="77777777" w:rsidR="00495FCF" w:rsidRPr="00AF6167" w:rsidRDefault="00495FCF" w:rsidP="001334E2">
            <w:pPr>
              <w:pStyle w:val="TAC"/>
              <w:rPr>
                <w:szCs w:val="18"/>
              </w:rPr>
            </w:pPr>
            <w:r w:rsidRPr="00AF6167">
              <w:rPr>
                <w:szCs w:val="18"/>
              </w:rPr>
              <w:t>off-premise (deployed on MNO footprint)</w:t>
            </w:r>
          </w:p>
        </w:tc>
        <w:tc>
          <w:tcPr>
            <w:tcW w:w="2415" w:type="dxa"/>
            <w:shd w:val="clear" w:color="auto" w:fill="auto"/>
            <w:vAlign w:val="center"/>
          </w:tcPr>
          <w:p w14:paraId="30762D46" w14:textId="77777777" w:rsidR="00495FCF" w:rsidRPr="00AF6167" w:rsidRDefault="00495FCF" w:rsidP="001334E2">
            <w:pPr>
              <w:pStyle w:val="TAC"/>
              <w:rPr>
                <w:szCs w:val="18"/>
              </w:rPr>
            </w:pPr>
            <w:r w:rsidRPr="00AF6167">
              <w:rPr>
                <w:szCs w:val="18"/>
              </w:rPr>
              <w:t>on-premise</w:t>
            </w:r>
          </w:p>
        </w:tc>
      </w:tr>
      <w:tr w:rsidR="00495FCF" w:rsidRPr="00AF6167" w14:paraId="6403280F" w14:textId="77777777" w:rsidTr="001334E2">
        <w:trPr>
          <w:jc w:val="center"/>
        </w:trPr>
        <w:tc>
          <w:tcPr>
            <w:tcW w:w="9781" w:type="dxa"/>
            <w:gridSpan w:val="5"/>
          </w:tcPr>
          <w:p w14:paraId="45A9B954" w14:textId="77777777" w:rsidR="00495FCF" w:rsidRPr="00AF6167" w:rsidRDefault="00495FCF" w:rsidP="001334E2">
            <w:pPr>
              <w:pStyle w:val="TAN"/>
            </w:pPr>
            <w:r w:rsidRPr="00AF6167">
              <w:t>NOTE 1:</w:t>
            </w:r>
            <w:r>
              <w:tab/>
            </w:r>
            <w:r w:rsidRPr="00AF6167">
              <w:t>In case of virtualization of 5GC functions, the VISP role is relevant. The VISP is in charge of managing the virtual resources which support the execution of those VNFs, each hosted by one or more VDUs.</w:t>
            </w:r>
          </w:p>
          <w:p w14:paraId="1B37A79B" w14:textId="77777777" w:rsidR="00495FCF" w:rsidRPr="00AF6167" w:rsidRDefault="00495FCF" w:rsidP="001334E2">
            <w:pPr>
              <w:pStyle w:val="TAN"/>
            </w:pPr>
            <w:r w:rsidRPr="00AF6167">
              <w:t>NOTE 2:</w:t>
            </w:r>
            <w:r>
              <w:tab/>
            </w:r>
            <w:r w:rsidRPr="00AF6167">
              <w:t xml:space="preserve">The vertical may play the VISP role for the virtualization of on-premise 5GC functions. </w:t>
            </w:r>
          </w:p>
          <w:p w14:paraId="4125A1DA" w14:textId="77777777" w:rsidR="00495FCF" w:rsidRPr="00AF6167" w:rsidRDefault="00495FCF" w:rsidP="001334E2">
            <w:pPr>
              <w:pStyle w:val="TAN"/>
            </w:pPr>
            <w:r w:rsidRPr="00AF6167">
              <w:t>NOTE 3:</w:t>
            </w:r>
            <w:r>
              <w:tab/>
            </w:r>
            <w:r w:rsidRPr="00AF6167">
              <w:t xml:space="preserve">The MNO may play the VISP role for the virtualization of off-premise 5GC functions in Mode 2a and Mode 2b. These 5GC functions are dedicated to the </w:t>
            </w:r>
            <w:r w:rsidRPr="00E36778">
              <w:t>NPN</w:t>
            </w:r>
            <w:r w:rsidRPr="00AF6167">
              <w:t>, and therefore are separated from PLMN functions (used for public use).</w:t>
            </w:r>
          </w:p>
          <w:p w14:paraId="5BBEF90B" w14:textId="77777777" w:rsidR="00495FCF" w:rsidRPr="00AF6167" w:rsidRDefault="00495FCF" w:rsidP="001334E2">
            <w:pPr>
              <w:pStyle w:val="TAN"/>
            </w:pPr>
            <w:r w:rsidRPr="00AF6167">
              <w:t>NOTE 4:</w:t>
            </w:r>
            <w:r>
              <w:tab/>
            </w:r>
            <w:r w:rsidRPr="00AF6167">
              <w:t xml:space="preserve">A hyperscaler may play the VISP role for the virtualization of off-premise 5GC functions in Mode 2c. </w:t>
            </w:r>
          </w:p>
          <w:p w14:paraId="4864F476" w14:textId="77777777" w:rsidR="00495FCF" w:rsidRPr="00AF6167" w:rsidRDefault="00495FCF" w:rsidP="001334E2">
            <w:pPr>
              <w:pStyle w:val="TAN"/>
            </w:pPr>
            <w:r w:rsidRPr="00AF6167">
              <w:t>NOTE 5:</w:t>
            </w:r>
            <w:r>
              <w:tab/>
            </w:r>
            <w:r w:rsidRPr="00AF6167">
              <w:t xml:space="preserve">Off-premise UPF may need to be deployed at the Telco Edge Cloud, typically due to performance constraints. </w:t>
            </w:r>
          </w:p>
        </w:tc>
      </w:tr>
    </w:tbl>
    <w:p w14:paraId="6824B571" w14:textId="77777777" w:rsidR="00495FCF" w:rsidRPr="00AF6167" w:rsidRDefault="00495FCF" w:rsidP="00495FCF">
      <w:pPr>
        <w:rPr>
          <w:i/>
        </w:rPr>
      </w:pPr>
    </w:p>
    <w:p w14:paraId="6351A2C4" w14:textId="77777777" w:rsidR="00495FCF" w:rsidRPr="00AF6167" w:rsidRDefault="00495FCF" w:rsidP="00495FCF">
      <w:pPr>
        <w:pStyle w:val="TH"/>
      </w:pPr>
      <w:r w:rsidRPr="00AF6167">
        <w:lastRenderedPageBreak/>
        <w:t xml:space="preserve">Table A-2: Applicability of management modes in different </w:t>
      </w:r>
      <w:r w:rsidRPr="00E36778">
        <w:t>PNI-NPN</w:t>
      </w:r>
      <w:r w:rsidRPr="00AF6167">
        <w:t xml:space="preserve"> scenarios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88"/>
        <w:gridCol w:w="1984"/>
        <w:gridCol w:w="3402"/>
        <w:gridCol w:w="3402"/>
      </w:tblGrid>
      <w:tr w:rsidR="00495FCF" w:rsidRPr="00AF6167" w14:paraId="2B77EC59" w14:textId="77777777" w:rsidTr="001334E2">
        <w:trPr>
          <w:jc w:val="center"/>
        </w:trPr>
        <w:tc>
          <w:tcPr>
            <w:tcW w:w="2972" w:type="dxa"/>
            <w:gridSpan w:val="2"/>
            <w:shd w:val="clear" w:color="auto" w:fill="DBDBDB"/>
            <w:vAlign w:val="center"/>
          </w:tcPr>
          <w:p w14:paraId="4DDE1690" w14:textId="77777777" w:rsidR="00495FCF" w:rsidRPr="00AF6167" w:rsidRDefault="00495FCF" w:rsidP="001334E2">
            <w:pPr>
              <w:pStyle w:val="TAH"/>
              <w:rPr>
                <w:szCs w:val="18"/>
              </w:rPr>
            </w:pPr>
            <w:r w:rsidRPr="00E36778">
              <w:rPr>
                <w:szCs w:val="18"/>
              </w:rPr>
              <w:t>NPN</w:t>
            </w:r>
            <w:r w:rsidRPr="00AF6167">
              <w:rPr>
                <w:szCs w:val="18"/>
              </w:rPr>
              <w:t xml:space="preserve"> functions</w:t>
            </w:r>
          </w:p>
        </w:tc>
        <w:tc>
          <w:tcPr>
            <w:tcW w:w="3402" w:type="dxa"/>
            <w:shd w:val="clear" w:color="auto" w:fill="DBDBDB"/>
            <w:vAlign w:val="center"/>
          </w:tcPr>
          <w:p w14:paraId="5C147897" w14:textId="7FA3C574" w:rsidR="00495FCF" w:rsidRPr="00AF6167" w:rsidRDefault="008E3B5D" w:rsidP="0062615D">
            <w:pPr>
              <w:pStyle w:val="TAH"/>
              <w:rPr>
                <w:szCs w:val="18"/>
              </w:rPr>
            </w:pPr>
            <w:ins w:id="116" w:author="Huawei 1" w:date="2021-11-19T10:02:00Z">
              <w:r w:rsidRPr="008E3B5D">
                <w:rPr>
                  <w:szCs w:val="18"/>
                </w:rPr>
                <w:t>MNO Managed</w:t>
              </w:r>
            </w:ins>
            <w:ins w:id="117" w:author="huawei" w:date="2021-11-01T19:32:00Z">
              <w:del w:id="118" w:author="Huawei 1" w:date="2021-11-19T10:02:00Z">
                <w:r w:rsidR="0062615D" w:rsidDel="008E3B5D">
                  <w:rPr>
                    <w:szCs w:val="18"/>
                  </w:rPr>
                  <w:delText>PNI-NPN S</w:delText>
                </w:r>
              </w:del>
            </w:ins>
            <w:ins w:id="119" w:author="huawei" w:date="2021-11-03T15:40:00Z">
              <w:del w:id="120" w:author="Huawei 1" w:date="2021-11-19T10:02:00Z">
                <w:r w:rsidR="0062615D" w:rsidDel="008E3B5D">
                  <w:rPr>
                    <w:szCs w:val="18"/>
                  </w:rPr>
                  <w:delText xml:space="preserve">olus </w:delText>
                </w:r>
              </w:del>
            </w:ins>
            <w:ins w:id="121" w:author="huawei" w:date="2021-11-01T19:32:00Z">
              <w:del w:id="122" w:author="Huawei 1" w:date="2021-11-19T10:02:00Z">
                <w:r w:rsidR="00A444F4" w:rsidDel="008E3B5D">
                  <w:rPr>
                    <w:szCs w:val="18"/>
                  </w:rPr>
                  <w:delText>Management</w:delText>
                </w:r>
              </w:del>
            </w:ins>
            <w:del w:id="123" w:author="huawei" w:date="2021-11-01T19:32:00Z">
              <w:r w:rsidR="00495FCF" w:rsidRPr="00AF6167" w:rsidDel="00A444F4">
                <w:rPr>
                  <w:szCs w:val="18"/>
                </w:rPr>
                <w:delText>Mode 1a</w:delText>
              </w:r>
            </w:del>
          </w:p>
        </w:tc>
        <w:tc>
          <w:tcPr>
            <w:tcW w:w="3402" w:type="dxa"/>
            <w:shd w:val="clear" w:color="auto" w:fill="DBDBDB"/>
            <w:vAlign w:val="center"/>
          </w:tcPr>
          <w:p w14:paraId="18631060" w14:textId="58D13BDB" w:rsidR="00495FCF" w:rsidRPr="00AF6167" w:rsidRDefault="008E3B5D" w:rsidP="00E37C1C">
            <w:pPr>
              <w:pStyle w:val="TAH"/>
              <w:rPr>
                <w:szCs w:val="18"/>
              </w:rPr>
            </w:pPr>
            <w:ins w:id="124" w:author="Huawei 1" w:date="2021-11-19T10:03:00Z">
              <w:r w:rsidRPr="008E3B5D">
                <w:rPr>
                  <w:szCs w:val="18"/>
                </w:rPr>
                <w:t>MNO-Vertical Managed</w:t>
              </w:r>
            </w:ins>
            <w:ins w:id="125" w:author="huawei" w:date="2021-11-01T19:32:00Z">
              <w:del w:id="126" w:author="Huawei 1" w:date="2021-11-19T10:03:00Z">
                <w:r w:rsidR="00A444F4" w:rsidDel="008E3B5D">
                  <w:rPr>
                    <w:szCs w:val="18"/>
                  </w:rPr>
                  <w:delText>PNI-NPN Co-Management</w:delText>
                </w:r>
              </w:del>
            </w:ins>
            <w:del w:id="127" w:author="huawei" w:date="2021-11-01T19:32:00Z">
              <w:r w:rsidR="00495FCF" w:rsidRPr="00AF6167" w:rsidDel="00A444F4">
                <w:rPr>
                  <w:szCs w:val="18"/>
                </w:rPr>
                <w:delText>Mode 1b</w:delText>
              </w:r>
            </w:del>
          </w:p>
        </w:tc>
      </w:tr>
      <w:tr w:rsidR="00495FCF" w:rsidRPr="00AF6167" w14:paraId="5568E1B1" w14:textId="77777777" w:rsidTr="001334E2">
        <w:trPr>
          <w:jc w:val="center"/>
        </w:trPr>
        <w:tc>
          <w:tcPr>
            <w:tcW w:w="2972" w:type="dxa"/>
            <w:gridSpan w:val="2"/>
            <w:shd w:val="clear" w:color="auto" w:fill="auto"/>
            <w:vAlign w:val="center"/>
          </w:tcPr>
          <w:p w14:paraId="32B2D206" w14:textId="77777777" w:rsidR="00495FCF" w:rsidRPr="00AF6167" w:rsidRDefault="00495FCF" w:rsidP="001334E2">
            <w:pPr>
              <w:pStyle w:val="TAC"/>
              <w:rPr>
                <w:szCs w:val="18"/>
              </w:rPr>
            </w:pPr>
            <w:r w:rsidRPr="00AF6167">
              <w:rPr>
                <w:szCs w:val="18"/>
              </w:rPr>
              <w:t>NG-RAN</w:t>
            </w:r>
          </w:p>
        </w:tc>
        <w:tc>
          <w:tcPr>
            <w:tcW w:w="3402" w:type="dxa"/>
            <w:shd w:val="clear" w:color="auto" w:fill="auto"/>
            <w:vAlign w:val="center"/>
          </w:tcPr>
          <w:p w14:paraId="112FF2CB" w14:textId="77777777" w:rsidR="00495FCF" w:rsidRPr="00AF6167" w:rsidRDefault="00495FCF" w:rsidP="001334E2">
            <w:pPr>
              <w:pStyle w:val="TAC"/>
              <w:rPr>
                <w:szCs w:val="18"/>
              </w:rPr>
            </w:pPr>
            <w:r w:rsidRPr="00AF6167">
              <w:rPr>
                <w:szCs w:val="18"/>
              </w:rPr>
              <w:t>indoor; outdoor</w:t>
            </w:r>
          </w:p>
        </w:tc>
        <w:tc>
          <w:tcPr>
            <w:tcW w:w="3402" w:type="dxa"/>
            <w:vAlign w:val="center"/>
          </w:tcPr>
          <w:p w14:paraId="77821B94" w14:textId="77777777" w:rsidR="00495FCF" w:rsidRPr="00AF6167" w:rsidRDefault="00495FCF" w:rsidP="001334E2">
            <w:pPr>
              <w:pStyle w:val="TAC"/>
              <w:rPr>
                <w:szCs w:val="18"/>
              </w:rPr>
            </w:pPr>
            <w:r w:rsidRPr="00AF6167">
              <w:rPr>
                <w:szCs w:val="18"/>
              </w:rPr>
              <w:t>indoor; outdoor</w:t>
            </w:r>
          </w:p>
        </w:tc>
      </w:tr>
      <w:tr w:rsidR="00495FCF" w:rsidRPr="00AF6167" w14:paraId="366855E5" w14:textId="77777777" w:rsidTr="001334E2">
        <w:trPr>
          <w:jc w:val="center"/>
        </w:trPr>
        <w:tc>
          <w:tcPr>
            <w:tcW w:w="988" w:type="dxa"/>
            <w:vMerge w:val="restart"/>
            <w:shd w:val="clear" w:color="auto" w:fill="auto"/>
            <w:vAlign w:val="center"/>
          </w:tcPr>
          <w:p w14:paraId="33A736EB" w14:textId="77777777" w:rsidR="00495FCF" w:rsidRPr="00AF6167" w:rsidRDefault="00495FCF" w:rsidP="001334E2">
            <w:pPr>
              <w:pStyle w:val="TAC"/>
              <w:rPr>
                <w:szCs w:val="18"/>
              </w:rPr>
            </w:pPr>
            <w:r w:rsidRPr="00AF6167">
              <w:rPr>
                <w:szCs w:val="18"/>
              </w:rPr>
              <w:t>5GC</w:t>
            </w:r>
          </w:p>
          <w:p w14:paraId="30F29343" w14:textId="77777777" w:rsidR="00495FCF" w:rsidRPr="00AF6167" w:rsidRDefault="00495FCF" w:rsidP="001334E2">
            <w:pPr>
              <w:pStyle w:val="TAC"/>
              <w:rPr>
                <w:szCs w:val="18"/>
              </w:rPr>
            </w:pPr>
          </w:p>
          <w:p w14:paraId="65084C87" w14:textId="77777777" w:rsidR="00495FCF" w:rsidRPr="00AF6167" w:rsidRDefault="00495FCF" w:rsidP="001334E2">
            <w:pPr>
              <w:pStyle w:val="TAC"/>
              <w:rPr>
                <w:szCs w:val="18"/>
              </w:rPr>
            </w:pPr>
          </w:p>
        </w:tc>
        <w:tc>
          <w:tcPr>
            <w:tcW w:w="1984" w:type="dxa"/>
            <w:vAlign w:val="center"/>
          </w:tcPr>
          <w:p w14:paraId="0A6CB30F" w14:textId="77777777" w:rsidR="00495FCF" w:rsidRPr="00AF6167" w:rsidRDefault="00495FCF" w:rsidP="001334E2">
            <w:pPr>
              <w:pStyle w:val="TAC"/>
              <w:rPr>
                <w:szCs w:val="18"/>
              </w:rPr>
            </w:pPr>
            <w:r w:rsidRPr="00AF6167">
              <w:rPr>
                <w:szCs w:val="18"/>
              </w:rPr>
              <w:t>Packet core (AMF, SMF, NRF, ...)</w:t>
            </w:r>
          </w:p>
        </w:tc>
        <w:tc>
          <w:tcPr>
            <w:tcW w:w="3402" w:type="dxa"/>
            <w:shd w:val="clear" w:color="auto" w:fill="auto"/>
            <w:vAlign w:val="center"/>
          </w:tcPr>
          <w:p w14:paraId="071DFC07" w14:textId="77777777" w:rsidR="00495FCF" w:rsidRPr="00AF6167" w:rsidRDefault="00495FCF" w:rsidP="001334E2">
            <w:pPr>
              <w:pStyle w:val="TAC"/>
              <w:rPr>
                <w:szCs w:val="18"/>
              </w:rPr>
            </w:pPr>
            <w:r w:rsidRPr="00AF6167">
              <w:rPr>
                <w:szCs w:val="18"/>
              </w:rPr>
              <w:t>off-premise (deployed on MNO footprint)</w:t>
            </w:r>
          </w:p>
        </w:tc>
        <w:tc>
          <w:tcPr>
            <w:tcW w:w="3402" w:type="dxa"/>
            <w:shd w:val="clear" w:color="auto" w:fill="auto"/>
            <w:vAlign w:val="center"/>
          </w:tcPr>
          <w:p w14:paraId="245A4726" w14:textId="77777777" w:rsidR="00495FCF" w:rsidRPr="00AF6167" w:rsidRDefault="00495FCF" w:rsidP="001334E2">
            <w:pPr>
              <w:pStyle w:val="TAC"/>
              <w:rPr>
                <w:szCs w:val="18"/>
              </w:rPr>
            </w:pPr>
            <w:r w:rsidRPr="00AF6167">
              <w:rPr>
                <w:szCs w:val="18"/>
              </w:rPr>
              <w:t>off-premise (deployed on MNO footprint)</w:t>
            </w:r>
          </w:p>
        </w:tc>
      </w:tr>
      <w:tr w:rsidR="00495FCF" w:rsidRPr="00AF6167" w14:paraId="7355ECAF" w14:textId="77777777" w:rsidTr="001334E2">
        <w:trPr>
          <w:jc w:val="center"/>
        </w:trPr>
        <w:tc>
          <w:tcPr>
            <w:tcW w:w="988" w:type="dxa"/>
            <w:vMerge/>
            <w:shd w:val="clear" w:color="auto" w:fill="auto"/>
            <w:vAlign w:val="center"/>
          </w:tcPr>
          <w:p w14:paraId="5BB40AE8" w14:textId="77777777" w:rsidR="00495FCF" w:rsidRPr="00AF6167" w:rsidRDefault="00495FCF" w:rsidP="001334E2">
            <w:pPr>
              <w:pStyle w:val="TAC"/>
              <w:rPr>
                <w:szCs w:val="18"/>
              </w:rPr>
            </w:pPr>
          </w:p>
        </w:tc>
        <w:tc>
          <w:tcPr>
            <w:tcW w:w="1984" w:type="dxa"/>
            <w:shd w:val="clear" w:color="auto" w:fill="auto"/>
            <w:vAlign w:val="center"/>
          </w:tcPr>
          <w:p w14:paraId="25134285" w14:textId="77777777" w:rsidR="00495FCF" w:rsidRPr="00AF6167" w:rsidRDefault="00495FCF" w:rsidP="001334E2">
            <w:pPr>
              <w:pStyle w:val="TAC"/>
              <w:rPr>
                <w:szCs w:val="18"/>
              </w:rPr>
            </w:pPr>
            <w:r w:rsidRPr="00AF6167">
              <w:rPr>
                <w:szCs w:val="18"/>
              </w:rPr>
              <w:t>Subscription and data-storage manager (UDM, UDR, AUSF, …)</w:t>
            </w:r>
          </w:p>
        </w:tc>
        <w:tc>
          <w:tcPr>
            <w:tcW w:w="3402" w:type="dxa"/>
            <w:shd w:val="clear" w:color="auto" w:fill="auto"/>
            <w:vAlign w:val="center"/>
          </w:tcPr>
          <w:p w14:paraId="6EEBB2CB" w14:textId="77777777" w:rsidR="00495FCF" w:rsidRPr="00AF6167" w:rsidRDefault="00495FCF" w:rsidP="001334E2">
            <w:pPr>
              <w:pStyle w:val="TAC"/>
              <w:rPr>
                <w:szCs w:val="18"/>
              </w:rPr>
            </w:pPr>
            <w:r w:rsidRPr="00AF6167">
              <w:rPr>
                <w:szCs w:val="18"/>
              </w:rPr>
              <w:t>off-premise (deployed on MNO footprint)</w:t>
            </w:r>
          </w:p>
        </w:tc>
        <w:tc>
          <w:tcPr>
            <w:tcW w:w="3402" w:type="dxa"/>
            <w:vAlign w:val="center"/>
          </w:tcPr>
          <w:p w14:paraId="633704B7" w14:textId="77777777" w:rsidR="00495FCF" w:rsidRPr="00AF6167" w:rsidRDefault="00495FCF" w:rsidP="001334E2">
            <w:pPr>
              <w:pStyle w:val="TAC"/>
              <w:rPr>
                <w:szCs w:val="18"/>
              </w:rPr>
            </w:pPr>
            <w:r w:rsidRPr="00AF6167">
              <w:rPr>
                <w:szCs w:val="18"/>
              </w:rPr>
              <w:t>on-premise;</w:t>
            </w:r>
          </w:p>
          <w:p w14:paraId="50BCBAC5" w14:textId="77777777" w:rsidR="00495FCF" w:rsidRPr="00AF6167" w:rsidRDefault="00495FCF" w:rsidP="001334E2">
            <w:pPr>
              <w:pStyle w:val="TAC"/>
              <w:rPr>
                <w:szCs w:val="18"/>
              </w:rPr>
            </w:pPr>
            <w:r w:rsidRPr="00AF6167">
              <w:rPr>
                <w:szCs w:val="18"/>
              </w:rPr>
              <w:t>off-premise (deployed on MNO footprint)</w:t>
            </w:r>
          </w:p>
        </w:tc>
      </w:tr>
      <w:tr w:rsidR="00495FCF" w:rsidRPr="00AF6167" w14:paraId="7006AB61" w14:textId="77777777" w:rsidTr="001334E2">
        <w:trPr>
          <w:jc w:val="center"/>
        </w:trPr>
        <w:tc>
          <w:tcPr>
            <w:tcW w:w="988" w:type="dxa"/>
            <w:vMerge/>
            <w:shd w:val="clear" w:color="auto" w:fill="auto"/>
            <w:vAlign w:val="center"/>
          </w:tcPr>
          <w:p w14:paraId="4265DC9A" w14:textId="77777777" w:rsidR="00495FCF" w:rsidRPr="00AF6167" w:rsidRDefault="00495FCF" w:rsidP="001334E2">
            <w:pPr>
              <w:pStyle w:val="TAC"/>
              <w:rPr>
                <w:szCs w:val="18"/>
              </w:rPr>
            </w:pPr>
          </w:p>
        </w:tc>
        <w:tc>
          <w:tcPr>
            <w:tcW w:w="1984" w:type="dxa"/>
            <w:shd w:val="clear" w:color="auto" w:fill="auto"/>
            <w:vAlign w:val="center"/>
          </w:tcPr>
          <w:p w14:paraId="58CCD07E" w14:textId="77777777" w:rsidR="00495FCF" w:rsidRPr="00AF6167" w:rsidRDefault="00495FCF" w:rsidP="001334E2">
            <w:pPr>
              <w:pStyle w:val="TAC"/>
              <w:rPr>
                <w:szCs w:val="18"/>
              </w:rPr>
            </w:pPr>
            <w:r w:rsidRPr="00AF6167">
              <w:rPr>
                <w:szCs w:val="18"/>
              </w:rPr>
              <w:t>UPF</w:t>
            </w:r>
          </w:p>
        </w:tc>
        <w:tc>
          <w:tcPr>
            <w:tcW w:w="3402" w:type="dxa"/>
            <w:shd w:val="clear" w:color="auto" w:fill="auto"/>
            <w:vAlign w:val="center"/>
          </w:tcPr>
          <w:p w14:paraId="446755BA" w14:textId="77777777" w:rsidR="00495FCF" w:rsidRPr="00AF6167" w:rsidRDefault="00495FCF" w:rsidP="001334E2">
            <w:pPr>
              <w:pStyle w:val="TAC"/>
              <w:rPr>
                <w:szCs w:val="18"/>
              </w:rPr>
            </w:pPr>
            <w:r w:rsidRPr="00AF6167">
              <w:rPr>
                <w:szCs w:val="18"/>
              </w:rPr>
              <w:t>off-premise (deployed on MNO footprint)</w:t>
            </w:r>
          </w:p>
        </w:tc>
        <w:tc>
          <w:tcPr>
            <w:tcW w:w="3402" w:type="dxa"/>
            <w:vAlign w:val="center"/>
          </w:tcPr>
          <w:p w14:paraId="4B50A63F" w14:textId="77777777" w:rsidR="00495FCF" w:rsidRPr="00AF6167" w:rsidRDefault="00495FCF" w:rsidP="001334E2">
            <w:pPr>
              <w:pStyle w:val="TAC"/>
              <w:rPr>
                <w:szCs w:val="18"/>
              </w:rPr>
            </w:pPr>
            <w:r w:rsidRPr="00AF6167">
              <w:rPr>
                <w:szCs w:val="18"/>
              </w:rPr>
              <w:t>on-premise; off-premise (deployed on MNO footprint)</w:t>
            </w:r>
          </w:p>
        </w:tc>
      </w:tr>
      <w:tr w:rsidR="00495FCF" w:rsidRPr="00AF6167" w14:paraId="62CF60B8" w14:textId="77777777" w:rsidTr="001334E2">
        <w:trPr>
          <w:jc w:val="center"/>
        </w:trPr>
        <w:tc>
          <w:tcPr>
            <w:tcW w:w="9776" w:type="dxa"/>
            <w:gridSpan w:val="4"/>
            <w:shd w:val="clear" w:color="auto" w:fill="auto"/>
          </w:tcPr>
          <w:p w14:paraId="4AE9A90A" w14:textId="77777777" w:rsidR="00495FCF" w:rsidRPr="00AF6167" w:rsidRDefault="00495FCF" w:rsidP="001334E2">
            <w:pPr>
              <w:pStyle w:val="TAN"/>
            </w:pPr>
            <w:r w:rsidRPr="00AF6167">
              <w:t>NOTE 1:</w:t>
            </w:r>
            <w:r>
              <w:tab/>
            </w:r>
            <w:r w:rsidRPr="00AF6167">
              <w:t>In case of virtualization of 5GC functions, the VISP role is relevant. The VISP is in charge of managing the virtual resources which support the execution of those VNFs, each hosted by one or more VDUs.</w:t>
            </w:r>
          </w:p>
          <w:p w14:paraId="0106C7C4" w14:textId="77777777" w:rsidR="00495FCF" w:rsidRPr="00AF6167" w:rsidRDefault="00495FCF" w:rsidP="001334E2">
            <w:pPr>
              <w:pStyle w:val="TAN"/>
            </w:pPr>
            <w:r w:rsidRPr="00AF6167">
              <w:t>NOTE 2:</w:t>
            </w:r>
            <w:r>
              <w:tab/>
            </w:r>
            <w:r w:rsidRPr="00AF6167">
              <w:t xml:space="preserve">The vertical may play the VISP role for the virtualization of on-premise 5GC functions. </w:t>
            </w:r>
          </w:p>
          <w:p w14:paraId="7C2A6997" w14:textId="20B2C9E5" w:rsidR="00495FCF" w:rsidRPr="00AF6167" w:rsidRDefault="00495FCF" w:rsidP="001334E2">
            <w:pPr>
              <w:pStyle w:val="TAN"/>
            </w:pPr>
            <w:r w:rsidRPr="00AF6167">
              <w:t>NOTE 3:</w:t>
            </w:r>
            <w:r>
              <w:tab/>
            </w:r>
            <w:r w:rsidRPr="00AF6167">
              <w:t xml:space="preserve">The MNO may play the VISP role for the virtualization of off-premise 5GC functions in </w:t>
            </w:r>
            <w:ins w:id="128" w:author="Huawei 1" w:date="2021-11-19T10:02:00Z">
              <w:r w:rsidR="008E3B5D" w:rsidRPr="008E3B5D">
                <w:rPr>
                  <w:szCs w:val="18"/>
                </w:rPr>
                <w:t>MNO Managed</w:t>
              </w:r>
            </w:ins>
            <w:ins w:id="129" w:author="huawei" w:date="2021-11-01T19:32:00Z">
              <w:del w:id="130" w:author="Huawei 1" w:date="2021-11-19T10:02:00Z">
                <w:r w:rsidR="0062615D" w:rsidDel="008E3B5D">
                  <w:rPr>
                    <w:szCs w:val="18"/>
                  </w:rPr>
                  <w:delText>PNI-NPN S</w:delText>
                </w:r>
              </w:del>
            </w:ins>
            <w:ins w:id="131" w:author="huawei" w:date="2021-11-03T15:40:00Z">
              <w:del w:id="132" w:author="Huawei 1" w:date="2021-11-19T10:02:00Z">
                <w:r w:rsidR="0062615D" w:rsidDel="008E3B5D">
                  <w:rPr>
                    <w:szCs w:val="18"/>
                  </w:rPr>
                  <w:delText xml:space="preserve">olus </w:delText>
                </w:r>
              </w:del>
            </w:ins>
            <w:ins w:id="133" w:author="huawei" w:date="2021-11-01T19:32:00Z">
              <w:del w:id="134" w:author="Huawei 1" w:date="2021-11-19T10:02:00Z">
                <w:r w:rsidR="00A444F4" w:rsidDel="008E3B5D">
                  <w:rPr>
                    <w:szCs w:val="18"/>
                  </w:rPr>
                  <w:delText>Management</w:delText>
                </w:r>
              </w:del>
              <w:r w:rsidR="00A444F4" w:rsidRPr="00AF6167">
                <w:t xml:space="preserve"> </w:t>
              </w:r>
            </w:ins>
            <w:r w:rsidRPr="00AF6167">
              <w:t>Mode</w:t>
            </w:r>
            <w:del w:id="135" w:author="huawei" w:date="2021-11-01T19:32:00Z">
              <w:r w:rsidRPr="00AF6167" w:rsidDel="00E8632B">
                <w:delText>s 1a</w:delText>
              </w:r>
            </w:del>
            <w:r w:rsidRPr="00AF6167">
              <w:t xml:space="preserve"> and</w:t>
            </w:r>
            <w:ins w:id="136" w:author="huawei" w:date="2021-11-01T19:33:00Z">
              <w:r w:rsidR="00E8632B">
                <w:t xml:space="preserve"> </w:t>
              </w:r>
            </w:ins>
            <w:ins w:id="137" w:author="Huawei 1" w:date="2021-11-19T10:03:00Z">
              <w:r w:rsidR="002D29F0" w:rsidRPr="002D29F0">
                <w:t>MNO-Vertical Managed</w:t>
              </w:r>
            </w:ins>
            <w:ins w:id="138" w:author="huawei" w:date="2021-11-01T19:33:00Z">
              <w:del w:id="139" w:author="Huawei 1" w:date="2021-11-19T10:03:00Z">
                <w:r w:rsidR="00E8632B" w:rsidDel="002D29F0">
                  <w:delText>PNI-NPN Co-Management</w:delText>
                </w:r>
              </w:del>
              <w:r w:rsidR="00E8632B">
                <w:t xml:space="preserve"> mode</w:t>
              </w:r>
            </w:ins>
            <w:del w:id="140" w:author="huawei" w:date="2021-11-01T19:33:00Z">
              <w:r w:rsidRPr="00AF6167" w:rsidDel="00E8632B">
                <w:delText xml:space="preserve"> 1b</w:delText>
              </w:r>
            </w:del>
            <w:r w:rsidRPr="00AF6167">
              <w:t xml:space="preserve">. </w:t>
            </w:r>
          </w:p>
          <w:p w14:paraId="0221B953" w14:textId="77777777" w:rsidR="00495FCF" w:rsidRPr="00AF6167" w:rsidRDefault="00495FCF" w:rsidP="001334E2">
            <w:pPr>
              <w:pStyle w:val="TAN"/>
            </w:pPr>
            <w:r w:rsidRPr="00AF6167">
              <w:t>NOTE 4:</w:t>
            </w:r>
            <w:r>
              <w:tab/>
            </w:r>
            <w:r w:rsidRPr="00AF6167">
              <w:t>Off-premise UPF may need to be deployed at the Telco Edge Cloud, typically due to performance constraints.</w:t>
            </w:r>
          </w:p>
        </w:tc>
      </w:tr>
    </w:tbl>
    <w:p w14:paraId="48BE5C32" w14:textId="77777777" w:rsidR="00495FCF" w:rsidRPr="00AF6167" w:rsidRDefault="00495FCF" w:rsidP="00495FCF"/>
    <w:p w14:paraId="49E3C37A" w14:textId="77777777" w:rsidR="00495FCF" w:rsidRPr="00AF6167" w:rsidRDefault="00495FCF" w:rsidP="00495FCF">
      <w:pPr>
        <w:spacing w:after="0"/>
        <w:rPr>
          <w:rFonts w:ascii="Arial" w:hAnsi="Arial"/>
          <w:sz w:val="36"/>
        </w:rPr>
      </w:pPr>
      <w:r w:rsidRPr="00AF6167">
        <w:br w:type="page"/>
      </w:r>
    </w:p>
    <w:p w14:paraId="542F6CB0" w14:textId="77777777" w:rsidR="00495FCF" w:rsidRPr="00495FCF" w:rsidRDefault="00495FCF" w:rsidP="009026B6"/>
    <w:p w14:paraId="3A699014" w14:textId="77777777" w:rsidR="00495FCF" w:rsidRPr="0045632B" w:rsidRDefault="00495FCF" w:rsidP="009026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026B6" w:rsidRPr="00477531" w14:paraId="38D647C5" w14:textId="77777777" w:rsidTr="006B5EE1">
        <w:tc>
          <w:tcPr>
            <w:tcW w:w="9521" w:type="dxa"/>
            <w:shd w:val="clear" w:color="auto" w:fill="FFFFCC"/>
            <w:vAlign w:val="center"/>
          </w:tcPr>
          <w:p w14:paraId="554450A2" w14:textId="77777777" w:rsidR="009026B6" w:rsidRPr="00477531" w:rsidRDefault="009026B6" w:rsidP="001334E2">
            <w:pPr>
              <w:jc w:val="center"/>
              <w:rPr>
                <w:rFonts w:ascii="Arial" w:hAnsi="Arial" w:cs="Arial"/>
                <w:b/>
                <w:bCs/>
                <w:sz w:val="28"/>
                <w:szCs w:val="28"/>
              </w:rPr>
            </w:pPr>
            <w:r>
              <w:rPr>
                <w:rFonts w:ascii="Arial" w:hAnsi="Arial" w:cs="Arial"/>
                <w:b/>
                <w:bCs/>
                <w:sz w:val="28"/>
                <w:szCs w:val="28"/>
                <w:lang w:eastAsia="zh-CN"/>
              </w:rPr>
              <w:t>End of change</w:t>
            </w:r>
          </w:p>
        </w:tc>
      </w:tr>
    </w:tbl>
    <w:p w14:paraId="0F8C2025" w14:textId="77777777" w:rsidR="009026B6" w:rsidRPr="00A1006D" w:rsidRDefault="009026B6" w:rsidP="009026B6">
      <w:pPr>
        <w:rPr>
          <w:iCs/>
        </w:rPr>
      </w:pPr>
    </w:p>
    <w:p w14:paraId="77A7AA12" w14:textId="77777777" w:rsidR="009026B6" w:rsidRDefault="009026B6" w:rsidP="000B7424"/>
    <w:p w14:paraId="7B10C3F5" w14:textId="77777777" w:rsidR="009026B6" w:rsidRDefault="009026B6" w:rsidP="000B7424"/>
    <w:p w14:paraId="41D514CD" w14:textId="313C32BA" w:rsidR="00C022E3" w:rsidRPr="000B7424" w:rsidRDefault="00C022E3" w:rsidP="000B7424">
      <w:pPr>
        <w:rPr>
          <w:i/>
        </w:rPr>
      </w:pPr>
    </w:p>
    <w:sectPr w:rsidR="00C022E3" w:rsidRPr="000B7424">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64ABA" w14:textId="77777777" w:rsidR="00265F0D" w:rsidRDefault="00265F0D">
      <w:r>
        <w:separator/>
      </w:r>
    </w:p>
  </w:endnote>
  <w:endnote w:type="continuationSeparator" w:id="0">
    <w:p w14:paraId="1366658F" w14:textId="77777777" w:rsidR="00265F0D" w:rsidRDefault="0026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29CBA" w14:textId="77777777" w:rsidR="00265F0D" w:rsidRDefault="00265F0D">
      <w:r>
        <w:separator/>
      </w:r>
    </w:p>
  </w:footnote>
  <w:footnote w:type="continuationSeparator" w:id="0">
    <w:p w14:paraId="0F734A25" w14:textId="77777777" w:rsidR="00265F0D" w:rsidRDefault="00265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1">
    <w15:presenceInfo w15:providerId="None" w15:userId="Huawei 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0E7F"/>
    <w:rsid w:val="00012515"/>
    <w:rsid w:val="00046389"/>
    <w:rsid w:val="00074722"/>
    <w:rsid w:val="000819D8"/>
    <w:rsid w:val="000934A6"/>
    <w:rsid w:val="000A2C6C"/>
    <w:rsid w:val="000A4660"/>
    <w:rsid w:val="000B7424"/>
    <w:rsid w:val="000C2B2A"/>
    <w:rsid w:val="000D1B5B"/>
    <w:rsid w:val="0010401F"/>
    <w:rsid w:val="00112FC3"/>
    <w:rsid w:val="001334E2"/>
    <w:rsid w:val="00173FA3"/>
    <w:rsid w:val="00184B6F"/>
    <w:rsid w:val="001861E5"/>
    <w:rsid w:val="00194281"/>
    <w:rsid w:val="001B1652"/>
    <w:rsid w:val="001B51DD"/>
    <w:rsid w:val="001C3EC8"/>
    <w:rsid w:val="001D2BD4"/>
    <w:rsid w:val="001D6911"/>
    <w:rsid w:val="00201947"/>
    <w:rsid w:val="0020395B"/>
    <w:rsid w:val="002046CB"/>
    <w:rsid w:val="00204DC9"/>
    <w:rsid w:val="002062C0"/>
    <w:rsid w:val="00215130"/>
    <w:rsid w:val="00230002"/>
    <w:rsid w:val="00244C9A"/>
    <w:rsid w:val="00247216"/>
    <w:rsid w:val="00265F0D"/>
    <w:rsid w:val="002A1857"/>
    <w:rsid w:val="002C7F38"/>
    <w:rsid w:val="002D29F0"/>
    <w:rsid w:val="0030628A"/>
    <w:rsid w:val="00326BF9"/>
    <w:rsid w:val="0035122B"/>
    <w:rsid w:val="00353451"/>
    <w:rsid w:val="00371032"/>
    <w:rsid w:val="00371B44"/>
    <w:rsid w:val="003C122B"/>
    <w:rsid w:val="003C5A97"/>
    <w:rsid w:val="003C7A04"/>
    <w:rsid w:val="003E481C"/>
    <w:rsid w:val="003F52B2"/>
    <w:rsid w:val="00440414"/>
    <w:rsid w:val="004558E9"/>
    <w:rsid w:val="0045632B"/>
    <w:rsid w:val="0045777E"/>
    <w:rsid w:val="00495FCF"/>
    <w:rsid w:val="004B2680"/>
    <w:rsid w:val="004B3753"/>
    <w:rsid w:val="004C31D2"/>
    <w:rsid w:val="004D55C2"/>
    <w:rsid w:val="00521131"/>
    <w:rsid w:val="00527C0B"/>
    <w:rsid w:val="005410F6"/>
    <w:rsid w:val="005466FE"/>
    <w:rsid w:val="00550609"/>
    <w:rsid w:val="005702A8"/>
    <w:rsid w:val="005729C4"/>
    <w:rsid w:val="00580EE9"/>
    <w:rsid w:val="0059227B"/>
    <w:rsid w:val="005B0966"/>
    <w:rsid w:val="005B795D"/>
    <w:rsid w:val="00613820"/>
    <w:rsid w:val="0062615D"/>
    <w:rsid w:val="00652248"/>
    <w:rsid w:val="00657B80"/>
    <w:rsid w:val="00675B3C"/>
    <w:rsid w:val="0069495C"/>
    <w:rsid w:val="006B5EE1"/>
    <w:rsid w:val="006D340A"/>
    <w:rsid w:val="006F4D46"/>
    <w:rsid w:val="0070295F"/>
    <w:rsid w:val="00715A1D"/>
    <w:rsid w:val="00760BB0"/>
    <w:rsid w:val="0076157A"/>
    <w:rsid w:val="00784593"/>
    <w:rsid w:val="007A00EF"/>
    <w:rsid w:val="007B19EA"/>
    <w:rsid w:val="007C0A2D"/>
    <w:rsid w:val="007C27B0"/>
    <w:rsid w:val="007E7519"/>
    <w:rsid w:val="007F300B"/>
    <w:rsid w:val="008014C3"/>
    <w:rsid w:val="008370EB"/>
    <w:rsid w:val="00850812"/>
    <w:rsid w:val="00876B9A"/>
    <w:rsid w:val="008933BF"/>
    <w:rsid w:val="008A10C4"/>
    <w:rsid w:val="008B0248"/>
    <w:rsid w:val="008E3B5D"/>
    <w:rsid w:val="008F5F33"/>
    <w:rsid w:val="009026B6"/>
    <w:rsid w:val="0091046A"/>
    <w:rsid w:val="00926ABD"/>
    <w:rsid w:val="00947F4E"/>
    <w:rsid w:val="009607D3"/>
    <w:rsid w:val="00966D47"/>
    <w:rsid w:val="00992312"/>
    <w:rsid w:val="00997B99"/>
    <w:rsid w:val="009C0DED"/>
    <w:rsid w:val="00A37D7F"/>
    <w:rsid w:val="00A444F4"/>
    <w:rsid w:val="00A46410"/>
    <w:rsid w:val="00A57688"/>
    <w:rsid w:val="00A84A94"/>
    <w:rsid w:val="00AD1DAA"/>
    <w:rsid w:val="00AF1E23"/>
    <w:rsid w:val="00AF7F81"/>
    <w:rsid w:val="00B01AFF"/>
    <w:rsid w:val="00B05CC7"/>
    <w:rsid w:val="00B158D7"/>
    <w:rsid w:val="00B27E39"/>
    <w:rsid w:val="00B350D8"/>
    <w:rsid w:val="00B53E68"/>
    <w:rsid w:val="00B76763"/>
    <w:rsid w:val="00B7732B"/>
    <w:rsid w:val="00B879F0"/>
    <w:rsid w:val="00BC25AA"/>
    <w:rsid w:val="00BE1B94"/>
    <w:rsid w:val="00C022E3"/>
    <w:rsid w:val="00C22D17"/>
    <w:rsid w:val="00C4712D"/>
    <w:rsid w:val="00C555C9"/>
    <w:rsid w:val="00C94F55"/>
    <w:rsid w:val="00CA7D62"/>
    <w:rsid w:val="00CB07A8"/>
    <w:rsid w:val="00CD4A57"/>
    <w:rsid w:val="00D146F1"/>
    <w:rsid w:val="00D33604"/>
    <w:rsid w:val="00D33FB6"/>
    <w:rsid w:val="00D37B08"/>
    <w:rsid w:val="00D437FF"/>
    <w:rsid w:val="00D5130C"/>
    <w:rsid w:val="00D62265"/>
    <w:rsid w:val="00D838AB"/>
    <w:rsid w:val="00D8512E"/>
    <w:rsid w:val="00DA1E58"/>
    <w:rsid w:val="00DE4EF2"/>
    <w:rsid w:val="00DF2C0E"/>
    <w:rsid w:val="00E04DB6"/>
    <w:rsid w:val="00E06FFB"/>
    <w:rsid w:val="00E30155"/>
    <w:rsid w:val="00E37C1C"/>
    <w:rsid w:val="00E8632B"/>
    <w:rsid w:val="00E91FE1"/>
    <w:rsid w:val="00EA5E95"/>
    <w:rsid w:val="00ED4954"/>
    <w:rsid w:val="00EE0943"/>
    <w:rsid w:val="00EE33A2"/>
    <w:rsid w:val="00F50B78"/>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B5D"/>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Char0">
    <w:name w:val="批注文字 Char"/>
    <w:basedOn w:val="a0"/>
    <w:link w:val="ac"/>
    <w:rsid w:val="0045632B"/>
    <w:rPr>
      <w:rFonts w:ascii="Times New Roman" w:hAnsi="Times New Roman"/>
      <w:lang w:eastAsia="en-US"/>
    </w:rPr>
  </w:style>
  <w:style w:type="character" w:customStyle="1" w:styleId="B1Char">
    <w:name w:val="B1 Char"/>
    <w:link w:val="B1"/>
    <w:rsid w:val="0045632B"/>
    <w:rPr>
      <w:rFonts w:ascii="Times New Roman" w:hAnsi="Times New Roman"/>
      <w:lang w:eastAsia="en-US"/>
    </w:rPr>
  </w:style>
  <w:style w:type="character" w:customStyle="1" w:styleId="THChar">
    <w:name w:val="TH Char"/>
    <w:link w:val="TH"/>
    <w:rsid w:val="0045632B"/>
    <w:rPr>
      <w:rFonts w:ascii="Arial" w:hAnsi="Arial"/>
      <w:b/>
      <w:lang w:eastAsia="en-US"/>
    </w:rPr>
  </w:style>
  <w:style w:type="character" w:customStyle="1" w:styleId="NOChar">
    <w:name w:val="NO Char"/>
    <w:link w:val="NO"/>
    <w:rsid w:val="0045632B"/>
    <w:rPr>
      <w:rFonts w:ascii="Times New Roman" w:hAnsi="Times New Roman"/>
      <w:lang w:eastAsia="en-US"/>
    </w:rPr>
  </w:style>
  <w:style w:type="character" w:customStyle="1" w:styleId="EditorsNoteChar">
    <w:name w:val="Editor's Note Char"/>
    <w:link w:val="EditorsNote"/>
    <w:locked/>
    <w:rsid w:val="00495FCF"/>
    <w:rPr>
      <w:rFonts w:ascii="Times New Roman" w:hAnsi="Times New Roman"/>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20</TotalTime>
  <Pages>5</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10424</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1</cp:lastModifiedBy>
  <cp:revision>3</cp:revision>
  <cp:lastPrinted>1899-12-31T16:00:00Z</cp:lastPrinted>
  <dcterms:created xsi:type="dcterms:W3CDTF">2021-11-19T01:43:00Z</dcterms:created>
  <dcterms:modified xsi:type="dcterms:W3CDTF">2021-11-19T02:04:00Z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(3)rxuUrao9CcQOlDL9pLlKXhAEYYY9iiUvW5xlNbT/GtSlpv1ndlDT1gT/IsJpL40j2RgP4ung
Wnsvp/IaFRjC1apzRoOxCJLhfroyxWfSbA4nDVK0XUr3l5ZG+chkTPWH+E4QAnQtORbZBOA2
dcR+lcQuCKfDI4+9CqNjxnF8rM6nJfhEm8J1q20Ir1WJnL9WB1bNZ3elcSjTO6OhtUa/Ibm9
wAuK7/itzkzpU4ne6S</vt:lpwstr>
  </property>
  <property fmtid="{D5CDD505-2E9C-101B-9397-08002B2CF9AE}" pid="3" name="_2015_ms_pID_7253431">
    <vt:lpwstr>Pn9m6wT8nj2Z8OGLfgQ6FF0WjcdHXFn+UW1kXhyqI1T4xKzs3SW+Et
R6vmcY8sKV33Ily2nhfMvYXhz5aggB5jdxbFNQjyK0uXrGAAGiigV5mI6jhI3FFvFO+nTrHR
jktS9pmOlwrvXy93FOAYWgovBxActdaDttofM1mQPXKkkhVUpR2COeNggmqA8bNA72UAcPIK
P20p9NTB7kof1+zw3lueGEZi4vaECLnTD5Y7</vt:lpwstr>
  </property>
  <property fmtid="{D5CDD505-2E9C-101B-9397-08002B2CF9AE}" pid="4" name="_2015_ms_pID_7253432">
    <vt:lpwstr>YA==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1635563772</vt:lpwstr>
  </property>
</Properties>
</file>