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A1926" w14:textId="3297E573" w:rsidR="00442E4B" w:rsidRPr="00F25496" w:rsidRDefault="00442E4B" w:rsidP="00C0713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40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-21</w:t>
      </w:r>
      <w:r w:rsidR="00AD4538">
        <w:rPr>
          <w:b/>
          <w:i/>
          <w:noProof/>
          <w:sz w:val="28"/>
        </w:rPr>
        <w:t>6055</w:t>
      </w:r>
      <w:ins w:id="0" w:author="Huawei 1" w:date="2021-11-19T09:25:00Z">
        <w:r w:rsidR="003D1E1A">
          <w:rPr>
            <w:b/>
            <w:i/>
            <w:noProof/>
            <w:sz w:val="28"/>
          </w:rPr>
          <w:t>rev1</w:t>
        </w:r>
      </w:ins>
    </w:p>
    <w:p w14:paraId="63736B98" w14:textId="77777777" w:rsidR="00442E4B" w:rsidRPr="003A49CB" w:rsidRDefault="00442E4B" w:rsidP="00442E4B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3A49CB">
        <w:rPr>
          <w:b/>
          <w:bCs/>
          <w:sz w:val="24"/>
        </w:rPr>
        <w:t>e-meeting</w:t>
      </w:r>
      <w:proofErr w:type="gramEnd"/>
      <w:r w:rsidRPr="003A49CB">
        <w:rPr>
          <w:b/>
          <w:bCs/>
          <w:sz w:val="24"/>
        </w:rPr>
        <w:t>, 15 - 24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74432" w14:paraId="1CF2C0FB" w14:textId="77777777" w:rsidTr="00F079B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FC3AE" w14:textId="77777777" w:rsidR="00074432" w:rsidRDefault="00074432" w:rsidP="00F079B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074432" w14:paraId="289A1E91" w14:textId="77777777" w:rsidTr="00F079B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7E21DB3" w14:textId="77777777" w:rsidR="00074432" w:rsidRDefault="00074432" w:rsidP="00F079B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74432" w14:paraId="1FC51A2F" w14:textId="77777777" w:rsidTr="00F079B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935F8B" w14:textId="77777777" w:rsidR="00074432" w:rsidRDefault="00074432" w:rsidP="00F079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4432" w14:paraId="066EBA4A" w14:textId="77777777" w:rsidTr="00F079B8">
        <w:tc>
          <w:tcPr>
            <w:tcW w:w="142" w:type="dxa"/>
            <w:tcBorders>
              <w:left w:val="single" w:sz="4" w:space="0" w:color="auto"/>
            </w:tcBorders>
          </w:tcPr>
          <w:p w14:paraId="678A49E0" w14:textId="77777777" w:rsidR="00074432" w:rsidRDefault="00074432" w:rsidP="00F079B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F40F72F" w14:textId="695FD14D" w:rsidR="00074432" w:rsidRPr="00410371" w:rsidRDefault="002D1994" w:rsidP="00532586">
            <w:pPr>
              <w:pStyle w:val="CRCoverPage"/>
              <w:spacing w:after="0"/>
              <w:ind w:right="20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86BAC">
              <w:rPr>
                <w:b/>
                <w:noProof/>
                <w:sz w:val="28"/>
              </w:rPr>
              <w:t>28.</w:t>
            </w:r>
            <w:r w:rsidR="00532586">
              <w:rPr>
                <w:b/>
                <w:noProof/>
                <w:sz w:val="28"/>
              </w:rPr>
              <w:t>310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A5793A0" w14:textId="77777777" w:rsidR="00074432" w:rsidRDefault="00074432" w:rsidP="00F079B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CC73AE3" w14:textId="5B08D9AA" w:rsidR="00074432" w:rsidRPr="00410371" w:rsidRDefault="00813745" w:rsidP="00AD4538">
            <w:pPr>
              <w:pStyle w:val="CRCoverPage"/>
              <w:spacing w:after="0"/>
              <w:ind w:right="200"/>
              <w:jc w:val="right"/>
              <w:rPr>
                <w:noProof/>
              </w:rPr>
            </w:pPr>
            <w:r w:rsidRPr="00813745">
              <w:rPr>
                <w:b/>
                <w:noProof/>
                <w:sz w:val="28"/>
              </w:rPr>
              <w:t>0</w:t>
            </w:r>
            <w:r w:rsidR="00FB6EA1">
              <w:rPr>
                <w:b/>
                <w:noProof/>
                <w:sz w:val="28"/>
              </w:rPr>
              <w:t>0</w:t>
            </w:r>
            <w:r w:rsidR="00AD4538">
              <w:rPr>
                <w:b/>
                <w:noProof/>
                <w:sz w:val="28"/>
              </w:rPr>
              <w:t>20</w:t>
            </w:r>
          </w:p>
        </w:tc>
        <w:tc>
          <w:tcPr>
            <w:tcW w:w="709" w:type="dxa"/>
          </w:tcPr>
          <w:p w14:paraId="122B0789" w14:textId="77777777" w:rsidR="00074432" w:rsidRDefault="00074432" w:rsidP="00F079B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7CCC9EB" w14:textId="6402929E" w:rsidR="00074432" w:rsidRPr="00410371" w:rsidRDefault="00A0703C" w:rsidP="001B654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66B0A39" w14:textId="77777777" w:rsidR="00074432" w:rsidRDefault="00074432" w:rsidP="00F079B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373FBFA" w14:textId="5BB6112F" w:rsidR="00074432" w:rsidRPr="00410371" w:rsidRDefault="00F86BAC" w:rsidP="0053258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F86BAC">
              <w:rPr>
                <w:b/>
                <w:noProof/>
                <w:sz w:val="28"/>
              </w:rPr>
              <w:t>17.</w:t>
            </w:r>
            <w:r w:rsidR="00532586">
              <w:rPr>
                <w:b/>
                <w:noProof/>
                <w:sz w:val="28"/>
              </w:rPr>
              <w:t>2</w:t>
            </w:r>
            <w:r w:rsidRPr="00F86BAC">
              <w:rPr>
                <w:b/>
                <w:noProof/>
                <w:sz w:val="28"/>
              </w:rPr>
              <w:t>.</w:t>
            </w:r>
            <w:r w:rsidR="00A0703C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396ACC4" w14:textId="77777777" w:rsidR="00074432" w:rsidRDefault="00074432" w:rsidP="00F079B8">
            <w:pPr>
              <w:pStyle w:val="CRCoverPage"/>
              <w:spacing w:after="0"/>
              <w:rPr>
                <w:noProof/>
              </w:rPr>
            </w:pPr>
          </w:p>
        </w:tc>
      </w:tr>
      <w:tr w:rsidR="00074432" w14:paraId="0FDFC5DC" w14:textId="77777777" w:rsidTr="00F079B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ED6F9D" w14:textId="77777777" w:rsidR="00074432" w:rsidRDefault="00074432" w:rsidP="00F079B8">
            <w:pPr>
              <w:pStyle w:val="CRCoverPage"/>
              <w:spacing w:after="0"/>
              <w:rPr>
                <w:noProof/>
              </w:rPr>
            </w:pPr>
          </w:p>
        </w:tc>
      </w:tr>
      <w:tr w:rsidR="00074432" w14:paraId="6A686D81" w14:textId="77777777" w:rsidTr="00F079B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B64B03" w14:textId="77777777" w:rsidR="00074432" w:rsidRPr="00F25D98" w:rsidRDefault="00074432" w:rsidP="00F079B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74432" w14:paraId="3A1F3122" w14:textId="77777777" w:rsidTr="00F079B8">
        <w:tc>
          <w:tcPr>
            <w:tcW w:w="9641" w:type="dxa"/>
            <w:gridSpan w:val="9"/>
          </w:tcPr>
          <w:p w14:paraId="433DEFA4" w14:textId="77777777" w:rsidR="00074432" w:rsidRDefault="00074432" w:rsidP="00F079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9ACB4ED" w14:textId="77777777" w:rsidR="00074432" w:rsidRDefault="00074432" w:rsidP="0007443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74432" w14:paraId="2F96972B" w14:textId="77777777" w:rsidTr="00F079B8">
        <w:tc>
          <w:tcPr>
            <w:tcW w:w="2835" w:type="dxa"/>
          </w:tcPr>
          <w:p w14:paraId="51A5BE31" w14:textId="77777777" w:rsidR="00074432" w:rsidRDefault="00074432" w:rsidP="00F079B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E7E2C53" w14:textId="77777777" w:rsidR="00074432" w:rsidRDefault="00074432" w:rsidP="00F079B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97753C8" w14:textId="77777777" w:rsidR="00074432" w:rsidRDefault="00074432" w:rsidP="00F079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1D5DB26" w14:textId="77777777" w:rsidR="00074432" w:rsidRDefault="00074432" w:rsidP="00F079B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445232F" w14:textId="77777777" w:rsidR="00074432" w:rsidRDefault="00074432" w:rsidP="00F079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B63AEDF" w14:textId="77777777" w:rsidR="00074432" w:rsidRDefault="00074432" w:rsidP="00F079B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A3870F6" w14:textId="512A8D34" w:rsidR="00074432" w:rsidRDefault="00FB2968" w:rsidP="00F079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2525FEF" w14:textId="77777777" w:rsidR="00074432" w:rsidRDefault="00074432" w:rsidP="00F079B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375A78" w14:textId="69BD3F54" w:rsidR="00074432" w:rsidRDefault="00074432" w:rsidP="00F079B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F3223D7" w14:textId="77777777" w:rsidR="00074432" w:rsidRDefault="00074432" w:rsidP="0007443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74432" w14:paraId="67036359" w14:textId="77777777" w:rsidTr="00F079B8">
        <w:tc>
          <w:tcPr>
            <w:tcW w:w="9640" w:type="dxa"/>
            <w:gridSpan w:val="11"/>
          </w:tcPr>
          <w:p w14:paraId="0195B312" w14:textId="77777777" w:rsidR="00074432" w:rsidRDefault="00074432" w:rsidP="00F079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4432" w14:paraId="68F8DEBB" w14:textId="77777777" w:rsidTr="00F079B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80734D0" w14:textId="77777777" w:rsidR="00074432" w:rsidRDefault="00074432" w:rsidP="00F079B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781C896" w14:textId="57FAF9AF" w:rsidR="00074432" w:rsidRDefault="00532586" w:rsidP="00F82A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U</w:t>
            </w:r>
            <w:r w:rsidRPr="00532586">
              <w:rPr>
                <w:noProof/>
                <w:lang w:eastAsia="zh-CN"/>
              </w:rPr>
              <w:t xml:space="preserve">pdate </w:t>
            </w:r>
            <w:r w:rsidR="00B52052">
              <w:t>energy saving solution</w:t>
            </w:r>
          </w:p>
        </w:tc>
      </w:tr>
      <w:tr w:rsidR="00074432" w14:paraId="477BD12B" w14:textId="77777777" w:rsidTr="00F079B8">
        <w:tc>
          <w:tcPr>
            <w:tcW w:w="1843" w:type="dxa"/>
            <w:tcBorders>
              <w:left w:val="single" w:sz="4" w:space="0" w:color="auto"/>
            </w:tcBorders>
          </w:tcPr>
          <w:p w14:paraId="2E85ADA3" w14:textId="77777777" w:rsidR="00074432" w:rsidRDefault="00074432" w:rsidP="00F079B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96309CD" w14:textId="77777777" w:rsidR="00074432" w:rsidRDefault="00074432" w:rsidP="00F079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4432" w14:paraId="244D3F9D" w14:textId="77777777" w:rsidTr="00F079B8">
        <w:tc>
          <w:tcPr>
            <w:tcW w:w="1843" w:type="dxa"/>
            <w:tcBorders>
              <w:left w:val="single" w:sz="4" w:space="0" w:color="auto"/>
            </w:tcBorders>
          </w:tcPr>
          <w:p w14:paraId="74143456" w14:textId="77777777" w:rsidR="00074432" w:rsidRDefault="00074432" w:rsidP="00F079B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628BFA7" w14:textId="29F45211" w:rsidR="00074432" w:rsidRDefault="0020616F" w:rsidP="0091461C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074432" w14:paraId="7912D298" w14:textId="77777777" w:rsidTr="00F079B8">
        <w:tc>
          <w:tcPr>
            <w:tcW w:w="1843" w:type="dxa"/>
            <w:tcBorders>
              <w:left w:val="single" w:sz="4" w:space="0" w:color="auto"/>
            </w:tcBorders>
          </w:tcPr>
          <w:p w14:paraId="428E2AA0" w14:textId="77777777" w:rsidR="00074432" w:rsidRDefault="00074432" w:rsidP="00F079B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30605A1" w14:textId="77777777" w:rsidR="00074432" w:rsidRDefault="00074432" w:rsidP="00F079B8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074432" w14:paraId="288E17C8" w14:textId="77777777" w:rsidTr="00F079B8">
        <w:tc>
          <w:tcPr>
            <w:tcW w:w="1843" w:type="dxa"/>
            <w:tcBorders>
              <w:left w:val="single" w:sz="4" w:space="0" w:color="auto"/>
            </w:tcBorders>
          </w:tcPr>
          <w:p w14:paraId="6225FAA4" w14:textId="77777777" w:rsidR="00074432" w:rsidRDefault="00074432" w:rsidP="00F079B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60D554B" w14:textId="77777777" w:rsidR="00074432" w:rsidRDefault="00074432" w:rsidP="00F079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4432" w14:paraId="45FF638C" w14:textId="77777777" w:rsidTr="00F079B8">
        <w:tc>
          <w:tcPr>
            <w:tcW w:w="1843" w:type="dxa"/>
            <w:tcBorders>
              <w:left w:val="single" w:sz="4" w:space="0" w:color="auto"/>
            </w:tcBorders>
          </w:tcPr>
          <w:p w14:paraId="6E331EF5" w14:textId="77777777" w:rsidR="00074432" w:rsidRDefault="00074432" w:rsidP="00F079B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A378BE6" w14:textId="084A3E74" w:rsidR="00074432" w:rsidRDefault="0091461C" w:rsidP="00F82A9D">
            <w:pPr>
              <w:pStyle w:val="CRCoverPage"/>
              <w:spacing w:after="0"/>
              <w:ind w:left="100"/>
              <w:rPr>
                <w:noProof/>
              </w:rPr>
            </w:pPr>
            <w:r w:rsidRPr="0091461C">
              <w:rPr>
                <w:noProof/>
              </w:rPr>
              <w:t>EE</w:t>
            </w:r>
            <w:ins w:id="1" w:author="Huawei 1" w:date="2021-11-19T09:25:00Z">
              <w:r w:rsidR="003D1E1A">
                <w:rPr>
                  <w:noProof/>
                </w:rPr>
                <w:t>_</w:t>
              </w:r>
            </w:ins>
            <w:bookmarkStart w:id="2" w:name="_GoBack"/>
            <w:bookmarkEnd w:id="2"/>
            <w:r w:rsidRPr="0091461C">
              <w:rPr>
                <w:noProof/>
              </w:rPr>
              <w:t>5G</w:t>
            </w:r>
          </w:p>
        </w:tc>
        <w:tc>
          <w:tcPr>
            <w:tcW w:w="567" w:type="dxa"/>
            <w:tcBorders>
              <w:left w:val="nil"/>
            </w:tcBorders>
          </w:tcPr>
          <w:p w14:paraId="7FFEC9CC" w14:textId="77777777" w:rsidR="00074432" w:rsidRDefault="00074432" w:rsidP="00F079B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C908FBE" w14:textId="77777777" w:rsidR="00074432" w:rsidRDefault="00074432" w:rsidP="00F079B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0E756F3" w14:textId="7BBE9E9C" w:rsidR="00074432" w:rsidRPr="007117BE" w:rsidRDefault="00074432" w:rsidP="00B52052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t>2021-</w:t>
            </w:r>
            <w:r w:rsidR="0091461C">
              <w:t>1</w:t>
            </w:r>
            <w:r w:rsidR="00B52052">
              <w:t>1</w:t>
            </w:r>
            <w:r>
              <w:t>-</w:t>
            </w:r>
            <w:r w:rsidR="0091461C">
              <w:t>0</w:t>
            </w:r>
            <w:r w:rsidR="00B52052">
              <w:t>5</w:t>
            </w:r>
          </w:p>
        </w:tc>
      </w:tr>
      <w:tr w:rsidR="00074432" w14:paraId="70BC3604" w14:textId="77777777" w:rsidTr="00F079B8">
        <w:tc>
          <w:tcPr>
            <w:tcW w:w="1843" w:type="dxa"/>
            <w:tcBorders>
              <w:left w:val="single" w:sz="4" w:space="0" w:color="auto"/>
            </w:tcBorders>
          </w:tcPr>
          <w:p w14:paraId="719ABF55" w14:textId="77777777" w:rsidR="00074432" w:rsidRDefault="00074432" w:rsidP="00F079B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8AB2480" w14:textId="77777777" w:rsidR="00074432" w:rsidRDefault="00074432" w:rsidP="00F079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8A42FD2" w14:textId="77777777" w:rsidR="00074432" w:rsidRDefault="00074432" w:rsidP="00F079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DCB65A8" w14:textId="77777777" w:rsidR="00074432" w:rsidRDefault="00074432" w:rsidP="00F079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F0793C1" w14:textId="77777777" w:rsidR="00074432" w:rsidRDefault="00074432" w:rsidP="00F079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4432" w14:paraId="1439A656" w14:textId="77777777" w:rsidTr="00F079B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F712EA9" w14:textId="77777777" w:rsidR="00074432" w:rsidRDefault="00074432" w:rsidP="00F079B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418094C" w14:textId="4C849191" w:rsidR="00074432" w:rsidRDefault="00F82A9D" w:rsidP="00F079B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92984D9" w14:textId="77777777" w:rsidR="00074432" w:rsidRDefault="00074432" w:rsidP="00F079B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8DA434F" w14:textId="77777777" w:rsidR="00074432" w:rsidRDefault="00074432" w:rsidP="00F079B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551CAC" w14:textId="77777777" w:rsidR="00074432" w:rsidRPr="00ED5F0E" w:rsidRDefault="00074432" w:rsidP="00F079B8">
            <w:pPr>
              <w:pStyle w:val="CRCoverPage"/>
              <w:spacing w:after="0"/>
              <w:ind w:left="100"/>
              <w:rPr>
                <w:noProof/>
              </w:rPr>
            </w:pPr>
            <w:r w:rsidRPr="00ED5F0E">
              <w:rPr>
                <w:noProof/>
              </w:rPr>
              <w:t>Rel-17</w:t>
            </w:r>
          </w:p>
        </w:tc>
      </w:tr>
      <w:tr w:rsidR="00074432" w14:paraId="1D410894" w14:textId="77777777" w:rsidTr="00F079B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2AEFF65" w14:textId="77777777" w:rsidR="00074432" w:rsidRDefault="00074432" w:rsidP="00F079B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E888A7B" w14:textId="77777777" w:rsidR="00074432" w:rsidRDefault="00074432" w:rsidP="00F079B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7353A6C" w14:textId="77777777" w:rsidR="00074432" w:rsidRDefault="00074432" w:rsidP="00F079B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00F1262" w14:textId="77777777" w:rsidR="00074432" w:rsidRPr="007C2097" w:rsidRDefault="00074432" w:rsidP="00F079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074432" w14:paraId="338C7768" w14:textId="77777777" w:rsidTr="00F079B8">
        <w:tc>
          <w:tcPr>
            <w:tcW w:w="1843" w:type="dxa"/>
          </w:tcPr>
          <w:p w14:paraId="62F2DA79" w14:textId="77777777" w:rsidR="00074432" w:rsidRDefault="00074432" w:rsidP="00F079B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9B44374" w14:textId="77777777" w:rsidR="00074432" w:rsidRDefault="00074432" w:rsidP="00F079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82A9D" w14:paraId="55EDE7E2" w14:textId="77777777" w:rsidTr="00F079B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ECDA873" w14:textId="77777777" w:rsidR="00F82A9D" w:rsidRDefault="00F82A9D" w:rsidP="00F82A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C40B30" w14:textId="530CA259" w:rsidR="00F82A9D" w:rsidRDefault="00F82A9D" w:rsidP="00F82A9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D14C7">
              <w:rPr>
                <w:noProof/>
                <w:lang w:eastAsia="zh-CN"/>
              </w:rPr>
              <w:t xml:space="preserve">In existing Energy Saving solution in clause 6.2.2 of TS 28.310, the Centralized energy saving solution </w:t>
            </w:r>
            <w:r>
              <w:rPr>
                <w:noProof/>
                <w:lang w:eastAsia="zh-CN"/>
              </w:rPr>
              <w:t>which</w:t>
            </w:r>
            <w:r w:rsidRPr="008D14C7">
              <w:rPr>
                <w:noProof/>
                <w:lang w:eastAsia="zh-CN"/>
              </w:rPr>
              <w:t xml:space="preserve"> describes how MnS producer of Centralized ES management makes the NR capacity booster cell enter the energySaving state</w:t>
            </w:r>
            <w:r>
              <w:rPr>
                <w:noProof/>
                <w:lang w:eastAsia="zh-CN"/>
              </w:rPr>
              <w:t>,</w:t>
            </w:r>
            <w:r w:rsidRPr="008D14C7">
              <w:rPr>
                <w:noProof/>
                <w:lang w:eastAsia="zh-CN"/>
              </w:rPr>
              <w:t xml:space="preserve"> which </w:t>
            </w:r>
            <w:r>
              <w:rPr>
                <w:noProof/>
                <w:lang w:eastAsia="zh-CN"/>
              </w:rPr>
              <w:t xml:space="preserve">means </w:t>
            </w:r>
            <w:r w:rsidRPr="008D14C7">
              <w:rPr>
                <w:noProof/>
                <w:lang w:eastAsia="zh-CN"/>
              </w:rPr>
              <w:t xml:space="preserve">the </w:t>
            </w:r>
            <w:r w:rsidRPr="004B4017">
              <w:rPr>
                <w:noProof/>
                <w:lang w:eastAsia="zh-CN"/>
              </w:rPr>
              <w:t xml:space="preserve">Centralized </w:t>
            </w:r>
            <w:r>
              <w:rPr>
                <w:noProof/>
                <w:lang w:eastAsia="zh-CN"/>
              </w:rPr>
              <w:t xml:space="preserve">ES solution </w:t>
            </w:r>
            <w:r w:rsidRPr="008D14C7">
              <w:rPr>
                <w:noProof/>
                <w:lang w:eastAsia="zh-CN"/>
              </w:rPr>
              <w:t xml:space="preserve">scope </w:t>
            </w:r>
            <w:r>
              <w:rPr>
                <w:noProof/>
                <w:lang w:eastAsia="zh-CN"/>
              </w:rPr>
              <w:t xml:space="preserve">is </w:t>
            </w:r>
            <w:r w:rsidRPr="008D14C7">
              <w:rPr>
                <w:noProof/>
                <w:lang w:eastAsia="zh-CN"/>
              </w:rPr>
              <w:t xml:space="preserve">for NR only, </w:t>
            </w:r>
            <w:r>
              <w:rPr>
                <w:noProof/>
                <w:lang w:eastAsia="zh-CN"/>
              </w:rPr>
              <w:t xml:space="preserve">therefore a </w:t>
            </w:r>
            <w:r w:rsidRPr="008D14C7">
              <w:rPr>
                <w:noProof/>
                <w:lang w:eastAsia="zh-CN"/>
              </w:rPr>
              <w:t xml:space="preserve">clarification </w:t>
            </w:r>
            <w:r>
              <w:rPr>
                <w:noProof/>
                <w:lang w:eastAsia="zh-CN"/>
              </w:rPr>
              <w:t>with</w:t>
            </w:r>
            <w:r w:rsidRPr="008D14C7">
              <w:rPr>
                <w:noProof/>
                <w:lang w:eastAsia="zh-CN"/>
              </w:rPr>
              <w:t xml:space="preserve"> the term “Domain-Centralized SON Energy Saving (ES)” which defined in TS 28.313</w:t>
            </w:r>
            <w:r>
              <w:rPr>
                <w:noProof/>
                <w:lang w:eastAsia="zh-CN"/>
              </w:rPr>
              <w:t xml:space="preserve"> is needed</w:t>
            </w:r>
            <w:r w:rsidRPr="008D14C7">
              <w:rPr>
                <w:noProof/>
                <w:lang w:eastAsia="zh-CN"/>
              </w:rPr>
              <w:t>.</w:t>
            </w:r>
            <w:r>
              <w:rPr>
                <w:noProof/>
                <w:lang w:eastAsia="zh-CN"/>
              </w:rPr>
              <w:t xml:space="preserve"> In the meantime, the existing </w:t>
            </w:r>
            <w:r w:rsidRPr="00C16A46">
              <w:rPr>
                <w:noProof/>
                <w:lang w:eastAsia="zh-CN"/>
              </w:rPr>
              <w:t xml:space="preserve">Distributed energy saving solution </w:t>
            </w:r>
            <w:r>
              <w:rPr>
                <w:noProof/>
                <w:lang w:eastAsia="zh-CN"/>
              </w:rPr>
              <w:t xml:space="preserve">in clause 6.2.3 of TS 28.310 which wrongly </w:t>
            </w:r>
            <w:r w:rsidRPr="00C16A46">
              <w:rPr>
                <w:noProof/>
                <w:lang w:eastAsia="zh-CN"/>
              </w:rPr>
              <w:t>include</w:t>
            </w:r>
            <w:r>
              <w:rPr>
                <w:noProof/>
                <w:lang w:eastAsia="zh-CN"/>
              </w:rPr>
              <w:t>s "</w:t>
            </w:r>
            <w:r w:rsidRPr="008D14C7">
              <w:rPr>
                <w:noProof/>
                <w:lang w:eastAsia="zh-CN"/>
              </w:rPr>
              <w:t>Domain-Centralized E</w:t>
            </w:r>
            <w:r>
              <w:rPr>
                <w:noProof/>
                <w:lang w:eastAsia="zh-CN"/>
              </w:rPr>
              <w:t>S solution" should be fixed.</w:t>
            </w:r>
          </w:p>
        </w:tc>
      </w:tr>
      <w:tr w:rsidR="00F82A9D" w14:paraId="5E8C19EA" w14:textId="77777777" w:rsidTr="00F079B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E5B2D4" w14:textId="77777777" w:rsidR="00F82A9D" w:rsidRDefault="00F82A9D" w:rsidP="00F82A9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0A2DCE" w14:textId="77777777" w:rsidR="00F82A9D" w:rsidRDefault="00F82A9D" w:rsidP="00F82A9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82A9D" w14:paraId="4E8FDD9D" w14:textId="77777777" w:rsidTr="00F079B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CB1D4B" w14:textId="77777777" w:rsidR="00F82A9D" w:rsidRDefault="00F82A9D" w:rsidP="00F82A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907E2AD" w14:textId="26BD115E" w:rsidR="00F82A9D" w:rsidRDefault="00F82A9D" w:rsidP="00F82A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Remove "</w:t>
            </w:r>
            <w:r w:rsidRPr="00986CD7">
              <w:rPr>
                <w:noProof/>
              </w:rPr>
              <w:t>Domain-Centralized SON Energy Saving</w:t>
            </w:r>
            <w:r>
              <w:rPr>
                <w:noProof/>
              </w:rPr>
              <w:t xml:space="preserve"> solution" from </w:t>
            </w:r>
            <w:r>
              <w:rPr>
                <w:noProof/>
                <w:lang w:eastAsia="zh-CN"/>
              </w:rPr>
              <w:t>clause 6.2.3 into clause 6.2.2 of TS 28.310.</w:t>
            </w:r>
          </w:p>
        </w:tc>
      </w:tr>
      <w:tr w:rsidR="00F82A9D" w14:paraId="305D46BA" w14:textId="77777777" w:rsidTr="00F079B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35B6EA" w14:textId="77777777" w:rsidR="00F82A9D" w:rsidRDefault="00F82A9D" w:rsidP="00F82A9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7B6F18C" w14:textId="77777777" w:rsidR="00F82A9D" w:rsidRDefault="00F82A9D" w:rsidP="00F82A9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82A9D" w14:paraId="385B9E1C" w14:textId="77777777" w:rsidTr="00F079B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56F1EA6" w14:textId="77777777" w:rsidR="00F82A9D" w:rsidRDefault="00F82A9D" w:rsidP="00F82A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F767F3" w14:textId="3E4FFF3E" w:rsidR="00F82A9D" w:rsidRDefault="00F82A9D" w:rsidP="00F82A9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Incorrect spec may lead to wrong implementation.</w:t>
            </w:r>
          </w:p>
        </w:tc>
      </w:tr>
      <w:tr w:rsidR="00074432" w14:paraId="61D5F928" w14:textId="77777777" w:rsidTr="00F079B8">
        <w:tc>
          <w:tcPr>
            <w:tcW w:w="2694" w:type="dxa"/>
            <w:gridSpan w:val="2"/>
          </w:tcPr>
          <w:p w14:paraId="2DCD60EE" w14:textId="77777777" w:rsidR="00074432" w:rsidRDefault="00074432" w:rsidP="00F079B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B0C4C40" w14:textId="77777777" w:rsidR="00074432" w:rsidRDefault="00074432" w:rsidP="00F079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4432" w14:paraId="6A3F1F1C" w14:textId="77777777" w:rsidTr="00F079B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C45F6D" w14:textId="77777777" w:rsidR="00074432" w:rsidRDefault="00074432" w:rsidP="00F079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08DC804" w14:textId="4792140B" w:rsidR="00074432" w:rsidRDefault="00F82A9D" w:rsidP="0053258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6.2.2.1.1</w:t>
            </w:r>
            <w:r>
              <w:rPr>
                <w:rFonts w:hint="eastAsia"/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 xml:space="preserve"> 6.2.2.1.2, new 6.2.2, 6.2.3.0, 6.2.3.1.2.2, 6.2.3.1.3.2</w:t>
            </w:r>
          </w:p>
        </w:tc>
      </w:tr>
      <w:tr w:rsidR="00074432" w14:paraId="61C05668" w14:textId="77777777" w:rsidTr="00F079B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997753" w14:textId="77777777" w:rsidR="00074432" w:rsidRDefault="00074432" w:rsidP="00F079B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4837230" w14:textId="77777777" w:rsidR="00074432" w:rsidRDefault="00074432" w:rsidP="00F079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4432" w14:paraId="0365EC8C" w14:textId="77777777" w:rsidTr="00F079B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BFABC0" w14:textId="77777777" w:rsidR="00074432" w:rsidRDefault="00074432" w:rsidP="00F079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CA1AB" w14:textId="77777777" w:rsidR="00074432" w:rsidRDefault="00074432" w:rsidP="00F079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942EA72" w14:textId="77777777" w:rsidR="00074432" w:rsidRDefault="00074432" w:rsidP="00F079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72902A3" w14:textId="77777777" w:rsidR="00074432" w:rsidRDefault="00074432" w:rsidP="00F079B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B56FE47" w14:textId="77777777" w:rsidR="00074432" w:rsidRDefault="00074432" w:rsidP="00F079B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74432" w14:paraId="23CF4459" w14:textId="77777777" w:rsidTr="00F079B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3068FC" w14:textId="77777777" w:rsidR="00074432" w:rsidRDefault="00074432" w:rsidP="00F079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38793D" w14:textId="77777777" w:rsidR="00074432" w:rsidRDefault="00074432" w:rsidP="00F079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90165E" w14:textId="77777777" w:rsidR="00074432" w:rsidRDefault="00074432" w:rsidP="00F079B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3B6DBB4" w14:textId="77777777" w:rsidR="00074432" w:rsidRDefault="00074432" w:rsidP="00F079B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9177423" w14:textId="77777777" w:rsidR="00074432" w:rsidRDefault="00074432" w:rsidP="00F079B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74432" w14:paraId="2A77622E" w14:textId="77777777" w:rsidTr="00F079B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7DD7CE" w14:textId="77777777" w:rsidR="00074432" w:rsidRDefault="00074432" w:rsidP="00F079B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CCF2FF" w14:textId="77777777" w:rsidR="00074432" w:rsidRDefault="00074432" w:rsidP="00F079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92EF76" w14:textId="77777777" w:rsidR="00074432" w:rsidRDefault="00074432" w:rsidP="00F079B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7F95F01" w14:textId="77777777" w:rsidR="00074432" w:rsidRDefault="00074432" w:rsidP="00F079B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BE7ABC" w14:textId="77777777" w:rsidR="00074432" w:rsidRDefault="00074432" w:rsidP="00F079B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74432" w14:paraId="40AF7C24" w14:textId="77777777" w:rsidTr="00F079B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FE370F" w14:textId="77777777" w:rsidR="00074432" w:rsidRDefault="00074432" w:rsidP="00F079B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39304B3" w14:textId="77777777" w:rsidR="00074432" w:rsidRDefault="00074432" w:rsidP="00F079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284774" w14:textId="77777777" w:rsidR="00074432" w:rsidRDefault="00074432" w:rsidP="00F079B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64A13DF" w14:textId="77777777" w:rsidR="00074432" w:rsidRDefault="00074432" w:rsidP="00F079B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E9069E" w14:textId="77777777" w:rsidR="00074432" w:rsidRDefault="00074432" w:rsidP="00F079B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74432" w14:paraId="4EC62B94" w14:textId="77777777" w:rsidTr="00F079B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3A5962" w14:textId="77777777" w:rsidR="00074432" w:rsidRDefault="00074432" w:rsidP="00F079B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3C917" w14:textId="77777777" w:rsidR="00074432" w:rsidRDefault="00074432" w:rsidP="00F079B8">
            <w:pPr>
              <w:pStyle w:val="CRCoverPage"/>
              <w:spacing w:after="0"/>
              <w:rPr>
                <w:noProof/>
              </w:rPr>
            </w:pPr>
          </w:p>
        </w:tc>
      </w:tr>
      <w:tr w:rsidR="00074432" w14:paraId="1C0C9BCA" w14:textId="77777777" w:rsidTr="00F079B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382BDC2" w14:textId="77777777" w:rsidR="00074432" w:rsidRDefault="00074432" w:rsidP="00F079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B69204" w14:textId="0B000F0F" w:rsidR="00074432" w:rsidRDefault="00074432" w:rsidP="0039684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74432" w:rsidRPr="008863B9" w14:paraId="2B72C898" w14:textId="77777777" w:rsidTr="00F079B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C16349" w14:textId="77777777" w:rsidR="00074432" w:rsidRPr="008863B9" w:rsidRDefault="00074432" w:rsidP="00F079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80AA542" w14:textId="77777777" w:rsidR="00074432" w:rsidRPr="008863B9" w:rsidRDefault="00074432" w:rsidP="00F079B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74432" w14:paraId="18CCB383" w14:textId="77777777" w:rsidTr="00F079B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62D1B" w14:textId="77777777" w:rsidR="00074432" w:rsidRDefault="00074432" w:rsidP="00F079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7D665C" w14:textId="77777777" w:rsidR="00074432" w:rsidRDefault="00074432" w:rsidP="00F079B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680E1AC" w14:textId="77777777" w:rsidR="001E41F3" w:rsidRDefault="001E41F3">
      <w:pPr>
        <w:rPr>
          <w:noProof/>
        </w:rPr>
        <w:sectPr w:rsidR="001E41F3" w:rsidSect="006B50E0">
          <w:headerReference w:type="even" r:id="rId15"/>
          <w:footnotePr>
            <w:numRestart w:val="eachSect"/>
          </w:footnotePr>
          <w:pgSz w:w="11907" w:h="16840" w:code="9"/>
          <w:pgMar w:top="1260" w:right="1134" w:bottom="720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7F6D93" w14:paraId="270C1550" w14:textId="77777777" w:rsidTr="007F6D9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95E706F" w14:textId="3B860C77" w:rsidR="007F6D93" w:rsidRDefault="007F6D93" w:rsidP="00C52C25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="009554D0"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="009554D0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modified section</w:t>
            </w:r>
          </w:p>
        </w:tc>
      </w:tr>
    </w:tbl>
    <w:p w14:paraId="159A6061" w14:textId="66D80687" w:rsidR="007F6D93" w:rsidRPr="00CD394E" w:rsidRDefault="007F6D93" w:rsidP="00CD394E"/>
    <w:p w14:paraId="36DD5CE2" w14:textId="77777777" w:rsidR="00B52052" w:rsidRDefault="00B52052" w:rsidP="00B52052">
      <w:pPr>
        <w:pStyle w:val="3"/>
      </w:pPr>
      <w:bookmarkStart w:id="3" w:name="_Toc34300970"/>
      <w:bookmarkStart w:id="4" w:name="_Toc43730799"/>
      <w:bookmarkStart w:id="5" w:name="_Toc74306412"/>
      <w:bookmarkStart w:id="6" w:name="_Toc44492410"/>
      <w:r>
        <w:t>6.2.2</w:t>
      </w:r>
      <w:r>
        <w:tab/>
        <w:t>Centralized energy saving solution</w:t>
      </w:r>
      <w:bookmarkEnd w:id="3"/>
      <w:bookmarkEnd w:id="4"/>
      <w:bookmarkEnd w:id="5"/>
    </w:p>
    <w:p w14:paraId="6541116E" w14:textId="77777777" w:rsidR="00B52052" w:rsidRDefault="00B52052" w:rsidP="00B52052">
      <w:pPr>
        <w:pStyle w:val="4"/>
      </w:pPr>
      <w:bookmarkStart w:id="7" w:name="_Toc34300971"/>
      <w:bookmarkStart w:id="8" w:name="_Toc43730800"/>
      <w:bookmarkStart w:id="9" w:name="_Toc74306413"/>
      <w:r>
        <w:t>6.2.2.1</w:t>
      </w:r>
      <w:r>
        <w:tab/>
        <w:t>Procedures</w:t>
      </w:r>
      <w:bookmarkEnd w:id="7"/>
      <w:bookmarkEnd w:id="8"/>
      <w:bookmarkEnd w:id="9"/>
    </w:p>
    <w:p w14:paraId="0C46A62B" w14:textId="77777777" w:rsidR="00B52052" w:rsidRPr="00616BE9" w:rsidRDefault="00B52052" w:rsidP="00B52052">
      <w:pPr>
        <w:pStyle w:val="5"/>
      </w:pPr>
      <w:bookmarkStart w:id="10" w:name="_Toc34300972"/>
      <w:bookmarkStart w:id="11" w:name="_Toc43730801"/>
      <w:bookmarkStart w:id="12" w:name="_Toc74306414"/>
      <w:r>
        <w:t>6.2.2.1.1</w:t>
      </w:r>
      <w:r>
        <w:tab/>
        <w:t>Energy saving activation</w:t>
      </w:r>
      <w:bookmarkEnd w:id="10"/>
      <w:bookmarkEnd w:id="11"/>
      <w:bookmarkEnd w:id="12"/>
    </w:p>
    <w:p w14:paraId="4CF1D076" w14:textId="3F96AF49" w:rsidR="00DB5DF5" w:rsidRDefault="00DB5DF5" w:rsidP="00DB5DF5">
      <w:pPr>
        <w:rPr>
          <w:ins w:id="13" w:author="Huawei" w:date="2021-11-03T17:25:00Z"/>
          <w:noProof/>
          <w:lang w:eastAsia="zh-CN"/>
        </w:rPr>
      </w:pPr>
      <w:ins w:id="14" w:author="Huawei" w:date="2021-11-03T17:25:00Z">
        <w:r>
          <w:rPr>
            <w:noProof/>
            <w:lang w:eastAsia="zh-CN"/>
          </w:rPr>
          <w:t>NOTE: The c</w:t>
        </w:r>
        <w:r w:rsidRPr="008D14C7">
          <w:rPr>
            <w:noProof/>
            <w:lang w:eastAsia="zh-CN"/>
          </w:rPr>
          <w:t xml:space="preserve">entralized energy saving solution </w:t>
        </w:r>
        <w:r>
          <w:rPr>
            <w:noProof/>
            <w:lang w:eastAsia="zh-CN"/>
          </w:rPr>
          <w:t xml:space="preserve">in clause 6.2.2 is </w:t>
        </w:r>
        <w:r w:rsidRPr="000B3C9C">
          <w:rPr>
            <w:noProof/>
            <w:lang w:eastAsia="zh-CN"/>
          </w:rPr>
          <w:t>Domain-Centralized ES</w:t>
        </w:r>
      </w:ins>
      <w:ins w:id="15" w:author="Huawei" w:date="2021-11-03T17:27:00Z">
        <w:r w:rsidR="00E672A4" w:rsidRPr="00E672A4">
          <w:rPr>
            <w:noProof/>
            <w:lang w:eastAsia="zh-CN"/>
          </w:rPr>
          <w:t xml:space="preserve"> </w:t>
        </w:r>
        <w:r w:rsidR="00E672A4">
          <w:rPr>
            <w:noProof/>
            <w:lang w:eastAsia="zh-CN"/>
          </w:rPr>
          <w:t>solution</w:t>
        </w:r>
      </w:ins>
      <w:ins w:id="16" w:author="Huawei" w:date="2021-11-03T17:25:00Z">
        <w:r w:rsidRPr="000B3C9C">
          <w:rPr>
            <w:noProof/>
            <w:lang w:eastAsia="zh-CN"/>
          </w:rPr>
          <w:t xml:space="preserve"> </w:t>
        </w:r>
        <w:r>
          <w:rPr>
            <w:noProof/>
            <w:lang w:eastAsia="zh-CN"/>
          </w:rPr>
          <w:t xml:space="preserve">because the scope of </w:t>
        </w:r>
        <w:r w:rsidRPr="008D14C7">
          <w:rPr>
            <w:noProof/>
            <w:lang w:eastAsia="zh-CN"/>
          </w:rPr>
          <w:t xml:space="preserve">the </w:t>
        </w:r>
        <w:r>
          <w:rPr>
            <w:noProof/>
            <w:lang w:eastAsia="zh-CN"/>
          </w:rPr>
          <w:t>c</w:t>
        </w:r>
        <w:r w:rsidRPr="004B4017">
          <w:rPr>
            <w:noProof/>
            <w:lang w:eastAsia="zh-CN"/>
          </w:rPr>
          <w:t xml:space="preserve">entralized </w:t>
        </w:r>
        <w:r>
          <w:rPr>
            <w:noProof/>
            <w:lang w:eastAsia="zh-CN"/>
          </w:rPr>
          <w:t xml:space="preserve">ES solution is </w:t>
        </w:r>
        <w:r w:rsidRPr="008D14C7">
          <w:rPr>
            <w:noProof/>
            <w:lang w:eastAsia="zh-CN"/>
          </w:rPr>
          <w:t>for NR only</w:t>
        </w:r>
        <w:r>
          <w:rPr>
            <w:noProof/>
            <w:lang w:eastAsia="zh-CN"/>
          </w:rPr>
          <w:t>.</w:t>
        </w:r>
      </w:ins>
    </w:p>
    <w:p w14:paraId="0D61871B" w14:textId="77777777" w:rsidR="00B52052" w:rsidRDefault="00B52052" w:rsidP="00B52052">
      <w:r w:rsidRPr="0055661E">
        <w:t>Figure 6.2.</w:t>
      </w:r>
      <w:r>
        <w:t>2.1.1</w:t>
      </w:r>
      <w:r w:rsidRPr="0055661E">
        <w:t>-1 depicts a procedure that des</w:t>
      </w:r>
      <w:r>
        <w:t xml:space="preserve">cribes how MnS producer of </w:t>
      </w:r>
      <w:ins w:id="17" w:author="Huawei" w:date="2021-11-03T09:10:00Z">
        <w:r>
          <w:rPr>
            <w:lang w:eastAsia="zh-CN"/>
          </w:rPr>
          <w:t>Domain-</w:t>
        </w:r>
      </w:ins>
      <w:r>
        <w:t xml:space="preserve">Centralized </w:t>
      </w:r>
      <w:ins w:id="18" w:author="Huawei" w:date="2021-11-03T09:07:00Z">
        <w:r>
          <w:t xml:space="preserve">SON </w:t>
        </w:r>
      </w:ins>
      <w:r>
        <w:t xml:space="preserve">ES </w:t>
      </w:r>
      <w:r w:rsidRPr="0055661E">
        <w:t xml:space="preserve">management </w:t>
      </w:r>
      <w:r>
        <w:t>makes</w:t>
      </w:r>
      <w:r w:rsidRPr="0055661E">
        <w:t xml:space="preserve"> the </w:t>
      </w:r>
      <w:r>
        <w:rPr>
          <w:lang w:val="en-US"/>
        </w:rPr>
        <w:t>NR capacity booster cell enter the energySaving state</w:t>
      </w:r>
      <w:r>
        <w:t>.</w:t>
      </w:r>
    </w:p>
    <w:p w14:paraId="7188D539" w14:textId="3CFC52D5" w:rsidR="00B52052" w:rsidRDefault="00B52052" w:rsidP="00B52052">
      <w:pPr>
        <w:pStyle w:val="TH"/>
      </w:pPr>
      <w:r>
        <w:rPr>
          <w:noProof/>
          <w:lang w:val="en-US" w:eastAsia="zh-CN"/>
        </w:rPr>
        <w:drawing>
          <wp:inline distT="0" distB="0" distL="0" distR="0" wp14:anchorId="67595274" wp14:editId="6B086AF6">
            <wp:extent cx="6112510" cy="20447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8D150" w14:textId="77777777" w:rsidR="00B52052" w:rsidRDefault="00B52052" w:rsidP="00B52052">
      <w:pPr>
        <w:pStyle w:val="TF"/>
        <w:rPr>
          <w:lang w:eastAsia="zh-CN"/>
        </w:rPr>
      </w:pPr>
      <w:r w:rsidRPr="008577C3">
        <w:t xml:space="preserve">Figure </w:t>
      </w:r>
      <w:r>
        <w:t>6</w:t>
      </w:r>
      <w:r w:rsidRPr="008577C3">
        <w:t>.</w:t>
      </w:r>
      <w:r>
        <w:t>2</w:t>
      </w:r>
      <w:r w:rsidRPr="008577C3">
        <w:rPr>
          <w:lang w:eastAsia="zh-CN"/>
        </w:rPr>
        <w:t>.</w:t>
      </w:r>
      <w:r>
        <w:rPr>
          <w:lang w:eastAsia="zh-CN"/>
        </w:rPr>
        <w:t>2</w:t>
      </w:r>
      <w:r w:rsidRPr="008577C3">
        <w:rPr>
          <w:lang w:eastAsia="zh-CN"/>
        </w:rPr>
        <w:t>.</w:t>
      </w:r>
      <w:r>
        <w:rPr>
          <w:lang w:eastAsia="zh-CN"/>
        </w:rPr>
        <w:t>1.1</w:t>
      </w:r>
      <w:r w:rsidRPr="008577C3">
        <w:rPr>
          <w:lang w:eastAsia="zh-CN"/>
        </w:rPr>
        <w:t>-1:</w:t>
      </w:r>
      <w:r w:rsidRPr="008577C3">
        <w:t xml:space="preserve"> </w:t>
      </w:r>
      <w:r>
        <w:rPr>
          <w:lang w:eastAsia="zh-CN"/>
        </w:rPr>
        <w:t>Centralized energy saving activation</w:t>
      </w:r>
    </w:p>
    <w:p w14:paraId="3532A93A" w14:textId="77777777" w:rsidR="00B52052" w:rsidRDefault="00B52052" w:rsidP="00B52052">
      <w:pPr>
        <w:rPr>
          <w:lang w:val="en-US"/>
        </w:rPr>
      </w:pPr>
      <w:r>
        <w:rPr>
          <w:lang w:val="en-US"/>
        </w:rPr>
        <w:t>It is assumed that all relevant MOIs have been created.</w:t>
      </w:r>
    </w:p>
    <w:p w14:paraId="7392F4A1" w14:textId="77777777" w:rsidR="00B52052" w:rsidRPr="00CC3060" w:rsidRDefault="00B52052" w:rsidP="00B52052">
      <w:pPr>
        <w:rPr>
          <w:b/>
          <w:lang w:val="en-US"/>
        </w:rPr>
      </w:pPr>
      <w:r w:rsidRPr="00CC3060">
        <w:rPr>
          <w:b/>
          <w:lang w:val="en-US"/>
        </w:rPr>
        <w:t>Energy saving activation</w:t>
      </w:r>
      <w:r>
        <w:rPr>
          <w:b/>
          <w:lang w:val="en-US"/>
        </w:rPr>
        <w:t>:</w:t>
      </w:r>
    </w:p>
    <w:p w14:paraId="67BFA72B" w14:textId="77777777" w:rsidR="00B52052" w:rsidRDefault="00B52052" w:rsidP="00B52052">
      <w:pPr>
        <w:rPr>
          <w:lang w:val="en-US"/>
        </w:rPr>
      </w:pPr>
      <w:r>
        <w:t xml:space="preserve">The MnS producer for </w:t>
      </w:r>
      <w:ins w:id="19" w:author="Huawei" w:date="2021-11-03T09:11:00Z">
        <w:r>
          <w:rPr>
            <w:lang w:eastAsia="zh-CN"/>
          </w:rPr>
          <w:t>Domain-</w:t>
        </w:r>
      </w:ins>
      <w:r>
        <w:t xml:space="preserve">centralized ES </w:t>
      </w:r>
      <w:r>
        <w:rPr>
          <w:lang w:val="en-US"/>
        </w:rPr>
        <w:t>collects the traffic load performance measurements from the NR capacity booster cell and candidate cells.</w:t>
      </w:r>
    </w:p>
    <w:p w14:paraId="3E7CFF01" w14:textId="77777777" w:rsidR="00B52052" w:rsidRDefault="00B52052" w:rsidP="00B52052">
      <w:pPr>
        <w:rPr>
          <w:lang w:val="en-US"/>
        </w:rPr>
      </w:pPr>
      <w:r>
        <w:rPr>
          <w:lang w:val="en-US"/>
        </w:rPr>
        <w:t xml:space="preserve">The </w:t>
      </w:r>
      <w:r>
        <w:t xml:space="preserve">MnS producer for </w:t>
      </w:r>
      <w:ins w:id="20" w:author="Huawei" w:date="2021-11-03T09:11:00Z">
        <w:r>
          <w:rPr>
            <w:lang w:eastAsia="zh-CN"/>
          </w:rPr>
          <w:t>Domain-</w:t>
        </w:r>
      </w:ins>
      <w:r>
        <w:t xml:space="preserve">centralized </w:t>
      </w:r>
      <w:r w:rsidRPr="00FF6658">
        <w:rPr>
          <w:lang w:val="en-US"/>
        </w:rPr>
        <w:t>ES</w:t>
      </w:r>
      <w:r>
        <w:rPr>
          <w:lang w:val="en-US"/>
        </w:rPr>
        <w:t xml:space="preserve"> analyzes the traffic load performance measurements and decides that the NR capacity booster cell should enter the energySaving state.</w:t>
      </w:r>
    </w:p>
    <w:p w14:paraId="5C4F8FCB" w14:textId="77777777" w:rsidR="00B52052" w:rsidRDefault="00B52052" w:rsidP="00B52052">
      <w:pPr>
        <w:rPr>
          <w:lang w:val="en-US"/>
        </w:rPr>
      </w:pPr>
      <w:r>
        <w:rPr>
          <w:lang w:val="en-US"/>
        </w:rPr>
        <w:t xml:space="preserve">The </w:t>
      </w:r>
      <w:r>
        <w:t xml:space="preserve">MnS producer for </w:t>
      </w:r>
      <w:ins w:id="21" w:author="Huawei" w:date="2021-11-03T09:11:00Z">
        <w:r>
          <w:rPr>
            <w:lang w:eastAsia="zh-CN"/>
          </w:rPr>
          <w:t>Domain-</w:t>
        </w:r>
      </w:ins>
      <w:r>
        <w:t xml:space="preserve">centralized ES </w:t>
      </w:r>
      <w:r>
        <w:rPr>
          <w:lang w:eastAsia="zh-CN"/>
        </w:rPr>
        <w:t>consumes the management service for NF p</w:t>
      </w:r>
      <w:r w:rsidRPr="00343FC5">
        <w:rPr>
          <w:lang w:eastAsia="zh-CN"/>
        </w:rPr>
        <w:t xml:space="preserve">rovisioning </w:t>
      </w:r>
      <w:r>
        <w:rPr>
          <w:lang w:eastAsia="zh-CN"/>
        </w:rPr>
        <w:t xml:space="preserve">with </w:t>
      </w:r>
      <w:r w:rsidRPr="00343F37">
        <w:rPr>
          <w:i/>
          <w:lang w:eastAsia="zh-CN"/>
        </w:rPr>
        <w:t>modifyMOIAttributes</w:t>
      </w:r>
      <w:r w:rsidRPr="00343FC5">
        <w:rPr>
          <w:rFonts w:ascii="Arial" w:hAnsi="Arial" w:cs="Arial"/>
          <w:sz w:val="18"/>
          <w:lang w:eastAsia="zh-CN"/>
        </w:rPr>
        <w:t xml:space="preserve"> </w:t>
      </w:r>
      <w:r w:rsidRPr="00343F37">
        <w:rPr>
          <w:lang w:eastAsia="zh-CN"/>
        </w:rPr>
        <w:t xml:space="preserve">operation </w:t>
      </w:r>
      <w:r>
        <w:rPr>
          <w:lang w:eastAsia="zh-CN"/>
        </w:rPr>
        <w:t xml:space="preserve">to </w:t>
      </w:r>
      <w:r>
        <w:rPr>
          <w:lang w:val="en-US"/>
        </w:rPr>
        <w:t>request</w:t>
      </w:r>
      <w:r w:rsidRPr="00D80151">
        <w:rPr>
          <w:lang w:val="en-US"/>
        </w:rPr>
        <w:t xml:space="preserve"> the NR </w:t>
      </w:r>
      <w:r>
        <w:rPr>
          <w:lang w:val="en-US"/>
        </w:rPr>
        <w:t>capacity booster</w:t>
      </w:r>
      <w:r w:rsidRPr="00D80151">
        <w:rPr>
          <w:lang w:val="en-US"/>
        </w:rPr>
        <w:t xml:space="preserve"> cell to </w:t>
      </w:r>
      <w:r>
        <w:rPr>
          <w:lang w:val="en-US"/>
        </w:rPr>
        <w:t>enter the energySaving state.</w:t>
      </w:r>
    </w:p>
    <w:p w14:paraId="734C550E" w14:textId="72A102AF" w:rsidR="00B52052" w:rsidRDefault="00B52052" w:rsidP="00B52052">
      <w:r>
        <w:rPr>
          <w:lang w:val="en-US"/>
        </w:rPr>
        <w:t>The NR capacity booster</w:t>
      </w:r>
      <w:r w:rsidRPr="00D80151">
        <w:rPr>
          <w:lang w:val="en-US"/>
        </w:rPr>
        <w:t xml:space="preserve"> </w:t>
      </w:r>
      <w:r>
        <w:rPr>
          <w:lang w:val="en-US"/>
        </w:rPr>
        <w:t>cell</w:t>
      </w:r>
      <w:r w:rsidRPr="00991232">
        <w:t xml:space="preserve"> </w:t>
      </w:r>
      <w:r>
        <w:t xml:space="preserve">may </w:t>
      </w:r>
      <w:r w:rsidRPr="00991232">
        <w:t>in</w:t>
      </w:r>
      <w:r>
        <w:t>itiate handover actions</w:t>
      </w:r>
      <w:r w:rsidRPr="00991232">
        <w:t xml:space="preserve"> to off-load the </w:t>
      </w:r>
      <w:r>
        <w:t>traffic to the neighbour cells (</w:t>
      </w:r>
      <w:r>
        <w:rPr>
          <w:lang w:val="en-US"/>
        </w:rPr>
        <w:t xml:space="preserve">see clause 15.4.2 in TS 38.300 [13]), prior to </w:t>
      </w:r>
      <w:r>
        <w:t xml:space="preserve">entering into the energySaving state, and then </w:t>
      </w:r>
      <w:r>
        <w:rPr>
          <w:lang w:val="en-US"/>
        </w:rPr>
        <w:t xml:space="preserve">change to the </w:t>
      </w:r>
      <w:r w:rsidRPr="00AC0DCA">
        <w:t xml:space="preserve">energySaving </w:t>
      </w:r>
      <w:r>
        <w:t xml:space="preserve">state, leading </w:t>
      </w:r>
      <w:r>
        <w:rPr>
          <w:lang w:val="en-US"/>
        </w:rPr>
        <w:t xml:space="preserve">to a </w:t>
      </w:r>
      <w:r w:rsidRPr="00635986">
        <w:rPr>
          <w:rFonts w:ascii="Courier New" w:hAnsi="Courier New" w:cs="Courier New"/>
        </w:rPr>
        <w:t>notifyMOIAttributeValueChanges</w:t>
      </w:r>
      <w:r w:rsidRPr="00384EB9">
        <w:rPr>
          <w:rFonts w:ascii="Courier New" w:hAnsi="Courier New" w:cs="Courier New"/>
        </w:rPr>
        <w:t xml:space="preserve"> </w:t>
      </w:r>
      <w:r>
        <w:rPr>
          <w:lang w:val="en-US"/>
        </w:rPr>
        <w:t xml:space="preserve">being sent to the </w:t>
      </w:r>
      <w:r>
        <w:t xml:space="preserve">MnS producer for </w:t>
      </w:r>
      <w:ins w:id="22" w:author="Huawei" w:date="2021-11-03T09:11:00Z">
        <w:r w:rsidR="00980FA5">
          <w:rPr>
            <w:lang w:eastAsia="zh-CN"/>
          </w:rPr>
          <w:t>Domain</w:t>
        </w:r>
      </w:ins>
      <w:r w:rsidR="00980FA5">
        <w:t>-</w:t>
      </w:r>
      <w:r>
        <w:t xml:space="preserve">centralized </w:t>
      </w:r>
      <w:r>
        <w:rPr>
          <w:lang w:val="en-US"/>
        </w:rPr>
        <w:t>ES</w:t>
      </w:r>
      <w:r>
        <w:t xml:space="preserve"> </w:t>
      </w:r>
      <w:r>
        <w:rPr>
          <w:lang w:val="en-US"/>
        </w:rPr>
        <w:t>that the NR capacity booster cell has entered the energySaving state</w:t>
      </w:r>
      <w:r>
        <w:t>.</w:t>
      </w:r>
    </w:p>
    <w:p w14:paraId="5267F305" w14:textId="77777777" w:rsidR="00B52052" w:rsidRPr="00616BE9" w:rsidRDefault="00B52052" w:rsidP="00B52052">
      <w:pPr>
        <w:pStyle w:val="5"/>
      </w:pPr>
      <w:bookmarkStart w:id="23" w:name="_Toc34300973"/>
      <w:bookmarkStart w:id="24" w:name="_Toc43730802"/>
      <w:bookmarkStart w:id="25" w:name="_Toc74306415"/>
      <w:r>
        <w:t>6.2.2.1.2</w:t>
      </w:r>
      <w:r>
        <w:tab/>
        <w:t>Energy saving deactivation</w:t>
      </w:r>
      <w:bookmarkEnd w:id="23"/>
      <w:bookmarkEnd w:id="24"/>
      <w:bookmarkEnd w:id="25"/>
    </w:p>
    <w:p w14:paraId="78E2E73F" w14:textId="77777777" w:rsidR="00B52052" w:rsidRDefault="00B52052" w:rsidP="00B52052">
      <w:r w:rsidRPr="0055661E">
        <w:t>Figure 6.2.</w:t>
      </w:r>
      <w:r>
        <w:t>2.1.2</w:t>
      </w:r>
      <w:r w:rsidRPr="0055661E">
        <w:t>-1 depicts a procedure that des</w:t>
      </w:r>
      <w:r>
        <w:t xml:space="preserve">cribes how MnS producer of </w:t>
      </w:r>
      <w:ins w:id="26" w:author="Huawei" w:date="2021-11-03T09:11:00Z">
        <w:r>
          <w:rPr>
            <w:lang w:eastAsia="zh-CN"/>
          </w:rPr>
          <w:t>Domain-</w:t>
        </w:r>
      </w:ins>
      <w:r>
        <w:t xml:space="preserve">Centralized ES </w:t>
      </w:r>
      <w:r w:rsidRPr="0055661E">
        <w:t xml:space="preserve">management </w:t>
      </w:r>
      <w:r>
        <w:t xml:space="preserve">makes </w:t>
      </w:r>
      <w:r>
        <w:rPr>
          <w:lang w:val="en-US"/>
        </w:rPr>
        <w:t>the NR capacity booster cell leave the energySaving state</w:t>
      </w:r>
      <w:r>
        <w:t>.</w:t>
      </w:r>
    </w:p>
    <w:p w14:paraId="33CE5353" w14:textId="3DBE85E5" w:rsidR="00B52052" w:rsidRDefault="00B52052" w:rsidP="00B52052">
      <w:pPr>
        <w:pStyle w:val="TH"/>
      </w:pPr>
      <w:r>
        <w:rPr>
          <w:noProof/>
          <w:lang w:val="en-US" w:eastAsia="zh-CN"/>
        </w:rPr>
        <w:lastRenderedPageBreak/>
        <w:drawing>
          <wp:inline distT="0" distB="0" distL="0" distR="0" wp14:anchorId="68BD07B3" wp14:editId="4F77B098">
            <wp:extent cx="6112510" cy="20300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F5F50" w14:textId="77777777" w:rsidR="00B52052" w:rsidRDefault="00B52052" w:rsidP="00B52052">
      <w:pPr>
        <w:pStyle w:val="TF"/>
        <w:rPr>
          <w:lang w:eastAsia="zh-CN"/>
        </w:rPr>
      </w:pPr>
      <w:r w:rsidRPr="008577C3">
        <w:t xml:space="preserve">Figure </w:t>
      </w:r>
      <w:r>
        <w:t>6</w:t>
      </w:r>
      <w:r w:rsidRPr="008577C3">
        <w:t>.</w:t>
      </w:r>
      <w:r>
        <w:t>2</w:t>
      </w:r>
      <w:r w:rsidRPr="008577C3">
        <w:rPr>
          <w:lang w:eastAsia="zh-CN"/>
        </w:rPr>
        <w:t>.</w:t>
      </w:r>
      <w:r>
        <w:rPr>
          <w:lang w:eastAsia="zh-CN"/>
        </w:rPr>
        <w:t>2</w:t>
      </w:r>
      <w:r w:rsidRPr="008577C3">
        <w:rPr>
          <w:lang w:eastAsia="zh-CN"/>
        </w:rPr>
        <w:t>.</w:t>
      </w:r>
      <w:r>
        <w:rPr>
          <w:lang w:eastAsia="zh-CN"/>
        </w:rPr>
        <w:t>1.2</w:t>
      </w:r>
      <w:r w:rsidRPr="008577C3">
        <w:rPr>
          <w:lang w:eastAsia="zh-CN"/>
        </w:rPr>
        <w:t>-1:</w:t>
      </w:r>
      <w:r w:rsidRPr="008577C3">
        <w:t xml:space="preserve"> </w:t>
      </w:r>
      <w:r>
        <w:rPr>
          <w:lang w:eastAsia="zh-CN"/>
        </w:rPr>
        <w:t>Centralized energy saving deactivation</w:t>
      </w:r>
    </w:p>
    <w:p w14:paraId="1ED83078" w14:textId="77777777" w:rsidR="00B52052" w:rsidRDefault="00B52052" w:rsidP="00B52052">
      <w:pPr>
        <w:rPr>
          <w:lang w:val="en-US"/>
        </w:rPr>
      </w:pPr>
    </w:p>
    <w:p w14:paraId="66C82C1B" w14:textId="77777777" w:rsidR="00B52052" w:rsidRDefault="00B52052" w:rsidP="00B52052">
      <w:pPr>
        <w:rPr>
          <w:lang w:val="en-US"/>
        </w:rPr>
      </w:pPr>
      <w:r w:rsidRPr="00CC3060">
        <w:rPr>
          <w:b/>
          <w:lang w:val="en-US"/>
        </w:rPr>
        <w:t xml:space="preserve">Energy saving </w:t>
      </w:r>
      <w:r>
        <w:rPr>
          <w:b/>
          <w:lang w:val="en-US"/>
        </w:rPr>
        <w:t>de</w:t>
      </w:r>
      <w:r w:rsidRPr="00CC3060">
        <w:rPr>
          <w:b/>
          <w:lang w:val="en-US"/>
        </w:rPr>
        <w:t>activation</w:t>
      </w:r>
      <w:r>
        <w:rPr>
          <w:b/>
          <w:lang w:val="en-US"/>
        </w:rPr>
        <w:t>:</w:t>
      </w:r>
    </w:p>
    <w:p w14:paraId="2850F0B6" w14:textId="77777777" w:rsidR="00B52052" w:rsidRDefault="00B52052" w:rsidP="00B52052">
      <w:pPr>
        <w:rPr>
          <w:lang w:val="en-US"/>
        </w:rPr>
      </w:pPr>
      <w:r>
        <w:t xml:space="preserve">The MnS producer for </w:t>
      </w:r>
      <w:ins w:id="27" w:author="Huawei" w:date="2021-11-03T09:11:00Z">
        <w:r>
          <w:rPr>
            <w:lang w:eastAsia="zh-CN"/>
          </w:rPr>
          <w:t>Domain-</w:t>
        </w:r>
      </w:ins>
      <w:r>
        <w:t xml:space="preserve">centralized ES </w:t>
      </w:r>
      <w:r>
        <w:rPr>
          <w:lang w:val="en-US"/>
        </w:rPr>
        <w:t>collects the traffic load performance measurements from the candidate cells.</w:t>
      </w:r>
    </w:p>
    <w:p w14:paraId="442F34FB" w14:textId="77777777" w:rsidR="00B52052" w:rsidRDefault="00B52052" w:rsidP="00B52052">
      <w:pPr>
        <w:rPr>
          <w:lang w:val="en-US"/>
        </w:rPr>
      </w:pPr>
      <w:r>
        <w:rPr>
          <w:lang w:val="en-US"/>
        </w:rPr>
        <w:t xml:space="preserve">The </w:t>
      </w:r>
      <w:r>
        <w:t xml:space="preserve">MnS producer for </w:t>
      </w:r>
      <w:ins w:id="28" w:author="Huawei" w:date="2021-11-03T09:12:00Z">
        <w:r>
          <w:rPr>
            <w:lang w:eastAsia="zh-CN"/>
          </w:rPr>
          <w:t>Domain-</w:t>
        </w:r>
      </w:ins>
      <w:r>
        <w:t xml:space="preserve">centralized </w:t>
      </w:r>
      <w:r w:rsidRPr="00FF6658">
        <w:rPr>
          <w:lang w:val="en-US"/>
        </w:rPr>
        <w:t>ES</w:t>
      </w:r>
      <w:r>
        <w:rPr>
          <w:lang w:val="en-US"/>
        </w:rPr>
        <w:t xml:space="preserve"> decides to re-activate the NR capacity booster cell if it detects that the capacity is needed (see clause 15.4.2 in TS 38.300 [13]).</w:t>
      </w:r>
    </w:p>
    <w:p w14:paraId="62106A3B" w14:textId="77777777" w:rsidR="00B52052" w:rsidRPr="00AA5C1E" w:rsidRDefault="00B52052" w:rsidP="00B52052">
      <w:pPr>
        <w:rPr>
          <w:lang w:val="en-US" w:eastAsia="zh-CN"/>
        </w:rPr>
      </w:pPr>
      <w:r>
        <w:rPr>
          <w:lang w:val="en-US"/>
        </w:rPr>
        <w:t xml:space="preserve">The </w:t>
      </w:r>
      <w:r>
        <w:t xml:space="preserve">MnS producer for </w:t>
      </w:r>
      <w:ins w:id="29" w:author="Huawei" w:date="2021-11-03T09:12:00Z">
        <w:r>
          <w:rPr>
            <w:lang w:eastAsia="zh-CN"/>
          </w:rPr>
          <w:t>Domain-</w:t>
        </w:r>
      </w:ins>
      <w:r>
        <w:t>centralized ES</w:t>
      </w:r>
      <w:r>
        <w:rPr>
          <w:lang w:val="en-US"/>
        </w:rPr>
        <w:t xml:space="preserve"> </w:t>
      </w:r>
      <w:r>
        <w:rPr>
          <w:lang w:eastAsia="zh-CN"/>
        </w:rPr>
        <w:t>consumes the management service for NF p</w:t>
      </w:r>
      <w:r w:rsidRPr="00343FC5">
        <w:rPr>
          <w:lang w:eastAsia="zh-CN"/>
        </w:rPr>
        <w:t xml:space="preserve">rovisioning </w:t>
      </w:r>
      <w:r>
        <w:rPr>
          <w:lang w:eastAsia="zh-CN"/>
        </w:rPr>
        <w:t xml:space="preserve">with </w:t>
      </w:r>
      <w:r w:rsidRPr="00343F37">
        <w:rPr>
          <w:i/>
          <w:lang w:eastAsia="zh-CN"/>
        </w:rPr>
        <w:t>modifyMOIAttributes</w:t>
      </w:r>
      <w:r w:rsidRPr="00343FC5">
        <w:rPr>
          <w:rFonts w:ascii="Arial" w:hAnsi="Arial" w:cs="Arial"/>
          <w:sz w:val="18"/>
          <w:lang w:eastAsia="zh-CN"/>
        </w:rPr>
        <w:t xml:space="preserve"> </w:t>
      </w:r>
      <w:r w:rsidRPr="00343F37">
        <w:rPr>
          <w:lang w:eastAsia="zh-CN"/>
        </w:rPr>
        <w:t xml:space="preserve">operation </w:t>
      </w:r>
      <w:r>
        <w:rPr>
          <w:lang w:eastAsia="zh-CN"/>
        </w:rPr>
        <w:t xml:space="preserve">to </w:t>
      </w:r>
      <w:r>
        <w:rPr>
          <w:lang w:val="en-US"/>
        </w:rPr>
        <w:t xml:space="preserve">re-activate the NR capacity booster cell, and changes to the </w:t>
      </w:r>
      <w:r w:rsidRPr="00AC0DCA">
        <w:t xml:space="preserve">notEnergySaving </w:t>
      </w:r>
      <w:r>
        <w:t>state, leading to</w:t>
      </w:r>
      <w:r>
        <w:rPr>
          <w:lang w:val="en-US"/>
        </w:rPr>
        <w:t xml:space="preserve"> a </w:t>
      </w:r>
      <w:r w:rsidRPr="00635986">
        <w:rPr>
          <w:rFonts w:ascii="Courier New" w:hAnsi="Courier New" w:cs="Courier New"/>
        </w:rPr>
        <w:t>notifyMOIAttributeValueChanges</w:t>
      </w:r>
      <w:r w:rsidRPr="00384EB9">
        <w:rPr>
          <w:rFonts w:ascii="Courier New" w:hAnsi="Courier New" w:cs="Courier New"/>
        </w:rPr>
        <w:t xml:space="preserve"> </w:t>
      </w:r>
      <w:r>
        <w:rPr>
          <w:lang w:val="en-US"/>
        </w:rPr>
        <w:t>being sent to the consumer to indicate that the NR capacity booster cell has been re-activated.</w:t>
      </w:r>
    </w:p>
    <w:p w14:paraId="2AC84C9A" w14:textId="77777777" w:rsidR="00B52052" w:rsidRDefault="00B52052" w:rsidP="00B52052">
      <w:pPr>
        <w:pStyle w:val="4"/>
        <w:rPr>
          <w:ins w:id="30" w:author="Huawei" w:date="2021-11-03T09:15:00Z"/>
        </w:rPr>
      </w:pPr>
      <w:bookmarkStart w:id="31" w:name="_Toc34300974"/>
      <w:bookmarkStart w:id="32" w:name="_Toc43730803"/>
      <w:bookmarkStart w:id="33" w:name="_Toc74306416"/>
      <w:ins w:id="34" w:author="Huawei" w:date="2021-11-03T09:15:00Z">
        <w:r>
          <w:t>6.2.2.2</w:t>
        </w:r>
        <w:r>
          <w:tab/>
          <w:t>Management services</w:t>
        </w:r>
      </w:ins>
    </w:p>
    <w:p w14:paraId="612F6A63" w14:textId="76D69F07" w:rsidR="00B52052" w:rsidRPr="005D21A5" w:rsidRDefault="00B52052" w:rsidP="00B52052">
      <w:pPr>
        <w:pStyle w:val="5"/>
        <w:rPr>
          <w:ins w:id="35" w:author="Huawei" w:date="2021-11-03T09:15:00Z"/>
        </w:rPr>
      </w:pPr>
      <w:ins w:id="36" w:author="Huawei" w:date="2021-11-03T09:15:00Z">
        <w:r>
          <w:t>6.2.</w:t>
        </w:r>
      </w:ins>
      <w:ins w:id="37" w:author="Huawei" w:date="2021-11-03T12:09:00Z">
        <w:r w:rsidR="00980FA5">
          <w:t>2</w:t>
        </w:r>
      </w:ins>
      <w:ins w:id="38" w:author="Huawei" w:date="2021-11-03T09:15:00Z">
        <w:r>
          <w:t>.2.1</w:t>
        </w:r>
        <w:r w:rsidRPr="00E1626B">
          <w:tab/>
        </w:r>
        <w:r>
          <w:t>MnS component type A</w:t>
        </w:r>
      </w:ins>
    </w:p>
    <w:p w14:paraId="73114BE0" w14:textId="77777777" w:rsidR="00B52052" w:rsidRDefault="00B52052" w:rsidP="00B52052">
      <w:pPr>
        <w:rPr>
          <w:ins w:id="39" w:author="Huawei" w:date="2021-11-03T09:15:00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79"/>
        <w:gridCol w:w="2799"/>
      </w:tblGrid>
      <w:tr w:rsidR="00B52052" w:rsidRPr="00215D3C" w14:paraId="34F8EB01" w14:textId="77777777" w:rsidTr="00C07132">
        <w:trPr>
          <w:jc w:val="center"/>
          <w:ins w:id="40" w:author="Huawei" w:date="2021-11-03T09:15:00Z"/>
        </w:trPr>
        <w:tc>
          <w:tcPr>
            <w:tcW w:w="4379" w:type="dxa"/>
            <w:shd w:val="pct15" w:color="auto" w:fill="FFFFFF"/>
          </w:tcPr>
          <w:p w14:paraId="7998D080" w14:textId="77777777" w:rsidR="00B52052" w:rsidRPr="00215D3C" w:rsidRDefault="00B52052" w:rsidP="00C07132">
            <w:pPr>
              <w:pStyle w:val="TAH"/>
              <w:rPr>
                <w:ins w:id="41" w:author="Huawei" w:date="2021-11-03T09:15:00Z"/>
              </w:rPr>
            </w:pPr>
            <w:ins w:id="42" w:author="Huawei" w:date="2021-11-03T09:15:00Z">
              <w:r w:rsidRPr="00343FC5">
                <w:rPr>
                  <w:lang w:eastAsia="zh-CN"/>
                </w:rPr>
                <w:t>MnS Component Type A</w:t>
              </w:r>
            </w:ins>
          </w:p>
        </w:tc>
        <w:tc>
          <w:tcPr>
            <w:tcW w:w="2799" w:type="dxa"/>
            <w:shd w:val="pct15" w:color="auto" w:fill="FFFFFF"/>
          </w:tcPr>
          <w:p w14:paraId="7683AFB7" w14:textId="77777777" w:rsidR="00B52052" w:rsidRPr="00215D3C" w:rsidRDefault="00B52052" w:rsidP="00C07132">
            <w:pPr>
              <w:pStyle w:val="TAH"/>
              <w:rPr>
                <w:ins w:id="43" w:author="Huawei" w:date="2021-11-03T09:15:00Z"/>
              </w:rPr>
            </w:pPr>
            <w:ins w:id="44" w:author="Huawei" w:date="2021-11-03T09:15:00Z">
              <w:r w:rsidRPr="00343FC5">
                <w:rPr>
                  <w:lang w:eastAsia="zh-CN"/>
                </w:rPr>
                <w:t>Note</w:t>
              </w:r>
            </w:ins>
          </w:p>
        </w:tc>
      </w:tr>
      <w:tr w:rsidR="00B52052" w:rsidRPr="00215D3C" w14:paraId="75F27949" w14:textId="77777777" w:rsidTr="00C07132">
        <w:trPr>
          <w:jc w:val="center"/>
          <w:ins w:id="45" w:author="Huawei" w:date="2021-11-03T09:15:00Z"/>
        </w:trPr>
        <w:tc>
          <w:tcPr>
            <w:tcW w:w="4379" w:type="dxa"/>
          </w:tcPr>
          <w:p w14:paraId="4C5C5204" w14:textId="77777777" w:rsidR="00B52052" w:rsidRPr="004F40BB" w:rsidRDefault="00B52052" w:rsidP="00C07132">
            <w:pPr>
              <w:spacing w:after="120"/>
              <w:rPr>
                <w:ins w:id="46" w:author="Huawei" w:date="2021-11-03T09:15:00Z"/>
                <w:lang w:eastAsia="zh-CN"/>
              </w:rPr>
            </w:pPr>
            <w:ins w:id="47" w:author="Huawei" w:date="2021-11-03T09:15:00Z">
              <w:r w:rsidRPr="004F40BB">
                <w:rPr>
                  <w:lang w:eastAsia="zh-CN"/>
                </w:rPr>
                <w:t xml:space="preserve">Operations defined in clause </w:t>
              </w:r>
              <w:r>
                <w:rPr>
                  <w:lang w:eastAsia="zh-CN"/>
                </w:rPr>
                <w:t>11.1.1</w:t>
              </w:r>
              <w:r w:rsidRPr="004F40BB">
                <w:rPr>
                  <w:lang w:eastAsia="zh-CN"/>
                </w:rPr>
                <w:t xml:space="preserve"> of TS 28.532 [</w:t>
              </w:r>
              <w:r>
                <w:rPr>
                  <w:lang w:eastAsia="zh-CN"/>
                </w:rPr>
                <w:t>16</w:t>
              </w:r>
              <w:r w:rsidRPr="004F40BB">
                <w:rPr>
                  <w:lang w:eastAsia="zh-CN"/>
                </w:rPr>
                <w:t>]:</w:t>
              </w:r>
            </w:ins>
          </w:p>
          <w:p w14:paraId="0CC33654" w14:textId="77777777" w:rsidR="00B52052" w:rsidRPr="00313116" w:rsidRDefault="00B52052" w:rsidP="00C07132">
            <w:pPr>
              <w:spacing w:after="120"/>
              <w:ind w:left="144" w:hanging="144"/>
              <w:rPr>
                <w:ins w:id="48" w:author="Huawei" w:date="2021-11-03T09:15:00Z"/>
                <w:sz w:val="18"/>
                <w:lang w:eastAsia="zh-CN"/>
              </w:rPr>
            </w:pPr>
            <w:ins w:id="49" w:author="Huawei" w:date="2021-11-03T09:15:00Z">
              <w:r w:rsidRPr="001E6D05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 xml:space="preserve"> </w:t>
              </w:r>
              <w:r w:rsidRPr="00313116">
                <w:rPr>
                  <w:rFonts w:ascii="Courier New" w:eastAsia="宋体" w:hAnsi="Courier New" w:cs="Courier New"/>
                  <w:sz w:val="18"/>
                </w:rPr>
                <w:t>createMOI</w:t>
              </w:r>
            </w:ins>
          </w:p>
          <w:p w14:paraId="3807E3F2" w14:textId="77777777" w:rsidR="00B52052" w:rsidRPr="00D57B46" w:rsidRDefault="00B52052" w:rsidP="00C07132">
            <w:pPr>
              <w:spacing w:after="120"/>
              <w:rPr>
                <w:ins w:id="50" w:author="Huawei" w:date="2021-11-03T09:15:00Z"/>
                <w:lang w:eastAsia="zh-CN"/>
              </w:rPr>
            </w:pPr>
            <w:ins w:id="51" w:author="Huawei" w:date="2021-11-03T09:15:00Z">
              <w:r w:rsidRPr="00D57B46">
                <w:rPr>
                  <w:sz w:val="18"/>
                  <w:szCs w:val="18"/>
                  <w:lang w:eastAsia="zh-CN"/>
                </w:rPr>
                <w:t xml:space="preserve">- </w:t>
              </w:r>
              <w:r w:rsidRPr="00920E85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getMOIAttributes</w:t>
              </w:r>
            </w:ins>
          </w:p>
          <w:p w14:paraId="21C093EE" w14:textId="77777777" w:rsidR="00B52052" w:rsidRDefault="00B52052" w:rsidP="00C07132">
            <w:pPr>
              <w:spacing w:after="120"/>
              <w:ind w:left="144" w:hanging="144"/>
              <w:rPr>
                <w:ins w:id="52" w:author="Huawei" w:date="2021-11-03T09:15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53" w:author="Huawei" w:date="2021-11-03T09:15:00Z">
              <w:r w:rsidRPr="00D57B46">
                <w:rPr>
                  <w:lang w:eastAsia="zh-CN"/>
                </w:rPr>
                <w:t xml:space="preserve">- </w:t>
              </w:r>
              <w:r w:rsidRPr="00920E85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modifyMOIAttributes</w:t>
              </w:r>
            </w:ins>
          </w:p>
          <w:p w14:paraId="73F7E334" w14:textId="77777777" w:rsidR="00B52052" w:rsidRPr="00423D3B" w:rsidRDefault="00B52052" w:rsidP="00C07132">
            <w:pPr>
              <w:spacing w:after="120"/>
              <w:ind w:left="144" w:hanging="144"/>
              <w:rPr>
                <w:ins w:id="54" w:author="Huawei" w:date="2021-11-03T09:15:00Z"/>
                <w:lang w:eastAsia="zh-CN"/>
              </w:rPr>
            </w:pPr>
            <w:ins w:id="55" w:author="Huawei" w:date="2021-11-03T09:15:00Z">
              <w:r w:rsidRPr="00313116">
                <w:rPr>
                  <w:lang w:eastAsia="zh-CN"/>
                </w:rPr>
                <w:t xml:space="preserve">- </w:t>
              </w:r>
              <w:r>
                <w:rPr>
                  <w:rFonts w:ascii="Courier New" w:hAnsi="Courier New" w:cs="Courier New"/>
                </w:rPr>
                <w:t>deleteMOI</w:t>
              </w:r>
            </w:ins>
          </w:p>
        </w:tc>
        <w:tc>
          <w:tcPr>
            <w:tcW w:w="2799" w:type="dxa"/>
          </w:tcPr>
          <w:p w14:paraId="07D4489E" w14:textId="77777777" w:rsidR="00B52052" w:rsidRPr="00920E85" w:rsidRDefault="00B52052" w:rsidP="00C07132">
            <w:pPr>
              <w:pStyle w:val="TAL"/>
              <w:rPr>
                <w:ins w:id="56" w:author="Huawei" w:date="2021-11-03T09:15:00Z"/>
                <w:rFonts w:ascii="Times New Roman" w:hAnsi="Times New Roman"/>
                <w:sz w:val="20"/>
              </w:rPr>
            </w:pPr>
            <w:ins w:id="57" w:author="Huawei" w:date="2021-11-03T09:15:00Z">
              <w:r>
                <w:rPr>
                  <w:rFonts w:ascii="Times New Roman" w:hAnsi="Times New Roman"/>
                  <w:sz w:val="20"/>
                </w:rPr>
                <w:t>S</w:t>
              </w:r>
              <w:r w:rsidRPr="00920E85">
                <w:rPr>
                  <w:rFonts w:ascii="Times New Roman" w:hAnsi="Times New Roman"/>
                  <w:sz w:val="20"/>
                </w:rPr>
                <w:t xml:space="preserve">upported by </w:t>
              </w:r>
              <w:r>
                <w:rPr>
                  <w:rFonts w:ascii="Times New Roman" w:hAnsi="Times New Roman"/>
                  <w:sz w:val="20"/>
                </w:rPr>
                <w:t xml:space="preserve">the </w:t>
              </w:r>
              <w:r w:rsidRPr="004F40BB">
                <w:rPr>
                  <w:rFonts w:ascii="Times New Roman" w:hAnsi="Times New Roman"/>
                  <w:sz w:val="20"/>
                </w:rPr>
                <w:t xml:space="preserve">Provisioning </w:t>
              </w:r>
              <w:r>
                <w:rPr>
                  <w:rFonts w:ascii="Times New Roman" w:hAnsi="Times New Roman"/>
                  <w:sz w:val="20"/>
                </w:rPr>
                <w:t xml:space="preserve">MnS </w:t>
              </w:r>
              <w:r w:rsidRPr="004F40BB">
                <w:rPr>
                  <w:rFonts w:ascii="Times New Roman" w:hAnsi="Times New Roman"/>
                  <w:sz w:val="20"/>
                </w:rPr>
                <w:t>for NF</w:t>
              </w:r>
              <w:r w:rsidRPr="00920E85">
                <w:rPr>
                  <w:rFonts w:ascii="Times New Roman" w:hAnsi="Times New Roman"/>
                  <w:sz w:val="20"/>
                </w:rPr>
                <w:t xml:space="preserve">, as defined in </w:t>
              </w:r>
              <w:r>
                <w:rPr>
                  <w:rFonts w:ascii="Times New Roman" w:hAnsi="Times New Roman"/>
                  <w:sz w:val="20"/>
                </w:rPr>
                <w:t xml:space="preserve">TS </w:t>
              </w:r>
              <w:r w:rsidRPr="00920E85">
                <w:rPr>
                  <w:rFonts w:ascii="Times New Roman" w:hAnsi="Times New Roman"/>
                  <w:sz w:val="20"/>
                </w:rPr>
                <w:t>28.5</w:t>
              </w:r>
              <w:r>
                <w:rPr>
                  <w:rFonts w:ascii="Times New Roman" w:hAnsi="Times New Roman"/>
                  <w:sz w:val="20"/>
                </w:rPr>
                <w:t>31</w:t>
              </w:r>
              <w:r w:rsidRPr="00920E85">
                <w:rPr>
                  <w:rFonts w:ascii="Times New Roman" w:hAnsi="Times New Roman"/>
                  <w:sz w:val="20"/>
                </w:rPr>
                <w:t xml:space="preserve"> [</w:t>
              </w:r>
              <w:r>
                <w:rPr>
                  <w:rFonts w:ascii="Times New Roman" w:hAnsi="Times New Roman"/>
                  <w:sz w:val="20"/>
                </w:rPr>
                <w:t>6</w:t>
              </w:r>
              <w:r w:rsidRPr="00920E85">
                <w:rPr>
                  <w:rFonts w:ascii="Times New Roman" w:hAnsi="Times New Roman"/>
                  <w:sz w:val="20"/>
                </w:rPr>
                <w:t>].</w:t>
              </w:r>
            </w:ins>
          </w:p>
        </w:tc>
      </w:tr>
      <w:tr w:rsidR="00B52052" w:rsidRPr="00215D3C" w14:paraId="49C364F5" w14:textId="77777777" w:rsidTr="00C07132">
        <w:trPr>
          <w:jc w:val="center"/>
          <w:ins w:id="58" w:author="Huawei" w:date="2021-11-03T09:15:00Z"/>
        </w:trPr>
        <w:tc>
          <w:tcPr>
            <w:tcW w:w="4379" w:type="dxa"/>
          </w:tcPr>
          <w:p w14:paraId="7223E5F2" w14:textId="77777777" w:rsidR="00B52052" w:rsidRPr="004F40BB" w:rsidRDefault="00B52052" w:rsidP="00C07132">
            <w:pPr>
              <w:spacing w:after="120"/>
              <w:rPr>
                <w:ins w:id="59" w:author="Huawei" w:date="2021-11-03T09:15:00Z"/>
                <w:lang w:eastAsia="zh-CN"/>
              </w:rPr>
            </w:pPr>
            <w:ins w:id="60" w:author="Huawei" w:date="2021-11-03T09:15:00Z">
              <w:r>
                <w:rPr>
                  <w:lang w:eastAsia="zh-CN"/>
                </w:rPr>
                <w:t>Notifications</w:t>
              </w:r>
              <w:r w:rsidRPr="004F40BB">
                <w:rPr>
                  <w:lang w:eastAsia="zh-CN"/>
                </w:rPr>
                <w:t xml:space="preserve"> defined in clause </w:t>
              </w:r>
              <w:r>
                <w:rPr>
                  <w:lang w:eastAsia="zh-CN"/>
                </w:rPr>
                <w:t>11.1.1</w:t>
              </w:r>
              <w:r w:rsidRPr="004F40BB">
                <w:rPr>
                  <w:lang w:eastAsia="zh-CN"/>
                </w:rPr>
                <w:t xml:space="preserve"> of TS 28.532 [</w:t>
              </w:r>
              <w:r>
                <w:rPr>
                  <w:lang w:eastAsia="zh-CN"/>
                </w:rPr>
                <w:t>16</w:t>
              </w:r>
              <w:r w:rsidRPr="004F40BB">
                <w:rPr>
                  <w:lang w:eastAsia="zh-CN"/>
                </w:rPr>
                <w:t>]:</w:t>
              </w:r>
            </w:ins>
          </w:p>
          <w:p w14:paraId="66395BA4" w14:textId="77777777" w:rsidR="00B52052" w:rsidRPr="00313116" w:rsidRDefault="00B52052" w:rsidP="00C07132">
            <w:pPr>
              <w:spacing w:after="120"/>
              <w:rPr>
                <w:ins w:id="61" w:author="Huawei" w:date="2021-11-03T09:15:00Z"/>
                <w:rFonts w:ascii="Courier New" w:hAnsi="Courier New" w:cs="Courier New"/>
              </w:rPr>
            </w:pPr>
            <w:ins w:id="62" w:author="Huawei" w:date="2021-11-03T09:15:00Z">
              <w:r w:rsidRPr="00D33EE4">
                <w:rPr>
                  <w:szCs w:val="18"/>
                </w:rPr>
                <w:t xml:space="preserve">- </w:t>
              </w:r>
              <w:r w:rsidRPr="00D33EE4">
                <w:rPr>
                  <w:rFonts w:ascii="Courier New" w:hAnsi="Courier New" w:cs="Courier New"/>
                  <w:sz w:val="18"/>
                  <w:szCs w:val="18"/>
                </w:rPr>
                <w:t>notifyMOICreation</w:t>
              </w:r>
            </w:ins>
          </w:p>
          <w:p w14:paraId="417D7D9E" w14:textId="77777777" w:rsidR="00B52052" w:rsidRDefault="00B52052" w:rsidP="00C07132">
            <w:pPr>
              <w:spacing w:after="120"/>
              <w:rPr>
                <w:ins w:id="63" w:author="Huawei" w:date="2021-11-03T09:15:00Z"/>
                <w:rFonts w:ascii="Courier New" w:hAnsi="Courier New" w:cs="Courier New"/>
                <w:sz w:val="18"/>
                <w:szCs w:val="18"/>
              </w:rPr>
            </w:pPr>
            <w:ins w:id="64" w:author="Huawei" w:date="2021-11-03T09:15:00Z">
              <w:r w:rsidRPr="00D57B46">
                <w:rPr>
                  <w:lang w:eastAsia="zh-CN"/>
                </w:rPr>
                <w:t xml:space="preserve">- </w:t>
              </w:r>
              <w:r w:rsidRPr="00423D3B">
                <w:rPr>
                  <w:rFonts w:ascii="Courier New" w:hAnsi="Courier New" w:cs="Courier New"/>
                  <w:sz w:val="18"/>
                  <w:szCs w:val="18"/>
                </w:rPr>
                <w:t>notifyMOIAttributeValueChange</w:t>
              </w:r>
              <w:r>
                <w:rPr>
                  <w:rFonts w:ascii="Courier New" w:hAnsi="Courier New" w:cs="Courier New"/>
                  <w:sz w:val="18"/>
                  <w:szCs w:val="18"/>
                </w:rPr>
                <w:t>s</w:t>
              </w:r>
            </w:ins>
          </w:p>
          <w:p w14:paraId="0648E47A" w14:textId="77777777" w:rsidR="00B52052" w:rsidRPr="000C6C5C" w:rsidRDefault="00B52052" w:rsidP="00C07132">
            <w:pPr>
              <w:spacing w:after="120"/>
              <w:rPr>
                <w:ins w:id="65" w:author="Huawei" w:date="2021-11-03T09:15:00Z"/>
                <w:rFonts w:ascii="Courier New" w:hAnsi="Courier New" w:cs="Courier New"/>
                <w:sz w:val="18"/>
                <w:szCs w:val="18"/>
              </w:rPr>
            </w:pPr>
            <w:ins w:id="66" w:author="Huawei" w:date="2021-11-03T09:15:00Z">
              <w:r w:rsidRPr="00561A44">
                <w:rPr>
                  <w:szCs w:val="18"/>
                </w:rPr>
                <w:t>-</w:t>
              </w:r>
              <w:r>
                <w:rPr>
                  <w:szCs w:val="18"/>
                </w:rPr>
                <w:t xml:space="preserve"> </w:t>
              </w:r>
              <w:r w:rsidRPr="00AC48BC">
                <w:rPr>
                  <w:rFonts w:ascii="Courier New" w:hAnsi="Courier New" w:cs="Courier New"/>
                  <w:sz w:val="18"/>
                  <w:szCs w:val="18"/>
                </w:rPr>
                <w:t>notifyMOIDeletion</w:t>
              </w:r>
            </w:ins>
          </w:p>
          <w:p w14:paraId="3571DA23" w14:textId="77777777" w:rsidR="00B52052" w:rsidRPr="004F40BB" w:rsidRDefault="00B52052" w:rsidP="00C07132">
            <w:pPr>
              <w:spacing w:after="120"/>
              <w:rPr>
                <w:ins w:id="67" w:author="Huawei" w:date="2021-11-03T09:15:00Z"/>
                <w:lang w:eastAsia="zh-CN"/>
              </w:rPr>
            </w:pPr>
            <w:ins w:id="68" w:author="Huawei" w:date="2021-11-03T09:15:00Z">
              <w:r w:rsidRPr="000C6C5C">
                <w:rPr>
                  <w:rFonts w:ascii="Courier New" w:hAnsi="Courier New" w:cs="Courier New"/>
                  <w:sz w:val="18"/>
                  <w:szCs w:val="18"/>
                </w:rPr>
                <w:t>- notifyMOIChanges</w:t>
              </w:r>
            </w:ins>
          </w:p>
        </w:tc>
        <w:tc>
          <w:tcPr>
            <w:tcW w:w="2799" w:type="dxa"/>
          </w:tcPr>
          <w:p w14:paraId="6BCA44EF" w14:textId="77777777" w:rsidR="00B52052" w:rsidRPr="00920E85" w:rsidRDefault="00B52052" w:rsidP="00C07132">
            <w:pPr>
              <w:pStyle w:val="TAL"/>
              <w:rPr>
                <w:ins w:id="69" w:author="Huawei" w:date="2021-11-03T09:15:00Z"/>
                <w:rFonts w:ascii="Times New Roman" w:hAnsi="Times New Roman"/>
                <w:sz w:val="20"/>
              </w:rPr>
            </w:pPr>
            <w:ins w:id="70" w:author="Huawei" w:date="2021-11-03T09:15:00Z">
              <w:r>
                <w:rPr>
                  <w:rFonts w:ascii="Times New Roman" w:hAnsi="Times New Roman"/>
                  <w:sz w:val="20"/>
                </w:rPr>
                <w:t>S</w:t>
              </w:r>
              <w:r w:rsidRPr="00920E85">
                <w:rPr>
                  <w:rFonts w:ascii="Times New Roman" w:hAnsi="Times New Roman"/>
                  <w:sz w:val="20"/>
                </w:rPr>
                <w:t xml:space="preserve">upported by </w:t>
              </w:r>
              <w:r>
                <w:rPr>
                  <w:rFonts w:ascii="Times New Roman" w:hAnsi="Times New Roman"/>
                  <w:sz w:val="20"/>
                </w:rPr>
                <w:t xml:space="preserve">the </w:t>
              </w:r>
              <w:r w:rsidRPr="004F40BB">
                <w:rPr>
                  <w:rFonts w:ascii="Times New Roman" w:hAnsi="Times New Roman"/>
                  <w:sz w:val="20"/>
                </w:rPr>
                <w:t xml:space="preserve">Provisioning </w:t>
              </w:r>
              <w:r>
                <w:rPr>
                  <w:rFonts w:ascii="Times New Roman" w:hAnsi="Times New Roman"/>
                  <w:sz w:val="20"/>
                </w:rPr>
                <w:t xml:space="preserve">MnS </w:t>
              </w:r>
              <w:r w:rsidRPr="004F40BB">
                <w:rPr>
                  <w:rFonts w:ascii="Times New Roman" w:hAnsi="Times New Roman"/>
                  <w:sz w:val="20"/>
                </w:rPr>
                <w:t>for NF</w:t>
              </w:r>
              <w:r w:rsidRPr="00920E85">
                <w:rPr>
                  <w:rFonts w:ascii="Times New Roman" w:hAnsi="Times New Roman"/>
                  <w:sz w:val="20"/>
                </w:rPr>
                <w:t xml:space="preserve">, as defined in </w:t>
              </w:r>
              <w:r>
                <w:rPr>
                  <w:rFonts w:ascii="Times New Roman" w:hAnsi="Times New Roman"/>
                  <w:sz w:val="20"/>
                </w:rPr>
                <w:t xml:space="preserve">TS </w:t>
              </w:r>
              <w:r w:rsidRPr="00920E85">
                <w:rPr>
                  <w:rFonts w:ascii="Times New Roman" w:hAnsi="Times New Roman"/>
                  <w:sz w:val="20"/>
                </w:rPr>
                <w:t>28.5</w:t>
              </w:r>
              <w:r>
                <w:rPr>
                  <w:rFonts w:ascii="Times New Roman" w:hAnsi="Times New Roman"/>
                  <w:sz w:val="20"/>
                </w:rPr>
                <w:t>31</w:t>
              </w:r>
              <w:r w:rsidRPr="00920E85">
                <w:rPr>
                  <w:rFonts w:ascii="Times New Roman" w:hAnsi="Times New Roman"/>
                  <w:sz w:val="20"/>
                </w:rPr>
                <w:t xml:space="preserve"> [</w:t>
              </w:r>
              <w:r>
                <w:rPr>
                  <w:rFonts w:ascii="Times New Roman" w:hAnsi="Times New Roman"/>
                  <w:sz w:val="20"/>
                </w:rPr>
                <w:t>6</w:t>
              </w:r>
              <w:r w:rsidRPr="00920E85">
                <w:rPr>
                  <w:rFonts w:ascii="Times New Roman" w:hAnsi="Times New Roman"/>
                  <w:sz w:val="20"/>
                </w:rPr>
                <w:t>].</w:t>
              </w:r>
            </w:ins>
          </w:p>
        </w:tc>
      </w:tr>
    </w:tbl>
    <w:p w14:paraId="6804E6A4" w14:textId="77777777" w:rsidR="00B52052" w:rsidRDefault="00B52052" w:rsidP="00B52052">
      <w:pPr>
        <w:rPr>
          <w:ins w:id="71" w:author="Huawei" w:date="2021-11-03T09:15:00Z"/>
        </w:rPr>
      </w:pPr>
    </w:p>
    <w:p w14:paraId="1F11010A" w14:textId="66A15356" w:rsidR="00B52052" w:rsidRPr="00FC4CC0" w:rsidRDefault="00B52052" w:rsidP="00B52052">
      <w:pPr>
        <w:pStyle w:val="5"/>
        <w:rPr>
          <w:ins w:id="72" w:author="Huawei" w:date="2021-11-03T09:15:00Z"/>
        </w:rPr>
      </w:pPr>
      <w:ins w:id="73" w:author="Huawei" w:date="2021-11-03T09:15:00Z">
        <w:r>
          <w:lastRenderedPageBreak/>
          <w:t>6.2.</w:t>
        </w:r>
      </w:ins>
      <w:ins w:id="74" w:author="Huawei" w:date="2021-11-03T12:09:00Z">
        <w:r w:rsidR="00980FA5">
          <w:t>2</w:t>
        </w:r>
      </w:ins>
      <w:ins w:id="75" w:author="Huawei" w:date="2021-11-03T09:15:00Z">
        <w:r>
          <w:t>.2.2</w:t>
        </w:r>
        <w:r>
          <w:tab/>
          <w:t>MnS Component Type B</w:t>
        </w:r>
      </w:ins>
    </w:p>
    <w:p w14:paraId="6A619FD7" w14:textId="66B2AE63" w:rsidR="00B52052" w:rsidRDefault="00B52052" w:rsidP="00B52052">
      <w:pPr>
        <w:pStyle w:val="6"/>
        <w:rPr>
          <w:ins w:id="76" w:author="Huawei" w:date="2021-11-03T09:15:00Z"/>
        </w:rPr>
      </w:pPr>
      <w:ins w:id="77" w:author="Huawei" w:date="2021-11-03T09:15:00Z">
        <w:r>
          <w:t>6.2.</w:t>
        </w:r>
      </w:ins>
      <w:ins w:id="78" w:author="Huawei" w:date="2021-11-03T12:10:00Z">
        <w:r w:rsidR="00980FA5">
          <w:t>2</w:t>
        </w:r>
      </w:ins>
      <w:ins w:id="79" w:author="Huawei" w:date="2021-11-03T09:15:00Z">
        <w:r>
          <w:t>.2.2.1</w:t>
        </w:r>
        <w:r w:rsidRPr="00E1626B">
          <w:tab/>
        </w:r>
        <w:r>
          <w:t>Objective and targets</w:t>
        </w:r>
      </w:ins>
    </w:p>
    <w:p w14:paraId="3E3DF8B0" w14:textId="7136A783" w:rsidR="00B52052" w:rsidRDefault="00B52052" w:rsidP="00B52052">
      <w:pPr>
        <w:rPr>
          <w:ins w:id="80" w:author="Huawei" w:date="2021-11-03T09:15:00Z"/>
        </w:rPr>
      </w:pPr>
      <w:ins w:id="81" w:author="Huawei" w:date="2021-11-03T09:15:00Z">
        <w:r>
          <w:t>The objective of ES is to automatically set parameters so as to maximize NG-RAN data energy efficiency - see Table 6.2.</w:t>
        </w:r>
      </w:ins>
      <w:ins w:id="82" w:author="Huawei" w:date="2021-11-03T12:10:00Z">
        <w:r w:rsidR="00980FA5">
          <w:t>2</w:t>
        </w:r>
      </w:ins>
      <w:ins w:id="83" w:author="Huawei" w:date="2021-11-03T09:15:00Z">
        <w:r>
          <w:t>.1.2.1-1.</w:t>
        </w:r>
      </w:ins>
    </w:p>
    <w:p w14:paraId="6A7A3BE5" w14:textId="20AA8154" w:rsidR="00B52052" w:rsidRDefault="00B52052" w:rsidP="00B52052">
      <w:pPr>
        <w:pStyle w:val="TH"/>
        <w:rPr>
          <w:ins w:id="84" w:author="Huawei" w:date="2021-11-03T09:15:00Z"/>
        </w:rPr>
      </w:pPr>
      <w:ins w:id="85" w:author="Huawei" w:date="2021-11-03T09:15:00Z">
        <w:r>
          <w:t>Table</w:t>
        </w:r>
        <w:r>
          <w:rPr>
            <w:rFonts w:hint="eastAsia"/>
          </w:rPr>
          <w:t xml:space="preserve"> </w:t>
        </w:r>
        <w:r>
          <w:t>6.2.</w:t>
        </w:r>
      </w:ins>
      <w:ins w:id="86" w:author="Huawei" w:date="2021-11-03T12:10:00Z">
        <w:r w:rsidR="00980FA5">
          <w:t>2</w:t>
        </w:r>
      </w:ins>
      <w:ins w:id="87" w:author="Huawei" w:date="2021-11-03T09:15:00Z">
        <w:r>
          <w:t>.1.2.1</w:t>
        </w:r>
        <w:r>
          <w:rPr>
            <w:rFonts w:hint="eastAsia"/>
          </w:rPr>
          <w:t>-1</w:t>
        </w:r>
        <w:r>
          <w:t>.  Energy Saving targets</w:t>
        </w:r>
      </w:ins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B52052" w14:paraId="7A055B49" w14:textId="77777777" w:rsidTr="00C07132">
        <w:trPr>
          <w:cantSplit/>
          <w:tblHeader/>
          <w:jc w:val="center"/>
          <w:ins w:id="88" w:author="Huawei" w:date="2021-11-03T09:15:00Z"/>
        </w:trPr>
        <w:tc>
          <w:tcPr>
            <w:tcW w:w="1158" w:type="pct"/>
            <w:shd w:val="clear" w:color="auto" w:fill="E0E0E0"/>
          </w:tcPr>
          <w:p w14:paraId="6E58B6BA" w14:textId="77777777" w:rsidR="00B52052" w:rsidRDefault="00B52052" w:rsidP="00C07132">
            <w:pPr>
              <w:pStyle w:val="TAH"/>
              <w:rPr>
                <w:ins w:id="89" w:author="Huawei" w:date="2021-11-03T09:15:00Z"/>
              </w:rPr>
            </w:pPr>
            <w:ins w:id="90" w:author="Huawei" w:date="2021-11-03T09:15:00Z">
              <w:r>
                <w:rPr>
                  <w:lang w:eastAsia="zh-CN"/>
                </w:rPr>
                <w:t>Target</w:t>
              </w:r>
              <w:r>
                <w:t>s</w:t>
              </w:r>
            </w:ins>
          </w:p>
        </w:tc>
        <w:tc>
          <w:tcPr>
            <w:tcW w:w="2943" w:type="pct"/>
            <w:shd w:val="clear" w:color="auto" w:fill="E0E0E0"/>
          </w:tcPr>
          <w:p w14:paraId="5C66E50B" w14:textId="77777777" w:rsidR="00B52052" w:rsidRDefault="00B52052" w:rsidP="00C07132">
            <w:pPr>
              <w:pStyle w:val="TAH"/>
              <w:rPr>
                <w:ins w:id="91" w:author="Huawei" w:date="2021-11-03T09:15:00Z"/>
              </w:rPr>
            </w:pPr>
            <w:ins w:id="92" w:author="Huawei" w:date="2021-11-03T09:15:00Z">
              <w:r>
                <w:t>Definition</w:t>
              </w:r>
            </w:ins>
          </w:p>
        </w:tc>
        <w:tc>
          <w:tcPr>
            <w:tcW w:w="899" w:type="pct"/>
            <w:shd w:val="clear" w:color="auto" w:fill="E0E0E0"/>
          </w:tcPr>
          <w:p w14:paraId="726DD15A" w14:textId="77777777" w:rsidR="00B52052" w:rsidRDefault="00B52052" w:rsidP="00C07132">
            <w:pPr>
              <w:pStyle w:val="TAH"/>
              <w:rPr>
                <w:ins w:id="93" w:author="Huawei" w:date="2021-11-03T09:15:00Z"/>
                <w:lang w:eastAsia="zh-CN"/>
              </w:rPr>
            </w:pPr>
            <w:ins w:id="94" w:author="Huawei" w:date="2021-11-03T09:15:00Z">
              <w:r>
                <w:t>Legal Values</w:t>
              </w:r>
            </w:ins>
          </w:p>
        </w:tc>
      </w:tr>
      <w:tr w:rsidR="00B52052" w14:paraId="0DDDAA69" w14:textId="77777777" w:rsidTr="00C07132">
        <w:trPr>
          <w:cantSplit/>
          <w:tblHeader/>
          <w:jc w:val="center"/>
          <w:ins w:id="95" w:author="Huawei" w:date="2021-11-03T09:15:00Z"/>
        </w:trPr>
        <w:tc>
          <w:tcPr>
            <w:tcW w:w="1158" w:type="pct"/>
          </w:tcPr>
          <w:p w14:paraId="3A8BE772" w14:textId="77777777" w:rsidR="00B52052" w:rsidRDefault="00B52052" w:rsidP="00C07132">
            <w:pPr>
              <w:pStyle w:val="TAL"/>
              <w:rPr>
                <w:ins w:id="96" w:author="Huawei" w:date="2021-11-03T09:15:00Z"/>
                <w:snapToGrid w:val="0"/>
                <w:lang w:eastAsia="zh-CN"/>
              </w:rPr>
            </w:pPr>
            <w:ins w:id="97" w:author="Huawei" w:date="2021-11-03T09:15:00Z">
              <w:r w:rsidRPr="008870B7">
                <w:t>NG-RAN data Energy Efficiency</w:t>
              </w:r>
            </w:ins>
          </w:p>
        </w:tc>
        <w:tc>
          <w:tcPr>
            <w:tcW w:w="2943" w:type="pct"/>
          </w:tcPr>
          <w:p w14:paraId="243AD7DB" w14:textId="77777777" w:rsidR="00B52052" w:rsidRPr="00FD1EE7" w:rsidRDefault="00B52052" w:rsidP="00C07132">
            <w:pPr>
              <w:pStyle w:val="TAL"/>
              <w:rPr>
                <w:ins w:id="98" w:author="Huawei" w:date="2021-11-03T09:15:00Z"/>
                <w:snapToGrid w:val="0"/>
              </w:rPr>
            </w:pPr>
            <w:ins w:id="99" w:author="Huawei" w:date="2021-11-03T09:15:00Z">
              <w:r w:rsidRPr="008870B7">
                <w:t>Data Volume (DV) divided by Energy Consumption (EC) of the considered network elements.</w:t>
              </w:r>
            </w:ins>
          </w:p>
        </w:tc>
        <w:tc>
          <w:tcPr>
            <w:tcW w:w="899" w:type="pct"/>
          </w:tcPr>
          <w:p w14:paraId="0077C56E" w14:textId="77777777" w:rsidR="00B52052" w:rsidRDefault="00B52052" w:rsidP="00C07132">
            <w:pPr>
              <w:pStyle w:val="TAL"/>
              <w:rPr>
                <w:ins w:id="100" w:author="Huawei" w:date="2021-11-03T09:15:00Z"/>
                <w:lang w:eastAsia="zh-CN"/>
              </w:rPr>
            </w:pPr>
            <w:ins w:id="101" w:author="Huawei" w:date="2021-11-03T09:15:00Z">
              <w:r>
                <w:rPr>
                  <w:lang w:eastAsia="zh-CN"/>
                </w:rPr>
                <w:t xml:space="preserve">In </w:t>
              </w:r>
              <w:r w:rsidRPr="00046AC6">
                <w:rPr>
                  <w:lang w:eastAsia="zh-CN"/>
                </w:rPr>
                <w:t>bit/J</w:t>
              </w:r>
              <w:r>
                <w:rPr>
                  <w:lang w:eastAsia="zh-CN"/>
                </w:rPr>
                <w:t>.</w:t>
              </w:r>
            </w:ins>
          </w:p>
        </w:tc>
      </w:tr>
    </w:tbl>
    <w:p w14:paraId="0BDF4063" w14:textId="77777777" w:rsidR="00B52052" w:rsidRDefault="00B52052" w:rsidP="00B52052">
      <w:pPr>
        <w:tabs>
          <w:tab w:val="left" w:pos="530"/>
          <w:tab w:val="left" w:pos="2910"/>
        </w:tabs>
        <w:spacing w:after="120"/>
        <w:rPr>
          <w:ins w:id="102" w:author="Huawei" w:date="2021-11-03T09:15:00Z"/>
        </w:rPr>
      </w:pPr>
    </w:p>
    <w:p w14:paraId="0EB5C476" w14:textId="7BCD3F00" w:rsidR="00B52052" w:rsidRDefault="00B52052" w:rsidP="00B52052">
      <w:pPr>
        <w:pStyle w:val="6"/>
        <w:rPr>
          <w:ins w:id="103" w:author="Huawei" w:date="2021-11-03T09:15:00Z"/>
        </w:rPr>
      </w:pPr>
      <w:ins w:id="104" w:author="Huawei" w:date="2021-11-03T09:15:00Z">
        <w:r>
          <w:t>6.2.</w:t>
        </w:r>
      </w:ins>
      <w:ins w:id="105" w:author="Huawei" w:date="2021-11-03T12:10:00Z">
        <w:r w:rsidR="00980FA5">
          <w:t>2</w:t>
        </w:r>
      </w:ins>
      <w:ins w:id="106" w:author="Huawei" w:date="2021-11-03T09:15:00Z">
        <w:r>
          <w:t>.2.2.2</w:t>
        </w:r>
        <w:r>
          <w:tab/>
          <w:t>Control information</w:t>
        </w:r>
      </w:ins>
    </w:p>
    <w:p w14:paraId="6E3E9E52" w14:textId="77777777" w:rsidR="00B52052" w:rsidRDefault="00B52052" w:rsidP="00B52052">
      <w:pPr>
        <w:tabs>
          <w:tab w:val="left" w:pos="530"/>
          <w:tab w:val="left" w:pos="2910"/>
        </w:tabs>
        <w:spacing w:after="120"/>
        <w:rPr>
          <w:ins w:id="107" w:author="Huawei" w:date="2021-11-03T09:15:00Z"/>
        </w:rPr>
      </w:pPr>
      <w:ins w:id="108" w:author="Huawei" w:date="2021-11-03T09:15:00Z">
        <w:r>
          <w:t xml:space="preserve">The parameters in </w:t>
        </w:r>
      </w:ins>
      <w:ins w:id="109" w:author="Huawei" w:date="2021-11-03T09:16:00Z">
        <w:r>
          <w:rPr>
            <w:rFonts w:ascii="Courier New" w:hAnsi="Courier New"/>
            <w:lang w:eastAsia="zh-CN"/>
          </w:rPr>
          <w:t>C</w:t>
        </w:r>
      </w:ins>
      <w:ins w:id="110" w:author="Huawei" w:date="2021-11-03T09:15:00Z">
        <w:r w:rsidRPr="009800B6">
          <w:rPr>
            <w:rFonts w:ascii="Courier New" w:hAnsi="Courier New"/>
            <w:lang w:eastAsia="zh-CN"/>
          </w:rPr>
          <w:t>ESManagement</w:t>
        </w:r>
        <w:r>
          <w:rPr>
            <w:rFonts w:ascii="Courier New" w:hAnsi="Courier New"/>
            <w:lang w:eastAsia="zh-CN"/>
          </w:rPr>
          <w:t>Function</w:t>
        </w:r>
        <w:r>
          <w:t xml:space="preserve"> IOC, which is </w:t>
        </w:r>
        <w:r>
          <w:rPr>
            <w:lang w:eastAsia="zh-CN"/>
          </w:rPr>
          <w:t>defined in TS 28.541 [11],</w:t>
        </w:r>
        <w:r>
          <w:t xml:space="preserve"> are used to control the </w:t>
        </w:r>
      </w:ins>
      <w:ins w:id="111" w:author="Huawei" w:date="2021-11-03T09:16:00Z">
        <w:r>
          <w:rPr>
            <w:lang w:eastAsia="zh-CN"/>
          </w:rPr>
          <w:t>Domain-</w:t>
        </w:r>
      </w:ins>
      <w:ins w:id="112" w:author="Huawei" w:date="2021-11-03T09:15:00Z">
        <w:r>
          <w:t>SON ES functionality.</w:t>
        </w:r>
      </w:ins>
    </w:p>
    <w:p w14:paraId="5DEA9D6F" w14:textId="77777777" w:rsidR="00B52052" w:rsidRDefault="00B52052" w:rsidP="00B52052">
      <w:pPr>
        <w:rPr>
          <w:ins w:id="113" w:author="Huawei" w:date="2021-11-03T09:15:00Z"/>
        </w:rPr>
      </w:pPr>
    </w:p>
    <w:p w14:paraId="0CA698CC" w14:textId="18FB7920" w:rsidR="00B52052" w:rsidRDefault="00B52052" w:rsidP="00B52052">
      <w:pPr>
        <w:pStyle w:val="5"/>
        <w:rPr>
          <w:ins w:id="114" w:author="Huawei" w:date="2021-11-03T09:15:00Z"/>
        </w:rPr>
      </w:pPr>
      <w:ins w:id="115" w:author="Huawei" w:date="2021-11-03T09:15:00Z">
        <w:r>
          <w:t>6.2.</w:t>
        </w:r>
      </w:ins>
      <w:ins w:id="116" w:author="Huawei" w:date="2021-11-03T12:10:00Z">
        <w:r w:rsidR="00980FA5">
          <w:t>2</w:t>
        </w:r>
      </w:ins>
      <w:ins w:id="117" w:author="Huawei" w:date="2021-11-03T09:15:00Z">
        <w:r>
          <w:t>.</w:t>
        </w:r>
      </w:ins>
      <w:ins w:id="118" w:author="Huawei" w:date="2021-11-03T09:16:00Z">
        <w:r>
          <w:t>2</w:t>
        </w:r>
      </w:ins>
      <w:ins w:id="119" w:author="Huawei" w:date="2021-11-03T09:15:00Z">
        <w:r>
          <w:t>.3</w:t>
        </w:r>
        <w:r>
          <w:tab/>
          <w:t>MnS Component Type C</w:t>
        </w:r>
      </w:ins>
    </w:p>
    <w:p w14:paraId="6E408C0B" w14:textId="198AD2E6" w:rsidR="00B52052" w:rsidRDefault="00B52052" w:rsidP="00B52052">
      <w:pPr>
        <w:pStyle w:val="6"/>
        <w:rPr>
          <w:ins w:id="120" w:author="Huawei" w:date="2021-11-03T09:15:00Z"/>
        </w:rPr>
      </w:pPr>
      <w:ins w:id="121" w:author="Huawei" w:date="2021-11-03T09:15:00Z">
        <w:r>
          <w:t>6.2.</w:t>
        </w:r>
      </w:ins>
      <w:ins w:id="122" w:author="Huawei" w:date="2021-11-03T12:10:00Z">
        <w:r w:rsidR="00980FA5">
          <w:t>2</w:t>
        </w:r>
      </w:ins>
      <w:ins w:id="123" w:author="Huawei" w:date="2021-11-03T09:15:00Z">
        <w:r>
          <w:t>.</w:t>
        </w:r>
      </w:ins>
      <w:ins w:id="124" w:author="Huawei" w:date="2021-11-03T09:16:00Z">
        <w:r>
          <w:t>2</w:t>
        </w:r>
      </w:ins>
      <w:ins w:id="125" w:author="Huawei" w:date="2021-11-03T09:15:00Z">
        <w:r>
          <w:t>.3.1</w:t>
        </w:r>
        <w:r>
          <w:tab/>
          <w:t>Parameters to be optimized</w:t>
        </w:r>
      </w:ins>
    </w:p>
    <w:p w14:paraId="3D497C34" w14:textId="77777777" w:rsidR="00B52052" w:rsidRDefault="00B52052" w:rsidP="00B52052">
      <w:pPr>
        <w:rPr>
          <w:ins w:id="126" w:author="Huawei" w:date="2021-11-03T09:15:00Z"/>
        </w:rPr>
      </w:pPr>
      <w:ins w:id="127" w:author="Huawei" w:date="2021-11-03T09:15:00Z">
        <w:r>
          <w:t>This is out of the scope of the present document.</w:t>
        </w:r>
      </w:ins>
    </w:p>
    <w:p w14:paraId="472EBA9F" w14:textId="37F1562C" w:rsidR="00B52052" w:rsidRDefault="00B52052" w:rsidP="00B52052">
      <w:pPr>
        <w:pStyle w:val="6"/>
        <w:rPr>
          <w:ins w:id="128" w:author="Huawei" w:date="2021-11-03T09:15:00Z"/>
        </w:rPr>
      </w:pPr>
      <w:ins w:id="129" w:author="Huawei" w:date="2021-11-03T09:15:00Z">
        <w:r>
          <w:t>6.2.</w:t>
        </w:r>
      </w:ins>
      <w:ins w:id="130" w:author="Huawei" w:date="2021-11-03T12:10:00Z">
        <w:r w:rsidR="00980FA5">
          <w:t>2</w:t>
        </w:r>
      </w:ins>
      <w:ins w:id="131" w:author="Huawei" w:date="2021-11-03T09:15:00Z">
        <w:r>
          <w:t>.</w:t>
        </w:r>
      </w:ins>
      <w:ins w:id="132" w:author="Huawei" w:date="2021-11-03T09:16:00Z">
        <w:r>
          <w:t>2</w:t>
        </w:r>
      </w:ins>
      <w:ins w:id="133" w:author="Huawei" w:date="2021-11-03T09:15:00Z">
        <w:r>
          <w:t>.3.2</w:t>
        </w:r>
        <w:r>
          <w:tab/>
          <w:t>Performance measurements</w:t>
        </w:r>
      </w:ins>
    </w:p>
    <w:p w14:paraId="66BA3688" w14:textId="71F578F5" w:rsidR="00B52052" w:rsidRDefault="00B52052" w:rsidP="00B52052">
      <w:pPr>
        <w:tabs>
          <w:tab w:val="left" w:pos="530"/>
          <w:tab w:val="left" w:pos="2910"/>
        </w:tabs>
        <w:spacing w:after="120"/>
        <w:rPr>
          <w:ins w:id="134" w:author="Huawei" w:date="2021-11-03T09:15:00Z"/>
          <w:lang w:eastAsia="zh-CN"/>
        </w:rPr>
      </w:pPr>
      <w:ins w:id="135" w:author="Huawei" w:date="2021-11-03T09:15:00Z">
        <w:r>
          <w:rPr>
            <w:lang w:eastAsia="zh-CN"/>
          </w:rPr>
          <w:t xml:space="preserve">Performance measurements related </w:t>
        </w:r>
        <w:r>
          <w:rPr>
            <w:rFonts w:hint="eastAsia"/>
            <w:lang w:eastAsia="zh-CN"/>
          </w:rPr>
          <w:t>to</w:t>
        </w:r>
        <w:r>
          <w:rPr>
            <w:lang w:eastAsia="zh-CN"/>
          </w:rPr>
          <w:t xml:space="preserve"> </w:t>
        </w:r>
      </w:ins>
      <w:ins w:id="136" w:author="Huawei" w:date="2021-11-03T09:16:00Z">
        <w:r>
          <w:rPr>
            <w:lang w:eastAsia="zh-CN"/>
          </w:rPr>
          <w:t>Domain-</w:t>
        </w:r>
      </w:ins>
      <w:ins w:id="137" w:author="Huawei" w:date="2021-11-03T12:10:00Z">
        <w:r w:rsidR="00980FA5">
          <w:rPr>
            <w:lang w:eastAsia="zh-CN"/>
          </w:rPr>
          <w:t xml:space="preserve">centralized </w:t>
        </w:r>
      </w:ins>
      <w:ins w:id="138" w:author="Huawei" w:date="2021-11-03T09:15:00Z">
        <w:r>
          <w:t>SON ES</w:t>
        </w:r>
        <w:r>
          <w:rPr>
            <w:lang w:val="en-US"/>
          </w:rPr>
          <w:t xml:space="preserve"> </w:t>
        </w:r>
        <w:r>
          <w:rPr>
            <w:lang w:eastAsia="zh-CN"/>
          </w:rPr>
          <w:t xml:space="preserve">are captured in Table </w:t>
        </w:r>
        <w:r w:rsidR="00980FA5">
          <w:t>6.2.</w:t>
        </w:r>
      </w:ins>
      <w:ins w:id="139" w:author="Huawei" w:date="2021-11-03T12:11:00Z">
        <w:r w:rsidR="00980FA5">
          <w:t>2</w:t>
        </w:r>
      </w:ins>
      <w:ins w:id="140" w:author="Huawei" w:date="2021-11-03T09:15:00Z">
        <w:r>
          <w:t>.</w:t>
        </w:r>
      </w:ins>
      <w:ins w:id="141" w:author="Huawei" w:date="2021-11-03T12:11:00Z">
        <w:r w:rsidR="00980FA5">
          <w:t>2</w:t>
        </w:r>
      </w:ins>
      <w:ins w:id="142" w:author="Huawei" w:date="2021-11-03T09:15:00Z">
        <w:r w:rsidRPr="0040170A">
          <w:t>.</w:t>
        </w:r>
        <w:r>
          <w:t>3.2</w:t>
        </w:r>
        <w:r>
          <w:rPr>
            <w:rFonts w:hint="eastAsia"/>
          </w:rPr>
          <w:t>-1</w:t>
        </w:r>
        <w:r>
          <w:rPr>
            <w:lang w:eastAsia="zh-CN"/>
          </w:rPr>
          <w:t>:</w:t>
        </w:r>
      </w:ins>
    </w:p>
    <w:p w14:paraId="10CAF845" w14:textId="4E9F6FAA" w:rsidR="00B52052" w:rsidRDefault="00B52052" w:rsidP="00B52052">
      <w:pPr>
        <w:pStyle w:val="TH"/>
        <w:rPr>
          <w:ins w:id="143" w:author="Huawei" w:date="2021-11-03T09:15:00Z"/>
        </w:rPr>
      </w:pPr>
      <w:ins w:id="144" w:author="Huawei" w:date="2021-11-03T09:15:00Z">
        <w:r>
          <w:lastRenderedPageBreak/>
          <w:t>Table</w:t>
        </w:r>
        <w:r>
          <w:rPr>
            <w:rFonts w:hint="eastAsia"/>
          </w:rPr>
          <w:t xml:space="preserve"> </w:t>
        </w:r>
        <w:r w:rsidRPr="0040170A">
          <w:t>6.2.</w:t>
        </w:r>
      </w:ins>
      <w:ins w:id="145" w:author="Huawei" w:date="2021-11-03T12:11:00Z">
        <w:r w:rsidR="00980FA5">
          <w:t>2</w:t>
        </w:r>
      </w:ins>
      <w:ins w:id="146" w:author="Huawei" w:date="2021-11-03T09:15:00Z">
        <w:r>
          <w:t>.</w:t>
        </w:r>
      </w:ins>
      <w:ins w:id="147" w:author="Huawei" w:date="2021-11-03T12:11:00Z">
        <w:r w:rsidR="00980FA5">
          <w:t>2</w:t>
        </w:r>
      </w:ins>
      <w:ins w:id="148" w:author="Huawei" w:date="2021-11-03T09:15:00Z">
        <w:r w:rsidRPr="0040170A">
          <w:t>.</w:t>
        </w:r>
        <w:r>
          <w:t>3.2</w:t>
        </w:r>
        <w:r>
          <w:rPr>
            <w:rFonts w:hint="eastAsia"/>
          </w:rPr>
          <w:t>-1</w:t>
        </w:r>
        <w:r>
          <w:t xml:space="preserve">.  Energy saving management </w:t>
        </w:r>
        <w:r>
          <w:rPr>
            <w:rFonts w:hint="eastAsia"/>
            <w:lang w:eastAsia="zh-CN"/>
          </w:rPr>
          <w:t>related</w:t>
        </w:r>
        <w:r>
          <w:rPr>
            <w:lang w:eastAsia="zh-CN"/>
          </w:rPr>
          <w:t xml:space="preserve"> </w:t>
        </w:r>
        <w:r>
          <w:t>performance measurements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3966"/>
        <w:gridCol w:w="2553"/>
      </w:tblGrid>
      <w:tr w:rsidR="00B52052" w14:paraId="5AD44F0B" w14:textId="77777777" w:rsidTr="00C07132">
        <w:trPr>
          <w:jc w:val="center"/>
          <w:ins w:id="149" w:author="Huawei" w:date="2021-11-03T09:15:00Z"/>
        </w:trPr>
        <w:tc>
          <w:tcPr>
            <w:tcW w:w="2718" w:type="dxa"/>
          </w:tcPr>
          <w:p w14:paraId="55A32204" w14:textId="77777777" w:rsidR="00B52052" w:rsidRDefault="00B52052" w:rsidP="00C07132">
            <w:pPr>
              <w:pStyle w:val="TAH"/>
              <w:widowControl w:val="0"/>
              <w:rPr>
                <w:ins w:id="150" w:author="Huawei" w:date="2021-11-03T09:15:00Z"/>
                <w:lang w:eastAsia="zh-CN"/>
              </w:rPr>
            </w:pPr>
            <w:ins w:id="151" w:author="Huawei" w:date="2021-11-03T09:15:00Z">
              <w:r>
                <w:rPr>
                  <w:rFonts w:hint="eastAsia"/>
                  <w:lang w:eastAsia="zh-CN"/>
                </w:rPr>
                <w:lastRenderedPageBreak/>
                <w:t>Performance measurement</w:t>
              </w:r>
              <w:r>
                <w:rPr>
                  <w:lang w:eastAsia="zh-CN"/>
                </w:rPr>
                <w:t>s</w:t>
              </w:r>
            </w:ins>
          </w:p>
        </w:tc>
        <w:tc>
          <w:tcPr>
            <w:tcW w:w="3966" w:type="dxa"/>
          </w:tcPr>
          <w:p w14:paraId="6E5CE112" w14:textId="77777777" w:rsidR="00B52052" w:rsidRDefault="00B52052" w:rsidP="00C07132">
            <w:pPr>
              <w:pStyle w:val="TAH"/>
              <w:widowControl w:val="0"/>
              <w:rPr>
                <w:ins w:id="152" w:author="Huawei" w:date="2021-11-03T09:15:00Z"/>
                <w:lang w:eastAsia="zh-CN"/>
              </w:rPr>
            </w:pPr>
            <w:ins w:id="153" w:author="Huawei" w:date="2021-11-03T09:15:00Z">
              <w:r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553" w:type="dxa"/>
          </w:tcPr>
          <w:p w14:paraId="7C3365C6" w14:textId="77777777" w:rsidR="00B52052" w:rsidRDefault="00B52052" w:rsidP="00C07132">
            <w:pPr>
              <w:pStyle w:val="TAH"/>
              <w:widowControl w:val="0"/>
              <w:rPr>
                <w:ins w:id="154" w:author="Huawei" w:date="2021-11-03T09:15:00Z"/>
                <w:lang w:eastAsia="zh-CN"/>
              </w:rPr>
            </w:pPr>
            <w:ins w:id="155" w:author="Huawei" w:date="2021-11-03T09:15:00Z">
              <w:r>
                <w:rPr>
                  <w:rFonts w:hint="eastAsia"/>
                  <w:lang w:eastAsia="zh-CN"/>
                </w:rPr>
                <w:t>Related targets</w:t>
              </w:r>
            </w:ins>
          </w:p>
        </w:tc>
      </w:tr>
      <w:tr w:rsidR="00B52052" w14:paraId="32FEDA71" w14:textId="77777777" w:rsidTr="00C07132">
        <w:trPr>
          <w:jc w:val="center"/>
          <w:ins w:id="156" w:author="Huawei" w:date="2021-11-03T09:15:00Z"/>
        </w:trPr>
        <w:tc>
          <w:tcPr>
            <w:tcW w:w="2718" w:type="dxa"/>
          </w:tcPr>
          <w:p w14:paraId="1DE94B6A" w14:textId="77777777" w:rsidR="00B52052" w:rsidRDefault="00B52052" w:rsidP="00C07132">
            <w:pPr>
              <w:pStyle w:val="TAL"/>
              <w:widowControl w:val="0"/>
              <w:rPr>
                <w:ins w:id="157" w:author="Huawei" w:date="2021-11-03T09:15:00Z"/>
                <w:highlight w:val="yellow"/>
              </w:rPr>
            </w:pPr>
            <w:ins w:id="158" w:author="Huawei" w:date="2021-11-03T09:15:00Z">
              <w:r w:rsidRPr="00235995">
                <w:t>DRB.PdcpSduVolumeDL_Filter</w:t>
              </w:r>
            </w:ins>
          </w:p>
        </w:tc>
        <w:tc>
          <w:tcPr>
            <w:tcW w:w="3966" w:type="dxa"/>
          </w:tcPr>
          <w:p w14:paraId="19FEE2FF" w14:textId="77777777" w:rsidR="00B52052" w:rsidRDefault="00B52052" w:rsidP="00C07132">
            <w:pPr>
              <w:pStyle w:val="TAL"/>
              <w:widowControl w:val="0"/>
              <w:rPr>
                <w:ins w:id="159" w:author="Huawei" w:date="2021-11-03T09:15:00Z"/>
              </w:rPr>
            </w:pPr>
            <w:ins w:id="160" w:author="Huawei" w:date="2021-11-03T09:15:00Z">
              <w:r w:rsidRPr="00D413C2">
                <w:t>Data Volume (amount of PDCP SDU bits) in the downlink delivered to PDCP layer</w:t>
              </w:r>
              <w:r>
                <w:t xml:space="preserve"> – see clause </w:t>
              </w:r>
              <w:r w:rsidRPr="00357AC1">
                <w:t>5.1.2.1.1.1</w:t>
              </w:r>
              <w:r>
                <w:t xml:space="preserve"> of TS 28.552 [15], </w:t>
              </w:r>
              <w:r w:rsidRPr="00B2715E">
                <w:t>per configured PLMN ID and per QoS level (mapped 5QI) and per S-NSSAI.</w:t>
              </w:r>
            </w:ins>
          </w:p>
          <w:p w14:paraId="62572108" w14:textId="77777777" w:rsidR="00B52052" w:rsidRDefault="00B52052" w:rsidP="00C07132">
            <w:pPr>
              <w:pStyle w:val="TAL"/>
              <w:widowControl w:val="0"/>
              <w:rPr>
                <w:ins w:id="161" w:author="Huawei" w:date="2021-11-03T09:15:00Z"/>
              </w:rPr>
            </w:pPr>
            <w:ins w:id="162" w:author="Huawei" w:date="2021-11-03T09:15:00Z">
              <w:r>
                <w:t xml:space="preserve">In case of </w:t>
              </w:r>
              <w:r w:rsidRPr="00D413C2">
                <w:t>non-split gNBs</w:t>
              </w:r>
              <w:r>
                <w:t>.</w:t>
              </w:r>
            </w:ins>
          </w:p>
        </w:tc>
        <w:tc>
          <w:tcPr>
            <w:tcW w:w="2553" w:type="dxa"/>
          </w:tcPr>
          <w:p w14:paraId="439B2C4A" w14:textId="77777777" w:rsidR="00B52052" w:rsidRDefault="00B52052" w:rsidP="00C07132">
            <w:pPr>
              <w:pStyle w:val="TAL"/>
              <w:widowControl w:val="0"/>
              <w:rPr>
                <w:ins w:id="163" w:author="Huawei" w:date="2021-11-03T09:15:00Z"/>
              </w:rPr>
            </w:pPr>
            <w:ins w:id="164" w:author="Huawei" w:date="2021-11-03T09:15:00Z">
              <w:r w:rsidRPr="008870B7">
                <w:t>NG-RAN data Energy Efficiency</w:t>
              </w:r>
            </w:ins>
          </w:p>
        </w:tc>
      </w:tr>
      <w:tr w:rsidR="00B52052" w14:paraId="14C19CFF" w14:textId="77777777" w:rsidTr="00C07132">
        <w:trPr>
          <w:jc w:val="center"/>
          <w:ins w:id="165" w:author="Huawei" w:date="2021-11-03T09:15:00Z"/>
        </w:trPr>
        <w:tc>
          <w:tcPr>
            <w:tcW w:w="2718" w:type="dxa"/>
          </w:tcPr>
          <w:p w14:paraId="760EE66E" w14:textId="77777777" w:rsidR="00B52052" w:rsidRDefault="00B52052" w:rsidP="00C07132">
            <w:pPr>
              <w:pStyle w:val="TAL"/>
              <w:widowControl w:val="0"/>
              <w:rPr>
                <w:ins w:id="166" w:author="Huawei" w:date="2021-11-03T09:15:00Z"/>
              </w:rPr>
            </w:pPr>
            <w:ins w:id="167" w:author="Huawei" w:date="2021-11-03T09:15:00Z">
              <w:r w:rsidRPr="00235995">
                <w:t>DRB.PdcpSduVolumeUL_Filter</w:t>
              </w:r>
            </w:ins>
          </w:p>
        </w:tc>
        <w:tc>
          <w:tcPr>
            <w:tcW w:w="3966" w:type="dxa"/>
          </w:tcPr>
          <w:p w14:paraId="34AB11CF" w14:textId="77777777" w:rsidR="00B52052" w:rsidRDefault="00B52052" w:rsidP="00C07132">
            <w:pPr>
              <w:pStyle w:val="TAL"/>
              <w:widowControl w:val="0"/>
              <w:rPr>
                <w:ins w:id="168" w:author="Huawei" w:date="2021-11-03T09:15:00Z"/>
              </w:rPr>
            </w:pPr>
            <w:ins w:id="169" w:author="Huawei" w:date="2021-11-03T09:15:00Z">
              <w:r w:rsidRPr="00357AC1">
                <w:t>Data Volume (amount of PDCP SDU bits) in the uplink delivered from PDCP layer to higher layers</w:t>
              </w:r>
              <w:r>
                <w:t xml:space="preserve"> – see clause </w:t>
              </w:r>
              <w:r w:rsidRPr="00357AC1">
                <w:t>5.1.2.1.</w:t>
              </w:r>
              <w:r>
                <w:t>2</w:t>
              </w:r>
              <w:r w:rsidRPr="00357AC1">
                <w:t>.1</w:t>
              </w:r>
              <w:r>
                <w:t xml:space="preserve"> of TS 28.552 [15], </w:t>
              </w:r>
              <w:r w:rsidRPr="00B2715E">
                <w:t>per configured PLMN ID and per QoS lev</w:t>
              </w:r>
              <w:r>
                <w:t>el (mapped 5QI) and per S-NSSAI.</w:t>
              </w:r>
            </w:ins>
          </w:p>
          <w:p w14:paraId="21D6F1D1" w14:textId="77777777" w:rsidR="00B52052" w:rsidRDefault="00B52052" w:rsidP="00C07132">
            <w:pPr>
              <w:pStyle w:val="TAL"/>
              <w:widowControl w:val="0"/>
              <w:rPr>
                <w:ins w:id="170" w:author="Huawei" w:date="2021-11-03T09:15:00Z"/>
              </w:rPr>
            </w:pPr>
            <w:ins w:id="171" w:author="Huawei" w:date="2021-11-03T09:15:00Z">
              <w:r>
                <w:t xml:space="preserve">In case of </w:t>
              </w:r>
              <w:r w:rsidRPr="00D413C2">
                <w:t>non-split gNBs</w:t>
              </w:r>
              <w:r>
                <w:t>.</w:t>
              </w:r>
            </w:ins>
          </w:p>
        </w:tc>
        <w:tc>
          <w:tcPr>
            <w:tcW w:w="2553" w:type="dxa"/>
          </w:tcPr>
          <w:p w14:paraId="4E079A91" w14:textId="77777777" w:rsidR="00B52052" w:rsidRPr="00E26D78" w:rsidRDefault="00B52052" w:rsidP="00C07132">
            <w:pPr>
              <w:pStyle w:val="TAL"/>
              <w:widowControl w:val="0"/>
              <w:rPr>
                <w:ins w:id="172" w:author="Huawei" w:date="2021-11-03T09:15:00Z"/>
                <w:snapToGrid w:val="0"/>
              </w:rPr>
            </w:pPr>
            <w:ins w:id="173" w:author="Huawei" w:date="2021-11-03T09:15:00Z">
              <w:r w:rsidRPr="008870B7">
                <w:t>NG-RAN data Energy Efficiency</w:t>
              </w:r>
            </w:ins>
          </w:p>
        </w:tc>
      </w:tr>
      <w:tr w:rsidR="00B52052" w14:paraId="7CDCD523" w14:textId="77777777" w:rsidTr="00C07132">
        <w:trPr>
          <w:jc w:val="center"/>
          <w:ins w:id="174" w:author="Huawei" w:date="2021-11-03T09:15:00Z"/>
        </w:trPr>
        <w:tc>
          <w:tcPr>
            <w:tcW w:w="2718" w:type="dxa"/>
          </w:tcPr>
          <w:p w14:paraId="62B0A0D3" w14:textId="77777777" w:rsidR="00B52052" w:rsidRPr="00B756D4" w:rsidRDefault="00B52052" w:rsidP="00C07132">
            <w:pPr>
              <w:pStyle w:val="TAL"/>
              <w:widowControl w:val="0"/>
              <w:rPr>
                <w:ins w:id="175" w:author="Huawei" w:date="2021-11-03T09:15:00Z"/>
              </w:rPr>
            </w:pPr>
            <w:ins w:id="176" w:author="Huawei" w:date="2021-11-03T09:15:00Z">
              <w:r w:rsidRPr="008C50B9">
                <w:t>DL Cell PDCP SDU Data Volume on X2 Interface</w:t>
              </w:r>
            </w:ins>
          </w:p>
        </w:tc>
        <w:tc>
          <w:tcPr>
            <w:tcW w:w="3966" w:type="dxa"/>
          </w:tcPr>
          <w:p w14:paraId="2D16B5B7" w14:textId="77777777" w:rsidR="00B52052" w:rsidRDefault="00B52052" w:rsidP="00C07132">
            <w:pPr>
              <w:pStyle w:val="TAL"/>
              <w:widowControl w:val="0"/>
              <w:rPr>
                <w:ins w:id="177" w:author="Huawei" w:date="2021-11-03T09:15:00Z"/>
              </w:rPr>
            </w:pPr>
            <w:ins w:id="178" w:author="Huawei" w:date="2021-11-03T09:15:00Z">
              <w:r w:rsidRPr="008C50B9">
                <w:t>Data Volume (amount of PDCP SDU bits) in the downlink delivered on X2 interface in DC-scenarios</w:t>
              </w:r>
              <w:r>
                <w:t xml:space="preserve"> – see clause 5.1.2.1.1.2 of TS 28.552 [15], </w:t>
              </w:r>
              <w:r w:rsidRPr="00B2715E">
                <w:t>per PLMN ID and per QoS level (mapped 5QI or QCI in NR option 3)</w:t>
              </w:r>
              <w:r>
                <w:t>.</w:t>
              </w:r>
            </w:ins>
          </w:p>
          <w:p w14:paraId="5B45F902" w14:textId="77777777" w:rsidR="00B52052" w:rsidRPr="00B756D4" w:rsidRDefault="00B52052" w:rsidP="00C07132">
            <w:pPr>
              <w:pStyle w:val="TAL"/>
              <w:widowControl w:val="0"/>
              <w:rPr>
                <w:ins w:id="179" w:author="Huawei" w:date="2021-11-03T09:15:00Z"/>
              </w:rPr>
            </w:pPr>
            <w:ins w:id="180" w:author="Huawei" w:date="2021-11-03T09:15:00Z">
              <w:r>
                <w:t xml:space="preserve">In case of </w:t>
              </w:r>
              <w:r w:rsidRPr="000C6C5C">
                <w:t>non-split</w:t>
              </w:r>
              <w:r w:rsidRPr="00D413C2">
                <w:t xml:space="preserve"> gNBs</w:t>
              </w:r>
              <w:r>
                <w:t>.</w:t>
              </w:r>
            </w:ins>
          </w:p>
        </w:tc>
        <w:tc>
          <w:tcPr>
            <w:tcW w:w="2553" w:type="dxa"/>
          </w:tcPr>
          <w:p w14:paraId="266E9F2A" w14:textId="77777777" w:rsidR="00B52052" w:rsidRPr="00E26D78" w:rsidRDefault="00B52052" w:rsidP="00C07132">
            <w:pPr>
              <w:pStyle w:val="TAL"/>
              <w:widowControl w:val="0"/>
              <w:rPr>
                <w:ins w:id="181" w:author="Huawei" w:date="2021-11-03T09:15:00Z"/>
                <w:snapToGrid w:val="0"/>
              </w:rPr>
            </w:pPr>
            <w:ins w:id="182" w:author="Huawei" w:date="2021-11-03T09:15:00Z">
              <w:r w:rsidRPr="008870B7">
                <w:t>NG-RAN data Energy Efficiency</w:t>
              </w:r>
            </w:ins>
          </w:p>
        </w:tc>
      </w:tr>
      <w:tr w:rsidR="00B52052" w14:paraId="408B6106" w14:textId="77777777" w:rsidTr="00C07132">
        <w:trPr>
          <w:jc w:val="center"/>
          <w:ins w:id="183" w:author="Huawei" w:date="2021-11-03T09:15:00Z"/>
        </w:trPr>
        <w:tc>
          <w:tcPr>
            <w:tcW w:w="2718" w:type="dxa"/>
          </w:tcPr>
          <w:p w14:paraId="3EE99979" w14:textId="77777777" w:rsidR="00B52052" w:rsidRPr="00B756D4" w:rsidRDefault="00B52052" w:rsidP="00C07132">
            <w:pPr>
              <w:pStyle w:val="TAL"/>
              <w:widowControl w:val="0"/>
              <w:rPr>
                <w:ins w:id="184" w:author="Huawei" w:date="2021-11-03T09:15:00Z"/>
              </w:rPr>
            </w:pPr>
            <w:ins w:id="185" w:author="Huawei" w:date="2021-11-03T09:15:00Z">
              <w:r w:rsidRPr="008C50B9">
                <w:t>DL Cell PDCP SDU Data Volume on Xn Interface</w:t>
              </w:r>
            </w:ins>
          </w:p>
        </w:tc>
        <w:tc>
          <w:tcPr>
            <w:tcW w:w="3966" w:type="dxa"/>
          </w:tcPr>
          <w:p w14:paraId="22B1973E" w14:textId="77777777" w:rsidR="00B52052" w:rsidRDefault="00B52052" w:rsidP="00C07132">
            <w:pPr>
              <w:pStyle w:val="TAL"/>
              <w:widowControl w:val="0"/>
              <w:rPr>
                <w:ins w:id="186" w:author="Huawei" w:date="2021-11-03T09:15:00Z"/>
              </w:rPr>
            </w:pPr>
            <w:ins w:id="187" w:author="Huawei" w:date="2021-11-03T09:15:00Z">
              <w:r w:rsidRPr="008C50B9">
                <w:t>Data Volume (amount of PDCP SDU bits) in the downlink delivered on Xn interface in DC-scenarios scenarios</w:t>
              </w:r>
              <w:r>
                <w:t xml:space="preserve"> – see clause 5.1.2.1.1.3 of TS 28.552 [15], </w:t>
              </w:r>
              <w:r w:rsidRPr="00B2715E">
                <w:t>per PLMN ID and per QoS level (mapped 5QI) and per S-NSSAI</w:t>
              </w:r>
              <w:r>
                <w:t>.</w:t>
              </w:r>
            </w:ins>
          </w:p>
          <w:p w14:paraId="1203E8AA" w14:textId="77777777" w:rsidR="00B52052" w:rsidRPr="00B756D4" w:rsidRDefault="00B52052" w:rsidP="00C07132">
            <w:pPr>
              <w:pStyle w:val="TAL"/>
              <w:widowControl w:val="0"/>
              <w:rPr>
                <w:ins w:id="188" w:author="Huawei" w:date="2021-11-03T09:15:00Z"/>
              </w:rPr>
            </w:pPr>
            <w:ins w:id="189" w:author="Huawei" w:date="2021-11-03T09:15:00Z">
              <w:r>
                <w:t xml:space="preserve">In case of </w:t>
              </w:r>
              <w:r w:rsidRPr="000C6C5C">
                <w:t>non-split</w:t>
              </w:r>
              <w:r w:rsidRPr="00D413C2">
                <w:t xml:space="preserve"> gNBs</w:t>
              </w:r>
              <w:r>
                <w:t>.</w:t>
              </w:r>
            </w:ins>
          </w:p>
        </w:tc>
        <w:tc>
          <w:tcPr>
            <w:tcW w:w="2553" w:type="dxa"/>
          </w:tcPr>
          <w:p w14:paraId="3B016BA5" w14:textId="77777777" w:rsidR="00B52052" w:rsidRPr="00E26D78" w:rsidRDefault="00B52052" w:rsidP="00C07132">
            <w:pPr>
              <w:pStyle w:val="TAL"/>
              <w:widowControl w:val="0"/>
              <w:rPr>
                <w:ins w:id="190" w:author="Huawei" w:date="2021-11-03T09:15:00Z"/>
                <w:snapToGrid w:val="0"/>
              </w:rPr>
            </w:pPr>
            <w:ins w:id="191" w:author="Huawei" w:date="2021-11-03T09:15:00Z">
              <w:r w:rsidRPr="008870B7">
                <w:t>NG-RAN data Energy Efficiency</w:t>
              </w:r>
            </w:ins>
          </w:p>
        </w:tc>
      </w:tr>
      <w:tr w:rsidR="00B52052" w14:paraId="4C070748" w14:textId="77777777" w:rsidTr="00C07132">
        <w:trPr>
          <w:jc w:val="center"/>
          <w:ins w:id="192" w:author="Huawei" w:date="2021-11-03T09:15:00Z"/>
        </w:trPr>
        <w:tc>
          <w:tcPr>
            <w:tcW w:w="2718" w:type="dxa"/>
          </w:tcPr>
          <w:p w14:paraId="3E15F2FB" w14:textId="77777777" w:rsidR="00B52052" w:rsidRPr="00B756D4" w:rsidRDefault="00B52052" w:rsidP="00C07132">
            <w:pPr>
              <w:pStyle w:val="TAL"/>
              <w:widowControl w:val="0"/>
              <w:rPr>
                <w:ins w:id="193" w:author="Huawei" w:date="2021-11-03T09:15:00Z"/>
              </w:rPr>
            </w:pPr>
            <w:ins w:id="194" w:author="Huawei" w:date="2021-11-03T09:15:00Z">
              <w:r w:rsidRPr="008C50B9">
                <w:t>UL Cell PDCP SDU Data Volume on X2 Interface</w:t>
              </w:r>
            </w:ins>
          </w:p>
        </w:tc>
        <w:tc>
          <w:tcPr>
            <w:tcW w:w="3966" w:type="dxa"/>
          </w:tcPr>
          <w:p w14:paraId="6B174BD1" w14:textId="77777777" w:rsidR="00B52052" w:rsidRDefault="00B52052" w:rsidP="00C07132">
            <w:pPr>
              <w:pStyle w:val="TAL"/>
              <w:widowControl w:val="0"/>
              <w:rPr>
                <w:ins w:id="195" w:author="Huawei" w:date="2021-11-03T09:15:00Z"/>
              </w:rPr>
            </w:pPr>
            <w:ins w:id="196" w:author="Huawei" w:date="2021-11-03T09:15:00Z">
              <w:r w:rsidRPr="008C50B9">
                <w:t>Data Volume (amount of PDCP SDU bits) in the uplink delivered on X2 interface in NSA scenarios</w:t>
              </w:r>
              <w:r>
                <w:t xml:space="preserve"> – see clause 5.1.2.1.2.2 of TS 28.552 [15], </w:t>
              </w:r>
              <w:r w:rsidRPr="00B2715E">
                <w:t>per PLMN ID and per QoS level (mapped 5QI or QCI in NR option 3)</w:t>
              </w:r>
              <w:r>
                <w:t>.</w:t>
              </w:r>
            </w:ins>
          </w:p>
          <w:p w14:paraId="77C47973" w14:textId="77777777" w:rsidR="00B52052" w:rsidRPr="00B756D4" w:rsidRDefault="00B52052" w:rsidP="00C07132">
            <w:pPr>
              <w:pStyle w:val="TAL"/>
              <w:widowControl w:val="0"/>
              <w:rPr>
                <w:ins w:id="197" w:author="Huawei" w:date="2021-11-03T09:15:00Z"/>
              </w:rPr>
            </w:pPr>
            <w:ins w:id="198" w:author="Huawei" w:date="2021-11-03T09:15:00Z">
              <w:r>
                <w:t xml:space="preserve">In case of </w:t>
              </w:r>
              <w:r w:rsidRPr="000C6C5C">
                <w:t>non-split</w:t>
              </w:r>
              <w:r w:rsidRPr="00D413C2">
                <w:t xml:space="preserve"> gNBs</w:t>
              </w:r>
              <w:r>
                <w:t>.</w:t>
              </w:r>
            </w:ins>
          </w:p>
        </w:tc>
        <w:tc>
          <w:tcPr>
            <w:tcW w:w="2553" w:type="dxa"/>
          </w:tcPr>
          <w:p w14:paraId="4774199A" w14:textId="77777777" w:rsidR="00B52052" w:rsidRPr="00E26D78" w:rsidRDefault="00B52052" w:rsidP="00C07132">
            <w:pPr>
              <w:pStyle w:val="TAL"/>
              <w:widowControl w:val="0"/>
              <w:rPr>
                <w:ins w:id="199" w:author="Huawei" w:date="2021-11-03T09:15:00Z"/>
                <w:snapToGrid w:val="0"/>
              </w:rPr>
            </w:pPr>
            <w:ins w:id="200" w:author="Huawei" w:date="2021-11-03T09:15:00Z">
              <w:r w:rsidRPr="008870B7">
                <w:t>NG-RAN data Energy Efficiency</w:t>
              </w:r>
            </w:ins>
          </w:p>
        </w:tc>
      </w:tr>
      <w:tr w:rsidR="00B52052" w14:paraId="4B7AD379" w14:textId="77777777" w:rsidTr="00C07132">
        <w:trPr>
          <w:jc w:val="center"/>
          <w:ins w:id="201" w:author="Huawei" w:date="2021-11-03T09:15:00Z"/>
        </w:trPr>
        <w:tc>
          <w:tcPr>
            <w:tcW w:w="2718" w:type="dxa"/>
          </w:tcPr>
          <w:p w14:paraId="44AF22EF" w14:textId="77777777" w:rsidR="00B52052" w:rsidRPr="00B756D4" w:rsidRDefault="00B52052" w:rsidP="00C07132">
            <w:pPr>
              <w:pStyle w:val="TAL"/>
              <w:widowControl w:val="0"/>
              <w:rPr>
                <w:ins w:id="202" w:author="Huawei" w:date="2021-11-03T09:15:00Z"/>
              </w:rPr>
            </w:pPr>
            <w:ins w:id="203" w:author="Huawei" w:date="2021-11-03T09:15:00Z">
              <w:r w:rsidRPr="008C50B9">
                <w:t>UL Cell PDCP SDU Data Volume on Xn Interface</w:t>
              </w:r>
            </w:ins>
          </w:p>
        </w:tc>
        <w:tc>
          <w:tcPr>
            <w:tcW w:w="3966" w:type="dxa"/>
          </w:tcPr>
          <w:p w14:paraId="0DDBF322" w14:textId="77777777" w:rsidR="00B52052" w:rsidRDefault="00B52052" w:rsidP="00C07132">
            <w:pPr>
              <w:pStyle w:val="TAL"/>
              <w:widowControl w:val="0"/>
              <w:rPr>
                <w:ins w:id="204" w:author="Huawei" w:date="2021-11-03T09:15:00Z"/>
              </w:rPr>
            </w:pPr>
            <w:ins w:id="205" w:author="Huawei" w:date="2021-11-03T09:15:00Z">
              <w:r w:rsidRPr="008C50B9">
                <w:t>Data Volume (amount of PDCP SDU bits) in the uplink delivered on Xn interface in SA scenarios</w:t>
              </w:r>
              <w:r>
                <w:t xml:space="preserve"> – see clause 5.1.2.1.2.3 of TS 28.552 [15], </w:t>
              </w:r>
              <w:r w:rsidRPr="00B2715E">
                <w:t>per PLMN ID and per QoS level (mapped 5QI) and per S-NSSAI</w:t>
              </w:r>
              <w:r>
                <w:t>.</w:t>
              </w:r>
            </w:ins>
          </w:p>
          <w:p w14:paraId="4A0B1DB1" w14:textId="77777777" w:rsidR="00B52052" w:rsidRPr="00B756D4" w:rsidRDefault="00B52052" w:rsidP="00C07132">
            <w:pPr>
              <w:pStyle w:val="TAL"/>
              <w:widowControl w:val="0"/>
              <w:rPr>
                <w:ins w:id="206" w:author="Huawei" w:date="2021-11-03T09:15:00Z"/>
              </w:rPr>
            </w:pPr>
            <w:ins w:id="207" w:author="Huawei" w:date="2021-11-03T09:15:00Z">
              <w:r>
                <w:t xml:space="preserve">In case of </w:t>
              </w:r>
              <w:r w:rsidRPr="000C6C5C">
                <w:t>non-split</w:t>
              </w:r>
              <w:r w:rsidRPr="00D413C2">
                <w:t xml:space="preserve"> gNBs</w:t>
              </w:r>
              <w:r>
                <w:t>.</w:t>
              </w:r>
            </w:ins>
          </w:p>
        </w:tc>
        <w:tc>
          <w:tcPr>
            <w:tcW w:w="2553" w:type="dxa"/>
          </w:tcPr>
          <w:p w14:paraId="277EEDF0" w14:textId="77777777" w:rsidR="00B52052" w:rsidRPr="00E26D78" w:rsidRDefault="00B52052" w:rsidP="00C07132">
            <w:pPr>
              <w:pStyle w:val="TAL"/>
              <w:widowControl w:val="0"/>
              <w:rPr>
                <w:ins w:id="208" w:author="Huawei" w:date="2021-11-03T09:15:00Z"/>
                <w:snapToGrid w:val="0"/>
              </w:rPr>
            </w:pPr>
            <w:ins w:id="209" w:author="Huawei" w:date="2021-11-03T09:15:00Z">
              <w:r w:rsidRPr="008870B7">
                <w:t>NG-RAN data Energy Efficiency</w:t>
              </w:r>
            </w:ins>
          </w:p>
        </w:tc>
      </w:tr>
      <w:tr w:rsidR="00B52052" w14:paraId="5518F56B" w14:textId="77777777" w:rsidTr="00C07132">
        <w:trPr>
          <w:jc w:val="center"/>
          <w:ins w:id="210" w:author="Huawei" w:date="2021-11-03T09:15:00Z"/>
        </w:trPr>
        <w:tc>
          <w:tcPr>
            <w:tcW w:w="2718" w:type="dxa"/>
          </w:tcPr>
          <w:p w14:paraId="420FA724" w14:textId="77777777" w:rsidR="00B52052" w:rsidRPr="008C50B9" w:rsidRDefault="00B52052" w:rsidP="00C07132">
            <w:pPr>
              <w:pStyle w:val="TAL"/>
              <w:widowControl w:val="0"/>
              <w:rPr>
                <w:ins w:id="211" w:author="Huawei" w:date="2021-11-03T09:15:00Z"/>
              </w:rPr>
            </w:pPr>
            <w:ins w:id="212" w:author="Huawei" w:date="2021-11-03T09:15:00Z">
              <w:r>
                <w:rPr>
                  <w:lang w:val="fr-FR"/>
                </w:rPr>
                <w:t>DRB.F1uPdcpSduVolumeDL_Filter</w:t>
              </w:r>
            </w:ins>
          </w:p>
        </w:tc>
        <w:tc>
          <w:tcPr>
            <w:tcW w:w="3966" w:type="dxa"/>
          </w:tcPr>
          <w:p w14:paraId="6D8BF647" w14:textId="77777777" w:rsidR="00B52052" w:rsidRPr="008C50B9" w:rsidRDefault="00B52052" w:rsidP="00C07132">
            <w:pPr>
              <w:pStyle w:val="TAL"/>
              <w:widowControl w:val="0"/>
              <w:rPr>
                <w:ins w:id="213" w:author="Huawei" w:date="2021-11-03T09:15:00Z"/>
              </w:rPr>
            </w:pPr>
            <w:ins w:id="214" w:author="Huawei" w:date="2021-11-03T09:15:00Z">
              <w:r w:rsidRPr="00880553">
                <w:rPr>
                  <w:lang w:eastAsia="zh-CN"/>
                </w:rPr>
                <w:t xml:space="preserve">Data Volume (amount of PDCP SDU bits) in the downlink delivered from GNB-CU-UP to GNB-DU (F1-U interface) – see clause 5.1.3.6.2.3 of TS 28.552 [15], per PLMN ID and per QoS level (mapped 5QI) and per S-NSSAI. </w:t>
              </w:r>
              <w:r>
                <w:rPr>
                  <w:lang w:val="fr-FR" w:eastAsia="zh-CN"/>
                </w:rPr>
                <w:t>In case of split gNBs</w:t>
              </w:r>
            </w:ins>
          </w:p>
        </w:tc>
        <w:tc>
          <w:tcPr>
            <w:tcW w:w="2553" w:type="dxa"/>
          </w:tcPr>
          <w:p w14:paraId="2D73F8B5" w14:textId="77777777" w:rsidR="00B52052" w:rsidRPr="008870B7" w:rsidRDefault="00B52052" w:rsidP="00C07132">
            <w:pPr>
              <w:pStyle w:val="TAL"/>
              <w:widowControl w:val="0"/>
              <w:rPr>
                <w:ins w:id="215" w:author="Huawei" w:date="2021-11-03T09:15:00Z"/>
              </w:rPr>
            </w:pPr>
            <w:ins w:id="216" w:author="Huawei" w:date="2021-11-03T09:15:00Z">
              <w:r w:rsidRPr="00880553">
                <w:t>NG-RAN data Energy Efficiency</w:t>
              </w:r>
            </w:ins>
          </w:p>
        </w:tc>
      </w:tr>
      <w:tr w:rsidR="00B52052" w14:paraId="32A3810D" w14:textId="77777777" w:rsidTr="00C07132">
        <w:trPr>
          <w:jc w:val="center"/>
          <w:ins w:id="217" w:author="Huawei" w:date="2021-11-03T09:15:00Z"/>
        </w:trPr>
        <w:tc>
          <w:tcPr>
            <w:tcW w:w="2718" w:type="dxa"/>
          </w:tcPr>
          <w:p w14:paraId="398BF685" w14:textId="77777777" w:rsidR="00B52052" w:rsidRPr="008C50B9" w:rsidRDefault="00B52052" w:rsidP="00C07132">
            <w:pPr>
              <w:pStyle w:val="TAL"/>
              <w:widowControl w:val="0"/>
              <w:rPr>
                <w:ins w:id="218" w:author="Huawei" w:date="2021-11-03T09:15:00Z"/>
              </w:rPr>
            </w:pPr>
            <w:ins w:id="219" w:author="Huawei" w:date="2021-11-03T09:15:00Z">
              <w:r>
                <w:rPr>
                  <w:lang w:val="fr-FR"/>
                </w:rPr>
                <w:t>DRB.XnuPdcpSduVolumeDL_Filter</w:t>
              </w:r>
            </w:ins>
          </w:p>
        </w:tc>
        <w:tc>
          <w:tcPr>
            <w:tcW w:w="3966" w:type="dxa"/>
          </w:tcPr>
          <w:p w14:paraId="497D0E54" w14:textId="77777777" w:rsidR="00B52052" w:rsidRPr="008C50B9" w:rsidRDefault="00B52052" w:rsidP="00C07132">
            <w:pPr>
              <w:pStyle w:val="TAL"/>
              <w:widowControl w:val="0"/>
              <w:rPr>
                <w:ins w:id="220" w:author="Huawei" w:date="2021-11-03T09:15:00Z"/>
              </w:rPr>
            </w:pPr>
            <w:ins w:id="221" w:author="Huawei" w:date="2021-11-03T09:15:00Z">
              <w:r w:rsidRPr="00880553">
                <w:rPr>
                  <w:lang w:eastAsia="zh-CN"/>
                </w:rPr>
                <w:t xml:space="preserve">Data Volume (amount of PDCP SDU bits) in the downlink delivered from GNB-CU-UP to external gNB-CU-UP (Xn-U interface) – see clause 5.1.3.6.2.3 of TS 28.552 [15], per PLMN ID and per QoS level (mapped 5QI) and per S-NSSAI. </w:t>
              </w:r>
              <w:r>
                <w:rPr>
                  <w:lang w:val="fr-FR" w:eastAsia="zh-CN"/>
                </w:rPr>
                <w:t>In case of split gNBs</w:t>
              </w:r>
            </w:ins>
          </w:p>
        </w:tc>
        <w:tc>
          <w:tcPr>
            <w:tcW w:w="2553" w:type="dxa"/>
          </w:tcPr>
          <w:p w14:paraId="5D9B8754" w14:textId="77777777" w:rsidR="00B52052" w:rsidRPr="008870B7" w:rsidRDefault="00B52052" w:rsidP="00C07132">
            <w:pPr>
              <w:pStyle w:val="TAL"/>
              <w:widowControl w:val="0"/>
              <w:rPr>
                <w:ins w:id="222" w:author="Huawei" w:date="2021-11-03T09:15:00Z"/>
              </w:rPr>
            </w:pPr>
            <w:ins w:id="223" w:author="Huawei" w:date="2021-11-03T09:15:00Z">
              <w:r w:rsidRPr="00880553">
                <w:t>NG-RAN data Energy Efficiency</w:t>
              </w:r>
            </w:ins>
          </w:p>
        </w:tc>
      </w:tr>
      <w:tr w:rsidR="00B52052" w14:paraId="570D9109" w14:textId="77777777" w:rsidTr="00C07132">
        <w:trPr>
          <w:jc w:val="center"/>
          <w:ins w:id="224" w:author="Huawei" w:date="2021-11-03T09:15:00Z"/>
        </w:trPr>
        <w:tc>
          <w:tcPr>
            <w:tcW w:w="2718" w:type="dxa"/>
          </w:tcPr>
          <w:p w14:paraId="459A99E7" w14:textId="77777777" w:rsidR="00B52052" w:rsidRPr="008C50B9" w:rsidRDefault="00B52052" w:rsidP="00C07132">
            <w:pPr>
              <w:pStyle w:val="TAL"/>
              <w:widowControl w:val="0"/>
              <w:rPr>
                <w:ins w:id="225" w:author="Huawei" w:date="2021-11-03T09:15:00Z"/>
              </w:rPr>
            </w:pPr>
            <w:ins w:id="226" w:author="Huawei" w:date="2021-11-03T09:15:00Z">
              <w:r>
                <w:rPr>
                  <w:lang w:val="fr-FR"/>
                </w:rPr>
                <w:t>DRB.X2uPdcpSduVolumeDL_Filter</w:t>
              </w:r>
            </w:ins>
          </w:p>
        </w:tc>
        <w:tc>
          <w:tcPr>
            <w:tcW w:w="3966" w:type="dxa"/>
          </w:tcPr>
          <w:p w14:paraId="570F0603" w14:textId="77777777" w:rsidR="00B52052" w:rsidRPr="008C50B9" w:rsidRDefault="00B52052" w:rsidP="00C07132">
            <w:pPr>
              <w:pStyle w:val="TAL"/>
              <w:widowControl w:val="0"/>
              <w:rPr>
                <w:ins w:id="227" w:author="Huawei" w:date="2021-11-03T09:15:00Z"/>
              </w:rPr>
            </w:pPr>
            <w:ins w:id="228" w:author="Huawei" w:date="2021-11-03T09:15:00Z">
              <w:r w:rsidRPr="00880553">
                <w:rPr>
                  <w:lang w:eastAsia="zh-CN"/>
                </w:rPr>
                <w:t xml:space="preserve">Data Volume (amount of PDCP SDU bits) in the downlink delivered from GNB-CU-UP to external eNB (X2-U interface) – see clause 5.1.3.6.2.3 of TS 28.552 [15], per PLMN ID and per QoS level (mapped 5QI). </w:t>
              </w:r>
              <w:r>
                <w:rPr>
                  <w:lang w:val="fr-FR" w:eastAsia="zh-CN"/>
                </w:rPr>
                <w:t>In case of split gNBs.</w:t>
              </w:r>
            </w:ins>
          </w:p>
        </w:tc>
        <w:tc>
          <w:tcPr>
            <w:tcW w:w="2553" w:type="dxa"/>
          </w:tcPr>
          <w:p w14:paraId="76668BC9" w14:textId="77777777" w:rsidR="00B52052" w:rsidRPr="008870B7" w:rsidRDefault="00B52052" w:rsidP="00C07132">
            <w:pPr>
              <w:pStyle w:val="TAL"/>
              <w:widowControl w:val="0"/>
              <w:rPr>
                <w:ins w:id="229" w:author="Huawei" w:date="2021-11-03T09:15:00Z"/>
              </w:rPr>
            </w:pPr>
            <w:ins w:id="230" w:author="Huawei" w:date="2021-11-03T09:15:00Z">
              <w:r w:rsidRPr="00880553">
                <w:t>NG-RAN data Energy Efficiency</w:t>
              </w:r>
            </w:ins>
          </w:p>
        </w:tc>
      </w:tr>
      <w:tr w:rsidR="00B52052" w14:paraId="5D73A97E" w14:textId="77777777" w:rsidTr="00C07132">
        <w:trPr>
          <w:jc w:val="center"/>
          <w:ins w:id="231" w:author="Huawei" w:date="2021-11-03T09:15:00Z"/>
        </w:trPr>
        <w:tc>
          <w:tcPr>
            <w:tcW w:w="2718" w:type="dxa"/>
          </w:tcPr>
          <w:p w14:paraId="3E81D937" w14:textId="77777777" w:rsidR="00B52052" w:rsidRPr="008C50B9" w:rsidRDefault="00B52052" w:rsidP="00C07132">
            <w:pPr>
              <w:pStyle w:val="TAL"/>
              <w:widowControl w:val="0"/>
              <w:rPr>
                <w:ins w:id="232" w:author="Huawei" w:date="2021-11-03T09:15:00Z"/>
              </w:rPr>
            </w:pPr>
            <w:ins w:id="233" w:author="Huawei" w:date="2021-11-03T09:15:00Z">
              <w:r>
                <w:rPr>
                  <w:lang w:val="fr-FR"/>
                </w:rPr>
                <w:t>DRB.F1uPdcpSduVolumeUL_Filter</w:t>
              </w:r>
            </w:ins>
          </w:p>
        </w:tc>
        <w:tc>
          <w:tcPr>
            <w:tcW w:w="3966" w:type="dxa"/>
          </w:tcPr>
          <w:p w14:paraId="1676EFBF" w14:textId="77777777" w:rsidR="00B52052" w:rsidRPr="008C50B9" w:rsidRDefault="00B52052" w:rsidP="00C07132">
            <w:pPr>
              <w:pStyle w:val="TAL"/>
              <w:widowControl w:val="0"/>
              <w:rPr>
                <w:ins w:id="234" w:author="Huawei" w:date="2021-11-03T09:15:00Z"/>
              </w:rPr>
            </w:pPr>
            <w:ins w:id="235" w:author="Huawei" w:date="2021-11-03T09:15:00Z">
              <w:r w:rsidRPr="00880553">
                <w:rPr>
                  <w:lang w:eastAsia="zh-CN"/>
                </w:rPr>
                <w:t xml:space="preserve">Data Volume (amount of PDCP SDU bits) in the uplink delivered to GNB-CU-UP from GNB-DU (F1-U interface) – see clause 5.1.3.6.2.4 of TS 28.552 [15], per PLMN ID and per QoS level (mapped 5QI) and per S-NSSAI. </w:t>
              </w:r>
              <w:r>
                <w:rPr>
                  <w:lang w:val="fr-FR" w:eastAsia="zh-CN"/>
                </w:rPr>
                <w:t>In case of split gNBs</w:t>
              </w:r>
            </w:ins>
          </w:p>
        </w:tc>
        <w:tc>
          <w:tcPr>
            <w:tcW w:w="2553" w:type="dxa"/>
          </w:tcPr>
          <w:p w14:paraId="6BD820EA" w14:textId="77777777" w:rsidR="00B52052" w:rsidRPr="008870B7" w:rsidRDefault="00B52052" w:rsidP="00C07132">
            <w:pPr>
              <w:pStyle w:val="TAL"/>
              <w:widowControl w:val="0"/>
              <w:rPr>
                <w:ins w:id="236" w:author="Huawei" w:date="2021-11-03T09:15:00Z"/>
              </w:rPr>
            </w:pPr>
            <w:ins w:id="237" w:author="Huawei" w:date="2021-11-03T09:15:00Z">
              <w:r w:rsidRPr="00880553">
                <w:t>NG-RAN data Energy Efficiency</w:t>
              </w:r>
            </w:ins>
          </w:p>
        </w:tc>
      </w:tr>
      <w:tr w:rsidR="00B52052" w14:paraId="1F1E0EC8" w14:textId="77777777" w:rsidTr="00C07132">
        <w:trPr>
          <w:jc w:val="center"/>
          <w:ins w:id="238" w:author="Huawei" w:date="2021-11-03T09:15:00Z"/>
        </w:trPr>
        <w:tc>
          <w:tcPr>
            <w:tcW w:w="2718" w:type="dxa"/>
          </w:tcPr>
          <w:p w14:paraId="393A239C" w14:textId="77777777" w:rsidR="00B52052" w:rsidRPr="008C50B9" w:rsidRDefault="00B52052" w:rsidP="00C07132">
            <w:pPr>
              <w:pStyle w:val="TAL"/>
              <w:widowControl w:val="0"/>
              <w:rPr>
                <w:ins w:id="239" w:author="Huawei" w:date="2021-11-03T09:15:00Z"/>
              </w:rPr>
            </w:pPr>
            <w:ins w:id="240" w:author="Huawei" w:date="2021-11-03T09:15:00Z">
              <w:r>
                <w:rPr>
                  <w:lang w:val="fr-FR"/>
                </w:rPr>
                <w:t>DRB.XnuPdcpSduVolumeUL_Filter</w:t>
              </w:r>
            </w:ins>
          </w:p>
        </w:tc>
        <w:tc>
          <w:tcPr>
            <w:tcW w:w="3966" w:type="dxa"/>
          </w:tcPr>
          <w:p w14:paraId="0674F38A" w14:textId="77777777" w:rsidR="00B52052" w:rsidRPr="008C50B9" w:rsidRDefault="00B52052" w:rsidP="00C07132">
            <w:pPr>
              <w:pStyle w:val="TAL"/>
              <w:widowControl w:val="0"/>
              <w:rPr>
                <w:ins w:id="241" w:author="Huawei" w:date="2021-11-03T09:15:00Z"/>
              </w:rPr>
            </w:pPr>
            <w:ins w:id="242" w:author="Huawei" w:date="2021-11-03T09:15:00Z">
              <w:r w:rsidRPr="00880553">
                <w:rPr>
                  <w:lang w:eastAsia="zh-CN"/>
                </w:rPr>
                <w:t xml:space="preserve">Data Volume (amount of PDCP SDU bits) in the uplink delivered to GNB-CU-UP from external gNB-CU-UP (Xn-U interface) – see clause 5.1.3.6.2.4 of TS 28.552 [15], per PLMN ID and per QoS level (mapped 5QI) and per S-NSSAI. </w:t>
              </w:r>
              <w:r>
                <w:rPr>
                  <w:lang w:val="fr-FR" w:eastAsia="zh-CN"/>
                </w:rPr>
                <w:t>In case of split gNBs</w:t>
              </w:r>
            </w:ins>
          </w:p>
        </w:tc>
        <w:tc>
          <w:tcPr>
            <w:tcW w:w="2553" w:type="dxa"/>
          </w:tcPr>
          <w:p w14:paraId="4FAF9CC5" w14:textId="77777777" w:rsidR="00B52052" w:rsidRPr="008870B7" w:rsidRDefault="00B52052" w:rsidP="00C07132">
            <w:pPr>
              <w:pStyle w:val="TAL"/>
              <w:widowControl w:val="0"/>
              <w:rPr>
                <w:ins w:id="243" w:author="Huawei" w:date="2021-11-03T09:15:00Z"/>
              </w:rPr>
            </w:pPr>
            <w:ins w:id="244" w:author="Huawei" w:date="2021-11-03T09:15:00Z">
              <w:r w:rsidRPr="00880553">
                <w:t>NG-RAN data Energy Efficiency</w:t>
              </w:r>
            </w:ins>
          </w:p>
        </w:tc>
      </w:tr>
      <w:tr w:rsidR="00B52052" w14:paraId="29B85236" w14:textId="77777777" w:rsidTr="00C07132">
        <w:trPr>
          <w:jc w:val="center"/>
          <w:ins w:id="245" w:author="Huawei" w:date="2021-11-03T09:15:00Z"/>
        </w:trPr>
        <w:tc>
          <w:tcPr>
            <w:tcW w:w="2718" w:type="dxa"/>
          </w:tcPr>
          <w:p w14:paraId="5F29C0A2" w14:textId="77777777" w:rsidR="00B52052" w:rsidRPr="008C50B9" w:rsidRDefault="00B52052" w:rsidP="00C07132">
            <w:pPr>
              <w:pStyle w:val="TAL"/>
              <w:widowControl w:val="0"/>
              <w:rPr>
                <w:ins w:id="246" w:author="Huawei" w:date="2021-11-03T09:15:00Z"/>
              </w:rPr>
            </w:pPr>
            <w:ins w:id="247" w:author="Huawei" w:date="2021-11-03T09:15:00Z">
              <w:r>
                <w:rPr>
                  <w:lang w:val="fr-FR"/>
                </w:rPr>
                <w:lastRenderedPageBreak/>
                <w:t>DRB.X2uPdcpSduVolumeUL_Filter</w:t>
              </w:r>
            </w:ins>
          </w:p>
        </w:tc>
        <w:tc>
          <w:tcPr>
            <w:tcW w:w="3966" w:type="dxa"/>
          </w:tcPr>
          <w:p w14:paraId="5FCFE69C" w14:textId="77777777" w:rsidR="00B52052" w:rsidRPr="008C50B9" w:rsidRDefault="00B52052" w:rsidP="00C07132">
            <w:pPr>
              <w:pStyle w:val="TAL"/>
              <w:widowControl w:val="0"/>
              <w:rPr>
                <w:ins w:id="248" w:author="Huawei" w:date="2021-11-03T09:15:00Z"/>
              </w:rPr>
            </w:pPr>
            <w:ins w:id="249" w:author="Huawei" w:date="2021-11-03T09:15:00Z">
              <w:r w:rsidRPr="00880553">
                <w:rPr>
                  <w:lang w:eastAsia="zh-CN"/>
                </w:rPr>
                <w:t xml:space="preserve">Data Volume (amount of PDCP SDU bits) in the uplink delivered to GNB-CU-UP from external eNB (X2-U interface) – see clause 5.1.3.6.2.4 of TS 28.552 [15], per PLMN ID and per QoS level (mapped 5QI). </w:t>
              </w:r>
              <w:r>
                <w:rPr>
                  <w:lang w:val="fr-FR" w:eastAsia="zh-CN"/>
                </w:rPr>
                <w:t>In case of split gNBs.</w:t>
              </w:r>
            </w:ins>
          </w:p>
        </w:tc>
        <w:tc>
          <w:tcPr>
            <w:tcW w:w="2553" w:type="dxa"/>
          </w:tcPr>
          <w:p w14:paraId="45CECDC1" w14:textId="77777777" w:rsidR="00B52052" w:rsidRPr="008870B7" w:rsidRDefault="00B52052" w:rsidP="00C07132">
            <w:pPr>
              <w:pStyle w:val="TAL"/>
              <w:widowControl w:val="0"/>
              <w:rPr>
                <w:ins w:id="250" w:author="Huawei" w:date="2021-11-03T09:15:00Z"/>
              </w:rPr>
            </w:pPr>
            <w:ins w:id="251" w:author="Huawei" w:date="2021-11-03T09:15:00Z">
              <w:r w:rsidRPr="00880553">
                <w:t>NG-RAN data Energy Efficiency</w:t>
              </w:r>
            </w:ins>
          </w:p>
        </w:tc>
      </w:tr>
      <w:tr w:rsidR="00B52052" w14:paraId="310C15BC" w14:textId="77777777" w:rsidTr="00C07132">
        <w:trPr>
          <w:jc w:val="center"/>
          <w:ins w:id="252" w:author="Huawei" w:date="2021-11-03T09:15:00Z"/>
        </w:trPr>
        <w:tc>
          <w:tcPr>
            <w:tcW w:w="2718" w:type="dxa"/>
          </w:tcPr>
          <w:p w14:paraId="1F36A714" w14:textId="77777777" w:rsidR="00B52052" w:rsidRPr="00B756D4" w:rsidRDefault="00B52052" w:rsidP="00C07132">
            <w:pPr>
              <w:pStyle w:val="TAL"/>
              <w:widowControl w:val="0"/>
              <w:rPr>
                <w:ins w:id="253" w:author="Huawei" w:date="2021-11-03T09:15:00Z"/>
              </w:rPr>
            </w:pPr>
            <w:ins w:id="254" w:author="Huawei" w:date="2021-11-03T09:15:00Z">
              <w:r w:rsidRPr="00DB5306">
                <w:t>PNF Energy consumption</w:t>
              </w:r>
            </w:ins>
          </w:p>
        </w:tc>
        <w:tc>
          <w:tcPr>
            <w:tcW w:w="3966" w:type="dxa"/>
          </w:tcPr>
          <w:p w14:paraId="0EB46C5B" w14:textId="77777777" w:rsidR="00B52052" w:rsidRPr="00B756D4" w:rsidRDefault="00B52052" w:rsidP="00C07132">
            <w:pPr>
              <w:pStyle w:val="TAL"/>
              <w:widowControl w:val="0"/>
              <w:rPr>
                <w:ins w:id="255" w:author="Huawei" w:date="2021-11-03T09:15:00Z"/>
              </w:rPr>
            </w:pPr>
            <w:ins w:id="256" w:author="Huawei" w:date="2021-11-03T09:15:00Z">
              <w:r>
                <w:t>E</w:t>
              </w:r>
              <w:r w:rsidRPr="008C6C3A">
                <w:t>nergy consumed</w:t>
              </w:r>
              <w:r>
                <w:t xml:space="preserve"> – see clause </w:t>
              </w:r>
              <w:r w:rsidRPr="008C6C3A">
                <w:t>5.1.1.19.3</w:t>
              </w:r>
              <w:r>
                <w:t xml:space="preserve"> of TS 28.552 [15]</w:t>
              </w:r>
            </w:ins>
          </w:p>
        </w:tc>
        <w:tc>
          <w:tcPr>
            <w:tcW w:w="2553" w:type="dxa"/>
          </w:tcPr>
          <w:p w14:paraId="3AAD9A7A" w14:textId="77777777" w:rsidR="00B52052" w:rsidRPr="00E26D78" w:rsidRDefault="00B52052" w:rsidP="00C07132">
            <w:pPr>
              <w:pStyle w:val="TAL"/>
              <w:widowControl w:val="0"/>
              <w:rPr>
                <w:ins w:id="257" w:author="Huawei" w:date="2021-11-03T09:15:00Z"/>
                <w:snapToGrid w:val="0"/>
              </w:rPr>
            </w:pPr>
            <w:ins w:id="258" w:author="Huawei" w:date="2021-11-03T09:15:00Z">
              <w:r w:rsidRPr="008870B7">
                <w:t>NG-RAN data Energy Efficiency</w:t>
              </w:r>
            </w:ins>
          </w:p>
        </w:tc>
      </w:tr>
    </w:tbl>
    <w:p w14:paraId="37AA97DA" w14:textId="77777777" w:rsidR="00B52052" w:rsidRDefault="00B52052" w:rsidP="00B52052">
      <w:pPr>
        <w:rPr>
          <w:ins w:id="259" w:author="Huawei" w:date="2021-11-03T09:15:00Z"/>
          <w:lang w:eastAsia="zh-CN"/>
        </w:rPr>
      </w:pPr>
    </w:p>
    <w:p w14:paraId="269055C5" w14:textId="77777777" w:rsidR="00B52052" w:rsidRDefault="00B52052" w:rsidP="00B52052">
      <w:pPr>
        <w:pStyle w:val="3"/>
      </w:pPr>
      <w:r>
        <w:t>6.2.3</w:t>
      </w:r>
      <w:r>
        <w:tab/>
        <w:t>Distributed energy saving solution</w:t>
      </w:r>
      <w:bookmarkEnd w:id="31"/>
      <w:bookmarkEnd w:id="32"/>
      <w:bookmarkEnd w:id="33"/>
    </w:p>
    <w:p w14:paraId="0A373CAA" w14:textId="77777777" w:rsidR="00B52052" w:rsidRDefault="00B52052" w:rsidP="00B52052">
      <w:pPr>
        <w:pStyle w:val="4"/>
      </w:pPr>
      <w:bookmarkStart w:id="260" w:name="_Toc35938297"/>
      <w:bookmarkStart w:id="261" w:name="_Toc27411315"/>
      <w:bookmarkStart w:id="262" w:name="_Toc43730804"/>
      <w:bookmarkStart w:id="263" w:name="_Toc74306417"/>
      <w:r>
        <w:t>6.2.3.0</w:t>
      </w:r>
      <w:r>
        <w:tab/>
        <w:t>Management service components used for D</w:t>
      </w:r>
      <w:ins w:id="264" w:author="Huawei" w:date="2021-11-03T09:05:00Z">
        <w:r>
          <w:t>is</w:t>
        </w:r>
      </w:ins>
      <w:ins w:id="265" w:author="Huawei" w:date="2021-11-03T09:06:00Z">
        <w:r>
          <w:t>tributed</w:t>
        </w:r>
      </w:ins>
      <w:del w:id="266" w:author="Huawei" w:date="2021-11-03T09:12:00Z">
        <w:r w:rsidDel="009476A9">
          <w:delText>-</w:delText>
        </w:r>
      </w:del>
      <w:ins w:id="267" w:author="Huawei" w:date="2021-11-03T09:12:00Z">
        <w:r>
          <w:t xml:space="preserve"> </w:t>
        </w:r>
      </w:ins>
      <w:r>
        <w:t>SON ES</w:t>
      </w:r>
      <w:bookmarkEnd w:id="260"/>
      <w:bookmarkEnd w:id="261"/>
      <w:r>
        <w:t xml:space="preserve"> solution</w:t>
      </w:r>
      <w:bookmarkEnd w:id="262"/>
      <w:bookmarkEnd w:id="263"/>
    </w:p>
    <w:p w14:paraId="041EEDEC" w14:textId="77777777" w:rsidR="00B52052" w:rsidRPr="008B4A94" w:rsidRDefault="00B52052" w:rsidP="00B52052">
      <w:r>
        <w:t xml:space="preserve">The MnS components used for </w:t>
      </w:r>
      <w:del w:id="268" w:author="Huawei" w:date="2021-11-03T09:05:00Z">
        <w:r w:rsidDel="009476A9">
          <w:delText>D-SON (</w:delText>
        </w:r>
      </w:del>
      <w:r>
        <w:t>Distributed SON</w:t>
      </w:r>
      <w:del w:id="269" w:author="Huawei" w:date="2021-11-03T09:05:00Z">
        <w:r w:rsidDel="009476A9">
          <w:delText xml:space="preserve"> or </w:delText>
        </w:r>
        <w:r w:rsidDel="009476A9">
          <w:rPr>
            <w:lang w:eastAsia="zh-CN"/>
          </w:rPr>
          <w:delText>Domain-Centralized</w:delText>
        </w:r>
        <w:r w:rsidDel="009476A9">
          <w:delText>)</w:delText>
        </w:r>
      </w:del>
      <w:r>
        <w:t xml:space="preserve"> ES solution are listed in the </w:t>
      </w:r>
      <w:r>
        <w:rPr>
          <w:color w:val="000000"/>
        </w:rPr>
        <w:t>following clauses 6.2.3.1.1, 6.2.3.1.2 and</w:t>
      </w:r>
      <w:r w:rsidRPr="007C25A7">
        <w:rPr>
          <w:color w:val="000000"/>
        </w:rPr>
        <w:t xml:space="preserve"> </w:t>
      </w:r>
      <w:r>
        <w:rPr>
          <w:color w:val="000000"/>
        </w:rPr>
        <w:t>6.2.3.1.3</w:t>
      </w:r>
      <w:r>
        <w:t>.</w:t>
      </w:r>
    </w:p>
    <w:p w14:paraId="319A3800" w14:textId="77777777" w:rsidR="00B52052" w:rsidRDefault="00B52052" w:rsidP="00B52052">
      <w:pPr>
        <w:pStyle w:val="4"/>
      </w:pPr>
      <w:bookmarkStart w:id="270" w:name="_Toc34300975"/>
      <w:bookmarkStart w:id="271" w:name="_Toc43730805"/>
      <w:bookmarkStart w:id="272" w:name="_Toc74306418"/>
      <w:r>
        <w:t>6.2.3.1</w:t>
      </w:r>
      <w:r>
        <w:tab/>
        <w:t>Management services</w:t>
      </w:r>
      <w:bookmarkEnd w:id="270"/>
      <w:bookmarkEnd w:id="271"/>
      <w:bookmarkEnd w:id="272"/>
    </w:p>
    <w:p w14:paraId="0463137F" w14:textId="77777777" w:rsidR="00B52052" w:rsidRPr="005D21A5" w:rsidRDefault="00B52052" w:rsidP="00B52052">
      <w:pPr>
        <w:pStyle w:val="5"/>
      </w:pPr>
      <w:bookmarkStart w:id="273" w:name="_Toc34300976"/>
      <w:bookmarkStart w:id="274" w:name="_Toc43730806"/>
      <w:bookmarkStart w:id="275" w:name="_Toc74306419"/>
      <w:r>
        <w:t>6.2.3.1.1</w:t>
      </w:r>
      <w:r w:rsidRPr="00E1626B">
        <w:tab/>
      </w:r>
      <w:r>
        <w:t>MnS component type A</w:t>
      </w:r>
      <w:bookmarkEnd w:id="273"/>
      <w:bookmarkEnd w:id="274"/>
      <w:bookmarkEnd w:id="275"/>
    </w:p>
    <w:p w14:paraId="67EFAB27" w14:textId="77777777" w:rsidR="00B52052" w:rsidRDefault="00B52052" w:rsidP="00B520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79"/>
        <w:gridCol w:w="2799"/>
      </w:tblGrid>
      <w:tr w:rsidR="00B52052" w:rsidRPr="00215D3C" w14:paraId="7048C7DB" w14:textId="77777777" w:rsidTr="00C07132">
        <w:trPr>
          <w:jc w:val="center"/>
        </w:trPr>
        <w:tc>
          <w:tcPr>
            <w:tcW w:w="4379" w:type="dxa"/>
            <w:shd w:val="pct15" w:color="auto" w:fill="FFFFFF"/>
          </w:tcPr>
          <w:p w14:paraId="7085E3F6" w14:textId="77777777" w:rsidR="00B52052" w:rsidRPr="00215D3C" w:rsidRDefault="00B52052" w:rsidP="00C07132">
            <w:pPr>
              <w:pStyle w:val="TAH"/>
            </w:pPr>
            <w:r w:rsidRPr="00343FC5">
              <w:rPr>
                <w:lang w:eastAsia="zh-CN"/>
              </w:rPr>
              <w:t>MnS Component Type A</w:t>
            </w:r>
          </w:p>
        </w:tc>
        <w:tc>
          <w:tcPr>
            <w:tcW w:w="2799" w:type="dxa"/>
            <w:shd w:val="pct15" w:color="auto" w:fill="FFFFFF"/>
          </w:tcPr>
          <w:p w14:paraId="5B874AAD" w14:textId="77777777" w:rsidR="00B52052" w:rsidRPr="00215D3C" w:rsidRDefault="00B52052" w:rsidP="00C07132">
            <w:pPr>
              <w:pStyle w:val="TAH"/>
            </w:pPr>
            <w:r w:rsidRPr="00343FC5">
              <w:rPr>
                <w:lang w:eastAsia="zh-CN"/>
              </w:rPr>
              <w:t>Note</w:t>
            </w:r>
          </w:p>
        </w:tc>
      </w:tr>
      <w:tr w:rsidR="00B52052" w:rsidRPr="00215D3C" w14:paraId="7C80438E" w14:textId="77777777" w:rsidTr="00C07132">
        <w:trPr>
          <w:jc w:val="center"/>
        </w:trPr>
        <w:tc>
          <w:tcPr>
            <w:tcW w:w="4379" w:type="dxa"/>
          </w:tcPr>
          <w:p w14:paraId="332803D0" w14:textId="77777777" w:rsidR="00B52052" w:rsidRPr="004F40BB" w:rsidRDefault="00B52052" w:rsidP="00C07132">
            <w:pPr>
              <w:spacing w:after="120"/>
              <w:rPr>
                <w:lang w:eastAsia="zh-CN"/>
              </w:rPr>
            </w:pPr>
            <w:r w:rsidRPr="004F40BB">
              <w:rPr>
                <w:lang w:eastAsia="zh-CN"/>
              </w:rPr>
              <w:t xml:space="preserve">Operations defined in clause </w:t>
            </w:r>
            <w:r>
              <w:rPr>
                <w:lang w:eastAsia="zh-CN"/>
              </w:rPr>
              <w:t>11.1.1</w:t>
            </w:r>
            <w:r w:rsidRPr="004F40BB">
              <w:rPr>
                <w:lang w:eastAsia="zh-CN"/>
              </w:rPr>
              <w:t xml:space="preserve"> of TS 28.532 [</w:t>
            </w:r>
            <w:r>
              <w:rPr>
                <w:lang w:eastAsia="zh-CN"/>
              </w:rPr>
              <w:t>16</w:t>
            </w:r>
            <w:r w:rsidRPr="004F40BB">
              <w:rPr>
                <w:lang w:eastAsia="zh-CN"/>
              </w:rPr>
              <w:t>]:</w:t>
            </w:r>
          </w:p>
          <w:p w14:paraId="212701BB" w14:textId="77777777" w:rsidR="00B52052" w:rsidRPr="00313116" w:rsidRDefault="00B52052" w:rsidP="00C07132">
            <w:pPr>
              <w:spacing w:after="120"/>
              <w:ind w:left="144" w:hanging="144"/>
              <w:rPr>
                <w:sz w:val="18"/>
                <w:lang w:eastAsia="zh-CN"/>
              </w:rPr>
            </w:pPr>
            <w:r w:rsidRPr="001E6D05">
              <w:rPr>
                <w:lang w:eastAsia="zh-CN"/>
              </w:rPr>
              <w:t>-</w:t>
            </w:r>
            <w:r>
              <w:rPr>
                <w:lang w:eastAsia="zh-CN"/>
              </w:rPr>
              <w:t xml:space="preserve"> </w:t>
            </w:r>
            <w:r w:rsidRPr="00313116">
              <w:rPr>
                <w:rFonts w:ascii="Courier New" w:eastAsia="宋体" w:hAnsi="Courier New" w:cs="Courier New"/>
                <w:sz w:val="18"/>
              </w:rPr>
              <w:t>createMOI</w:t>
            </w:r>
          </w:p>
          <w:p w14:paraId="707A1B21" w14:textId="77777777" w:rsidR="00B52052" w:rsidRPr="00D57B46" w:rsidRDefault="00B52052" w:rsidP="00C07132">
            <w:pPr>
              <w:spacing w:after="120"/>
              <w:rPr>
                <w:lang w:eastAsia="zh-CN"/>
              </w:rPr>
            </w:pPr>
            <w:r w:rsidRPr="00D57B46">
              <w:rPr>
                <w:sz w:val="18"/>
                <w:szCs w:val="18"/>
                <w:lang w:eastAsia="zh-CN"/>
              </w:rPr>
              <w:t xml:space="preserve">- </w:t>
            </w:r>
            <w:r w:rsidRPr="00920E85">
              <w:rPr>
                <w:rFonts w:ascii="Courier New" w:hAnsi="Courier New" w:cs="Courier New"/>
                <w:sz w:val="18"/>
                <w:szCs w:val="18"/>
                <w:lang w:eastAsia="zh-CN"/>
              </w:rPr>
              <w:t>getMOIAttributes</w:t>
            </w:r>
          </w:p>
          <w:p w14:paraId="176FA3AC" w14:textId="77777777" w:rsidR="00B52052" w:rsidRDefault="00B52052" w:rsidP="00C07132">
            <w:pPr>
              <w:spacing w:after="120"/>
              <w:ind w:left="144" w:hanging="144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D57B46">
              <w:rPr>
                <w:lang w:eastAsia="zh-CN"/>
              </w:rPr>
              <w:t xml:space="preserve">- </w:t>
            </w:r>
            <w:r w:rsidRPr="00920E85">
              <w:rPr>
                <w:rFonts w:ascii="Courier New" w:hAnsi="Courier New" w:cs="Courier New"/>
                <w:sz w:val="18"/>
                <w:szCs w:val="18"/>
                <w:lang w:eastAsia="zh-CN"/>
              </w:rPr>
              <w:t>modifyMOIAttributes</w:t>
            </w:r>
          </w:p>
          <w:p w14:paraId="30E6B981" w14:textId="77777777" w:rsidR="00B52052" w:rsidRPr="00423D3B" w:rsidRDefault="00B52052" w:rsidP="00C07132">
            <w:pPr>
              <w:spacing w:after="120"/>
              <w:ind w:left="144" w:hanging="144"/>
              <w:rPr>
                <w:lang w:eastAsia="zh-CN"/>
              </w:rPr>
            </w:pPr>
            <w:r w:rsidRPr="00313116">
              <w:rPr>
                <w:lang w:eastAsia="zh-CN"/>
              </w:rPr>
              <w:t xml:space="preserve">- </w:t>
            </w:r>
            <w:r>
              <w:rPr>
                <w:rFonts w:ascii="Courier New" w:hAnsi="Courier New" w:cs="Courier New"/>
              </w:rPr>
              <w:t>deleteMOI</w:t>
            </w:r>
          </w:p>
        </w:tc>
        <w:tc>
          <w:tcPr>
            <w:tcW w:w="2799" w:type="dxa"/>
          </w:tcPr>
          <w:p w14:paraId="1E67504C" w14:textId="77777777" w:rsidR="00B52052" w:rsidRPr="00920E85" w:rsidRDefault="00B52052" w:rsidP="00C07132">
            <w:pPr>
              <w:pStyle w:val="T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  <w:r w:rsidRPr="00920E85">
              <w:rPr>
                <w:rFonts w:ascii="Times New Roman" w:hAnsi="Times New Roman"/>
                <w:sz w:val="20"/>
              </w:rPr>
              <w:t xml:space="preserve">upported by </w:t>
            </w:r>
            <w:r>
              <w:rPr>
                <w:rFonts w:ascii="Times New Roman" w:hAnsi="Times New Roman"/>
                <w:sz w:val="20"/>
              </w:rPr>
              <w:t xml:space="preserve">the </w:t>
            </w:r>
            <w:r w:rsidRPr="004F40BB">
              <w:rPr>
                <w:rFonts w:ascii="Times New Roman" w:hAnsi="Times New Roman"/>
                <w:sz w:val="20"/>
              </w:rPr>
              <w:t xml:space="preserve">Provisioning </w:t>
            </w:r>
            <w:r>
              <w:rPr>
                <w:rFonts w:ascii="Times New Roman" w:hAnsi="Times New Roman"/>
                <w:sz w:val="20"/>
              </w:rPr>
              <w:t xml:space="preserve">MnS </w:t>
            </w:r>
            <w:r w:rsidRPr="004F40BB">
              <w:rPr>
                <w:rFonts w:ascii="Times New Roman" w:hAnsi="Times New Roman"/>
                <w:sz w:val="20"/>
              </w:rPr>
              <w:t>for NF</w:t>
            </w:r>
            <w:r w:rsidRPr="00920E85">
              <w:rPr>
                <w:rFonts w:ascii="Times New Roman" w:hAnsi="Times New Roman"/>
                <w:sz w:val="20"/>
              </w:rPr>
              <w:t xml:space="preserve">, as defined in </w:t>
            </w:r>
            <w:r>
              <w:rPr>
                <w:rFonts w:ascii="Times New Roman" w:hAnsi="Times New Roman"/>
                <w:sz w:val="20"/>
              </w:rPr>
              <w:t xml:space="preserve">TS </w:t>
            </w:r>
            <w:r w:rsidRPr="00920E85">
              <w:rPr>
                <w:rFonts w:ascii="Times New Roman" w:hAnsi="Times New Roman"/>
                <w:sz w:val="20"/>
              </w:rPr>
              <w:t>28.5</w:t>
            </w:r>
            <w:r>
              <w:rPr>
                <w:rFonts w:ascii="Times New Roman" w:hAnsi="Times New Roman"/>
                <w:sz w:val="20"/>
              </w:rPr>
              <w:t>31</w:t>
            </w:r>
            <w:r w:rsidRPr="00920E85">
              <w:rPr>
                <w:rFonts w:ascii="Times New Roman" w:hAnsi="Times New Roman"/>
                <w:sz w:val="20"/>
              </w:rPr>
              <w:t xml:space="preserve"> [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920E85">
              <w:rPr>
                <w:rFonts w:ascii="Times New Roman" w:hAnsi="Times New Roman"/>
                <w:sz w:val="20"/>
              </w:rPr>
              <w:t>].</w:t>
            </w:r>
          </w:p>
        </w:tc>
      </w:tr>
      <w:tr w:rsidR="00B52052" w:rsidRPr="00215D3C" w14:paraId="302D0136" w14:textId="77777777" w:rsidTr="00C07132">
        <w:trPr>
          <w:jc w:val="center"/>
        </w:trPr>
        <w:tc>
          <w:tcPr>
            <w:tcW w:w="4379" w:type="dxa"/>
          </w:tcPr>
          <w:p w14:paraId="5FAC9785" w14:textId="77777777" w:rsidR="00B52052" w:rsidRPr="004F40BB" w:rsidRDefault="00B52052" w:rsidP="00C07132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Notifications</w:t>
            </w:r>
            <w:r w:rsidRPr="004F40BB">
              <w:rPr>
                <w:lang w:eastAsia="zh-CN"/>
              </w:rPr>
              <w:t xml:space="preserve"> defined in clause </w:t>
            </w:r>
            <w:r>
              <w:rPr>
                <w:lang w:eastAsia="zh-CN"/>
              </w:rPr>
              <w:t>11.1.1</w:t>
            </w:r>
            <w:r w:rsidRPr="004F40BB">
              <w:rPr>
                <w:lang w:eastAsia="zh-CN"/>
              </w:rPr>
              <w:t xml:space="preserve"> of TS 28.532 [</w:t>
            </w:r>
            <w:r>
              <w:rPr>
                <w:lang w:eastAsia="zh-CN"/>
              </w:rPr>
              <w:t>16</w:t>
            </w:r>
            <w:r w:rsidRPr="004F40BB">
              <w:rPr>
                <w:lang w:eastAsia="zh-CN"/>
              </w:rPr>
              <w:t>]:</w:t>
            </w:r>
          </w:p>
          <w:p w14:paraId="7B3DA9BF" w14:textId="77777777" w:rsidR="00B52052" w:rsidRPr="00313116" w:rsidRDefault="00B52052" w:rsidP="00C07132">
            <w:pPr>
              <w:spacing w:after="120"/>
              <w:rPr>
                <w:rFonts w:ascii="Courier New" w:hAnsi="Courier New" w:cs="Courier New"/>
              </w:rPr>
            </w:pPr>
            <w:r w:rsidRPr="00D33EE4">
              <w:rPr>
                <w:szCs w:val="18"/>
              </w:rPr>
              <w:t xml:space="preserve">- </w:t>
            </w:r>
            <w:r w:rsidRPr="00D33EE4">
              <w:rPr>
                <w:rFonts w:ascii="Courier New" w:hAnsi="Courier New" w:cs="Courier New"/>
                <w:sz w:val="18"/>
                <w:szCs w:val="18"/>
              </w:rPr>
              <w:t>notifyMOICreation</w:t>
            </w:r>
          </w:p>
          <w:p w14:paraId="07A5FBD4" w14:textId="77777777" w:rsidR="00B52052" w:rsidRDefault="00B52052" w:rsidP="00C07132">
            <w:pPr>
              <w:spacing w:after="120"/>
              <w:rPr>
                <w:rFonts w:ascii="Courier New" w:hAnsi="Courier New" w:cs="Courier New"/>
                <w:sz w:val="18"/>
                <w:szCs w:val="18"/>
              </w:rPr>
            </w:pPr>
            <w:r w:rsidRPr="00D57B46">
              <w:rPr>
                <w:lang w:eastAsia="zh-CN"/>
              </w:rPr>
              <w:t xml:space="preserve">- </w:t>
            </w:r>
            <w:r w:rsidRPr="00423D3B">
              <w:rPr>
                <w:rFonts w:ascii="Courier New" w:hAnsi="Courier New" w:cs="Courier New"/>
                <w:sz w:val="18"/>
                <w:szCs w:val="18"/>
              </w:rPr>
              <w:t>notifyMOIAttributeValueChange</w:t>
            </w:r>
            <w:r>
              <w:rPr>
                <w:rFonts w:ascii="Courier New" w:hAnsi="Courier New" w:cs="Courier New"/>
                <w:sz w:val="18"/>
                <w:szCs w:val="18"/>
              </w:rPr>
              <w:t>s</w:t>
            </w:r>
          </w:p>
          <w:p w14:paraId="05BA95D0" w14:textId="77777777" w:rsidR="00B52052" w:rsidRPr="000C6C5C" w:rsidRDefault="00B52052" w:rsidP="00C07132">
            <w:pPr>
              <w:spacing w:after="120"/>
              <w:rPr>
                <w:rFonts w:ascii="Courier New" w:hAnsi="Courier New" w:cs="Courier New"/>
                <w:sz w:val="18"/>
                <w:szCs w:val="18"/>
              </w:rPr>
            </w:pPr>
            <w:r w:rsidRPr="00561A44">
              <w:rPr>
                <w:szCs w:val="18"/>
              </w:rPr>
              <w:t>-</w:t>
            </w:r>
            <w:r>
              <w:rPr>
                <w:szCs w:val="18"/>
              </w:rPr>
              <w:t xml:space="preserve"> </w:t>
            </w:r>
            <w:r w:rsidRPr="00AC48BC">
              <w:rPr>
                <w:rFonts w:ascii="Courier New" w:hAnsi="Courier New" w:cs="Courier New"/>
                <w:sz w:val="18"/>
                <w:szCs w:val="18"/>
              </w:rPr>
              <w:t>notifyMOIDeletion</w:t>
            </w:r>
          </w:p>
          <w:p w14:paraId="6211FCF7" w14:textId="77777777" w:rsidR="00B52052" w:rsidRPr="004F40BB" w:rsidRDefault="00B52052" w:rsidP="00C07132">
            <w:pPr>
              <w:spacing w:after="120"/>
              <w:rPr>
                <w:lang w:eastAsia="zh-CN"/>
              </w:rPr>
            </w:pPr>
            <w:r w:rsidRPr="000C6C5C">
              <w:rPr>
                <w:rFonts w:ascii="Courier New" w:hAnsi="Courier New" w:cs="Courier New"/>
                <w:sz w:val="18"/>
                <w:szCs w:val="18"/>
              </w:rPr>
              <w:t>- notifyMOIChanges</w:t>
            </w:r>
          </w:p>
        </w:tc>
        <w:tc>
          <w:tcPr>
            <w:tcW w:w="2799" w:type="dxa"/>
          </w:tcPr>
          <w:p w14:paraId="6722769B" w14:textId="77777777" w:rsidR="00B52052" w:rsidRPr="00920E85" w:rsidRDefault="00B52052" w:rsidP="00C07132">
            <w:pPr>
              <w:pStyle w:val="T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  <w:r w:rsidRPr="00920E85">
              <w:rPr>
                <w:rFonts w:ascii="Times New Roman" w:hAnsi="Times New Roman"/>
                <w:sz w:val="20"/>
              </w:rPr>
              <w:t xml:space="preserve">upported by </w:t>
            </w:r>
            <w:r>
              <w:rPr>
                <w:rFonts w:ascii="Times New Roman" w:hAnsi="Times New Roman"/>
                <w:sz w:val="20"/>
              </w:rPr>
              <w:t xml:space="preserve">the </w:t>
            </w:r>
            <w:r w:rsidRPr="004F40BB">
              <w:rPr>
                <w:rFonts w:ascii="Times New Roman" w:hAnsi="Times New Roman"/>
                <w:sz w:val="20"/>
              </w:rPr>
              <w:t xml:space="preserve">Provisioning </w:t>
            </w:r>
            <w:r>
              <w:rPr>
                <w:rFonts w:ascii="Times New Roman" w:hAnsi="Times New Roman"/>
                <w:sz w:val="20"/>
              </w:rPr>
              <w:t xml:space="preserve">MnS </w:t>
            </w:r>
            <w:r w:rsidRPr="004F40BB">
              <w:rPr>
                <w:rFonts w:ascii="Times New Roman" w:hAnsi="Times New Roman"/>
                <w:sz w:val="20"/>
              </w:rPr>
              <w:t>for NF</w:t>
            </w:r>
            <w:r w:rsidRPr="00920E85">
              <w:rPr>
                <w:rFonts w:ascii="Times New Roman" w:hAnsi="Times New Roman"/>
                <w:sz w:val="20"/>
              </w:rPr>
              <w:t xml:space="preserve">, as defined in </w:t>
            </w:r>
            <w:r>
              <w:rPr>
                <w:rFonts w:ascii="Times New Roman" w:hAnsi="Times New Roman"/>
                <w:sz w:val="20"/>
              </w:rPr>
              <w:t xml:space="preserve">TS </w:t>
            </w:r>
            <w:r w:rsidRPr="00920E85">
              <w:rPr>
                <w:rFonts w:ascii="Times New Roman" w:hAnsi="Times New Roman"/>
                <w:sz w:val="20"/>
              </w:rPr>
              <w:t>28.5</w:t>
            </w:r>
            <w:r>
              <w:rPr>
                <w:rFonts w:ascii="Times New Roman" w:hAnsi="Times New Roman"/>
                <w:sz w:val="20"/>
              </w:rPr>
              <w:t>31</w:t>
            </w:r>
            <w:r w:rsidRPr="00920E85">
              <w:rPr>
                <w:rFonts w:ascii="Times New Roman" w:hAnsi="Times New Roman"/>
                <w:sz w:val="20"/>
              </w:rPr>
              <w:t xml:space="preserve"> [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920E85">
              <w:rPr>
                <w:rFonts w:ascii="Times New Roman" w:hAnsi="Times New Roman"/>
                <w:sz w:val="20"/>
              </w:rPr>
              <w:t>].</w:t>
            </w:r>
          </w:p>
        </w:tc>
      </w:tr>
    </w:tbl>
    <w:p w14:paraId="4994337B" w14:textId="77777777" w:rsidR="00B52052" w:rsidRDefault="00B52052" w:rsidP="00B52052"/>
    <w:p w14:paraId="5587DEBB" w14:textId="77777777" w:rsidR="00B52052" w:rsidRPr="00FC4CC0" w:rsidRDefault="00B52052" w:rsidP="00B52052">
      <w:pPr>
        <w:pStyle w:val="5"/>
      </w:pPr>
      <w:bookmarkStart w:id="276" w:name="_Toc34300977"/>
      <w:bookmarkStart w:id="277" w:name="_Toc43730807"/>
      <w:bookmarkStart w:id="278" w:name="_Toc74306420"/>
      <w:r>
        <w:t>6.2.3.1.2</w:t>
      </w:r>
      <w:r>
        <w:tab/>
        <w:t>MnS Component Type B</w:t>
      </w:r>
      <w:bookmarkEnd w:id="276"/>
      <w:bookmarkEnd w:id="277"/>
      <w:bookmarkEnd w:id="278"/>
    </w:p>
    <w:p w14:paraId="58789F19" w14:textId="77777777" w:rsidR="00B52052" w:rsidRDefault="00B52052" w:rsidP="00B52052">
      <w:pPr>
        <w:pStyle w:val="6"/>
      </w:pPr>
      <w:bookmarkStart w:id="279" w:name="_Toc25757529"/>
      <w:bookmarkStart w:id="280" w:name="_Toc34300978"/>
      <w:bookmarkStart w:id="281" w:name="_Toc43730808"/>
      <w:bookmarkStart w:id="282" w:name="_Toc74306421"/>
      <w:r>
        <w:t>6.2.3.1.2.1</w:t>
      </w:r>
      <w:r w:rsidRPr="00E1626B">
        <w:tab/>
      </w:r>
      <w:bookmarkEnd w:id="279"/>
      <w:r>
        <w:t>Objective and targets</w:t>
      </w:r>
      <w:bookmarkEnd w:id="280"/>
      <w:bookmarkEnd w:id="281"/>
      <w:bookmarkEnd w:id="282"/>
    </w:p>
    <w:p w14:paraId="267C62E4" w14:textId="77777777" w:rsidR="00B52052" w:rsidRDefault="00B52052" w:rsidP="00B52052">
      <w:r>
        <w:t>The objective of ES is to automatically set parameters so as to maximize NG-RAN data energy efficiency - see Table 6.2.3.1.2.1-1.</w:t>
      </w:r>
    </w:p>
    <w:p w14:paraId="0CEA9262" w14:textId="77777777" w:rsidR="00B52052" w:rsidRDefault="00B52052" w:rsidP="00B52052">
      <w:pPr>
        <w:pStyle w:val="TH"/>
      </w:pPr>
      <w:r>
        <w:t>Table</w:t>
      </w:r>
      <w:r>
        <w:rPr>
          <w:rFonts w:hint="eastAsia"/>
        </w:rPr>
        <w:t xml:space="preserve"> </w:t>
      </w:r>
      <w:r>
        <w:t>6.2.3.1.2.1</w:t>
      </w:r>
      <w:r>
        <w:rPr>
          <w:rFonts w:hint="eastAsia"/>
        </w:rPr>
        <w:t>-1</w:t>
      </w:r>
      <w:r>
        <w:t>.  Energy Saving targets</w:t>
      </w: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B52052" w14:paraId="058CACCB" w14:textId="77777777" w:rsidTr="00C07132">
        <w:trPr>
          <w:cantSplit/>
          <w:tblHeader/>
          <w:jc w:val="center"/>
        </w:trPr>
        <w:tc>
          <w:tcPr>
            <w:tcW w:w="1158" w:type="pct"/>
            <w:shd w:val="clear" w:color="auto" w:fill="E0E0E0"/>
          </w:tcPr>
          <w:p w14:paraId="1DFE6D01" w14:textId="77777777" w:rsidR="00B52052" w:rsidRDefault="00B52052" w:rsidP="00C07132">
            <w:pPr>
              <w:pStyle w:val="TAH"/>
            </w:pPr>
            <w:r>
              <w:rPr>
                <w:lang w:eastAsia="zh-CN"/>
              </w:rPr>
              <w:t>Target</w:t>
            </w:r>
            <w:r>
              <w:t>s</w:t>
            </w:r>
          </w:p>
        </w:tc>
        <w:tc>
          <w:tcPr>
            <w:tcW w:w="2943" w:type="pct"/>
            <w:shd w:val="clear" w:color="auto" w:fill="E0E0E0"/>
          </w:tcPr>
          <w:p w14:paraId="44A88A11" w14:textId="77777777" w:rsidR="00B52052" w:rsidRDefault="00B52052" w:rsidP="00C07132">
            <w:pPr>
              <w:pStyle w:val="TAH"/>
            </w:pPr>
            <w:r>
              <w:t>Definition</w:t>
            </w:r>
          </w:p>
        </w:tc>
        <w:tc>
          <w:tcPr>
            <w:tcW w:w="899" w:type="pct"/>
            <w:shd w:val="clear" w:color="auto" w:fill="E0E0E0"/>
          </w:tcPr>
          <w:p w14:paraId="10C58BB1" w14:textId="77777777" w:rsidR="00B52052" w:rsidRDefault="00B52052" w:rsidP="00C07132">
            <w:pPr>
              <w:pStyle w:val="TAH"/>
              <w:rPr>
                <w:lang w:eastAsia="zh-CN"/>
              </w:rPr>
            </w:pPr>
            <w:r>
              <w:t>Legal Values</w:t>
            </w:r>
          </w:p>
        </w:tc>
      </w:tr>
      <w:tr w:rsidR="00B52052" w14:paraId="4668AA96" w14:textId="77777777" w:rsidTr="00C07132">
        <w:trPr>
          <w:cantSplit/>
          <w:tblHeader/>
          <w:jc w:val="center"/>
        </w:trPr>
        <w:tc>
          <w:tcPr>
            <w:tcW w:w="1158" w:type="pct"/>
          </w:tcPr>
          <w:p w14:paraId="00CD90A9" w14:textId="77777777" w:rsidR="00B52052" w:rsidRDefault="00B52052" w:rsidP="00C07132">
            <w:pPr>
              <w:pStyle w:val="TAL"/>
              <w:rPr>
                <w:snapToGrid w:val="0"/>
                <w:lang w:eastAsia="zh-CN"/>
              </w:rPr>
            </w:pPr>
            <w:r w:rsidRPr="008870B7">
              <w:t>NG-RAN data Energy Efficiency</w:t>
            </w:r>
          </w:p>
        </w:tc>
        <w:tc>
          <w:tcPr>
            <w:tcW w:w="2943" w:type="pct"/>
          </w:tcPr>
          <w:p w14:paraId="69335D9D" w14:textId="77777777" w:rsidR="00B52052" w:rsidRPr="00FD1EE7" w:rsidRDefault="00B52052" w:rsidP="00C07132">
            <w:pPr>
              <w:pStyle w:val="TAL"/>
              <w:rPr>
                <w:snapToGrid w:val="0"/>
              </w:rPr>
            </w:pPr>
            <w:r w:rsidRPr="008870B7">
              <w:t>Data Volume (DV) divided by Energy Consumption (EC) of the considered network elements.</w:t>
            </w:r>
          </w:p>
        </w:tc>
        <w:tc>
          <w:tcPr>
            <w:tcW w:w="899" w:type="pct"/>
          </w:tcPr>
          <w:p w14:paraId="729B2F0B" w14:textId="77777777" w:rsidR="00B52052" w:rsidRDefault="00B52052" w:rsidP="00C0713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In </w:t>
            </w:r>
            <w:r w:rsidRPr="00046AC6">
              <w:rPr>
                <w:lang w:eastAsia="zh-CN"/>
              </w:rPr>
              <w:t>bit/J</w:t>
            </w:r>
            <w:r>
              <w:rPr>
                <w:lang w:eastAsia="zh-CN"/>
              </w:rPr>
              <w:t>.</w:t>
            </w:r>
          </w:p>
        </w:tc>
      </w:tr>
    </w:tbl>
    <w:p w14:paraId="3865246B" w14:textId="77777777" w:rsidR="00B52052" w:rsidRDefault="00B52052" w:rsidP="00B52052">
      <w:pPr>
        <w:tabs>
          <w:tab w:val="left" w:pos="530"/>
          <w:tab w:val="left" w:pos="2910"/>
        </w:tabs>
        <w:spacing w:after="120"/>
      </w:pPr>
    </w:p>
    <w:p w14:paraId="1B32F43D" w14:textId="77777777" w:rsidR="00B52052" w:rsidRDefault="00B52052" w:rsidP="00B52052">
      <w:pPr>
        <w:pStyle w:val="6"/>
      </w:pPr>
      <w:bookmarkStart w:id="283" w:name="_Toc25757530"/>
      <w:bookmarkStart w:id="284" w:name="_Toc34300979"/>
      <w:bookmarkStart w:id="285" w:name="_Toc43730809"/>
      <w:bookmarkStart w:id="286" w:name="_Toc74306422"/>
      <w:r>
        <w:t>6.2.3.1.2.2</w:t>
      </w:r>
      <w:r>
        <w:tab/>
      </w:r>
      <w:bookmarkEnd w:id="283"/>
      <w:r>
        <w:t>Control information</w:t>
      </w:r>
      <w:bookmarkEnd w:id="284"/>
      <w:bookmarkEnd w:id="285"/>
      <w:bookmarkEnd w:id="286"/>
    </w:p>
    <w:p w14:paraId="0CD09A0F" w14:textId="77777777" w:rsidR="00B52052" w:rsidRDefault="00B52052" w:rsidP="00B52052">
      <w:pPr>
        <w:tabs>
          <w:tab w:val="left" w:pos="530"/>
          <w:tab w:val="left" w:pos="2910"/>
        </w:tabs>
        <w:spacing w:after="120"/>
      </w:pPr>
      <w:bookmarkStart w:id="287" w:name="_Hlk20487751"/>
      <w:r>
        <w:t xml:space="preserve">The parameters in </w:t>
      </w:r>
      <w:r w:rsidRPr="009800B6">
        <w:rPr>
          <w:rFonts w:ascii="Courier New" w:hAnsi="Courier New"/>
          <w:lang w:eastAsia="zh-CN"/>
        </w:rPr>
        <w:t>DESManagement</w:t>
      </w:r>
      <w:r>
        <w:rPr>
          <w:rFonts w:ascii="Courier New" w:hAnsi="Courier New"/>
          <w:lang w:eastAsia="zh-CN"/>
        </w:rPr>
        <w:t>Function</w:t>
      </w:r>
      <w:r>
        <w:t xml:space="preserve"> IOC, which is </w:t>
      </w:r>
      <w:r>
        <w:rPr>
          <w:lang w:eastAsia="zh-CN"/>
        </w:rPr>
        <w:t>defined in TS 28.541 [11],</w:t>
      </w:r>
      <w:r>
        <w:t xml:space="preserve"> are used to control the </w:t>
      </w:r>
      <w:del w:id="288" w:author="Huawei" w:date="2021-11-03T09:12:00Z">
        <w:r w:rsidDel="009476A9">
          <w:delText>D-SON (</w:delText>
        </w:r>
      </w:del>
      <w:r>
        <w:t>Distributed SON</w:t>
      </w:r>
      <w:del w:id="289" w:author="Huawei" w:date="2021-11-03T09:12:00Z">
        <w:r w:rsidDel="009476A9">
          <w:delText xml:space="preserve"> or </w:delText>
        </w:r>
        <w:r w:rsidDel="009476A9">
          <w:rPr>
            <w:lang w:eastAsia="zh-CN"/>
          </w:rPr>
          <w:delText>Domain-Centralized</w:delText>
        </w:r>
        <w:r w:rsidDel="009476A9">
          <w:delText>)</w:delText>
        </w:r>
      </w:del>
      <w:r>
        <w:t xml:space="preserve"> ES functionality.</w:t>
      </w:r>
    </w:p>
    <w:bookmarkEnd w:id="287"/>
    <w:p w14:paraId="39B2F962" w14:textId="77777777" w:rsidR="00B52052" w:rsidRDefault="00B52052" w:rsidP="00B52052">
      <w:pPr>
        <w:tabs>
          <w:tab w:val="left" w:pos="530"/>
          <w:tab w:val="left" w:pos="2910"/>
        </w:tabs>
        <w:spacing w:after="120"/>
      </w:pPr>
    </w:p>
    <w:p w14:paraId="2215E677" w14:textId="77777777" w:rsidR="00B52052" w:rsidRDefault="00B52052" w:rsidP="00B52052"/>
    <w:p w14:paraId="3D37301B" w14:textId="77777777" w:rsidR="00B52052" w:rsidRDefault="00B52052" w:rsidP="00B52052">
      <w:pPr>
        <w:pStyle w:val="5"/>
      </w:pPr>
      <w:bookmarkStart w:id="290" w:name="_Toc34300980"/>
      <w:bookmarkStart w:id="291" w:name="_Toc43730810"/>
      <w:bookmarkStart w:id="292" w:name="_Toc74306423"/>
      <w:r>
        <w:lastRenderedPageBreak/>
        <w:t>6.2.3.1.3</w:t>
      </w:r>
      <w:r>
        <w:tab/>
        <w:t>MnS Component Type C</w:t>
      </w:r>
      <w:bookmarkEnd w:id="290"/>
      <w:bookmarkEnd w:id="291"/>
      <w:bookmarkEnd w:id="292"/>
    </w:p>
    <w:p w14:paraId="093D6397" w14:textId="77777777" w:rsidR="00B52052" w:rsidRDefault="00B52052" w:rsidP="00B52052">
      <w:pPr>
        <w:pStyle w:val="6"/>
      </w:pPr>
      <w:bookmarkStart w:id="293" w:name="_Toc34300981"/>
      <w:bookmarkStart w:id="294" w:name="_Toc43730811"/>
      <w:bookmarkStart w:id="295" w:name="_Toc74306424"/>
      <w:r>
        <w:t>6.2.3.1.3.1</w:t>
      </w:r>
      <w:r>
        <w:tab/>
        <w:t>Parameters to be optimized</w:t>
      </w:r>
      <w:bookmarkEnd w:id="293"/>
      <w:bookmarkEnd w:id="294"/>
      <w:bookmarkEnd w:id="295"/>
    </w:p>
    <w:p w14:paraId="13223AED" w14:textId="77777777" w:rsidR="00B52052" w:rsidRDefault="00B52052" w:rsidP="00B52052">
      <w:r>
        <w:t>This is out of the scope of the present document.</w:t>
      </w:r>
    </w:p>
    <w:p w14:paraId="233B49E0" w14:textId="77777777" w:rsidR="00B52052" w:rsidRDefault="00B52052" w:rsidP="00B52052">
      <w:pPr>
        <w:pStyle w:val="6"/>
      </w:pPr>
      <w:bookmarkStart w:id="296" w:name="_Toc34300982"/>
      <w:bookmarkStart w:id="297" w:name="_Toc43730812"/>
      <w:bookmarkStart w:id="298" w:name="_Toc74306425"/>
      <w:r>
        <w:t>6.2.3.1.3.2</w:t>
      </w:r>
      <w:r>
        <w:tab/>
        <w:t>Performance measurements</w:t>
      </w:r>
      <w:bookmarkEnd w:id="296"/>
      <w:bookmarkEnd w:id="297"/>
      <w:bookmarkEnd w:id="298"/>
    </w:p>
    <w:p w14:paraId="348DDD8F" w14:textId="77777777" w:rsidR="00B52052" w:rsidRDefault="00B52052" w:rsidP="00B52052">
      <w:pPr>
        <w:tabs>
          <w:tab w:val="left" w:pos="530"/>
          <w:tab w:val="left" w:pos="2910"/>
        </w:tabs>
        <w:spacing w:after="120"/>
        <w:rPr>
          <w:lang w:eastAsia="zh-CN"/>
        </w:rPr>
      </w:pPr>
      <w:r>
        <w:rPr>
          <w:lang w:eastAsia="zh-CN"/>
        </w:rPr>
        <w:t xml:space="preserve">Performance measurements related </w:t>
      </w:r>
      <w:r>
        <w:rPr>
          <w:rFonts w:hint="eastAsia"/>
          <w:lang w:eastAsia="zh-CN"/>
        </w:rPr>
        <w:t>to</w:t>
      </w:r>
      <w:r>
        <w:rPr>
          <w:lang w:eastAsia="zh-CN"/>
        </w:rPr>
        <w:t xml:space="preserve"> </w:t>
      </w:r>
      <w:del w:id="299" w:author="Huawei" w:date="2021-11-03T09:12:00Z">
        <w:r w:rsidDel="009476A9">
          <w:delText>D-SON (</w:delText>
        </w:r>
      </w:del>
      <w:r>
        <w:t>Distributed SON</w:t>
      </w:r>
      <w:del w:id="300" w:author="Huawei" w:date="2021-11-03T09:13:00Z">
        <w:r w:rsidDel="009476A9">
          <w:delText xml:space="preserve"> or </w:delText>
        </w:r>
        <w:r w:rsidDel="009476A9">
          <w:rPr>
            <w:lang w:eastAsia="zh-CN"/>
          </w:rPr>
          <w:delText>Domain-Centralized</w:delText>
        </w:r>
        <w:r w:rsidDel="009476A9">
          <w:delText>)</w:delText>
        </w:r>
      </w:del>
      <w:r>
        <w:t xml:space="preserve"> ES</w:t>
      </w:r>
      <w:r>
        <w:rPr>
          <w:lang w:val="en-US"/>
        </w:rPr>
        <w:t xml:space="preserve"> </w:t>
      </w:r>
      <w:r>
        <w:rPr>
          <w:lang w:eastAsia="zh-CN"/>
        </w:rPr>
        <w:t xml:space="preserve">are captured in Table </w:t>
      </w:r>
      <w:r>
        <w:t>6.2.3.1</w:t>
      </w:r>
      <w:r w:rsidRPr="0040170A">
        <w:t>.</w:t>
      </w:r>
      <w:r>
        <w:t>3.2</w:t>
      </w:r>
      <w:r>
        <w:rPr>
          <w:rFonts w:hint="eastAsia"/>
        </w:rPr>
        <w:t>-1</w:t>
      </w:r>
      <w:r>
        <w:rPr>
          <w:lang w:eastAsia="zh-CN"/>
        </w:rPr>
        <w:t>:</w:t>
      </w:r>
    </w:p>
    <w:p w14:paraId="41797FDB" w14:textId="77777777" w:rsidR="00B52052" w:rsidRDefault="00B52052" w:rsidP="00B52052">
      <w:pPr>
        <w:pStyle w:val="TH"/>
      </w:pPr>
      <w:r>
        <w:lastRenderedPageBreak/>
        <w:t>Table</w:t>
      </w:r>
      <w:r>
        <w:rPr>
          <w:rFonts w:hint="eastAsia"/>
        </w:rPr>
        <w:t xml:space="preserve"> </w:t>
      </w:r>
      <w:r w:rsidRPr="0040170A">
        <w:t>6.2.</w:t>
      </w:r>
      <w:r>
        <w:t>3.1</w:t>
      </w:r>
      <w:r w:rsidRPr="0040170A">
        <w:t>.</w:t>
      </w:r>
      <w:r>
        <w:t>3.2</w:t>
      </w:r>
      <w:r>
        <w:rPr>
          <w:rFonts w:hint="eastAsia"/>
        </w:rPr>
        <w:t>-1</w:t>
      </w:r>
      <w:r>
        <w:t xml:space="preserve">.  Energy saving management </w:t>
      </w:r>
      <w:r>
        <w:rPr>
          <w:rFonts w:hint="eastAsia"/>
          <w:lang w:eastAsia="zh-CN"/>
        </w:rPr>
        <w:t>related</w:t>
      </w:r>
      <w:r>
        <w:rPr>
          <w:lang w:eastAsia="zh-CN"/>
        </w:rPr>
        <w:t xml:space="preserve"> </w:t>
      </w:r>
      <w:r>
        <w:t>performance measurements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3966"/>
        <w:gridCol w:w="2553"/>
      </w:tblGrid>
      <w:tr w:rsidR="00B52052" w14:paraId="12198818" w14:textId="77777777" w:rsidTr="00C07132">
        <w:trPr>
          <w:jc w:val="center"/>
        </w:trPr>
        <w:tc>
          <w:tcPr>
            <w:tcW w:w="2718" w:type="dxa"/>
          </w:tcPr>
          <w:p w14:paraId="6D2AC448" w14:textId="77777777" w:rsidR="00B52052" w:rsidRDefault="00B52052" w:rsidP="00C07132">
            <w:pPr>
              <w:pStyle w:val="TAH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Performance measurement</w:t>
            </w:r>
            <w:r>
              <w:rPr>
                <w:lang w:eastAsia="zh-CN"/>
              </w:rPr>
              <w:t>s</w:t>
            </w:r>
          </w:p>
        </w:tc>
        <w:tc>
          <w:tcPr>
            <w:tcW w:w="3966" w:type="dxa"/>
          </w:tcPr>
          <w:p w14:paraId="1CB8E230" w14:textId="77777777" w:rsidR="00B52052" w:rsidRDefault="00B52052" w:rsidP="00C07132">
            <w:pPr>
              <w:pStyle w:val="TAH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Description</w:t>
            </w:r>
          </w:p>
        </w:tc>
        <w:tc>
          <w:tcPr>
            <w:tcW w:w="2553" w:type="dxa"/>
          </w:tcPr>
          <w:p w14:paraId="7BCA11CB" w14:textId="77777777" w:rsidR="00B52052" w:rsidRDefault="00B52052" w:rsidP="00C07132">
            <w:pPr>
              <w:pStyle w:val="TAH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Related targets</w:t>
            </w:r>
          </w:p>
        </w:tc>
      </w:tr>
      <w:tr w:rsidR="00B52052" w14:paraId="5B78B68A" w14:textId="77777777" w:rsidTr="00C07132">
        <w:trPr>
          <w:jc w:val="center"/>
        </w:trPr>
        <w:tc>
          <w:tcPr>
            <w:tcW w:w="2718" w:type="dxa"/>
          </w:tcPr>
          <w:p w14:paraId="7886B132" w14:textId="77777777" w:rsidR="00B52052" w:rsidRDefault="00B52052" w:rsidP="00C07132">
            <w:pPr>
              <w:pStyle w:val="TAL"/>
              <w:widowControl w:val="0"/>
              <w:rPr>
                <w:highlight w:val="yellow"/>
              </w:rPr>
            </w:pPr>
            <w:r w:rsidRPr="00235995">
              <w:t>DRB.PdcpSduVolumeDL_Filter</w:t>
            </w:r>
          </w:p>
        </w:tc>
        <w:tc>
          <w:tcPr>
            <w:tcW w:w="3966" w:type="dxa"/>
          </w:tcPr>
          <w:p w14:paraId="6248B902" w14:textId="77777777" w:rsidR="00B52052" w:rsidRDefault="00B52052" w:rsidP="00C07132">
            <w:pPr>
              <w:pStyle w:val="TAL"/>
              <w:widowControl w:val="0"/>
            </w:pPr>
            <w:r w:rsidRPr="00D413C2">
              <w:t>Data Volume (amount of PDCP SDU bits) in the downlink delivered to PDCP layer</w:t>
            </w:r>
            <w:r>
              <w:t xml:space="preserve"> – see clause </w:t>
            </w:r>
            <w:r w:rsidRPr="00357AC1">
              <w:t>5.1.2.1.1.1</w:t>
            </w:r>
            <w:r>
              <w:t xml:space="preserve"> of TS 28.552 [15], </w:t>
            </w:r>
            <w:r w:rsidRPr="00B2715E">
              <w:t>per configured PLMN ID and per QoS level (mapped 5QI) and per S-NSSAI.</w:t>
            </w:r>
          </w:p>
          <w:p w14:paraId="1AEE66A8" w14:textId="77777777" w:rsidR="00B52052" w:rsidRDefault="00B52052" w:rsidP="00C07132">
            <w:pPr>
              <w:pStyle w:val="TAL"/>
              <w:widowControl w:val="0"/>
            </w:pPr>
            <w:r>
              <w:t xml:space="preserve">In case of </w:t>
            </w:r>
            <w:r w:rsidRPr="00D413C2">
              <w:t>non-split gNBs</w:t>
            </w:r>
            <w:r>
              <w:t>.</w:t>
            </w:r>
          </w:p>
        </w:tc>
        <w:tc>
          <w:tcPr>
            <w:tcW w:w="2553" w:type="dxa"/>
          </w:tcPr>
          <w:p w14:paraId="46E50835" w14:textId="77777777" w:rsidR="00B52052" w:rsidRDefault="00B52052" w:rsidP="00C07132">
            <w:pPr>
              <w:pStyle w:val="TAL"/>
              <w:widowControl w:val="0"/>
            </w:pPr>
            <w:r w:rsidRPr="008870B7">
              <w:t>NG-RAN data Energy Efficiency</w:t>
            </w:r>
          </w:p>
        </w:tc>
      </w:tr>
      <w:tr w:rsidR="00B52052" w14:paraId="044F67EC" w14:textId="77777777" w:rsidTr="00C07132">
        <w:trPr>
          <w:jc w:val="center"/>
        </w:trPr>
        <w:tc>
          <w:tcPr>
            <w:tcW w:w="2718" w:type="dxa"/>
          </w:tcPr>
          <w:p w14:paraId="40FFAB71" w14:textId="77777777" w:rsidR="00B52052" w:rsidRDefault="00B52052" w:rsidP="00C07132">
            <w:pPr>
              <w:pStyle w:val="TAL"/>
              <w:widowControl w:val="0"/>
            </w:pPr>
            <w:r w:rsidRPr="00235995">
              <w:t>DRB.PdcpSduVolumeUL_Filter</w:t>
            </w:r>
          </w:p>
        </w:tc>
        <w:tc>
          <w:tcPr>
            <w:tcW w:w="3966" w:type="dxa"/>
          </w:tcPr>
          <w:p w14:paraId="2B60E9B1" w14:textId="77777777" w:rsidR="00B52052" w:rsidRDefault="00B52052" w:rsidP="00C07132">
            <w:pPr>
              <w:pStyle w:val="TAL"/>
              <w:widowControl w:val="0"/>
            </w:pPr>
            <w:r w:rsidRPr="00357AC1">
              <w:t>Data Volume (amount of PDCP SDU bits) in the uplink delivered from PDCP layer to higher layers</w:t>
            </w:r>
            <w:r>
              <w:t xml:space="preserve"> – see clause </w:t>
            </w:r>
            <w:r w:rsidRPr="00357AC1">
              <w:t>5.1.2.1.</w:t>
            </w:r>
            <w:r>
              <w:t>2</w:t>
            </w:r>
            <w:r w:rsidRPr="00357AC1">
              <w:t>.1</w:t>
            </w:r>
            <w:r>
              <w:t xml:space="preserve"> of TS 28.552 [15], </w:t>
            </w:r>
            <w:r w:rsidRPr="00B2715E">
              <w:t>per configured PLMN ID and per QoS lev</w:t>
            </w:r>
            <w:r>
              <w:t>el (mapped 5QI) and per S-NSSAI.</w:t>
            </w:r>
          </w:p>
          <w:p w14:paraId="3FF1E465" w14:textId="77777777" w:rsidR="00B52052" w:rsidRDefault="00B52052" w:rsidP="00C07132">
            <w:pPr>
              <w:pStyle w:val="TAL"/>
              <w:widowControl w:val="0"/>
            </w:pPr>
            <w:r>
              <w:t xml:space="preserve">In case of </w:t>
            </w:r>
            <w:r w:rsidRPr="00D413C2">
              <w:t>non-split gNBs</w:t>
            </w:r>
            <w:r>
              <w:t>.</w:t>
            </w:r>
          </w:p>
        </w:tc>
        <w:tc>
          <w:tcPr>
            <w:tcW w:w="2553" w:type="dxa"/>
          </w:tcPr>
          <w:p w14:paraId="3DD3E044" w14:textId="77777777" w:rsidR="00B52052" w:rsidRPr="00E26D78" w:rsidRDefault="00B52052" w:rsidP="00C07132">
            <w:pPr>
              <w:pStyle w:val="TAL"/>
              <w:widowControl w:val="0"/>
              <w:rPr>
                <w:snapToGrid w:val="0"/>
              </w:rPr>
            </w:pPr>
            <w:r w:rsidRPr="008870B7">
              <w:t>NG-RAN data Energy Efficiency</w:t>
            </w:r>
          </w:p>
        </w:tc>
      </w:tr>
      <w:tr w:rsidR="00B52052" w14:paraId="592E399D" w14:textId="77777777" w:rsidTr="00C07132">
        <w:trPr>
          <w:jc w:val="center"/>
        </w:trPr>
        <w:tc>
          <w:tcPr>
            <w:tcW w:w="2718" w:type="dxa"/>
          </w:tcPr>
          <w:p w14:paraId="75528CB1" w14:textId="77777777" w:rsidR="00B52052" w:rsidRPr="00B756D4" w:rsidRDefault="00B52052" w:rsidP="00C07132">
            <w:pPr>
              <w:pStyle w:val="TAL"/>
              <w:widowControl w:val="0"/>
            </w:pPr>
            <w:r w:rsidRPr="008C50B9">
              <w:t>DL Cell PDCP SDU Data Volume on X2 Interface</w:t>
            </w:r>
          </w:p>
        </w:tc>
        <w:tc>
          <w:tcPr>
            <w:tcW w:w="3966" w:type="dxa"/>
          </w:tcPr>
          <w:p w14:paraId="7AEC58D6" w14:textId="77777777" w:rsidR="00B52052" w:rsidRDefault="00B52052" w:rsidP="00C07132">
            <w:pPr>
              <w:pStyle w:val="TAL"/>
              <w:widowControl w:val="0"/>
            </w:pPr>
            <w:r w:rsidRPr="008C50B9">
              <w:t>Data Volume (amount of PDCP SDU bits) in the downlink delivered on X2 interface in DC-scenarios</w:t>
            </w:r>
            <w:r>
              <w:t xml:space="preserve"> – see clause 5.1.2.1.1.2 of TS 28.552 [15], </w:t>
            </w:r>
            <w:r w:rsidRPr="00B2715E">
              <w:t>per PLMN ID and per QoS level (mapped 5QI or QCI in NR option 3)</w:t>
            </w:r>
            <w:r>
              <w:t>.</w:t>
            </w:r>
          </w:p>
          <w:p w14:paraId="5818F15E" w14:textId="77777777" w:rsidR="00B52052" w:rsidRPr="00B756D4" w:rsidRDefault="00B52052" w:rsidP="00C07132">
            <w:pPr>
              <w:pStyle w:val="TAL"/>
              <w:widowControl w:val="0"/>
            </w:pPr>
            <w:r>
              <w:t xml:space="preserve">In case of </w:t>
            </w:r>
            <w:r w:rsidRPr="000C6C5C">
              <w:t>non-split</w:t>
            </w:r>
            <w:r w:rsidRPr="00D413C2">
              <w:t xml:space="preserve"> gNBs</w:t>
            </w:r>
            <w:r>
              <w:t>.</w:t>
            </w:r>
          </w:p>
        </w:tc>
        <w:tc>
          <w:tcPr>
            <w:tcW w:w="2553" w:type="dxa"/>
          </w:tcPr>
          <w:p w14:paraId="4FF08514" w14:textId="77777777" w:rsidR="00B52052" w:rsidRPr="00E26D78" w:rsidRDefault="00B52052" w:rsidP="00C07132">
            <w:pPr>
              <w:pStyle w:val="TAL"/>
              <w:widowControl w:val="0"/>
              <w:rPr>
                <w:snapToGrid w:val="0"/>
              </w:rPr>
            </w:pPr>
            <w:r w:rsidRPr="008870B7">
              <w:t>NG-RAN data Energy Efficiency</w:t>
            </w:r>
          </w:p>
        </w:tc>
      </w:tr>
      <w:tr w:rsidR="00B52052" w14:paraId="580EDDA2" w14:textId="77777777" w:rsidTr="00C07132">
        <w:trPr>
          <w:jc w:val="center"/>
        </w:trPr>
        <w:tc>
          <w:tcPr>
            <w:tcW w:w="2718" w:type="dxa"/>
          </w:tcPr>
          <w:p w14:paraId="5D6524B5" w14:textId="77777777" w:rsidR="00B52052" w:rsidRPr="00B756D4" w:rsidRDefault="00B52052" w:rsidP="00C07132">
            <w:pPr>
              <w:pStyle w:val="TAL"/>
              <w:widowControl w:val="0"/>
            </w:pPr>
            <w:r w:rsidRPr="008C50B9">
              <w:t>DL Cell PDCP SDU Data Volume on Xn Interface</w:t>
            </w:r>
          </w:p>
        </w:tc>
        <w:tc>
          <w:tcPr>
            <w:tcW w:w="3966" w:type="dxa"/>
          </w:tcPr>
          <w:p w14:paraId="0C3E2A72" w14:textId="77777777" w:rsidR="00B52052" w:rsidRDefault="00B52052" w:rsidP="00C07132">
            <w:pPr>
              <w:pStyle w:val="TAL"/>
              <w:widowControl w:val="0"/>
            </w:pPr>
            <w:r w:rsidRPr="008C50B9">
              <w:t>Data Volume (amount of PDCP SDU bits) in the downlink delivered on Xn interface in DC-scenarios scenarios</w:t>
            </w:r>
            <w:r>
              <w:t xml:space="preserve"> – see clause 5.1.2.1.1.3 of TS 28.552 [15], </w:t>
            </w:r>
            <w:r w:rsidRPr="00B2715E">
              <w:t>per PLMN ID and per QoS level (mapped 5QI) and per S-NSSAI</w:t>
            </w:r>
            <w:r>
              <w:t>.</w:t>
            </w:r>
          </w:p>
          <w:p w14:paraId="47EF001A" w14:textId="77777777" w:rsidR="00B52052" w:rsidRPr="00B756D4" w:rsidRDefault="00B52052" w:rsidP="00C07132">
            <w:pPr>
              <w:pStyle w:val="TAL"/>
              <w:widowControl w:val="0"/>
            </w:pPr>
            <w:r>
              <w:t xml:space="preserve">In case of </w:t>
            </w:r>
            <w:r w:rsidRPr="000C6C5C">
              <w:t>non-split</w:t>
            </w:r>
            <w:r w:rsidRPr="00D413C2">
              <w:t xml:space="preserve"> gNBs</w:t>
            </w:r>
            <w:r>
              <w:t>.</w:t>
            </w:r>
          </w:p>
        </w:tc>
        <w:tc>
          <w:tcPr>
            <w:tcW w:w="2553" w:type="dxa"/>
          </w:tcPr>
          <w:p w14:paraId="36E3B120" w14:textId="77777777" w:rsidR="00B52052" w:rsidRPr="00E26D78" w:rsidRDefault="00B52052" w:rsidP="00C07132">
            <w:pPr>
              <w:pStyle w:val="TAL"/>
              <w:widowControl w:val="0"/>
              <w:rPr>
                <w:snapToGrid w:val="0"/>
              </w:rPr>
            </w:pPr>
            <w:r w:rsidRPr="008870B7">
              <w:t>NG-RAN data Energy Efficiency</w:t>
            </w:r>
          </w:p>
        </w:tc>
      </w:tr>
      <w:tr w:rsidR="00B52052" w14:paraId="421CE8EC" w14:textId="77777777" w:rsidTr="00C07132">
        <w:trPr>
          <w:jc w:val="center"/>
        </w:trPr>
        <w:tc>
          <w:tcPr>
            <w:tcW w:w="2718" w:type="dxa"/>
          </w:tcPr>
          <w:p w14:paraId="4D5974DB" w14:textId="77777777" w:rsidR="00B52052" w:rsidRPr="00B756D4" w:rsidRDefault="00B52052" w:rsidP="00C07132">
            <w:pPr>
              <w:pStyle w:val="TAL"/>
              <w:widowControl w:val="0"/>
            </w:pPr>
            <w:r w:rsidRPr="008C50B9">
              <w:t>UL Cell PDCP SDU Data Volume on X2 Interface</w:t>
            </w:r>
          </w:p>
        </w:tc>
        <w:tc>
          <w:tcPr>
            <w:tcW w:w="3966" w:type="dxa"/>
          </w:tcPr>
          <w:p w14:paraId="7BE4C9B3" w14:textId="77777777" w:rsidR="00B52052" w:rsidRDefault="00B52052" w:rsidP="00C07132">
            <w:pPr>
              <w:pStyle w:val="TAL"/>
              <w:widowControl w:val="0"/>
            </w:pPr>
            <w:r w:rsidRPr="008C50B9">
              <w:t>Data Volume (amount of PDCP SDU bits) in the uplink delivered on X2 interface in NSA scenarios</w:t>
            </w:r>
            <w:r>
              <w:t xml:space="preserve"> – see clause 5.1.2.1.2.2 of TS 28.552 [15], </w:t>
            </w:r>
            <w:r w:rsidRPr="00B2715E">
              <w:t>per PLMN ID and per QoS level (mapped 5QI or QCI in NR option 3)</w:t>
            </w:r>
            <w:r>
              <w:t>.</w:t>
            </w:r>
          </w:p>
          <w:p w14:paraId="131AD78F" w14:textId="77777777" w:rsidR="00B52052" w:rsidRPr="00B756D4" w:rsidRDefault="00B52052" w:rsidP="00C07132">
            <w:pPr>
              <w:pStyle w:val="TAL"/>
              <w:widowControl w:val="0"/>
            </w:pPr>
            <w:r>
              <w:t xml:space="preserve">In case of </w:t>
            </w:r>
            <w:r w:rsidRPr="000C6C5C">
              <w:t>non-split</w:t>
            </w:r>
            <w:r w:rsidRPr="00D413C2">
              <w:t xml:space="preserve"> gNBs</w:t>
            </w:r>
            <w:r>
              <w:t>.</w:t>
            </w:r>
          </w:p>
        </w:tc>
        <w:tc>
          <w:tcPr>
            <w:tcW w:w="2553" w:type="dxa"/>
          </w:tcPr>
          <w:p w14:paraId="07CC426C" w14:textId="77777777" w:rsidR="00B52052" w:rsidRPr="00E26D78" w:rsidRDefault="00B52052" w:rsidP="00C07132">
            <w:pPr>
              <w:pStyle w:val="TAL"/>
              <w:widowControl w:val="0"/>
              <w:rPr>
                <w:snapToGrid w:val="0"/>
              </w:rPr>
            </w:pPr>
            <w:r w:rsidRPr="008870B7">
              <w:t>NG-RAN data Energy Efficiency</w:t>
            </w:r>
          </w:p>
        </w:tc>
      </w:tr>
      <w:tr w:rsidR="00B52052" w14:paraId="16FD6B1F" w14:textId="77777777" w:rsidTr="00C07132">
        <w:trPr>
          <w:jc w:val="center"/>
        </w:trPr>
        <w:tc>
          <w:tcPr>
            <w:tcW w:w="2718" w:type="dxa"/>
          </w:tcPr>
          <w:p w14:paraId="6A208EB5" w14:textId="77777777" w:rsidR="00B52052" w:rsidRPr="00B756D4" w:rsidRDefault="00B52052" w:rsidP="00C07132">
            <w:pPr>
              <w:pStyle w:val="TAL"/>
              <w:widowControl w:val="0"/>
            </w:pPr>
            <w:r w:rsidRPr="008C50B9">
              <w:t>UL Cell PDCP SDU Data Volume on Xn Interface</w:t>
            </w:r>
          </w:p>
        </w:tc>
        <w:tc>
          <w:tcPr>
            <w:tcW w:w="3966" w:type="dxa"/>
          </w:tcPr>
          <w:p w14:paraId="7E0FA1F2" w14:textId="77777777" w:rsidR="00B52052" w:rsidRDefault="00B52052" w:rsidP="00C07132">
            <w:pPr>
              <w:pStyle w:val="TAL"/>
              <w:widowControl w:val="0"/>
            </w:pPr>
            <w:r w:rsidRPr="008C50B9">
              <w:t>Data Volume (amount of PDCP SDU bits) in the uplink delivered on Xn interface in SA scenarios</w:t>
            </w:r>
            <w:r>
              <w:t xml:space="preserve"> – see clause 5.1.2.1.2.3 of TS 28.552 [15], </w:t>
            </w:r>
            <w:r w:rsidRPr="00B2715E">
              <w:t>per PLMN ID and per QoS level (mapped 5QI) and per S-NSSAI</w:t>
            </w:r>
            <w:r>
              <w:t>.</w:t>
            </w:r>
          </w:p>
          <w:p w14:paraId="38C4CC35" w14:textId="77777777" w:rsidR="00B52052" w:rsidRPr="00B756D4" w:rsidRDefault="00B52052" w:rsidP="00C07132">
            <w:pPr>
              <w:pStyle w:val="TAL"/>
              <w:widowControl w:val="0"/>
            </w:pPr>
            <w:r>
              <w:t xml:space="preserve">In case of </w:t>
            </w:r>
            <w:r w:rsidRPr="000C6C5C">
              <w:t>non-split</w:t>
            </w:r>
            <w:r w:rsidRPr="00D413C2">
              <w:t xml:space="preserve"> gNBs</w:t>
            </w:r>
            <w:r>
              <w:t>.</w:t>
            </w:r>
          </w:p>
        </w:tc>
        <w:tc>
          <w:tcPr>
            <w:tcW w:w="2553" w:type="dxa"/>
          </w:tcPr>
          <w:p w14:paraId="70DADA81" w14:textId="77777777" w:rsidR="00B52052" w:rsidRPr="00E26D78" w:rsidRDefault="00B52052" w:rsidP="00C07132">
            <w:pPr>
              <w:pStyle w:val="TAL"/>
              <w:widowControl w:val="0"/>
              <w:rPr>
                <w:snapToGrid w:val="0"/>
              </w:rPr>
            </w:pPr>
            <w:r w:rsidRPr="008870B7">
              <w:t>NG-RAN data Energy Efficiency</w:t>
            </w:r>
          </w:p>
        </w:tc>
      </w:tr>
      <w:tr w:rsidR="00B52052" w14:paraId="47863E6C" w14:textId="77777777" w:rsidTr="00C07132">
        <w:trPr>
          <w:jc w:val="center"/>
        </w:trPr>
        <w:tc>
          <w:tcPr>
            <w:tcW w:w="2718" w:type="dxa"/>
          </w:tcPr>
          <w:p w14:paraId="1303393D" w14:textId="77777777" w:rsidR="00B52052" w:rsidRPr="008C50B9" w:rsidRDefault="00B52052" w:rsidP="00C07132">
            <w:pPr>
              <w:pStyle w:val="TAL"/>
              <w:widowControl w:val="0"/>
            </w:pPr>
            <w:r>
              <w:rPr>
                <w:lang w:val="fr-FR"/>
              </w:rPr>
              <w:t>DRB.F1uPdcpSduVolumeDL_Filter</w:t>
            </w:r>
          </w:p>
        </w:tc>
        <w:tc>
          <w:tcPr>
            <w:tcW w:w="3966" w:type="dxa"/>
          </w:tcPr>
          <w:p w14:paraId="7DB79CBE" w14:textId="77777777" w:rsidR="00B52052" w:rsidRPr="008C50B9" w:rsidRDefault="00B52052" w:rsidP="00C07132">
            <w:pPr>
              <w:pStyle w:val="TAL"/>
              <w:widowControl w:val="0"/>
            </w:pPr>
            <w:r w:rsidRPr="00880553">
              <w:rPr>
                <w:lang w:eastAsia="zh-CN"/>
              </w:rPr>
              <w:t xml:space="preserve">Data Volume (amount of PDCP SDU bits) in the downlink delivered from GNB-CU-UP to GNB-DU (F1-U interface) – see clause 5.1.3.6.2.3 of TS 28.552 [15], per PLMN ID and per QoS level (mapped 5QI) and per S-NSSAI. </w:t>
            </w:r>
            <w:r>
              <w:rPr>
                <w:lang w:val="fr-FR" w:eastAsia="zh-CN"/>
              </w:rPr>
              <w:t>In case of split gNBs</w:t>
            </w:r>
          </w:p>
        </w:tc>
        <w:tc>
          <w:tcPr>
            <w:tcW w:w="2553" w:type="dxa"/>
          </w:tcPr>
          <w:p w14:paraId="08051F16" w14:textId="77777777" w:rsidR="00B52052" w:rsidRPr="008870B7" w:rsidRDefault="00B52052" w:rsidP="00C07132">
            <w:pPr>
              <w:pStyle w:val="TAL"/>
              <w:widowControl w:val="0"/>
            </w:pPr>
            <w:r w:rsidRPr="00880553">
              <w:t>NG-RAN data Energy Efficiency</w:t>
            </w:r>
          </w:p>
        </w:tc>
      </w:tr>
      <w:tr w:rsidR="00B52052" w14:paraId="6EC16CBD" w14:textId="77777777" w:rsidTr="00C07132">
        <w:trPr>
          <w:jc w:val="center"/>
        </w:trPr>
        <w:tc>
          <w:tcPr>
            <w:tcW w:w="2718" w:type="dxa"/>
          </w:tcPr>
          <w:p w14:paraId="04158E41" w14:textId="77777777" w:rsidR="00B52052" w:rsidRPr="008C50B9" w:rsidRDefault="00B52052" w:rsidP="00C07132">
            <w:pPr>
              <w:pStyle w:val="TAL"/>
              <w:widowControl w:val="0"/>
            </w:pPr>
            <w:r>
              <w:rPr>
                <w:lang w:val="fr-FR"/>
              </w:rPr>
              <w:t>DRB.XnuPdcpSduVolumeDL_Filter</w:t>
            </w:r>
          </w:p>
        </w:tc>
        <w:tc>
          <w:tcPr>
            <w:tcW w:w="3966" w:type="dxa"/>
          </w:tcPr>
          <w:p w14:paraId="49FEFEFF" w14:textId="77777777" w:rsidR="00B52052" w:rsidRPr="008C50B9" w:rsidRDefault="00B52052" w:rsidP="00C07132">
            <w:pPr>
              <w:pStyle w:val="TAL"/>
              <w:widowControl w:val="0"/>
            </w:pPr>
            <w:r w:rsidRPr="00880553">
              <w:rPr>
                <w:lang w:eastAsia="zh-CN"/>
              </w:rPr>
              <w:t xml:space="preserve">Data Volume (amount of PDCP SDU bits) in the downlink delivered from GNB-CU-UP to external gNB-CU-UP (Xn-U interface) – see clause 5.1.3.6.2.3 of TS 28.552 [15], per PLMN ID and per QoS level (mapped 5QI) and per S-NSSAI. </w:t>
            </w:r>
            <w:r>
              <w:rPr>
                <w:lang w:val="fr-FR" w:eastAsia="zh-CN"/>
              </w:rPr>
              <w:t>In case of split gNBs</w:t>
            </w:r>
          </w:p>
        </w:tc>
        <w:tc>
          <w:tcPr>
            <w:tcW w:w="2553" w:type="dxa"/>
          </w:tcPr>
          <w:p w14:paraId="56895CFE" w14:textId="77777777" w:rsidR="00B52052" w:rsidRPr="008870B7" w:rsidRDefault="00B52052" w:rsidP="00C07132">
            <w:pPr>
              <w:pStyle w:val="TAL"/>
              <w:widowControl w:val="0"/>
            </w:pPr>
            <w:r w:rsidRPr="00880553">
              <w:t>NG-RAN data Energy Efficiency</w:t>
            </w:r>
          </w:p>
        </w:tc>
      </w:tr>
      <w:tr w:rsidR="00B52052" w14:paraId="31AF58F6" w14:textId="77777777" w:rsidTr="00C07132">
        <w:trPr>
          <w:jc w:val="center"/>
        </w:trPr>
        <w:tc>
          <w:tcPr>
            <w:tcW w:w="2718" w:type="dxa"/>
          </w:tcPr>
          <w:p w14:paraId="0D758127" w14:textId="77777777" w:rsidR="00B52052" w:rsidRPr="008C50B9" w:rsidRDefault="00B52052" w:rsidP="00C07132">
            <w:pPr>
              <w:pStyle w:val="TAL"/>
              <w:widowControl w:val="0"/>
            </w:pPr>
            <w:r>
              <w:rPr>
                <w:lang w:val="fr-FR"/>
              </w:rPr>
              <w:t>DRB.X2uPdcpSduVolumeDL_Filter</w:t>
            </w:r>
          </w:p>
        </w:tc>
        <w:tc>
          <w:tcPr>
            <w:tcW w:w="3966" w:type="dxa"/>
          </w:tcPr>
          <w:p w14:paraId="6FE87D9F" w14:textId="77777777" w:rsidR="00B52052" w:rsidRPr="008C50B9" w:rsidRDefault="00B52052" w:rsidP="00C07132">
            <w:pPr>
              <w:pStyle w:val="TAL"/>
              <w:widowControl w:val="0"/>
            </w:pPr>
            <w:r w:rsidRPr="00880553">
              <w:rPr>
                <w:lang w:eastAsia="zh-CN"/>
              </w:rPr>
              <w:t xml:space="preserve">Data Volume (amount of PDCP SDU bits) in the downlink delivered from GNB-CU-UP to external eNB (X2-U interface) – see clause 5.1.3.6.2.3 of TS 28.552 [15], per PLMN ID and per QoS level (mapped 5QI). </w:t>
            </w:r>
            <w:r>
              <w:rPr>
                <w:lang w:val="fr-FR" w:eastAsia="zh-CN"/>
              </w:rPr>
              <w:t>In case of split gNBs.</w:t>
            </w:r>
          </w:p>
        </w:tc>
        <w:tc>
          <w:tcPr>
            <w:tcW w:w="2553" w:type="dxa"/>
          </w:tcPr>
          <w:p w14:paraId="45282F67" w14:textId="77777777" w:rsidR="00B52052" w:rsidRPr="008870B7" w:rsidRDefault="00B52052" w:rsidP="00C07132">
            <w:pPr>
              <w:pStyle w:val="TAL"/>
              <w:widowControl w:val="0"/>
            </w:pPr>
            <w:r w:rsidRPr="00880553">
              <w:t>NG-RAN data Energy Efficiency</w:t>
            </w:r>
          </w:p>
        </w:tc>
      </w:tr>
      <w:tr w:rsidR="00B52052" w14:paraId="74382A58" w14:textId="77777777" w:rsidTr="00C07132">
        <w:trPr>
          <w:jc w:val="center"/>
        </w:trPr>
        <w:tc>
          <w:tcPr>
            <w:tcW w:w="2718" w:type="dxa"/>
          </w:tcPr>
          <w:p w14:paraId="2EF4A757" w14:textId="77777777" w:rsidR="00B52052" w:rsidRPr="008C50B9" w:rsidRDefault="00B52052" w:rsidP="00C07132">
            <w:pPr>
              <w:pStyle w:val="TAL"/>
              <w:widowControl w:val="0"/>
            </w:pPr>
            <w:r>
              <w:rPr>
                <w:lang w:val="fr-FR"/>
              </w:rPr>
              <w:t>DRB.F1uPdcpSduVolumeUL_Filter</w:t>
            </w:r>
          </w:p>
        </w:tc>
        <w:tc>
          <w:tcPr>
            <w:tcW w:w="3966" w:type="dxa"/>
          </w:tcPr>
          <w:p w14:paraId="7AC48380" w14:textId="77777777" w:rsidR="00B52052" w:rsidRPr="008C50B9" w:rsidRDefault="00B52052" w:rsidP="00C07132">
            <w:pPr>
              <w:pStyle w:val="TAL"/>
              <w:widowControl w:val="0"/>
            </w:pPr>
            <w:r w:rsidRPr="00880553">
              <w:rPr>
                <w:lang w:eastAsia="zh-CN"/>
              </w:rPr>
              <w:t xml:space="preserve">Data Volume (amount of PDCP SDU bits) in the uplink delivered to GNB-CU-UP from GNB-DU (F1-U interface) – see clause 5.1.3.6.2.4 of TS 28.552 [15], per PLMN ID and per QoS level (mapped 5QI) and per S-NSSAI. </w:t>
            </w:r>
            <w:r>
              <w:rPr>
                <w:lang w:val="fr-FR" w:eastAsia="zh-CN"/>
              </w:rPr>
              <w:t>In case of split gNBs</w:t>
            </w:r>
          </w:p>
        </w:tc>
        <w:tc>
          <w:tcPr>
            <w:tcW w:w="2553" w:type="dxa"/>
          </w:tcPr>
          <w:p w14:paraId="5FF5CFF7" w14:textId="77777777" w:rsidR="00B52052" w:rsidRPr="008870B7" w:rsidRDefault="00B52052" w:rsidP="00C07132">
            <w:pPr>
              <w:pStyle w:val="TAL"/>
              <w:widowControl w:val="0"/>
            </w:pPr>
            <w:r w:rsidRPr="00880553">
              <w:t>NG-RAN data Energy Efficiency</w:t>
            </w:r>
          </w:p>
        </w:tc>
      </w:tr>
      <w:tr w:rsidR="00B52052" w14:paraId="60B2CE9B" w14:textId="77777777" w:rsidTr="00C07132">
        <w:trPr>
          <w:jc w:val="center"/>
        </w:trPr>
        <w:tc>
          <w:tcPr>
            <w:tcW w:w="2718" w:type="dxa"/>
          </w:tcPr>
          <w:p w14:paraId="29BD5639" w14:textId="77777777" w:rsidR="00B52052" w:rsidRPr="008C50B9" w:rsidRDefault="00B52052" w:rsidP="00C07132">
            <w:pPr>
              <w:pStyle w:val="TAL"/>
              <w:widowControl w:val="0"/>
            </w:pPr>
            <w:r>
              <w:rPr>
                <w:lang w:val="fr-FR"/>
              </w:rPr>
              <w:t>DRB.XnuPdcpSduVolumeUL_Filter</w:t>
            </w:r>
          </w:p>
        </w:tc>
        <w:tc>
          <w:tcPr>
            <w:tcW w:w="3966" w:type="dxa"/>
          </w:tcPr>
          <w:p w14:paraId="5FA1A40B" w14:textId="77777777" w:rsidR="00B52052" w:rsidRPr="008C50B9" w:rsidRDefault="00B52052" w:rsidP="00C07132">
            <w:pPr>
              <w:pStyle w:val="TAL"/>
              <w:widowControl w:val="0"/>
            </w:pPr>
            <w:r w:rsidRPr="00880553">
              <w:rPr>
                <w:lang w:eastAsia="zh-CN"/>
              </w:rPr>
              <w:t xml:space="preserve">Data Volume (amount of PDCP SDU bits) in the uplink delivered to GNB-CU-UP from external gNB-CU-UP (Xn-U interface) – see clause 5.1.3.6.2.4 of TS 28.552 [15], per PLMN ID and per QoS level (mapped 5QI) and per S-NSSAI. </w:t>
            </w:r>
            <w:r>
              <w:rPr>
                <w:lang w:val="fr-FR" w:eastAsia="zh-CN"/>
              </w:rPr>
              <w:t>In case of split gNBs</w:t>
            </w:r>
          </w:p>
        </w:tc>
        <w:tc>
          <w:tcPr>
            <w:tcW w:w="2553" w:type="dxa"/>
          </w:tcPr>
          <w:p w14:paraId="571F23F2" w14:textId="77777777" w:rsidR="00B52052" w:rsidRPr="008870B7" w:rsidRDefault="00B52052" w:rsidP="00C07132">
            <w:pPr>
              <w:pStyle w:val="TAL"/>
              <w:widowControl w:val="0"/>
            </w:pPr>
            <w:r w:rsidRPr="00880553">
              <w:t>NG-RAN data Energy Efficiency</w:t>
            </w:r>
          </w:p>
        </w:tc>
      </w:tr>
      <w:tr w:rsidR="00B52052" w14:paraId="7708AB27" w14:textId="77777777" w:rsidTr="00C07132">
        <w:trPr>
          <w:jc w:val="center"/>
        </w:trPr>
        <w:tc>
          <w:tcPr>
            <w:tcW w:w="2718" w:type="dxa"/>
          </w:tcPr>
          <w:p w14:paraId="46AD0C64" w14:textId="77777777" w:rsidR="00B52052" w:rsidRPr="008C50B9" w:rsidRDefault="00B52052" w:rsidP="00C07132">
            <w:pPr>
              <w:pStyle w:val="TAL"/>
              <w:widowControl w:val="0"/>
            </w:pPr>
            <w:r>
              <w:rPr>
                <w:lang w:val="fr-FR"/>
              </w:rPr>
              <w:lastRenderedPageBreak/>
              <w:t>DRB.X2uPdcpSduVolumeUL_Filter</w:t>
            </w:r>
          </w:p>
        </w:tc>
        <w:tc>
          <w:tcPr>
            <w:tcW w:w="3966" w:type="dxa"/>
          </w:tcPr>
          <w:p w14:paraId="77C12A5F" w14:textId="77777777" w:rsidR="00B52052" w:rsidRPr="008C50B9" w:rsidRDefault="00B52052" w:rsidP="00C07132">
            <w:pPr>
              <w:pStyle w:val="TAL"/>
              <w:widowControl w:val="0"/>
            </w:pPr>
            <w:r w:rsidRPr="00880553">
              <w:rPr>
                <w:lang w:eastAsia="zh-CN"/>
              </w:rPr>
              <w:t xml:space="preserve">Data Volume (amount of PDCP SDU bits) in the uplink delivered to GNB-CU-UP from external eNB (X2-U interface) – see clause 5.1.3.6.2.4 of TS 28.552 [15], per PLMN ID and per QoS level (mapped 5QI). </w:t>
            </w:r>
            <w:r>
              <w:rPr>
                <w:lang w:val="fr-FR" w:eastAsia="zh-CN"/>
              </w:rPr>
              <w:t>In case of split gNBs.</w:t>
            </w:r>
          </w:p>
        </w:tc>
        <w:tc>
          <w:tcPr>
            <w:tcW w:w="2553" w:type="dxa"/>
          </w:tcPr>
          <w:p w14:paraId="48837ABE" w14:textId="77777777" w:rsidR="00B52052" w:rsidRPr="008870B7" w:rsidRDefault="00B52052" w:rsidP="00C07132">
            <w:pPr>
              <w:pStyle w:val="TAL"/>
              <w:widowControl w:val="0"/>
            </w:pPr>
            <w:r w:rsidRPr="00880553">
              <w:t>NG-RAN data Energy Efficiency</w:t>
            </w:r>
          </w:p>
        </w:tc>
      </w:tr>
      <w:tr w:rsidR="00B52052" w14:paraId="142B50E7" w14:textId="77777777" w:rsidTr="00C07132">
        <w:trPr>
          <w:jc w:val="center"/>
        </w:trPr>
        <w:tc>
          <w:tcPr>
            <w:tcW w:w="2718" w:type="dxa"/>
          </w:tcPr>
          <w:p w14:paraId="229AF919" w14:textId="77777777" w:rsidR="00B52052" w:rsidRPr="00B756D4" w:rsidRDefault="00B52052" w:rsidP="00C07132">
            <w:pPr>
              <w:pStyle w:val="TAL"/>
              <w:widowControl w:val="0"/>
            </w:pPr>
            <w:r w:rsidRPr="00DB5306">
              <w:t>PNF Energy consumption</w:t>
            </w:r>
          </w:p>
        </w:tc>
        <w:tc>
          <w:tcPr>
            <w:tcW w:w="3966" w:type="dxa"/>
          </w:tcPr>
          <w:p w14:paraId="2E52E65C" w14:textId="77777777" w:rsidR="00B52052" w:rsidRPr="00B756D4" w:rsidRDefault="00B52052" w:rsidP="00C07132">
            <w:pPr>
              <w:pStyle w:val="TAL"/>
              <w:widowControl w:val="0"/>
            </w:pPr>
            <w:r>
              <w:t>E</w:t>
            </w:r>
            <w:r w:rsidRPr="008C6C3A">
              <w:t>nergy consumed</w:t>
            </w:r>
            <w:r>
              <w:t xml:space="preserve"> – see clause </w:t>
            </w:r>
            <w:r w:rsidRPr="008C6C3A">
              <w:t>5.1.1.19.3</w:t>
            </w:r>
            <w:r>
              <w:t xml:space="preserve"> of TS 28.552 [15]</w:t>
            </w:r>
          </w:p>
        </w:tc>
        <w:tc>
          <w:tcPr>
            <w:tcW w:w="2553" w:type="dxa"/>
          </w:tcPr>
          <w:p w14:paraId="3D5C2CB1" w14:textId="77777777" w:rsidR="00B52052" w:rsidRPr="00E26D78" w:rsidRDefault="00B52052" w:rsidP="00C07132">
            <w:pPr>
              <w:pStyle w:val="TAL"/>
              <w:widowControl w:val="0"/>
              <w:rPr>
                <w:snapToGrid w:val="0"/>
              </w:rPr>
            </w:pPr>
            <w:r w:rsidRPr="008870B7">
              <w:t>NG-RAN data Energy Efficiency</w:t>
            </w:r>
          </w:p>
        </w:tc>
      </w:tr>
    </w:tbl>
    <w:p w14:paraId="5CCB7626" w14:textId="77777777" w:rsidR="00B52052" w:rsidRDefault="00B52052" w:rsidP="00B52052">
      <w:pPr>
        <w:rPr>
          <w:lang w:eastAsia="zh-CN"/>
        </w:rPr>
      </w:pPr>
    </w:p>
    <w:p w14:paraId="4434D9CA" w14:textId="77777777" w:rsidR="00560553" w:rsidRDefault="00560553" w:rsidP="00073523">
      <w:pPr>
        <w:rPr>
          <w:lang w:eastAsia="zh-CN"/>
        </w:rPr>
      </w:pPr>
    </w:p>
    <w:p w14:paraId="190D02F5" w14:textId="77777777" w:rsidR="00B52052" w:rsidRDefault="00B52052" w:rsidP="00073523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697FB0" w14:paraId="3C79A8EB" w14:textId="77777777" w:rsidTr="00EB21C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bookmarkEnd w:id="6"/>
          <w:p w14:paraId="4567DC42" w14:textId="77777777" w:rsidR="00697FB0" w:rsidRDefault="00697FB0" w:rsidP="00EB21CA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</w:t>
            </w:r>
          </w:p>
        </w:tc>
      </w:tr>
    </w:tbl>
    <w:p w14:paraId="6DDF12BD" w14:textId="77777777" w:rsidR="000D4B80" w:rsidRPr="006314A3" w:rsidRDefault="000D4B80" w:rsidP="00EC1F35">
      <w:pPr>
        <w:pStyle w:val="B10"/>
        <w:ind w:left="0" w:firstLine="0"/>
        <w:rPr>
          <w:lang w:val="en-US"/>
        </w:rPr>
      </w:pPr>
    </w:p>
    <w:sectPr w:rsidR="000D4B80" w:rsidRPr="006314A3">
      <w:headerReference w:type="default" r:id="rId18"/>
      <w:footerReference w:type="default" r:id="rId1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02042" w14:textId="77777777" w:rsidR="00D406DC" w:rsidRDefault="00D406DC">
      <w:r>
        <w:separator/>
      </w:r>
    </w:p>
  </w:endnote>
  <w:endnote w:type="continuationSeparator" w:id="0">
    <w:p w14:paraId="0ABCE56A" w14:textId="77777777" w:rsidR="00D406DC" w:rsidRDefault="00D4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1DFE2" w14:textId="77777777" w:rsidR="0091461C" w:rsidRDefault="0091461C">
    <w:pPr>
      <w:pStyle w:val="a9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584C1" w14:textId="77777777" w:rsidR="00D406DC" w:rsidRDefault="00D406DC">
      <w:r>
        <w:separator/>
      </w:r>
    </w:p>
  </w:footnote>
  <w:footnote w:type="continuationSeparator" w:id="0">
    <w:p w14:paraId="35A616DA" w14:textId="77777777" w:rsidR="00D406DC" w:rsidRDefault="00D40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CEDCD" w14:textId="77777777" w:rsidR="0091461C" w:rsidRDefault="0091461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71616" w14:textId="3888516C" w:rsidR="0091461C" w:rsidRDefault="0091461C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3D1E1A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285710CD" w14:textId="77777777" w:rsidR="0091461C" w:rsidRDefault="009146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6B6663E"/>
    <w:multiLevelType w:val="hybridMultilevel"/>
    <w:tmpl w:val="2D6CE50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7264AE7"/>
    <w:multiLevelType w:val="hybridMultilevel"/>
    <w:tmpl w:val="62E67F00"/>
    <w:lvl w:ilvl="0" w:tplc="FFFFFFFF">
      <w:start w:val="1"/>
      <w:numFmt w:val="bullet"/>
      <w:lvlText w:val=""/>
      <w:lvlJc w:val="left"/>
      <w:pPr>
        <w:ind w:left="9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7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A6B72"/>
    <w:multiLevelType w:val="hybridMultilevel"/>
    <w:tmpl w:val="9DB4B2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E254B75"/>
    <w:multiLevelType w:val="hybridMultilevel"/>
    <w:tmpl w:val="BE4872C4"/>
    <w:lvl w:ilvl="0" w:tplc="1CD6C56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23666D"/>
    <w:multiLevelType w:val="hybridMultilevel"/>
    <w:tmpl w:val="E2F2DFC2"/>
    <w:lvl w:ilvl="0" w:tplc="132002F6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F6E3BCD"/>
    <w:multiLevelType w:val="hybridMultilevel"/>
    <w:tmpl w:val="B100E41C"/>
    <w:lvl w:ilvl="0" w:tplc="4A202B88">
      <w:start w:val="4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4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9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41"/>
  </w:num>
  <w:num w:numId="5">
    <w:abstractNumId w:val="14"/>
  </w:num>
  <w:num w:numId="6">
    <w:abstractNumId w:val="26"/>
  </w:num>
  <w:num w:numId="7">
    <w:abstractNumId w:val="24"/>
  </w:num>
  <w:num w:numId="8">
    <w:abstractNumId w:val="9"/>
  </w:num>
  <w:num w:numId="9">
    <w:abstractNumId w:val="12"/>
  </w:num>
  <w:num w:numId="10">
    <w:abstractNumId w:val="40"/>
  </w:num>
  <w:num w:numId="11">
    <w:abstractNumId w:val="32"/>
  </w:num>
  <w:num w:numId="12">
    <w:abstractNumId w:val="37"/>
  </w:num>
  <w:num w:numId="13">
    <w:abstractNumId w:val="19"/>
  </w:num>
  <w:num w:numId="14">
    <w:abstractNumId w:val="31"/>
  </w:num>
  <w:num w:numId="15">
    <w:abstractNumId w:val="6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5"/>
  </w:num>
  <w:num w:numId="21">
    <w:abstractNumId w:val="0"/>
  </w:num>
  <w:num w:numId="22">
    <w:abstractNumId w:val="25"/>
  </w:num>
  <w:num w:numId="23">
    <w:abstractNumId w:val="38"/>
  </w:num>
  <w:num w:numId="24">
    <w:abstractNumId w:val="13"/>
  </w:num>
  <w:num w:numId="25">
    <w:abstractNumId w:val="18"/>
  </w:num>
  <w:num w:numId="26">
    <w:abstractNumId w:val="29"/>
  </w:num>
  <w:num w:numId="27">
    <w:abstractNumId w:val="39"/>
  </w:num>
  <w:num w:numId="28">
    <w:abstractNumId w:val="17"/>
  </w:num>
  <w:num w:numId="29">
    <w:abstractNumId w:val="20"/>
  </w:num>
  <w:num w:numId="30">
    <w:abstractNumId w:val="21"/>
  </w:num>
  <w:num w:numId="31">
    <w:abstractNumId w:val="34"/>
  </w:num>
  <w:num w:numId="32">
    <w:abstractNumId w:val="11"/>
  </w:num>
  <w:num w:numId="33">
    <w:abstractNumId w:val="30"/>
  </w:num>
  <w:num w:numId="34">
    <w:abstractNumId w:val="28"/>
  </w:num>
  <w:num w:numId="35">
    <w:abstractNumId w:val="27"/>
  </w:num>
  <w:num w:numId="36">
    <w:abstractNumId w:val="15"/>
  </w:num>
  <w:num w:numId="37">
    <w:abstractNumId w:val="33"/>
  </w:num>
  <w:num w:numId="38">
    <w:abstractNumId w:val="35"/>
  </w:num>
  <w:num w:numId="39">
    <w:abstractNumId w:val="10"/>
  </w:num>
  <w:num w:numId="40">
    <w:abstractNumId w:val="22"/>
  </w:num>
  <w:num w:numId="41">
    <w:abstractNumId w:val="36"/>
  </w:num>
  <w:num w:numId="42">
    <w:abstractNumId w:val="23"/>
  </w:num>
  <w:num w:numId="43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1">
    <w15:presenceInfo w15:providerId="None" w15:userId="Huawei 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32E"/>
    <w:rsid w:val="00002D54"/>
    <w:rsid w:val="0000642A"/>
    <w:rsid w:val="00007F98"/>
    <w:rsid w:val="0001031A"/>
    <w:rsid w:val="0001243B"/>
    <w:rsid w:val="00012CA4"/>
    <w:rsid w:val="00014837"/>
    <w:rsid w:val="0001745A"/>
    <w:rsid w:val="000176F1"/>
    <w:rsid w:val="00017B45"/>
    <w:rsid w:val="00022E4A"/>
    <w:rsid w:val="00023590"/>
    <w:rsid w:val="00023672"/>
    <w:rsid w:val="00024922"/>
    <w:rsid w:val="00026A78"/>
    <w:rsid w:val="00027712"/>
    <w:rsid w:val="000362A3"/>
    <w:rsid w:val="00036B16"/>
    <w:rsid w:val="00037F47"/>
    <w:rsid w:val="00041535"/>
    <w:rsid w:val="00041E49"/>
    <w:rsid w:val="0004305A"/>
    <w:rsid w:val="000435F7"/>
    <w:rsid w:val="00046069"/>
    <w:rsid w:val="00046472"/>
    <w:rsid w:val="00046857"/>
    <w:rsid w:val="000547B5"/>
    <w:rsid w:val="00055976"/>
    <w:rsid w:val="0005725C"/>
    <w:rsid w:val="00060E9B"/>
    <w:rsid w:val="00065480"/>
    <w:rsid w:val="000658FC"/>
    <w:rsid w:val="00073523"/>
    <w:rsid w:val="00074432"/>
    <w:rsid w:val="00074C7E"/>
    <w:rsid w:val="00075552"/>
    <w:rsid w:val="0007762A"/>
    <w:rsid w:val="00077DE3"/>
    <w:rsid w:val="00081879"/>
    <w:rsid w:val="00081B5C"/>
    <w:rsid w:val="0008340A"/>
    <w:rsid w:val="00083ECD"/>
    <w:rsid w:val="000857F9"/>
    <w:rsid w:val="00086AA8"/>
    <w:rsid w:val="00086C84"/>
    <w:rsid w:val="00090920"/>
    <w:rsid w:val="00091DD7"/>
    <w:rsid w:val="000924BA"/>
    <w:rsid w:val="000966A4"/>
    <w:rsid w:val="00096CC7"/>
    <w:rsid w:val="00097A80"/>
    <w:rsid w:val="000A0982"/>
    <w:rsid w:val="000A2A0D"/>
    <w:rsid w:val="000A6394"/>
    <w:rsid w:val="000A7C43"/>
    <w:rsid w:val="000B24B9"/>
    <w:rsid w:val="000B2B81"/>
    <w:rsid w:val="000B4256"/>
    <w:rsid w:val="000B5240"/>
    <w:rsid w:val="000B6EBF"/>
    <w:rsid w:val="000B7FED"/>
    <w:rsid w:val="000C038A"/>
    <w:rsid w:val="000C152C"/>
    <w:rsid w:val="000C2208"/>
    <w:rsid w:val="000C3D9E"/>
    <w:rsid w:val="000C6598"/>
    <w:rsid w:val="000D2B1F"/>
    <w:rsid w:val="000D4B80"/>
    <w:rsid w:val="000D53D9"/>
    <w:rsid w:val="000D58B6"/>
    <w:rsid w:val="000D5919"/>
    <w:rsid w:val="000D7644"/>
    <w:rsid w:val="000E3BD3"/>
    <w:rsid w:val="000E66A6"/>
    <w:rsid w:val="000E770F"/>
    <w:rsid w:val="000F09A2"/>
    <w:rsid w:val="000F1023"/>
    <w:rsid w:val="000F2516"/>
    <w:rsid w:val="000F41F1"/>
    <w:rsid w:val="001016EE"/>
    <w:rsid w:val="0010494D"/>
    <w:rsid w:val="001103B4"/>
    <w:rsid w:val="00110959"/>
    <w:rsid w:val="0011130E"/>
    <w:rsid w:val="001140C8"/>
    <w:rsid w:val="00114EA1"/>
    <w:rsid w:val="0011503A"/>
    <w:rsid w:val="00115D9A"/>
    <w:rsid w:val="00116798"/>
    <w:rsid w:val="00116CA6"/>
    <w:rsid w:val="00120464"/>
    <w:rsid w:val="00120CC4"/>
    <w:rsid w:val="001211BC"/>
    <w:rsid w:val="00124E8F"/>
    <w:rsid w:val="001250F0"/>
    <w:rsid w:val="00127DB2"/>
    <w:rsid w:val="00127E9E"/>
    <w:rsid w:val="00127EAC"/>
    <w:rsid w:val="00131071"/>
    <w:rsid w:val="00131288"/>
    <w:rsid w:val="00132EE0"/>
    <w:rsid w:val="00134D4B"/>
    <w:rsid w:val="001404F1"/>
    <w:rsid w:val="00145206"/>
    <w:rsid w:val="00145D43"/>
    <w:rsid w:val="00145DBA"/>
    <w:rsid w:val="00146128"/>
    <w:rsid w:val="00146D92"/>
    <w:rsid w:val="00147862"/>
    <w:rsid w:val="00147E6A"/>
    <w:rsid w:val="00150576"/>
    <w:rsid w:val="001537B3"/>
    <w:rsid w:val="0015398A"/>
    <w:rsid w:val="001563FD"/>
    <w:rsid w:val="001632E5"/>
    <w:rsid w:val="00163BC9"/>
    <w:rsid w:val="0016449A"/>
    <w:rsid w:val="00164BE5"/>
    <w:rsid w:val="00164D5E"/>
    <w:rsid w:val="00165A4B"/>
    <w:rsid w:val="0017027A"/>
    <w:rsid w:val="00170E72"/>
    <w:rsid w:val="001710F5"/>
    <w:rsid w:val="00171AF6"/>
    <w:rsid w:val="00172C95"/>
    <w:rsid w:val="0017371F"/>
    <w:rsid w:val="00175807"/>
    <w:rsid w:val="00175836"/>
    <w:rsid w:val="00181EF3"/>
    <w:rsid w:val="001821DB"/>
    <w:rsid w:val="0018485D"/>
    <w:rsid w:val="00185585"/>
    <w:rsid w:val="00186553"/>
    <w:rsid w:val="00186E4A"/>
    <w:rsid w:val="001902D7"/>
    <w:rsid w:val="0019038C"/>
    <w:rsid w:val="001920D4"/>
    <w:rsid w:val="00192C46"/>
    <w:rsid w:val="001937C4"/>
    <w:rsid w:val="00194F96"/>
    <w:rsid w:val="001959D9"/>
    <w:rsid w:val="001975FD"/>
    <w:rsid w:val="0019773A"/>
    <w:rsid w:val="001A08B3"/>
    <w:rsid w:val="001A2316"/>
    <w:rsid w:val="001A3419"/>
    <w:rsid w:val="001A3D23"/>
    <w:rsid w:val="001A7432"/>
    <w:rsid w:val="001A7B60"/>
    <w:rsid w:val="001B161E"/>
    <w:rsid w:val="001B2863"/>
    <w:rsid w:val="001B4E49"/>
    <w:rsid w:val="001B52F0"/>
    <w:rsid w:val="001B6546"/>
    <w:rsid w:val="001B658D"/>
    <w:rsid w:val="001B7A65"/>
    <w:rsid w:val="001C2DDE"/>
    <w:rsid w:val="001C2FFA"/>
    <w:rsid w:val="001C4AB0"/>
    <w:rsid w:val="001C4B74"/>
    <w:rsid w:val="001C552A"/>
    <w:rsid w:val="001D0950"/>
    <w:rsid w:val="001D1C27"/>
    <w:rsid w:val="001D23B8"/>
    <w:rsid w:val="001D38BD"/>
    <w:rsid w:val="001D583E"/>
    <w:rsid w:val="001E41F3"/>
    <w:rsid w:val="001E5382"/>
    <w:rsid w:val="001E5E2F"/>
    <w:rsid w:val="001E615E"/>
    <w:rsid w:val="001F0ADD"/>
    <w:rsid w:val="001F56DC"/>
    <w:rsid w:val="001F593F"/>
    <w:rsid w:val="002023AA"/>
    <w:rsid w:val="002057E5"/>
    <w:rsid w:val="0020616F"/>
    <w:rsid w:val="002072DC"/>
    <w:rsid w:val="00211AFD"/>
    <w:rsid w:val="002123AF"/>
    <w:rsid w:val="00212660"/>
    <w:rsid w:val="00216EE7"/>
    <w:rsid w:val="002172F8"/>
    <w:rsid w:val="0022020A"/>
    <w:rsid w:val="0022160F"/>
    <w:rsid w:val="00221941"/>
    <w:rsid w:val="00221943"/>
    <w:rsid w:val="0022270A"/>
    <w:rsid w:val="00222F56"/>
    <w:rsid w:val="002248EF"/>
    <w:rsid w:val="00224BF0"/>
    <w:rsid w:val="00226D42"/>
    <w:rsid w:val="00227179"/>
    <w:rsid w:val="00230CDB"/>
    <w:rsid w:val="00233B17"/>
    <w:rsid w:val="0023470F"/>
    <w:rsid w:val="0023579A"/>
    <w:rsid w:val="002372E8"/>
    <w:rsid w:val="00237A38"/>
    <w:rsid w:val="00243705"/>
    <w:rsid w:val="002461CE"/>
    <w:rsid w:val="00246523"/>
    <w:rsid w:val="00246D07"/>
    <w:rsid w:val="002509AC"/>
    <w:rsid w:val="002524D8"/>
    <w:rsid w:val="0025403B"/>
    <w:rsid w:val="00254D47"/>
    <w:rsid w:val="00255856"/>
    <w:rsid w:val="0026004D"/>
    <w:rsid w:val="0026102A"/>
    <w:rsid w:val="0026252E"/>
    <w:rsid w:val="00262FB7"/>
    <w:rsid w:val="00264047"/>
    <w:rsid w:val="002640DD"/>
    <w:rsid w:val="00266A1E"/>
    <w:rsid w:val="00267173"/>
    <w:rsid w:val="00267571"/>
    <w:rsid w:val="002709E5"/>
    <w:rsid w:val="00271353"/>
    <w:rsid w:val="0027434E"/>
    <w:rsid w:val="00274984"/>
    <w:rsid w:val="00275C57"/>
    <w:rsid w:val="00275D12"/>
    <w:rsid w:val="0027610C"/>
    <w:rsid w:val="0027651F"/>
    <w:rsid w:val="00277EAF"/>
    <w:rsid w:val="0028098C"/>
    <w:rsid w:val="002821EC"/>
    <w:rsid w:val="00283654"/>
    <w:rsid w:val="00284BE8"/>
    <w:rsid w:val="00284FEB"/>
    <w:rsid w:val="002860C4"/>
    <w:rsid w:val="00286A35"/>
    <w:rsid w:val="00291B1F"/>
    <w:rsid w:val="002930CE"/>
    <w:rsid w:val="002A1817"/>
    <w:rsid w:val="002A2CA9"/>
    <w:rsid w:val="002B1DF7"/>
    <w:rsid w:val="002B5741"/>
    <w:rsid w:val="002B5EFE"/>
    <w:rsid w:val="002B61DA"/>
    <w:rsid w:val="002B795B"/>
    <w:rsid w:val="002C0457"/>
    <w:rsid w:val="002C4AE7"/>
    <w:rsid w:val="002D0AF7"/>
    <w:rsid w:val="002D1994"/>
    <w:rsid w:val="002D2ED6"/>
    <w:rsid w:val="002D38D9"/>
    <w:rsid w:val="002D439F"/>
    <w:rsid w:val="002D4952"/>
    <w:rsid w:val="002D68EE"/>
    <w:rsid w:val="002E08AA"/>
    <w:rsid w:val="002E0A09"/>
    <w:rsid w:val="002E0A27"/>
    <w:rsid w:val="002E2AD7"/>
    <w:rsid w:val="002E42A1"/>
    <w:rsid w:val="002F0035"/>
    <w:rsid w:val="002F1B21"/>
    <w:rsid w:val="002F26D1"/>
    <w:rsid w:val="002F4F8E"/>
    <w:rsid w:val="002F6932"/>
    <w:rsid w:val="002F7A58"/>
    <w:rsid w:val="003007AC"/>
    <w:rsid w:val="00302ADF"/>
    <w:rsid w:val="00303260"/>
    <w:rsid w:val="00304236"/>
    <w:rsid w:val="00305409"/>
    <w:rsid w:val="003125A1"/>
    <w:rsid w:val="00314303"/>
    <w:rsid w:val="00315746"/>
    <w:rsid w:val="00320FFF"/>
    <w:rsid w:val="00321800"/>
    <w:rsid w:val="00324EE3"/>
    <w:rsid w:val="00326D59"/>
    <w:rsid w:val="00327513"/>
    <w:rsid w:val="003308AA"/>
    <w:rsid w:val="00333D15"/>
    <w:rsid w:val="00335A2C"/>
    <w:rsid w:val="00335CF7"/>
    <w:rsid w:val="00336AF1"/>
    <w:rsid w:val="0034184F"/>
    <w:rsid w:val="00342488"/>
    <w:rsid w:val="003425EA"/>
    <w:rsid w:val="00343796"/>
    <w:rsid w:val="00345D8B"/>
    <w:rsid w:val="003461CC"/>
    <w:rsid w:val="00353939"/>
    <w:rsid w:val="00353DF2"/>
    <w:rsid w:val="00354F3F"/>
    <w:rsid w:val="00356494"/>
    <w:rsid w:val="003567F7"/>
    <w:rsid w:val="00357004"/>
    <w:rsid w:val="00357505"/>
    <w:rsid w:val="0036057D"/>
    <w:rsid w:val="003609EF"/>
    <w:rsid w:val="00361C43"/>
    <w:rsid w:val="0036231A"/>
    <w:rsid w:val="003647DB"/>
    <w:rsid w:val="00367450"/>
    <w:rsid w:val="0037170B"/>
    <w:rsid w:val="00373D20"/>
    <w:rsid w:val="00374DD4"/>
    <w:rsid w:val="00375BCE"/>
    <w:rsid w:val="00375D84"/>
    <w:rsid w:val="0037673E"/>
    <w:rsid w:val="003774D4"/>
    <w:rsid w:val="00377A96"/>
    <w:rsid w:val="00377C63"/>
    <w:rsid w:val="00381281"/>
    <w:rsid w:val="003826DD"/>
    <w:rsid w:val="003857CA"/>
    <w:rsid w:val="00386A7E"/>
    <w:rsid w:val="003879D4"/>
    <w:rsid w:val="00395B44"/>
    <w:rsid w:val="00395E68"/>
    <w:rsid w:val="00396840"/>
    <w:rsid w:val="003976D8"/>
    <w:rsid w:val="003A0847"/>
    <w:rsid w:val="003A1497"/>
    <w:rsid w:val="003A48F2"/>
    <w:rsid w:val="003A68AA"/>
    <w:rsid w:val="003B28EB"/>
    <w:rsid w:val="003B518A"/>
    <w:rsid w:val="003B62D5"/>
    <w:rsid w:val="003B788F"/>
    <w:rsid w:val="003C3040"/>
    <w:rsid w:val="003C6565"/>
    <w:rsid w:val="003C7622"/>
    <w:rsid w:val="003C7AB9"/>
    <w:rsid w:val="003D1E1A"/>
    <w:rsid w:val="003D230E"/>
    <w:rsid w:val="003D27D3"/>
    <w:rsid w:val="003D3A17"/>
    <w:rsid w:val="003D4AA5"/>
    <w:rsid w:val="003D511E"/>
    <w:rsid w:val="003D674A"/>
    <w:rsid w:val="003E1A36"/>
    <w:rsid w:val="003E25EC"/>
    <w:rsid w:val="003E2D69"/>
    <w:rsid w:val="003E3BCF"/>
    <w:rsid w:val="003F050B"/>
    <w:rsid w:val="003F11C5"/>
    <w:rsid w:val="003F1415"/>
    <w:rsid w:val="003F1974"/>
    <w:rsid w:val="003F28EC"/>
    <w:rsid w:val="003F3A87"/>
    <w:rsid w:val="003F52FB"/>
    <w:rsid w:val="003F58FB"/>
    <w:rsid w:val="003F600A"/>
    <w:rsid w:val="003F770D"/>
    <w:rsid w:val="003F7E01"/>
    <w:rsid w:val="00405974"/>
    <w:rsid w:val="00410371"/>
    <w:rsid w:val="00411828"/>
    <w:rsid w:val="004132E9"/>
    <w:rsid w:val="00414229"/>
    <w:rsid w:val="004149B5"/>
    <w:rsid w:val="00417E42"/>
    <w:rsid w:val="00421BA2"/>
    <w:rsid w:val="004225A2"/>
    <w:rsid w:val="00423FE3"/>
    <w:rsid w:val="004242F1"/>
    <w:rsid w:val="00425A13"/>
    <w:rsid w:val="00425D12"/>
    <w:rsid w:val="0042643F"/>
    <w:rsid w:val="004273DB"/>
    <w:rsid w:val="004274EF"/>
    <w:rsid w:val="0043162F"/>
    <w:rsid w:val="00435740"/>
    <w:rsid w:val="00436BD2"/>
    <w:rsid w:val="00442E4B"/>
    <w:rsid w:val="004465CF"/>
    <w:rsid w:val="00447473"/>
    <w:rsid w:val="00460F4D"/>
    <w:rsid w:val="00462D7F"/>
    <w:rsid w:val="00463512"/>
    <w:rsid w:val="00464256"/>
    <w:rsid w:val="00464864"/>
    <w:rsid w:val="00464BE1"/>
    <w:rsid w:val="00464EB2"/>
    <w:rsid w:val="00467517"/>
    <w:rsid w:val="0046787D"/>
    <w:rsid w:val="0047502A"/>
    <w:rsid w:val="00475259"/>
    <w:rsid w:val="00476035"/>
    <w:rsid w:val="00476785"/>
    <w:rsid w:val="00476EC6"/>
    <w:rsid w:val="00480362"/>
    <w:rsid w:val="0048066E"/>
    <w:rsid w:val="00481A42"/>
    <w:rsid w:val="00483AD3"/>
    <w:rsid w:val="00487850"/>
    <w:rsid w:val="00490F51"/>
    <w:rsid w:val="004A1079"/>
    <w:rsid w:val="004A1663"/>
    <w:rsid w:val="004A4645"/>
    <w:rsid w:val="004A5C1B"/>
    <w:rsid w:val="004A7389"/>
    <w:rsid w:val="004B377C"/>
    <w:rsid w:val="004B55AB"/>
    <w:rsid w:val="004B5702"/>
    <w:rsid w:val="004B65C4"/>
    <w:rsid w:val="004B68D1"/>
    <w:rsid w:val="004B73ED"/>
    <w:rsid w:val="004B75B7"/>
    <w:rsid w:val="004B7AE6"/>
    <w:rsid w:val="004C0107"/>
    <w:rsid w:val="004C428A"/>
    <w:rsid w:val="004C64FA"/>
    <w:rsid w:val="004C6BFA"/>
    <w:rsid w:val="004D1D81"/>
    <w:rsid w:val="004D1DC1"/>
    <w:rsid w:val="004D225A"/>
    <w:rsid w:val="004E509A"/>
    <w:rsid w:val="004E59CF"/>
    <w:rsid w:val="004E7220"/>
    <w:rsid w:val="004E7D15"/>
    <w:rsid w:val="004F03A9"/>
    <w:rsid w:val="004F25B1"/>
    <w:rsid w:val="004F49B5"/>
    <w:rsid w:val="004F7E4F"/>
    <w:rsid w:val="00503F0D"/>
    <w:rsid w:val="00505C78"/>
    <w:rsid w:val="0050605D"/>
    <w:rsid w:val="00506B9E"/>
    <w:rsid w:val="0051352D"/>
    <w:rsid w:val="0051580D"/>
    <w:rsid w:val="00515BF0"/>
    <w:rsid w:val="005163D2"/>
    <w:rsid w:val="005175BB"/>
    <w:rsid w:val="00517C2D"/>
    <w:rsid w:val="00520171"/>
    <w:rsid w:val="00520259"/>
    <w:rsid w:val="005207F1"/>
    <w:rsid w:val="00521334"/>
    <w:rsid w:val="005228D9"/>
    <w:rsid w:val="005237F2"/>
    <w:rsid w:val="00523D48"/>
    <w:rsid w:val="0052560D"/>
    <w:rsid w:val="0052565E"/>
    <w:rsid w:val="005276EF"/>
    <w:rsid w:val="0053002A"/>
    <w:rsid w:val="005306B4"/>
    <w:rsid w:val="00532586"/>
    <w:rsid w:val="00533B5A"/>
    <w:rsid w:val="00534437"/>
    <w:rsid w:val="00535B7D"/>
    <w:rsid w:val="005403D6"/>
    <w:rsid w:val="00540AB5"/>
    <w:rsid w:val="00541585"/>
    <w:rsid w:val="005430EB"/>
    <w:rsid w:val="00544C53"/>
    <w:rsid w:val="00544F7A"/>
    <w:rsid w:val="00547111"/>
    <w:rsid w:val="00552EC8"/>
    <w:rsid w:val="00554262"/>
    <w:rsid w:val="0055572C"/>
    <w:rsid w:val="00555E7E"/>
    <w:rsid w:val="00556210"/>
    <w:rsid w:val="00560179"/>
    <w:rsid w:val="00560553"/>
    <w:rsid w:val="00561EEC"/>
    <w:rsid w:val="0056436D"/>
    <w:rsid w:val="00566CF0"/>
    <w:rsid w:val="00567451"/>
    <w:rsid w:val="00567C31"/>
    <w:rsid w:val="00572700"/>
    <w:rsid w:val="00573FD4"/>
    <w:rsid w:val="005827CA"/>
    <w:rsid w:val="00582BF1"/>
    <w:rsid w:val="00584383"/>
    <w:rsid w:val="00584584"/>
    <w:rsid w:val="005872A6"/>
    <w:rsid w:val="005905A0"/>
    <w:rsid w:val="00590639"/>
    <w:rsid w:val="00591156"/>
    <w:rsid w:val="005921E6"/>
    <w:rsid w:val="005926A6"/>
    <w:rsid w:val="00592D74"/>
    <w:rsid w:val="00592F57"/>
    <w:rsid w:val="0059377D"/>
    <w:rsid w:val="005959FD"/>
    <w:rsid w:val="00596212"/>
    <w:rsid w:val="00596F22"/>
    <w:rsid w:val="005A400E"/>
    <w:rsid w:val="005A41FF"/>
    <w:rsid w:val="005A67A5"/>
    <w:rsid w:val="005A6D7B"/>
    <w:rsid w:val="005A778A"/>
    <w:rsid w:val="005A7D12"/>
    <w:rsid w:val="005B14DF"/>
    <w:rsid w:val="005B2314"/>
    <w:rsid w:val="005B336D"/>
    <w:rsid w:val="005B557E"/>
    <w:rsid w:val="005B64BC"/>
    <w:rsid w:val="005C1643"/>
    <w:rsid w:val="005C353F"/>
    <w:rsid w:val="005C3B2C"/>
    <w:rsid w:val="005C44FE"/>
    <w:rsid w:val="005C5BF5"/>
    <w:rsid w:val="005C6623"/>
    <w:rsid w:val="005C795B"/>
    <w:rsid w:val="005D034D"/>
    <w:rsid w:val="005D1A40"/>
    <w:rsid w:val="005D436A"/>
    <w:rsid w:val="005D562E"/>
    <w:rsid w:val="005D564F"/>
    <w:rsid w:val="005D640C"/>
    <w:rsid w:val="005D7203"/>
    <w:rsid w:val="005D7614"/>
    <w:rsid w:val="005D7A4C"/>
    <w:rsid w:val="005D7FBA"/>
    <w:rsid w:val="005E214B"/>
    <w:rsid w:val="005E2C44"/>
    <w:rsid w:val="005E32A2"/>
    <w:rsid w:val="005E3B25"/>
    <w:rsid w:val="005E4B70"/>
    <w:rsid w:val="005F0C41"/>
    <w:rsid w:val="005F40D1"/>
    <w:rsid w:val="005F488A"/>
    <w:rsid w:val="005F5E04"/>
    <w:rsid w:val="00600743"/>
    <w:rsid w:val="00600D93"/>
    <w:rsid w:val="00601620"/>
    <w:rsid w:val="00601E14"/>
    <w:rsid w:val="00602721"/>
    <w:rsid w:val="00604A52"/>
    <w:rsid w:val="00604E4E"/>
    <w:rsid w:val="00606194"/>
    <w:rsid w:val="00606C95"/>
    <w:rsid w:val="006077E6"/>
    <w:rsid w:val="0061331C"/>
    <w:rsid w:val="00614D6B"/>
    <w:rsid w:val="00615863"/>
    <w:rsid w:val="00616F3C"/>
    <w:rsid w:val="00617B45"/>
    <w:rsid w:val="00621188"/>
    <w:rsid w:val="00622BF1"/>
    <w:rsid w:val="00624D70"/>
    <w:rsid w:val="006257ED"/>
    <w:rsid w:val="0063014C"/>
    <w:rsid w:val="00630C50"/>
    <w:rsid w:val="006314A3"/>
    <w:rsid w:val="0063189A"/>
    <w:rsid w:val="0063415D"/>
    <w:rsid w:val="0063473F"/>
    <w:rsid w:val="00637559"/>
    <w:rsid w:val="00640C5B"/>
    <w:rsid w:val="00642C47"/>
    <w:rsid w:val="00655D92"/>
    <w:rsid w:val="00656DDE"/>
    <w:rsid w:val="0066021D"/>
    <w:rsid w:val="00660815"/>
    <w:rsid w:val="00662B2D"/>
    <w:rsid w:val="006637D7"/>
    <w:rsid w:val="0067181B"/>
    <w:rsid w:val="006720B4"/>
    <w:rsid w:val="006725C5"/>
    <w:rsid w:val="00676392"/>
    <w:rsid w:val="00677BAF"/>
    <w:rsid w:val="006814C0"/>
    <w:rsid w:val="006820FA"/>
    <w:rsid w:val="00683625"/>
    <w:rsid w:val="00685CCA"/>
    <w:rsid w:val="006861FA"/>
    <w:rsid w:val="0068644F"/>
    <w:rsid w:val="0069159D"/>
    <w:rsid w:val="00693C35"/>
    <w:rsid w:val="00695773"/>
    <w:rsid w:val="00695808"/>
    <w:rsid w:val="0069683F"/>
    <w:rsid w:val="00697FB0"/>
    <w:rsid w:val="006A02D7"/>
    <w:rsid w:val="006A1206"/>
    <w:rsid w:val="006A3C66"/>
    <w:rsid w:val="006A40C2"/>
    <w:rsid w:val="006A438A"/>
    <w:rsid w:val="006A465E"/>
    <w:rsid w:val="006B0849"/>
    <w:rsid w:val="006B11D7"/>
    <w:rsid w:val="006B16E2"/>
    <w:rsid w:val="006B46FB"/>
    <w:rsid w:val="006B509C"/>
    <w:rsid w:val="006B50E0"/>
    <w:rsid w:val="006B6BBA"/>
    <w:rsid w:val="006B72A4"/>
    <w:rsid w:val="006C2140"/>
    <w:rsid w:val="006C3179"/>
    <w:rsid w:val="006C4346"/>
    <w:rsid w:val="006D0555"/>
    <w:rsid w:val="006D1991"/>
    <w:rsid w:val="006D25FC"/>
    <w:rsid w:val="006D2AF5"/>
    <w:rsid w:val="006D4149"/>
    <w:rsid w:val="006D7425"/>
    <w:rsid w:val="006E165A"/>
    <w:rsid w:val="006E21FB"/>
    <w:rsid w:val="006E311B"/>
    <w:rsid w:val="006F1B02"/>
    <w:rsid w:val="006F2661"/>
    <w:rsid w:val="006F7587"/>
    <w:rsid w:val="0070057A"/>
    <w:rsid w:val="00700ED2"/>
    <w:rsid w:val="00703F63"/>
    <w:rsid w:val="00706A20"/>
    <w:rsid w:val="00710954"/>
    <w:rsid w:val="0071109C"/>
    <w:rsid w:val="007117BE"/>
    <w:rsid w:val="00714906"/>
    <w:rsid w:val="00715683"/>
    <w:rsid w:val="0071612B"/>
    <w:rsid w:val="00717A5A"/>
    <w:rsid w:val="007232D1"/>
    <w:rsid w:val="00723A08"/>
    <w:rsid w:val="007247A5"/>
    <w:rsid w:val="00726785"/>
    <w:rsid w:val="00730F27"/>
    <w:rsid w:val="0073387A"/>
    <w:rsid w:val="00734EBA"/>
    <w:rsid w:val="00737B19"/>
    <w:rsid w:val="00744C10"/>
    <w:rsid w:val="00744F9A"/>
    <w:rsid w:val="007451CE"/>
    <w:rsid w:val="00747154"/>
    <w:rsid w:val="00747A8E"/>
    <w:rsid w:val="00751E23"/>
    <w:rsid w:val="0075346B"/>
    <w:rsid w:val="00753474"/>
    <w:rsid w:val="00754FCF"/>
    <w:rsid w:val="007573BA"/>
    <w:rsid w:val="0076047D"/>
    <w:rsid w:val="007614ED"/>
    <w:rsid w:val="007624FB"/>
    <w:rsid w:val="00764277"/>
    <w:rsid w:val="00766FF8"/>
    <w:rsid w:val="007673AF"/>
    <w:rsid w:val="00767E42"/>
    <w:rsid w:val="00773C45"/>
    <w:rsid w:val="007776F8"/>
    <w:rsid w:val="007777FE"/>
    <w:rsid w:val="0078075D"/>
    <w:rsid w:val="0078250D"/>
    <w:rsid w:val="007829D5"/>
    <w:rsid w:val="00785A20"/>
    <w:rsid w:val="00792342"/>
    <w:rsid w:val="00793972"/>
    <w:rsid w:val="007977A8"/>
    <w:rsid w:val="007A297D"/>
    <w:rsid w:val="007A3616"/>
    <w:rsid w:val="007A3D57"/>
    <w:rsid w:val="007A64C4"/>
    <w:rsid w:val="007A64CD"/>
    <w:rsid w:val="007A6A65"/>
    <w:rsid w:val="007A7D06"/>
    <w:rsid w:val="007B0E42"/>
    <w:rsid w:val="007B159D"/>
    <w:rsid w:val="007B19AC"/>
    <w:rsid w:val="007B2319"/>
    <w:rsid w:val="007B2E90"/>
    <w:rsid w:val="007B512A"/>
    <w:rsid w:val="007B5248"/>
    <w:rsid w:val="007B5BA0"/>
    <w:rsid w:val="007B5BB6"/>
    <w:rsid w:val="007B5BD7"/>
    <w:rsid w:val="007B66CF"/>
    <w:rsid w:val="007C0A63"/>
    <w:rsid w:val="007C0D1C"/>
    <w:rsid w:val="007C1AA0"/>
    <w:rsid w:val="007C2097"/>
    <w:rsid w:val="007C20DF"/>
    <w:rsid w:val="007C3BC7"/>
    <w:rsid w:val="007C482B"/>
    <w:rsid w:val="007C592F"/>
    <w:rsid w:val="007C7743"/>
    <w:rsid w:val="007D056D"/>
    <w:rsid w:val="007D0F8F"/>
    <w:rsid w:val="007D1003"/>
    <w:rsid w:val="007D16FF"/>
    <w:rsid w:val="007D1758"/>
    <w:rsid w:val="007D2202"/>
    <w:rsid w:val="007D478D"/>
    <w:rsid w:val="007D48A3"/>
    <w:rsid w:val="007D6A07"/>
    <w:rsid w:val="007E0039"/>
    <w:rsid w:val="007E00D6"/>
    <w:rsid w:val="007E1EB2"/>
    <w:rsid w:val="007E44C6"/>
    <w:rsid w:val="007E6374"/>
    <w:rsid w:val="007F0D9A"/>
    <w:rsid w:val="007F20FA"/>
    <w:rsid w:val="007F4AD2"/>
    <w:rsid w:val="007F56FC"/>
    <w:rsid w:val="007F580E"/>
    <w:rsid w:val="007F6A79"/>
    <w:rsid w:val="007F6ADA"/>
    <w:rsid w:val="007F6D93"/>
    <w:rsid w:val="007F7259"/>
    <w:rsid w:val="007F7D0B"/>
    <w:rsid w:val="00802789"/>
    <w:rsid w:val="00802A6D"/>
    <w:rsid w:val="008040A8"/>
    <w:rsid w:val="008044C5"/>
    <w:rsid w:val="00805350"/>
    <w:rsid w:val="00805F36"/>
    <w:rsid w:val="0080744D"/>
    <w:rsid w:val="008075A8"/>
    <w:rsid w:val="0081073F"/>
    <w:rsid w:val="00811DAF"/>
    <w:rsid w:val="00812EA8"/>
    <w:rsid w:val="00813328"/>
    <w:rsid w:val="00813745"/>
    <w:rsid w:val="00813E27"/>
    <w:rsid w:val="00815450"/>
    <w:rsid w:val="00815D31"/>
    <w:rsid w:val="0081781F"/>
    <w:rsid w:val="0082004E"/>
    <w:rsid w:val="00824FC5"/>
    <w:rsid w:val="00825FC4"/>
    <w:rsid w:val="008279FA"/>
    <w:rsid w:val="00827DC3"/>
    <w:rsid w:val="00827FF1"/>
    <w:rsid w:val="00831908"/>
    <w:rsid w:val="00832496"/>
    <w:rsid w:val="00832867"/>
    <w:rsid w:val="00833504"/>
    <w:rsid w:val="0083401D"/>
    <w:rsid w:val="008343EB"/>
    <w:rsid w:val="00834FE6"/>
    <w:rsid w:val="00835FF4"/>
    <w:rsid w:val="0083782C"/>
    <w:rsid w:val="00837CC8"/>
    <w:rsid w:val="00840892"/>
    <w:rsid w:val="008440D7"/>
    <w:rsid w:val="0084439E"/>
    <w:rsid w:val="00845ACA"/>
    <w:rsid w:val="00846F8F"/>
    <w:rsid w:val="00850D37"/>
    <w:rsid w:val="00850F09"/>
    <w:rsid w:val="00851B3B"/>
    <w:rsid w:val="008526F2"/>
    <w:rsid w:val="00853F4E"/>
    <w:rsid w:val="00855720"/>
    <w:rsid w:val="008572F2"/>
    <w:rsid w:val="0086198B"/>
    <w:rsid w:val="008626E7"/>
    <w:rsid w:val="00864489"/>
    <w:rsid w:val="00865477"/>
    <w:rsid w:val="00870EE7"/>
    <w:rsid w:val="00872164"/>
    <w:rsid w:val="008721E6"/>
    <w:rsid w:val="00872766"/>
    <w:rsid w:val="00873F01"/>
    <w:rsid w:val="00874600"/>
    <w:rsid w:val="008752B9"/>
    <w:rsid w:val="008762D6"/>
    <w:rsid w:val="00876DA2"/>
    <w:rsid w:val="00880883"/>
    <w:rsid w:val="0088182D"/>
    <w:rsid w:val="00882C32"/>
    <w:rsid w:val="008837F4"/>
    <w:rsid w:val="00883A27"/>
    <w:rsid w:val="00884BDA"/>
    <w:rsid w:val="00887F3A"/>
    <w:rsid w:val="00891E06"/>
    <w:rsid w:val="00893C6B"/>
    <w:rsid w:val="00895DF1"/>
    <w:rsid w:val="008A45A6"/>
    <w:rsid w:val="008A6B27"/>
    <w:rsid w:val="008B04EA"/>
    <w:rsid w:val="008B0951"/>
    <w:rsid w:val="008B09CB"/>
    <w:rsid w:val="008B19C9"/>
    <w:rsid w:val="008B3018"/>
    <w:rsid w:val="008B5A96"/>
    <w:rsid w:val="008B62BA"/>
    <w:rsid w:val="008C42EB"/>
    <w:rsid w:val="008D0D1B"/>
    <w:rsid w:val="008D3E55"/>
    <w:rsid w:val="008D4692"/>
    <w:rsid w:val="008D52F5"/>
    <w:rsid w:val="008D5BFE"/>
    <w:rsid w:val="008E0222"/>
    <w:rsid w:val="008E02A3"/>
    <w:rsid w:val="008E1EA7"/>
    <w:rsid w:val="008E2C33"/>
    <w:rsid w:val="008E4C65"/>
    <w:rsid w:val="008E5426"/>
    <w:rsid w:val="008E68BD"/>
    <w:rsid w:val="008F140C"/>
    <w:rsid w:val="008F686C"/>
    <w:rsid w:val="00902B75"/>
    <w:rsid w:val="00903735"/>
    <w:rsid w:val="0090383F"/>
    <w:rsid w:val="00904C3B"/>
    <w:rsid w:val="00904CB5"/>
    <w:rsid w:val="00907521"/>
    <w:rsid w:val="00913382"/>
    <w:rsid w:val="00913954"/>
    <w:rsid w:val="00914480"/>
    <w:rsid w:val="0091461C"/>
    <w:rsid w:val="009148DE"/>
    <w:rsid w:val="009165F5"/>
    <w:rsid w:val="00916937"/>
    <w:rsid w:val="00916F74"/>
    <w:rsid w:val="00920FD1"/>
    <w:rsid w:val="0092129B"/>
    <w:rsid w:val="00921D76"/>
    <w:rsid w:val="00924BF2"/>
    <w:rsid w:val="00924DAF"/>
    <w:rsid w:val="00931696"/>
    <w:rsid w:val="009319CC"/>
    <w:rsid w:val="00932445"/>
    <w:rsid w:val="00934C12"/>
    <w:rsid w:val="009359E1"/>
    <w:rsid w:val="00935B9E"/>
    <w:rsid w:val="0093682E"/>
    <w:rsid w:val="00941D46"/>
    <w:rsid w:val="0094298C"/>
    <w:rsid w:val="0094327C"/>
    <w:rsid w:val="00950991"/>
    <w:rsid w:val="00953015"/>
    <w:rsid w:val="00953314"/>
    <w:rsid w:val="009554D0"/>
    <w:rsid w:val="009567AE"/>
    <w:rsid w:val="00961114"/>
    <w:rsid w:val="00963CE2"/>
    <w:rsid w:val="00965161"/>
    <w:rsid w:val="009663B1"/>
    <w:rsid w:val="00967220"/>
    <w:rsid w:val="00971B04"/>
    <w:rsid w:val="009724FB"/>
    <w:rsid w:val="009731AB"/>
    <w:rsid w:val="00973245"/>
    <w:rsid w:val="0097511F"/>
    <w:rsid w:val="009763BE"/>
    <w:rsid w:val="009768E2"/>
    <w:rsid w:val="009777D9"/>
    <w:rsid w:val="00980FA5"/>
    <w:rsid w:val="00985E76"/>
    <w:rsid w:val="00987065"/>
    <w:rsid w:val="00987DBA"/>
    <w:rsid w:val="00987DDF"/>
    <w:rsid w:val="00990C11"/>
    <w:rsid w:val="00990F00"/>
    <w:rsid w:val="00991B88"/>
    <w:rsid w:val="00992265"/>
    <w:rsid w:val="009A02F6"/>
    <w:rsid w:val="009A0A00"/>
    <w:rsid w:val="009A10A0"/>
    <w:rsid w:val="009A3952"/>
    <w:rsid w:val="009A4377"/>
    <w:rsid w:val="009A5753"/>
    <w:rsid w:val="009A579D"/>
    <w:rsid w:val="009A5C4A"/>
    <w:rsid w:val="009B286C"/>
    <w:rsid w:val="009B3D43"/>
    <w:rsid w:val="009B3D9D"/>
    <w:rsid w:val="009C1D5E"/>
    <w:rsid w:val="009C56B6"/>
    <w:rsid w:val="009C591E"/>
    <w:rsid w:val="009D0446"/>
    <w:rsid w:val="009D0665"/>
    <w:rsid w:val="009D0F74"/>
    <w:rsid w:val="009D3BDE"/>
    <w:rsid w:val="009D6D7D"/>
    <w:rsid w:val="009D7716"/>
    <w:rsid w:val="009D787C"/>
    <w:rsid w:val="009E03A8"/>
    <w:rsid w:val="009E17B8"/>
    <w:rsid w:val="009E1ED0"/>
    <w:rsid w:val="009E28AB"/>
    <w:rsid w:val="009E2FC6"/>
    <w:rsid w:val="009E3297"/>
    <w:rsid w:val="009E4659"/>
    <w:rsid w:val="009E706B"/>
    <w:rsid w:val="009E71EE"/>
    <w:rsid w:val="009E785E"/>
    <w:rsid w:val="009F358D"/>
    <w:rsid w:val="009F4279"/>
    <w:rsid w:val="009F5145"/>
    <w:rsid w:val="009F54CF"/>
    <w:rsid w:val="009F734F"/>
    <w:rsid w:val="009F7EDA"/>
    <w:rsid w:val="00A00284"/>
    <w:rsid w:val="00A01D86"/>
    <w:rsid w:val="00A05904"/>
    <w:rsid w:val="00A0703C"/>
    <w:rsid w:val="00A103F8"/>
    <w:rsid w:val="00A1479A"/>
    <w:rsid w:val="00A21273"/>
    <w:rsid w:val="00A23FFE"/>
    <w:rsid w:val="00A246B6"/>
    <w:rsid w:val="00A25326"/>
    <w:rsid w:val="00A26D9E"/>
    <w:rsid w:val="00A270DB"/>
    <w:rsid w:val="00A30826"/>
    <w:rsid w:val="00A31D86"/>
    <w:rsid w:val="00A336B3"/>
    <w:rsid w:val="00A34A67"/>
    <w:rsid w:val="00A35CC5"/>
    <w:rsid w:val="00A36224"/>
    <w:rsid w:val="00A40CFB"/>
    <w:rsid w:val="00A40F9C"/>
    <w:rsid w:val="00A457BF"/>
    <w:rsid w:val="00A46B18"/>
    <w:rsid w:val="00A47E70"/>
    <w:rsid w:val="00A50CF0"/>
    <w:rsid w:val="00A5541F"/>
    <w:rsid w:val="00A5799E"/>
    <w:rsid w:val="00A626F5"/>
    <w:rsid w:val="00A67346"/>
    <w:rsid w:val="00A70E7F"/>
    <w:rsid w:val="00A72503"/>
    <w:rsid w:val="00A72CA6"/>
    <w:rsid w:val="00A735D3"/>
    <w:rsid w:val="00A7388A"/>
    <w:rsid w:val="00A7671C"/>
    <w:rsid w:val="00A76921"/>
    <w:rsid w:val="00A776E2"/>
    <w:rsid w:val="00A84E7E"/>
    <w:rsid w:val="00A858F0"/>
    <w:rsid w:val="00A95D3C"/>
    <w:rsid w:val="00A967AF"/>
    <w:rsid w:val="00A97F1C"/>
    <w:rsid w:val="00AA1749"/>
    <w:rsid w:val="00AA1DE2"/>
    <w:rsid w:val="00AA2CBC"/>
    <w:rsid w:val="00AA5C42"/>
    <w:rsid w:val="00AA6E35"/>
    <w:rsid w:val="00AA6FE2"/>
    <w:rsid w:val="00AB044D"/>
    <w:rsid w:val="00AB2AB8"/>
    <w:rsid w:val="00AB311C"/>
    <w:rsid w:val="00AB3275"/>
    <w:rsid w:val="00AB45F8"/>
    <w:rsid w:val="00AB57D9"/>
    <w:rsid w:val="00AB5E33"/>
    <w:rsid w:val="00AC4307"/>
    <w:rsid w:val="00AC49C7"/>
    <w:rsid w:val="00AC5820"/>
    <w:rsid w:val="00AC7641"/>
    <w:rsid w:val="00AD0FEF"/>
    <w:rsid w:val="00AD1CD8"/>
    <w:rsid w:val="00AD4211"/>
    <w:rsid w:val="00AD4538"/>
    <w:rsid w:val="00AD66F6"/>
    <w:rsid w:val="00AE04CB"/>
    <w:rsid w:val="00AE2A0F"/>
    <w:rsid w:val="00AE578B"/>
    <w:rsid w:val="00AF0E2E"/>
    <w:rsid w:val="00AF2103"/>
    <w:rsid w:val="00B04B66"/>
    <w:rsid w:val="00B06C0A"/>
    <w:rsid w:val="00B071C6"/>
    <w:rsid w:val="00B11588"/>
    <w:rsid w:val="00B12AE4"/>
    <w:rsid w:val="00B1313F"/>
    <w:rsid w:val="00B15CA1"/>
    <w:rsid w:val="00B1623A"/>
    <w:rsid w:val="00B17A7A"/>
    <w:rsid w:val="00B21E2A"/>
    <w:rsid w:val="00B2258D"/>
    <w:rsid w:val="00B2343B"/>
    <w:rsid w:val="00B258BB"/>
    <w:rsid w:val="00B2651C"/>
    <w:rsid w:val="00B26FFF"/>
    <w:rsid w:val="00B30F49"/>
    <w:rsid w:val="00B310EB"/>
    <w:rsid w:val="00B329A9"/>
    <w:rsid w:val="00B32B29"/>
    <w:rsid w:val="00B32C79"/>
    <w:rsid w:val="00B36734"/>
    <w:rsid w:val="00B3701D"/>
    <w:rsid w:val="00B43638"/>
    <w:rsid w:val="00B43F18"/>
    <w:rsid w:val="00B4574D"/>
    <w:rsid w:val="00B45AE2"/>
    <w:rsid w:val="00B46EE6"/>
    <w:rsid w:val="00B52052"/>
    <w:rsid w:val="00B53C77"/>
    <w:rsid w:val="00B53C88"/>
    <w:rsid w:val="00B54348"/>
    <w:rsid w:val="00B56DF1"/>
    <w:rsid w:val="00B61A1D"/>
    <w:rsid w:val="00B62E81"/>
    <w:rsid w:val="00B645E4"/>
    <w:rsid w:val="00B64F05"/>
    <w:rsid w:val="00B673F7"/>
    <w:rsid w:val="00B67B97"/>
    <w:rsid w:val="00B67DF1"/>
    <w:rsid w:val="00B727BE"/>
    <w:rsid w:val="00B73D02"/>
    <w:rsid w:val="00B743DC"/>
    <w:rsid w:val="00B7451A"/>
    <w:rsid w:val="00B74F3A"/>
    <w:rsid w:val="00B82784"/>
    <w:rsid w:val="00B82D6A"/>
    <w:rsid w:val="00B83019"/>
    <w:rsid w:val="00B8383E"/>
    <w:rsid w:val="00B842AF"/>
    <w:rsid w:val="00B85CB8"/>
    <w:rsid w:val="00B86406"/>
    <w:rsid w:val="00B87759"/>
    <w:rsid w:val="00B91672"/>
    <w:rsid w:val="00B92713"/>
    <w:rsid w:val="00B93185"/>
    <w:rsid w:val="00B93FB8"/>
    <w:rsid w:val="00B94B22"/>
    <w:rsid w:val="00B95485"/>
    <w:rsid w:val="00B957E3"/>
    <w:rsid w:val="00B961CF"/>
    <w:rsid w:val="00B968C8"/>
    <w:rsid w:val="00B96A62"/>
    <w:rsid w:val="00B96BD7"/>
    <w:rsid w:val="00BA1679"/>
    <w:rsid w:val="00BA3EC5"/>
    <w:rsid w:val="00BA4D57"/>
    <w:rsid w:val="00BA4FC8"/>
    <w:rsid w:val="00BA51D9"/>
    <w:rsid w:val="00BA77F0"/>
    <w:rsid w:val="00BA7922"/>
    <w:rsid w:val="00BB1EB0"/>
    <w:rsid w:val="00BB2720"/>
    <w:rsid w:val="00BB2A3B"/>
    <w:rsid w:val="00BB3CE3"/>
    <w:rsid w:val="00BB5DFC"/>
    <w:rsid w:val="00BC425E"/>
    <w:rsid w:val="00BC7A22"/>
    <w:rsid w:val="00BD06A9"/>
    <w:rsid w:val="00BD279D"/>
    <w:rsid w:val="00BD61CB"/>
    <w:rsid w:val="00BD6617"/>
    <w:rsid w:val="00BD6BB8"/>
    <w:rsid w:val="00BD6CAF"/>
    <w:rsid w:val="00BD78D7"/>
    <w:rsid w:val="00BE078D"/>
    <w:rsid w:val="00BE2A5B"/>
    <w:rsid w:val="00BE3672"/>
    <w:rsid w:val="00BE48F7"/>
    <w:rsid w:val="00BE4B2B"/>
    <w:rsid w:val="00BE6A87"/>
    <w:rsid w:val="00BE7F34"/>
    <w:rsid w:val="00BF7288"/>
    <w:rsid w:val="00BF7F9C"/>
    <w:rsid w:val="00C00AA8"/>
    <w:rsid w:val="00C06BCC"/>
    <w:rsid w:val="00C10087"/>
    <w:rsid w:val="00C1455A"/>
    <w:rsid w:val="00C16FF1"/>
    <w:rsid w:val="00C20394"/>
    <w:rsid w:val="00C20F8D"/>
    <w:rsid w:val="00C23EE8"/>
    <w:rsid w:val="00C24C3B"/>
    <w:rsid w:val="00C2605B"/>
    <w:rsid w:val="00C273EA"/>
    <w:rsid w:val="00C35B8D"/>
    <w:rsid w:val="00C35CFE"/>
    <w:rsid w:val="00C360F9"/>
    <w:rsid w:val="00C372E1"/>
    <w:rsid w:val="00C37846"/>
    <w:rsid w:val="00C4189C"/>
    <w:rsid w:val="00C41C2E"/>
    <w:rsid w:val="00C41DD9"/>
    <w:rsid w:val="00C444E4"/>
    <w:rsid w:val="00C45AA4"/>
    <w:rsid w:val="00C52C25"/>
    <w:rsid w:val="00C5526D"/>
    <w:rsid w:val="00C57BF2"/>
    <w:rsid w:val="00C600A2"/>
    <w:rsid w:val="00C61E02"/>
    <w:rsid w:val="00C61E0D"/>
    <w:rsid w:val="00C633C1"/>
    <w:rsid w:val="00C64FCD"/>
    <w:rsid w:val="00C65F86"/>
    <w:rsid w:val="00C66BA2"/>
    <w:rsid w:val="00C717CE"/>
    <w:rsid w:val="00C74322"/>
    <w:rsid w:val="00C76FD1"/>
    <w:rsid w:val="00C80F10"/>
    <w:rsid w:val="00C84F04"/>
    <w:rsid w:val="00C85147"/>
    <w:rsid w:val="00C85A21"/>
    <w:rsid w:val="00C90CD4"/>
    <w:rsid w:val="00C90D9B"/>
    <w:rsid w:val="00C91EF7"/>
    <w:rsid w:val="00C92F56"/>
    <w:rsid w:val="00C930CE"/>
    <w:rsid w:val="00C94082"/>
    <w:rsid w:val="00C9471C"/>
    <w:rsid w:val="00C948ED"/>
    <w:rsid w:val="00C95985"/>
    <w:rsid w:val="00C96392"/>
    <w:rsid w:val="00C963EE"/>
    <w:rsid w:val="00C96D8C"/>
    <w:rsid w:val="00CA0192"/>
    <w:rsid w:val="00CA019D"/>
    <w:rsid w:val="00CA0BD8"/>
    <w:rsid w:val="00CA0E8D"/>
    <w:rsid w:val="00CA411A"/>
    <w:rsid w:val="00CA5866"/>
    <w:rsid w:val="00CB23CD"/>
    <w:rsid w:val="00CB2BF6"/>
    <w:rsid w:val="00CB408B"/>
    <w:rsid w:val="00CB42F0"/>
    <w:rsid w:val="00CB4FFA"/>
    <w:rsid w:val="00CB53EE"/>
    <w:rsid w:val="00CB57E4"/>
    <w:rsid w:val="00CB58BF"/>
    <w:rsid w:val="00CB6102"/>
    <w:rsid w:val="00CC1520"/>
    <w:rsid w:val="00CC3FD9"/>
    <w:rsid w:val="00CC5026"/>
    <w:rsid w:val="00CC5B4E"/>
    <w:rsid w:val="00CC68D0"/>
    <w:rsid w:val="00CD0B7F"/>
    <w:rsid w:val="00CD180A"/>
    <w:rsid w:val="00CD394E"/>
    <w:rsid w:val="00CD4DBB"/>
    <w:rsid w:val="00CD4F0E"/>
    <w:rsid w:val="00CD675D"/>
    <w:rsid w:val="00CE06BC"/>
    <w:rsid w:val="00CE4E35"/>
    <w:rsid w:val="00CF31BA"/>
    <w:rsid w:val="00CF3F40"/>
    <w:rsid w:val="00CF44B3"/>
    <w:rsid w:val="00CF54C8"/>
    <w:rsid w:val="00D008E1"/>
    <w:rsid w:val="00D02428"/>
    <w:rsid w:val="00D02EBF"/>
    <w:rsid w:val="00D03F9A"/>
    <w:rsid w:val="00D065EE"/>
    <w:rsid w:val="00D06A96"/>
    <w:rsid w:val="00D06D51"/>
    <w:rsid w:val="00D10FE8"/>
    <w:rsid w:val="00D131CC"/>
    <w:rsid w:val="00D153BD"/>
    <w:rsid w:val="00D1732F"/>
    <w:rsid w:val="00D17CEF"/>
    <w:rsid w:val="00D24991"/>
    <w:rsid w:val="00D25033"/>
    <w:rsid w:val="00D25AA8"/>
    <w:rsid w:val="00D33262"/>
    <w:rsid w:val="00D33415"/>
    <w:rsid w:val="00D362B2"/>
    <w:rsid w:val="00D406DC"/>
    <w:rsid w:val="00D432DC"/>
    <w:rsid w:val="00D44430"/>
    <w:rsid w:val="00D46DFB"/>
    <w:rsid w:val="00D50255"/>
    <w:rsid w:val="00D5521C"/>
    <w:rsid w:val="00D566A2"/>
    <w:rsid w:val="00D61DBE"/>
    <w:rsid w:val="00D62159"/>
    <w:rsid w:val="00D63890"/>
    <w:rsid w:val="00D646AC"/>
    <w:rsid w:val="00D65B20"/>
    <w:rsid w:val="00D65CD0"/>
    <w:rsid w:val="00D66708"/>
    <w:rsid w:val="00D701D6"/>
    <w:rsid w:val="00D71CCD"/>
    <w:rsid w:val="00D741EC"/>
    <w:rsid w:val="00D753B8"/>
    <w:rsid w:val="00D77D20"/>
    <w:rsid w:val="00D824E1"/>
    <w:rsid w:val="00D90E86"/>
    <w:rsid w:val="00D9253D"/>
    <w:rsid w:val="00D957BC"/>
    <w:rsid w:val="00D97DBF"/>
    <w:rsid w:val="00DA00F3"/>
    <w:rsid w:val="00DA60C4"/>
    <w:rsid w:val="00DA6DC4"/>
    <w:rsid w:val="00DA720D"/>
    <w:rsid w:val="00DA7A19"/>
    <w:rsid w:val="00DB005F"/>
    <w:rsid w:val="00DB2EF8"/>
    <w:rsid w:val="00DB43DE"/>
    <w:rsid w:val="00DB442E"/>
    <w:rsid w:val="00DB4D78"/>
    <w:rsid w:val="00DB5DF5"/>
    <w:rsid w:val="00DB7774"/>
    <w:rsid w:val="00DC00F0"/>
    <w:rsid w:val="00DC0AFA"/>
    <w:rsid w:val="00DC1364"/>
    <w:rsid w:val="00DC4355"/>
    <w:rsid w:val="00DD1748"/>
    <w:rsid w:val="00DD1BD9"/>
    <w:rsid w:val="00DD3BA5"/>
    <w:rsid w:val="00DE0112"/>
    <w:rsid w:val="00DE095E"/>
    <w:rsid w:val="00DE0DB3"/>
    <w:rsid w:val="00DE1F9A"/>
    <w:rsid w:val="00DE1FBC"/>
    <w:rsid w:val="00DE34CF"/>
    <w:rsid w:val="00DE3B90"/>
    <w:rsid w:val="00DE436C"/>
    <w:rsid w:val="00DE450E"/>
    <w:rsid w:val="00DE6698"/>
    <w:rsid w:val="00DE759B"/>
    <w:rsid w:val="00DF291D"/>
    <w:rsid w:val="00DF4081"/>
    <w:rsid w:val="00DF6D25"/>
    <w:rsid w:val="00DF72FB"/>
    <w:rsid w:val="00E004D0"/>
    <w:rsid w:val="00E013E6"/>
    <w:rsid w:val="00E043F8"/>
    <w:rsid w:val="00E055D1"/>
    <w:rsid w:val="00E10A2B"/>
    <w:rsid w:val="00E11B38"/>
    <w:rsid w:val="00E12157"/>
    <w:rsid w:val="00E13F3D"/>
    <w:rsid w:val="00E143DA"/>
    <w:rsid w:val="00E16FB3"/>
    <w:rsid w:val="00E20E36"/>
    <w:rsid w:val="00E2309B"/>
    <w:rsid w:val="00E26030"/>
    <w:rsid w:val="00E26D56"/>
    <w:rsid w:val="00E27A25"/>
    <w:rsid w:val="00E34898"/>
    <w:rsid w:val="00E356BB"/>
    <w:rsid w:val="00E362AC"/>
    <w:rsid w:val="00E367E4"/>
    <w:rsid w:val="00E37247"/>
    <w:rsid w:val="00E37621"/>
    <w:rsid w:val="00E3763A"/>
    <w:rsid w:val="00E37F8B"/>
    <w:rsid w:val="00E42B40"/>
    <w:rsid w:val="00E43FB0"/>
    <w:rsid w:val="00E443B3"/>
    <w:rsid w:val="00E45F4A"/>
    <w:rsid w:val="00E47869"/>
    <w:rsid w:val="00E53403"/>
    <w:rsid w:val="00E53AB7"/>
    <w:rsid w:val="00E54FFF"/>
    <w:rsid w:val="00E559AD"/>
    <w:rsid w:val="00E55B40"/>
    <w:rsid w:val="00E55D70"/>
    <w:rsid w:val="00E57900"/>
    <w:rsid w:val="00E615D6"/>
    <w:rsid w:val="00E629CF"/>
    <w:rsid w:val="00E62E22"/>
    <w:rsid w:val="00E638C5"/>
    <w:rsid w:val="00E672A4"/>
    <w:rsid w:val="00E70138"/>
    <w:rsid w:val="00E70AEB"/>
    <w:rsid w:val="00E75992"/>
    <w:rsid w:val="00E75A53"/>
    <w:rsid w:val="00E81ED9"/>
    <w:rsid w:val="00E83EB9"/>
    <w:rsid w:val="00E849E4"/>
    <w:rsid w:val="00E849FD"/>
    <w:rsid w:val="00E85C77"/>
    <w:rsid w:val="00E85F39"/>
    <w:rsid w:val="00E86039"/>
    <w:rsid w:val="00E86D95"/>
    <w:rsid w:val="00E86FC6"/>
    <w:rsid w:val="00E92F66"/>
    <w:rsid w:val="00E93986"/>
    <w:rsid w:val="00E9746B"/>
    <w:rsid w:val="00EA1D9B"/>
    <w:rsid w:val="00EA1F33"/>
    <w:rsid w:val="00EA280A"/>
    <w:rsid w:val="00EA4DAB"/>
    <w:rsid w:val="00EA50AA"/>
    <w:rsid w:val="00EA5587"/>
    <w:rsid w:val="00EA57BA"/>
    <w:rsid w:val="00EA5FBA"/>
    <w:rsid w:val="00EA7981"/>
    <w:rsid w:val="00EA7B6F"/>
    <w:rsid w:val="00EB0898"/>
    <w:rsid w:val="00EB09B7"/>
    <w:rsid w:val="00EB21CA"/>
    <w:rsid w:val="00EB221D"/>
    <w:rsid w:val="00EC0A89"/>
    <w:rsid w:val="00EC1F35"/>
    <w:rsid w:val="00EC4274"/>
    <w:rsid w:val="00EC4751"/>
    <w:rsid w:val="00EC7511"/>
    <w:rsid w:val="00EC79C7"/>
    <w:rsid w:val="00EC7E56"/>
    <w:rsid w:val="00ED14B5"/>
    <w:rsid w:val="00ED56A2"/>
    <w:rsid w:val="00ED5F0E"/>
    <w:rsid w:val="00ED637E"/>
    <w:rsid w:val="00ED6784"/>
    <w:rsid w:val="00EE06EC"/>
    <w:rsid w:val="00EE0D7F"/>
    <w:rsid w:val="00EE30A4"/>
    <w:rsid w:val="00EE3363"/>
    <w:rsid w:val="00EE35F5"/>
    <w:rsid w:val="00EE6EBD"/>
    <w:rsid w:val="00EE73FE"/>
    <w:rsid w:val="00EE7D7C"/>
    <w:rsid w:val="00EF2C5F"/>
    <w:rsid w:val="00EF6F46"/>
    <w:rsid w:val="00F015F8"/>
    <w:rsid w:val="00F025AA"/>
    <w:rsid w:val="00F0272F"/>
    <w:rsid w:val="00F046BD"/>
    <w:rsid w:val="00F0688B"/>
    <w:rsid w:val="00F0759A"/>
    <w:rsid w:val="00F079B8"/>
    <w:rsid w:val="00F108B2"/>
    <w:rsid w:val="00F10CB2"/>
    <w:rsid w:val="00F11003"/>
    <w:rsid w:val="00F1121F"/>
    <w:rsid w:val="00F12307"/>
    <w:rsid w:val="00F149F5"/>
    <w:rsid w:val="00F14B0F"/>
    <w:rsid w:val="00F15904"/>
    <w:rsid w:val="00F16533"/>
    <w:rsid w:val="00F206A2"/>
    <w:rsid w:val="00F21B2F"/>
    <w:rsid w:val="00F22EFF"/>
    <w:rsid w:val="00F25D98"/>
    <w:rsid w:val="00F2643C"/>
    <w:rsid w:val="00F27B08"/>
    <w:rsid w:val="00F300FB"/>
    <w:rsid w:val="00F30AD4"/>
    <w:rsid w:val="00F347CA"/>
    <w:rsid w:val="00F34E14"/>
    <w:rsid w:val="00F3576B"/>
    <w:rsid w:val="00F35CFA"/>
    <w:rsid w:val="00F401D4"/>
    <w:rsid w:val="00F40EEF"/>
    <w:rsid w:val="00F420F3"/>
    <w:rsid w:val="00F424B5"/>
    <w:rsid w:val="00F42F24"/>
    <w:rsid w:val="00F44555"/>
    <w:rsid w:val="00F45F46"/>
    <w:rsid w:val="00F50DF7"/>
    <w:rsid w:val="00F51CED"/>
    <w:rsid w:val="00F542B5"/>
    <w:rsid w:val="00F5476F"/>
    <w:rsid w:val="00F54C25"/>
    <w:rsid w:val="00F55296"/>
    <w:rsid w:val="00F5652D"/>
    <w:rsid w:val="00F57C83"/>
    <w:rsid w:val="00F603F4"/>
    <w:rsid w:val="00F60942"/>
    <w:rsid w:val="00F60E11"/>
    <w:rsid w:val="00F61C90"/>
    <w:rsid w:val="00F737B2"/>
    <w:rsid w:val="00F73ED4"/>
    <w:rsid w:val="00F74683"/>
    <w:rsid w:val="00F74EA0"/>
    <w:rsid w:val="00F7503B"/>
    <w:rsid w:val="00F82A9D"/>
    <w:rsid w:val="00F850B7"/>
    <w:rsid w:val="00F8566D"/>
    <w:rsid w:val="00F85872"/>
    <w:rsid w:val="00F86BAC"/>
    <w:rsid w:val="00F86E48"/>
    <w:rsid w:val="00F94699"/>
    <w:rsid w:val="00F946F4"/>
    <w:rsid w:val="00F95D34"/>
    <w:rsid w:val="00F96F39"/>
    <w:rsid w:val="00FA00D2"/>
    <w:rsid w:val="00FA374B"/>
    <w:rsid w:val="00FA48BF"/>
    <w:rsid w:val="00FA4DA0"/>
    <w:rsid w:val="00FA648B"/>
    <w:rsid w:val="00FA6943"/>
    <w:rsid w:val="00FA74A7"/>
    <w:rsid w:val="00FB2968"/>
    <w:rsid w:val="00FB2F57"/>
    <w:rsid w:val="00FB3B61"/>
    <w:rsid w:val="00FB502D"/>
    <w:rsid w:val="00FB6386"/>
    <w:rsid w:val="00FB6EA1"/>
    <w:rsid w:val="00FC2ADF"/>
    <w:rsid w:val="00FC35C1"/>
    <w:rsid w:val="00FC4478"/>
    <w:rsid w:val="00FC4C99"/>
    <w:rsid w:val="00FC69FC"/>
    <w:rsid w:val="00FD073D"/>
    <w:rsid w:val="00FD0787"/>
    <w:rsid w:val="00FD10AA"/>
    <w:rsid w:val="00FD2B94"/>
    <w:rsid w:val="00FD2F19"/>
    <w:rsid w:val="00FD3AF1"/>
    <w:rsid w:val="00FD3F71"/>
    <w:rsid w:val="00FD5745"/>
    <w:rsid w:val="00FD653B"/>
    <w:rsid w:val="00FE1156"/>
    <w:rsid w:val="00FE3575"/>
    <w:rsid w:val="00FE7141"/>
    <w:rsid w:val="00FF0986"/>
    <w:rsid w:val="00FF32A2"/>
    <w:rsid w:val="00FF579C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7D0B0"/>
  <w15:docId w15:val="{058981A2-72FE-4369-8DF9-F3BEAD9F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B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624D70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link w:val="2"/>
    <w:rsid w:val="00624D70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624D70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24D70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624D70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24D70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624D70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624D70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link w:val="a7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link w:val="a9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customStyle="1" w:styleId="Char2">
    <w:name w:val="批注文字 Char"/>
    <w:link w:val="ac"/>
    <w:qFormat/>
    <w:rsid w:val="00624D70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link w:val="ae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link w:val="af"/>
    <w:rsid w:val="00624D70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link w:val="af0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a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af1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B2651C"/>
  </w:style>
  <w:style w:type="paragraph" w:styleId="af2">
    <w:name w:val="caption"/>
    <w:basedOn w:val="a"/>
    <w:next w:val="a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NOChar">
    <w:name w:val="NO Char"/>
    <w:qFormat/>
    <w:locked/>
    <w:rsid w:val="00271353"/>
    <w:rPr>
      <w:rFonts w:eastAsia="Times New Roman"/>
      <w:lang w:eastAsia="en-US"/>
    </w:rPr>
  </w:style>
  <w:style w:type="paragraph" w:customStyle="1" w:styleId="af3">
    <w:name w:val="表格文本"/>
    <w:basedOn w:val="a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20F8D"/>
  </w:style>
  <w:style w:type="character" w:styleId="af4">
    <w:name w:val="Emphasis"/>
    <w:basedOn w:val="a0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styleId="af5">
    <w:name w:val="Body Text"/>
    <w:basedOn w:val="a"/>
    <w:link w:val="Char6"/>
    <w:rsid w:val="00E75992"/>
    <w:pPr>
      <w:spacing w:after="120"/>
    </w:pPr>
    <w:rPr>
      <w:rFonts w:eastAsia="宋体"/>
    </w:rPr>
  </w:style>
  <w:style w:type="character" w:customStyle="1" w:styleId="Char6">
    <w:name w:val="正文文本 Char"/>
    <w:basedOn w:val="a0"/>
    <w:link w:val="af5"/>
    <w:rsid w:val="00E75992"/>
    <w:rPr>
      <w:rFonts w:ascii="Times New Roman" w:eastAsia="宋体" w:hAnsi="Times New Roman"/>
      <w:lang w:val="en-GB" w:eastAsia="en-US"/>
    </w:rPr>
  </w:style>
  <w:style w:type="paragraph" w:styleId="af6">
    <w:name w:val="List Paragraph"/>
    <w:basedOn w:val="a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Char">
    <w:name w:val="HTML 预设格式 Char"/>
    <w:basedOn w:val="a0"/>
    <w:link w:val="HTML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">
    <w:name w:val="HTML Preformatted"/>
    <w:basedOn w:val="a"/>
    <w:link w:val="HTMLChar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624D70"/>
    <w:pPr>
      <w:numPr>
        <w:numId w:val="30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Char7">
    <w:name w:val="纯文本 Char"/>
    <w:basedOn w:val="a0"/>
    <w:link w:val="af7"/>
    <w:uiPriority w:val="99"/>
    <w:rsid w:val="00624D70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7">
    <w:name w:val="Plain Text"/>
    <w:basedOn w:val="a"/>
    <w:link w:val="Char7"/>
    <w:uiPriority w:val="99"/>
    <w:unhideWhenUsed/>
    <w:rsid w:val="00624D70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8"/>
    <w:rsid w:val="00624D70"/>
    <w:rPr>
      <w:rFonts w:ascii="Arial" w:eastAsia="宋体" w:hAnsi="Arial"/>
      <w:sz w:val="21"/>
      <w:szCs w:val="21"/>
      <w:lang w:val="en-US" w:eastAsia="zh-CN"/>
    </w:rPr>
  </w:style>
  <w:style w:type="paragraph" w:styleId="af8">
    <w:name w:val="Body Text First Indent"/>
    <w:basedOn w:val="a"/>
    <w:link w:val="Char8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qFormat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9">
    <w:name w:val="Table Grid"/>
    <w:basedOn w:val="a1"/>
    <w:rsid w:val="003C3040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fa">
    <w:name w:val="Normal (Web)"/>
    <w:basedOn w:val="a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宋体"/>
      <w:sz w:val="24"/>
      <w:szCs w:val="24"/>
      <w:lang w:val="en-US"/>
    </w:rPr>
  </w:style>
  <w:style w:type="character" w:styleId="afb">
    <w:name w:val="Placeholder Text"/>
    <w:basedOn w:val="a0"/>
    <w:uiPriority w:val="99"/>
    <w:semiHidden/>
    <w:rsid w:val="0084439E"/>
    <w:rPr>
      <w:color w:val="808080"/>
    </w:rPr>
  </w:style>
  <w:style w:type="paragraph" w:customStyle="1" w:styleId="TAJ">
    <w:name w:val="TAJ"/>
    <w:basedOn w:val="TH"/>
    <w:rsid w:val="00F14B0F"/>
    <w:rPr>
      <w:rFonts w:eastAsia="宋体"/>
    </w:rPr>
  </w:style>
  <w:style w:type="paragraph" w:customStyle="1" w:styleId="Guidance">
    <w:name w:val="Guidance"/>
    <w:basedOn w:val="a"/>
    <w:rsid w:val="00F14B0F"/>
    <w:rPr>
      <w:rFonts w:eastAsia="宋体"/>
      <w:i/>
      <w:color w:val="0000FF"/>
    </w:rPr>
  </w:style>
  <w:style w:type="character" w:customStyle="1" w:styleId="UnresolvedMention1">
    <w:name w:val="Unresolved Mention1"/>
    <w:uiPriority w:val="99"/>
    <w:semiHidden/>
    <w:unhideWhenUsed/>
    <w:rsid w:val="00F14B0F"/>
    <w:rPr>
      <w:color w:val="605E5C"/>
      <w:shd w:val="clear" w:color="auto" w:fill="E1DFDD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F14B0F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styleId="HTML0">
    <w:name w:val="HTML Code"/>
    <w:uiPriority w:val="99"/>
    <w:unhideWhenUsed/>
    <w:rsid w:val="00F14B0F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F14B0F"/>
  </w:style>
  <w:style w:type="character" w:customStyle="1" w:styleId="line">
    <w:name w:val="line"/>
    <w:rsid w:val="00F14B0F"/>
  </w:style>
  <w:style w:type="paragraph" w:customStyle="1" w:styleId="TableText">
    <w:name w:val="Table Text"/>
    <w:basedOn w:val="a"/>
    <w:link w:val="TableTextChar"/>
    <w:uiPriority w:val="19"/>
    <w:qFormat/>
    <w:rsid w:val="00F14B0F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F14B0F"/>
    <w:rPr>
      <w:rFonts w:ascii="Arial" w:eastAsia="宋体" w:hAnsi="Arial"/>
      <w:szCs w:val="22"/>
      <w:lang w:val="en-GB" w:eastAsia="de-DE"/>
    </w:rPr>
  </w:style>
  <w:style w:type="character" w:customStyle="1" w:styleId="Char10">
    <w:name w:val="页眉 Char1"/>
    <w:aliases w:val="header odd Char1,header Char1,header odd1 Char1,header odd2 Char1,header odd3 Char1,header odd4 Char1,header odd5 Char1,header odd6 Char1"/>
    <w:locked/>
    <w:rsid w:val="0073387A"/>
    <w:rPr>
      <w:rFonts w:ascii="Arial" w:hAnsi="Arial"/>
      <w:b/>
      <w:noProof/>
      <w:sz w:val="18"/>
      <w:lang w:val="en-GB" w:eastAsia="en-US"/>
    </w:rPr>
  </w:style>
  <w:style w:type="table" w:customStyle="1" w:styleId="110">
    <w:name w:val="网格表 1 浅色1"/>
    <w:basedOn w:val="a1"/>
    <w:uiPriority w:val="46"/>
    <w:rsid w:val="0073387A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01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6B61BC7-2ECB-4DFE-B960-0EC0EDB1797E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B7C9C5-AEB5-42AF-BDAD-0996C0D7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11</Pages>
  <Words>2312</Words>
  <Characters>13184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15466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>CTPClassification=CTP_NT</cp:keywords>
  <dc:description/>
  <cp:lastModifiedBy>Huawei 1</cp:lastModifiedBy>
  <cp:revision>3</cp:revision>
  <cp:lastPrinted>2020-05-29T08:03:00Z</cp:lastPrinted>
  <dcterms:created xsi:type="dcterms:W3CDTF">2021-11-19T01:25:00Z</dcterms:created>
  <dcterms:modified xsi:type="dcterms:W3CDTF">2021-11-19T01:25:00Z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14902dcf-c324-48eb-92bf-e68d8d5e1bea</vt:lpwstr>
  </property>
  <property fmtid="{D5CDD505-2E9C-101B-9397-08002B2CF9AE}" pid="22" name="CTP_TimeStamp">
    <vt:lpwstr>2020-09-23 23:24:01Z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  <property fmtid="{D5CDD505-2E9C-101B-9397-08002B2CF9AE}" pid="28" name="_2015_ms_pID_725343">
    <vt:lpwstr>(3)WRVdd5Oq9ykbTmwAUtecpICQdKmQh4poCVNjwj4keFWQf+WcOylEdVi3NKWP0yv0XOso9x+I
zc+jaZ6psON85UhmKp7sON/DIw4Z+QOox/LZAtYmd/75YoegHgf3ZfLDUc1YIUQ/IK+Uxc01
UKn/K24v1He5TK4FmGaumPAxjJsJ1MRwaz1Y/fy2J+G9m/0Kf7za8OLJNjo65LpGlOgtKNoy
ukgZspjWlTM09PCW68</vt:lpwstr>
  </property>
  <property fmtid="{D5CDD505-2E9C-101B-9397-08002B2CF9AE}" pid="29" name="_2015_ms_pID_7253431">
    <vt:lpwstr>1x/ZysTNw5M0FkzNXs1e/Y+TbT7KmfT5fRpYj76JzSRdtaeJD9dbT6
jhpbeefSj1aUtRaXstQU2oS5Q7+QxetUony2CwvNqfuhRdBZShLhVXOtS0bNHVUxrFC2eiS7
t4EXQ53dQ1SPoP2Mngc+UAr43oGVJ1euGLON5cWBAKFlnBqz+4LA73j34tdfNLhxcqMu4Is1
/Ymp+t5bgnOHISOWdB/OaKIFgVLUpi6zFFRb</vt:lpwstr>
  </property>
  <property fmtid="{D5CDD505-2E9C-101B-9397-08002B2CF9AE}" pid="30" name="_2015_ms_pID_7253432">
    <vt:lpwstr>0w==</vt:lpwstr>
  </property>
  <property fmtid="{D5CDD505-2E9C-101B-9397-08002B2CF9AE}" pid="31" name="_readonly">
    <vt:lpwstr/>
  </property>
  <property fmtid="{D5CDD505-2E9C-101B-9397-08002B2CF9AE}" pid="32" name="_change">
    <vt:lpwstr/>
  </property>
  <property fmtid="{D5CDD505-2E9C-101B-9397-08002B2CF9AE}" pid="33" name="_full-control">
    <vt:lpwstr/>
  </property>
  <property fmtid="{D5CDD505-2E9C-101B-9397-08002B2CF9AE}" pid="34" name="sflag">
    <vt:lpwstr>1635563772</vt:lpwstr>
  </property>
</Properties>
</file>