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E8480" w14:textId="5358EE4B" w:rsidR="00CC74B6" w:rsidRPr="00F25496" w:rsidRDefault="00CC74B6" w:rsidP="00CC74B6">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sidR="003A68A9">
        <w:rPr>
          <w:b/>
          <w:noProof/>
          <w:sz w:val="24"/>
        </w:rPr>
        <w:t>40</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-21</w:t>
      </w:r>
      <w:r w:rsidR="00022E7D">
        <w:rPr>
          <w:b/>
          <w:i/>
          <w:noProof/>
          <w:sz w:val="28"/>
        </w:rPr>
        <w:t>6049</w:t>
      </w:r>
      <w:ins w:id="0" w:author="CORNILY" w:date="2021-11-16T17:34:00Z">
        <w:r w:rsidR="00710946">
          <w:rPr>
            <w:b/>
            <w:i/>
            <w:noProof/>
            <w:sz w:val="28"/>
          </w:rPr>
          <w:t>rev</w:t>
        </w:r>
        <w:del w:id="1" w:author="JMC" w:date="2021-11-17T10:28:00Z">
          <w:r w:rsidR="00710946" w:rsidDel="00BA103B">
            <w:rPr>
              <w:b/>
              <w:i/>
              <w:noProof/>
              <w:sz w:val="28"/>
            </w:rPr>
            <w:delText>1</w:delText>
          </w:r>
        </w:del>
      </w:ins>
      <w:ins w:id="2" w:author="JMC" w:date="2021-11-17T10:28:00Z">
        <w:r w:rsidR="00BA103B">
          <w:rPr>
            <w:b/>
            <w:i/>
            <w:noProof/>
            <w:sz w:val="28"/>
          </w:rPr>
          <w:t>2</w:t>
        </w:r>
      </w:ins>
    </w:p>
    <w:p w14:paraId="55CF78DE" w14:textId="470F4EE3" w:rsidR="006A45BA" w:rsidRDefault="00CC74B6" w:rsidP="00CC74B6">
      <w:pPr>
        <w:pStyle w:val="En-tte"/>
        <w:pBdr>
          <w:bottom w:val="single" w:sz="4" w:space="1" w:color="auto"/>
        </w:pBdr>
        <w:tabs>
          <w:tab w:val="right" w:pos="9638"/>
        </w:tabs>
        <w:rPr>
          <w:rFonts w:eastAsia="Batang" w:cs="Arial"/>
          <w:sz w:val="20"/>
          <w:lang w:eastAsia="zh-CN"/>
        </w:rPr>
      </w:pPr>
      <w:r w:rsidRPr="00F25496">
        <w:rPr>
          <w:sz w:val="24"/>
        </w:rPr>
        <w:t xml:space="preserve">e-meeting, </w:t>
      </w:r>
      <w:r>
        <w:rPr>
          <w:sz w:val="24"/>
        </w:rPr>
        <w:t>1</w:t>
      </w:r>
      <w:r w:rsidR="003A68A9">
        <w:rPr>
          <w:sz w:val="24"/>
        </w:rPr>
        <w:t>5</w:t>
      </w:r>
      <w:r>
        <w:rPr>
          <w:sz w:val="24"/>
        </w:rPr>
        <w:t xml:space="preserve"> - 2</w:t>
      </w:r>
      <w:r w:rsidR="003A68A9">
        <w:rPr>
          <w:sz w:val="24"/>
        </w:rPr>
        <w:t>4</w:t>
      </w:r>
      <w:r>
        <w:rPr>
          <w:sz w:val="24"/>
        </w:rPr>
        <w:t xml:space="preserve"> </w:t>
      </w:r>
      <w:r w:rsidR="003A68A9">
        <w:rPr>
          <w:sz w:val="24"/>
        </w:rPr>
        <w:t>Novem</w:t>
      </w:r>
      <w:r>
        <w:rPr>
          <w:sz w:val="24"/>
        </w:rPr>
        <w:t>ber</w:t>
      </w:r>
      <w:r w:rsidRPr="00F25496">
        <w:rPr>
          <w:sz w:val="24"/>
        </w:rPr>
        <w:t xml:space="preserve"> 2021</w:t>
      </w:r>
      <w:r w:rsidR="0033027D" w:rsidRPr="006C2E80">
        <w:rPr>
          <w:sz w:val="20"/>
        </w:rPr>
        <w:tab/>
      </w:r>
      <w:r w:rsidR="00022E7D">
        <w:rPr>
          <w:rFonts w:eastAsia="Batang" w:cs="Arial"/>
          <w:b w:val="0"/>
          <w:i/>
          <w:sz w:val="20"/>
          <w:lang w:eastAsia="zh-CN"/>
        </w:rPr>
        <w:t>R</w:t>
      </w:r>
      <w:r w:rsidR="0033027D" w:rsidRPr="00022E7D">
        <w:rPr>
          <w:rFonts w:eastAsia="Batang" w:cs="Arial"/>
          <w:b w:val="0"/>
          <w:i/>
          <w:sz w:val="20"/>
          <w:lang w:eastAsia="zh-CN"/>
        </w:rPr>
        <w:t xml:space="preserve">evision of </w:t>
      </w:r>
      <w:r w:rsidR="00022E7D">
        <w:rPr>
          <w:rFonts w:eastAsia="Batang" w:cs="Arial"/>
          <w:b w:val="0"/>
          <w:i/>
          <w:sz w:val="20"/>
          <w:lang w:eastAsia="zh-CN"/>
        </w:rPr>
        <w:t>S5</w:t>
      </w:r>
      <w:r w:rsidR="0033027D" w:rsidRPr="00022E7D">
        <w:rPr>
          <w:rFonts w:eastAsia="Batang" w:cs="Arial"/>
          <w:b w:val="0"/>
          <w:i/>
          <w:sz w:val="20"/>
          <w:lang w:eastAsia="zh-CN"/>
        </w:rPr>
        <w:t>-</w:t>
      </w:r>
      <w:r w:rsidR="00022E7D">
        <w:rPr>
          <w:rFonts w:eastAsia="Batang" w:cs="Arial"/>
          <w:b w:val="0"/>
          <w:i/>
          <w:sz w:val="20"/>
          <w:lang w:eastAsia="zh-CN"/>
        </w:rPr>
        <w:t>21</w:t>
      </w:r>
      <w:r w:rsidR="00F5774F" w:rsidRPr="00022E7D">
        <w:rPr>
          <w:rFonts w:eastAsia="Batang" w:cs="Arial"/>
          <w:b w:val="0"/>
          <w:i/>
          <w:sz w:val="20"/>
          <w:lang w:eastAsia="zh-CN"/>
        </w:rPr>
        <w:t>xxxx</w:t>
      </w:r>
      <w:r w:rsidR="0033027D" w:rsidRPr="00022E7D">
        <w:rPr>
          <w:rFonts w:eastAsia="Batang" w:cs="Arial"/>
          <w:b w:val="0"/>
          <w:i/>
          <w:sz w:val="20"/>
          <w:lang w:eastAsia="zh-CN"/>
        </w:rPr>
        <w:t>)</w:t>
      </w:r>
    </w:p>
    <w:p w14:paraId="5FD9276E" w14:textId="77777777" w:rsidR="006C2E80" w:rsidRPr="006C2E80" w:rsidRDefault="006C2E80" w:rsidP="006C2E80">
      <w:pPr>
        <w:pStyle w:val="En-tte"/>
        <w:tabs>
          <w:tab w:val="right" w:pos="9638"/>
        </w:tabs>
        <w:rPr>
          <w:sz w:val="20"/>
        </w:rPr>
      </w:pPr>
    </w:p>
    <w:p w14:paraId="0821AFA6" w14:textId="2797608A" w:rsidR="00AE25BF" w:rsidRPr="006C2E80"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6C2E80">
        <w:rPr>
          <w:rFonts w:ascii="Arial" w:eastAsia="Batang" w:hAnsi="Arial"/>
          <w:b/>
          <w:sz w:val="24"/>
          <w:szCs w:val="24"/>
          <w:lang w:val="en-US" w:eastAsia="zh-CN"/>
        </w:rPr>
        <w:t>Source:</w:t>
      </w:r>
      <w:r w:rsidRPr="006C2E80">
        <w:rPr>
          <w:rFonts w:ascii="Arial" w:eastAsia="Batang" w:hAnsi="Arial"/>
          <w:b/>
          <w:sz w:val="24"/>
          <w:szCs w:val="24"/>
          <w:lang w:val="en-US" w:eastAsia="zh-CN"/>
        </w:rPr>
        <w:tab/>
      </w:r>
      <w:r w:rsidR="003A68A9">
        <w:rPr>
          <w:rFonts w:ascii="Arial" w:eastAsia="Batang" w:hAnsi="Arial"/>
          <w:b/>
          <w:sz w:val="24"/>
          <w:szCs w:val="24"/>
          <w:lang w:val="en-US" w:eastAsia="zh-CN"/>
        </w:rPr>
        <w:t>Orange</w:t>
      </w:r>
    </w:p>
    <w:p w14:paraId="77734250" w14:textId="2E0CB9A8" w:rsidR="006C2E80" w:rsidRPr="006C2E80"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t>New</w:t>
      </w:r>
      <w:r w:rsidR="00D31CC8" w:rsidRPr="006C2E80">
        <w:rPr>
          <w:rFonts w:ascii="Arial" w:eastAsia="Batang" w:hAnsi="Arial" w:cs="Arial"/>
          <w:b/>
          <w:sz w:val="24"/>
          <w:szCs w:val="24"/>
          <w:lang w:eastAsia="zh-CN"/>
        </w:rPr>
        <w:t xml:space="preserve"> WID on</w:t>
      </w:r>
      <w:r w:rsidRPr="006C2E80">
        <w:rPr>
          <w:rFonts w:ascii="Arial" w:eastAsia="Batang" w:hAnsi="Arial" w:cs="Arial"/>
          <w:b/>
          <w:sz w:val="24"/>
          <w:szCs w:val="24"/>
          <w:lang w:eastAsia="zh-CN"/>
        </w:rPr>
        <w:t xml:space="preserve"> </w:t>
      </w:r>
      <w:r w:rsidR="00ED3BAF" w:rsidRPr="00ED3BAF">
        <w:rPr>
          <w:rFonts w:ascii="Arial" w:eastAsia="Batang" w:hAnsi="Arial" w:cs="Arial"/>
          <w:b/>
          <w:sz w:val="24"/>
          <w:szCs w:val="24"/>
          <w:lang w:eastAsia="zh-CN"/>
        </w:rPr>
        <w:t xml:space="preserve">enhancements </w:t>
      </w:r>
      <w:r w:rsidR="00ED3BAF">
        <w:rPr>
          <w:rFonts w:ascii="Arial" w:eastAsia="Batang" w:hAnsi="Arial" w:cs="Arial"/>
          <w:b/>
          <w:sz w:val="24"/>
          <w:szCs w:val="24"/>
          <w:lang w:eastAsia="zh-CN"/>
        </w:rPr>
        <w:t xml:space="preserve">of EE for </w:t>
      </w:r>
      <w:r w:rsidR="00ED3BAF" w:rsidRPr="00ED3BAF">
        <w:rPr>
          <w:rFonts w:ascii="Arial" w:eastAsia="Batang" w:hAnsi="Arial" w:cs="Arial"/>
          <w:b/>
          <w:sz w:val="24"/>
          <w:szCs w:val="24"/>
          <w:lang w:eastAsia="zh-CN"/>
        </w:rPr>
        <w:t>5G phase 2</w:t>
      </w:r>
    </w:p>
    <w:p w14:paraId="5F56A0A9" w14:textId="77777777" w:rsidR="00AE25BF" w:rsidRPr="006C2E80"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95E59E6" w14:textId="1144968A" w:rsidR="00AE25BF"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r>
      <w:r w:rsidR="003A68A9">
        <w:rPr>
          <w:rFonts w:ascii="Arial" w:eastAsia="Batang" w:hAnsi="Arial"/>
          <w:b/>
          <w:sz w:val="24"/>
          <w:szCs w:val="24"/>
          <w:lang w:val="en-US" w:eastAsia="zh-CN"/>
        </w:rPr>
        <w:t>6.2</w:t>
      </w:r>
    </w:p>
    <w:p w14:paraId="028C079C" w14:textId="77777777" w:rsidR="006C2E80" w:rsidRPr="006C2E80" w:rsidRDefault="006C2E80" w:rsidP="006C2E80">
      <w:pPr>
        <w:rPr>
          <w:rFonts w:eastAsia="Batang"/>
          <w:lang w:val="en-US" w:eastAsia="zh-CN"/>
        </w:rPr>
      </w:pPr>
    </w:p>
    <w:p w14:paraId="53AB929D" w14:textId="77777777" w:rsidR="008A76FD" w:rsidRPr="00BC642A" w:rsidRDefault="001C5C86" w:rsidP="006C2E80">
      <w:pPr>
        <w:pStyle w:val="Titre8"/>
        <w:jc w:val="center"/>
      </w:pPr>
      <w:r w:rsidRPr="00BC642A">
        <w:t xml:space="preserve">3GPP™ </w:t>
      </w:r>
      <w:r w:rsidR="008A76FD" w:rsidRPr="00BC642A">
        <w:t>Work Item Description</w:t>
      </w:r>
    </w:p>
    <w:p w14:paraId="78246481" w14:textId="77777777" w:rsidR="00BA3A53" w:rsidRDefault="00F5774F" w:rsidP="00BC642A">
      <w:pPr>
        <w:jc w:val="center"/>
        <w:rPr>
          <w:rFonts w:cs="Arial"/>
          <w:noProof/>
        </w:rPr>
      </w:pPr>
      <w:r>
        <w:rPr>
          <w:rFonts w:cs="Arial"/>
          <w:noProof/>
        </w:rPr>
        <w:t xml:space="preserve">Information on Work Items </w:t>
      </w:r>
      <w:r w:rsidR="00BA3A53" w:rsidRPr="00ED7A5B">
        <w:rPr>
          <w:rFonts w:cs="Arial"/>
          <w:noProof/>
        </w:rPr>
        <w:t xml:space="preserve">can be found at </w:t>
      </w:r>
      <w:hyperlink r:id="rId8" w:history="1">
        <w:r w:rsidR="00C2724D" w:rsidRPr="00E75C72">
          <w:rPr>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9" w:history="1">
        <w:r w:rsidR="003D2781" w:rsidRPr="00BC642A">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0" w:history="1">
        <w:r w:rsidR="003D2781" w:rsidRPr="00BC642A">
          <w:t>3GPP TR 21.900</w:t>
        </w:r>
      </w:hyperlink>
    </w:p>
    <w:p w14:paraId="4961C3CA" w14:textId="3F2A3981" w:rsidR="006C2E80" w:rsidRPr="006C2E80" w:rsidRDefault="008A76FD" w:rsidP="006C2E80">
      <w:pPr>
        <w:pStyle w:val="Titre8"/>
      </w:pPr>
      <w:r w:rsidRPr="006C2E80">
        <w:t>Title</w:t>
      </w:r>
      <w:r w:rsidR="00985B73" w:rsidRPr="006C2E80">
        <w:t>:</w:t>
      </w:r>
      <w:r w:rsidR="003A68A9">
        <w:t xml:space="preserve"> </w:t>
      </w:r>
      <w:r w:rsidR="00ED3BAF">
        <w:t>E</w:t>
      </w:r>
      <w:r w:rsidR="00ED3BAF" w:rsidRPr="00ED3BAF">
        <w:t xml:space="preserve">nhancements of EE for 5G </w:t>
      </w:r>
      <w:r w:rsidR="00ED3BAF">
        <w:t>P</w:t>
      </w:r>
      <w:r w:rsidR="00ED3BAF" w:rsidRPr="00ED3BAF">
        <w:t>hase 2</w:t>
      </w:r>
      <w:r w:rsidR="00F41A27" w:rsidRPr="006C2E80">
        <w:tab/>
      </w:r>
    </w:p>
    <w:p w14:paraId="2730900B" w14:textId="0BFB264F" w:rsidR="003F268E" w:rsidRPr="003A68A9" w:rsidRDefault="003F268E" w:rsidP="006C2E80">
      <w:pPr>
        <w:pStyle w:val="Guidance"/>
        <w:rPr>
          <w:i w:val="0"/>
        </w:rPr>
      </w:pPr>
    </w:p>
    <w:p w14:paraId="289CB42C" w14:textId="2A41AD4F" w:rsidR="006C2E80" w:rsidRPr="007C65FD" w:rsidRDefault="00E13CB2" w:rsidP="006C2E80">
      <w:pPr>
        <w:pStyle w:val="Titre8"/>
        <w:rPr>
          <w:lang w:val="fr-FR"/>
        </w:rPr>
      </w:pPr>
      <w:r w:rsidRPr="007C65FD">
        <w:rPr>
          <w:lang w:val="fr-FR"/>
        </w:rPr>
        <w:t>A</w:t>
      </w:r>
      <w:r w:rsidR="00B078D6" w:rsidRPr="007C65FD">
        <w:rPr>
          <w:lang w:val="fr-FR"/>
        </w:rPr>
        <w:t>cronym:</w:t>
      </w:r>
      <w:r w:rsidR="00ED3BAF" w:rsidRPr="007C65FD">
        <w:rPr>
          <w:lang w:val="fr-FR"/>
        </w:rPr>
        <w:t xml:space="preserve"> EE5GPLUS_Ph2</w:t>
      </w:r>
      <w:r w:rsidR="006C2E80" w:rsidRPr="007C65FD">
        <w:rPr>
          <w:lang w:val="fr-FR"/>
        </w:rPr>
        <w:tab/>
      </w:r>
    </w:p>
    <w:p w14:paraId="0D12AE1F" w14:textId="0FE58351" w:rsidR="00B078D6" w:rsidRPr="007C65FD" w:rsidRDefault="00B078D6" w:rsidP="006C2E80">
      <w:pPr>
        <w:pStyle w:val="Guidance"/>
        <w:rPr>
          <w:i w:val="0"/>
          <w:lang w:val="fr-FR"/>
        </w:rPr>
      </w:pPr>
    </w:p>
    <w:p w14:paraId="679E2B2D" w14:textId="4AA88386" w:rsidR="006C2E80" w:rsidRPr="007C65FD" w:rsidRDefault="00B078D6" w:rsidP="006C2E80">
      <w:pPr>
        <w:pStyle w:val="Titre8"/>
        <w:rPr>
          <w:lang w:val="fr-FR"/>
        </w:rPr>
      </w:pPr>
      <w:r w:rsidRPr="007C65FD">
        <w:rPr>
          <w:lang w:val="fr-FR"/>
        </w:rPr>
        <w:t>Unique identifier</w:t>
      </w:r>
      <w:r w:rsidR="00F41A27" w:rsidRPr="007C65FD">
        <w:rPr>
          <w:lang w:val="fr-FR"/>
        </w:rPr>
        <w:t>:</w:t>
      </w:r>
      <w:r w:rsidR="006C2E80" w:rsidRPr="007C65FD">
        <w:rPr>
          <w:lang w:val="fr-FR"/>
        </w:rPr>
        <w:tab/>
      </w:r>
    </w:p>
    <w:p w14:paraId="20AE909D" w14:textId="12FB3838" w:rsidR="00B078D6" w:rsidRDefault="00D31CC8" w:rsidP="006C2E80">
      <w:pPr>
        <w:pStyle w:val="Guidance"/>
      </w:pPr>
      <w:r w:rsidRPr="006C2E80">
        <w:t>{</w:t>
      </w:r>
      <w:r w:rsidR="00240DCD" w:rsidRPr="006C2E80">
        <w:t>A number</w:t>
      </w:r>
      <w:r w:rsidR="00765028" w:rsidRPr="006C2E80">
        <w:t xml:space="preserve"> </w:t>
      </w:r>
      <w:r w:rsidRPr="006C2E80">
        <w:t>to be provided by MCC at the plenary}</w:t>
      </w:r>
      <w:r>
        <w:t xml:space="preserve"> </w:t>
      </w:r>
    </w:p>
    <w:p w14:paraId="63EE9719" w14:textId="1549E279" w:rsidR="003F7142" w:rsidRDefault="003F7142" w:rsidP="006C2E80">
      <w:pPr>
        <w:pStyle w:val="Titre8"/>
      </w:pPr>
      <w:r w:rsidRPr="003F7142">
        <w:t>Potential target Release:</w:t>
      </w:r>
      <w:r w:rsidR="006C2E80">
        <w:tab/>
      </w:r>
      <w:r w:rsidRPr="00BA5BD5">
        <w:rPr>
          <w:iCs/>
        </w:rPr>
        <w:t>Rel-</w:t>
      </w:r>
      <w:r w:rsidR="00BA5BD5" w:rsidRPr="00BA5BD5">
        <w:rPr>
          <w:iCs/>
        </w:rPr>
        <w:t>18</w:t>
      </w:r>
    </w:p>
    <w:p w14:paraId="53277F89" w14:textId="6BC8101A" w:rsidR="003F7142" w:rsidRPr="00BA5BD5" w:rsidRDefault="003F7142" w:rsidP="006C2E80">
      <w:pPr>
        <w:pStyle w:val="Guidance"/>
        <w:rPr>
          <w:i w:val="0"/>
        </w:rPr>
      </w:pPr>
    </w:p>
    <w:p w14:paraId="4473B22A" w14:textId="535B28CC" w:rsidR="006C2E80" w:rsidRDefault="004260A5" w:rsidP="006C2E80">
      <w:pPr>
        <w:pStyle w:val="Titre1"/>
      </w:pPr>
      <w:r>
        <w:t>1</w:t>
      </w:r>
      <w:r>
        <w:tab/>
        <w:t>Impacts</w:t>
      </w:r>
    </w:p>
    <w:p w14:paraId="2D54825D" w14:textId="31522BB0" w:rsidR="004260A5" w:rsidRDefault="004260A5" w:rsidP="006C2E80">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4260A5" w14:paraId="133B5867" w14:textId="77777777" w:rsidTr="006C2E80">
        <w:trPr>
          <w:cantSplit/>
          <w:jc w:val="center"/>
        </w:trPr>
        <w:tc>
          <w:tcPr>
            <w:tcW w:w="1515" w:type="dxa"/>
            <w:tcBorders>
              <w:bottom w:val="single" w:sz="12" w:space="0" w:color="auto"/>
              <w:right w:val="single" w:sz="12" w:space="0" w:color="auto"/>
            </w:tcBorders>
            <w:shd w:val="clear" w:color="auto" w:fill="E0E0E0"/>
          </w:tcPr>
          <w:p w14:paraId="1E19EA3A" w14:textId="77777777" w:rsidR="004260A5" w:rsidRDefault="004260A5" w:rsidP="006C2E80">
            <w:pPr>
              <w:pStyle w:val="TAH"/>
            </w:pPr>
            <w:r>
              <w:t>Affects:</w:t>
            </w:r>
          </w:p>
        </w:tc>
        <w:tc>
          <w:tcPr>
            <w:tcW w:w="1275" w:type="dxa"/>
            <w:tcBorders>
              <w:left w:val="nil"/>
              <w:bottom w:val="single" w:sz="12" w:space="0" w:color="auto"/>
            </w:tcBorders>
            <w:shd w:val="clear" w:color="auto" w:fill="E0E0E0"/>
          </w:tcPr>
          <w:p w14:paraId="633B6EA3" w14:textId="77777777" w:rsidR="004260A5" w:rsidRDefault="004260A5" w:rsidP="006C2E80">
            <w:pPr>
              <w:pStyle w:val="TAH"/>
            </w:pPr>
            <w:r>
              <w:t>UICC apps</w:t>
            </w:r>
          </w:p>
        </w:tc>
        <w:tc>
          <w:tcPr>
            <w:tcW w:w="1037" w:type="dxa"/>
            <w:tcBorders>
              <w:bottom w:val="single" w:sz="12" w:space="0" w:color="auto"/>
            </w:tcBorders>
            <w:shd w:val="clear" w:color="auto" w:fill="E0E0E0"/>
          </w:tcPr>
          <w:p w14:paraId="7A104C90" w14:textId="77777777" w:rsidR="004260A5" w:rsidRDefault="004260A5" w:rsidP="006C2E80">
            <w:pPr>
              <w:pStyle w:val="TAH"/>
            </w:pPr>
            <w:r>
              <w:t>ME</w:t>
            </w:r>
          </w:p>
        </w:tc>
        <w:tc>
          <w:tcPr>
            <w:tcW w:w="850" w:type="dxa"/>
            <w:tcBorders>
              <w:bottom w:val="single" w:sz="12" w:space="0" w:color="auto"/>
            </w:tcBorders>
            <w:shd w:val="clear" w:color="auto" w:fill="E0E0E0"/>
          </w:tcPr>
          <w:p w14:paraId="5E5618FC" w14:textId="77777777" w:rsidR="004260A5" w:rsidRDefault="004260A5" w:rsidP="006C2E80">
            <w:pPr>
              <w:pStyle w:val="TAH"/>
            </w:pPr>
            <w:r>
              <w:t>AN</w:t>
            </w:r>
          </w:p>
        </w:tc>
        <w:tc>
          <w:tcPr>
            <w:tcW w:w="851" w:type="dxa"/>
            <w:tcBorders>
              <w:bottom w:val="single" w:sz="12" w:space="0" w:color="auto"/>
            </w:tcBorders>
            <w:shd w:val="clear" w:color="auto" w:fill="E0E0E0"/>
          </w:tcPr>
          <w:p w14:paraId="2809724F" w14:textId="77777777" w:rsidR="004260A5" w:rsidRDefault="004260A5" w:rsidP="006C2E80">
            <w:pPr>
              <w:pStyle w:val="TAH"/>
            </w:pPr>
            <w:r>
              <w:t>CN</w:t>
            </w:r>
          </w:p>
        </w:tc>
        <w:tc>
          <w:tcPr>
            <w:tcW w:w="1752" w:type="dxa"/>
            <w:tcBorders>
              <w:bottom w:val="single" w:sz="12" w:space="0" w:color="auto"/>
            </w:tcBorders>
            <w:shd w:val="clear" w:color="auto" w:fill="E0E0E0"/>
          </w:tcPr>
          <w:p w14:paraId="0D7316B8" w14:textId="77777777" w:rsidR="004260A5" w:rsidRDefault="004260A5" w:rsidP="006C2E80">
            <w:pPr>
              <w:pStyle w:val="TAH"/>
            </w:pPr>
            <w:r>
              <w:t>Others</w:t>
            </w:r>
            <w:r w:rsidR="00BF7C9D">
              <w:t xml:space="preserve"> (specify)</w:t>
            </w:r>
          </w:p>
        </w:tc>
      </w:tr>
      <w:tr w:rsidR="004260A5" w14:paraId="1750DD45" w14:textId="77777777" w:rsidTr="006C2E80">
        <w:trPr>
          <w:cantSplit/>
          <w:jc w:val="center"/>
        </w:trPr>
        <w:tc>
          <w:tcPr>
            <w:tcW w:w="1515" w:type="dxa"/>
            <w:tcBorders>
              <w:top w:val="nil"/>
              <w:right w:val="single" w:sz="12" w:space="0" w:color="auto"/>
            </w:tcBorders>
          </w:tcPr>
          <w:p w14:paraId="66BB2CCD" w14:textId="77777777" w:rsidR="004260A5" w:rsidRDefault="004260A5" w:rsidP="006C2E80">
            <w:pPr>
              <w:pStyle w:val="TAH"/>
            </w:pPr>
            <w:r>
              <w:t>Yes</w:t>
            </w:r>
          </w:p>
        </w:tc>
        <w:tc>
          <w:tcPr>
            <w:tcW w:w="1275" w:type="dxa"/>
            <w:tcBorders>
              <w:top w:val="nil"/>
              <w:left w:val="nil"/>
            </w:tcBorders>
          </w:tcPr>
          <w:p w14:paraId="35B295F5" w14:textId="77777777" w:rsidR="004260A5" w:rsidRDefault="004260A5" w:rsidP="006C2E80">
            <w:pPr>
              <w:pStyle w:val="TAC"/>
            </w:pPr>
          </w:p>
        </w:tc>
        <w:tc>
          <w:tcPr>
            <w:tcW w:w="1037" w:type="dxa"/>
            <w:tcBorders>
              <w:top w:val="nil"/>
            </w:tcBorders>
          </w:tcPr>
          <w:p w14:paraId="1F2F978C" w14:textId="77777777" w:rsidR="004260A5" w:rsidRDefault="004260A5" w:rsidP="006C2E80">
            <w:pPr>
              <w:pStyle w:val="TAC"/>
            </w:pPr>
          </w:p>
        </w:tc>
        <w:tc>
          <w:tcPr>
            <w:tcW w:w="850" w:type="dxa"/>
            <w:tcBorders>
              <w:top w:val="nil"/>
            </w:tcBorders>
          </w:tcPr>
          <w:p w14:paraId="7FD58A88" w14:textId="751EB4AC" w:rsidR="004260A5" w:rsidRDefault="00BA5BD5" w:rsidP="006C2E80">
            <w:pPr>
              <w:pStyle w:val="TAC"/>
            </w:pPr>
            <w:r>
              <w:t>X</w:t>
            </w:r>
          </w:p>
        </w:tc>
        <w:tc>
          <w:tcPr>
            <w:tcW w:w="851" w:type="dxa"/>
            <w:tcBorders>
              <w:top w:val="nil"/>
            </w:tcBorders>
          </w:tcPr>
          <w:p w14:paraId="3E3077D8" w14:textId="360614CF" w:rsidR="004260A5" w:rsidRDefault="00BA5BD5" w:rsidP="006C2E80">
            <w:pPr>
              <w:pStyle w:val="TAC"/>
            </w:pPr>
            <w:r>
              <w:t>X</w:t>
            </w:r>
          </w:p>
        </w:tc>
        <w:tc>
          <w:tcPr>
            <w:tcW w:w="1752" w:type="dxa"/>
            <w:tcBorders>
              <w:top w:val="nil"/>
            </w:tcBorders>
          </w:tcPr>
          <w:p w14:paraId="64727DCC" w14:textId="77777777" w:rsidR="004260A5" w:rsidRDefault="004260A5" w:rsidP="006C2E80">
            <w:pPr>
              <w:pStyle w:val="TAC"/>
            </w:pPr>
          </w:p>
        </w:tc>
      </w:tr>
      <w:tr w:rsidR="004260A5" w14:paraId="25977CAD" w14:textId="77777777" w:rsidTr="006C2E80">
        <w:trPr>
          <w:cantSplit/>
          <w:jc w:val="center"/>
        </w:trPr>
        <w:tc>
          <w:tcPr>
            <w:tcW w:w="1515" w:type="dxa"/>
            <w:tcBorders>
              <w:right w:val="single" w:sz="12" w:space="0" w:color="auto"/>
            </w:tcBorders>
          </w:tcPr>
          <w:p w14:paraId="14455199" w14:textId="77777777" w:rsidR="004260A5" w:rsidRDefault="004260A5" w:rsidP="006C2E80">
            <w:pPr>
              <w:pStyle w:val="TAH"/>
            </w:pPr>
            <w:r>
              <w:t>No</w:t>
            </w:r>
          </w:p>
        </w:tc>
        <w:tc>
          <w:tcPr>
            <w:tcW w:w="1275" w:type="dxa"/>
            <w:tcBorders>
              <w:left w:val="nil"/>
            </w:tcBorders>
          </w:tcPr>
          <w:p w14:paraId="42581088" w14:textId="5CAF480A" w:rsidR="004260A5" w:rsidRDefault="00CC79C9" w:rsidP="006C2E80">
            <w:pPr>
              <w:pStyle w:val="TAC"/>
            </w:pPr>
            <w:r>
              <w:t>X</w:t>
            </w:r>
          </w:p>
        </w:tc>
        <w:tc>
          <w:tcPr>
            <w:tcW w:w="1037" w:type="dxa"/>
          </w:tcPr>
          <w:p w14:paraId="477F02DA" w14:textId="4B6B8E0F" w:rsidR="004260A5" w:rsidRDefault="00CC79C9" w:rsidP="006C2E80">
            <w:pPr>
              <w:pStyle w:val="TAC"/>
            </w:pPr>
            <w:r>
              <w:t>X</w:t>
            </w:r>
          </w:p>
        </w:tc>
        <w:tc>
          <w:tcPr>
            <w:tcW w:w="850" w:type="dxa"/>
          </w:tcPr>
          <w:p w14:paraId="6E9D500A" w14:textId="77777777" w:rsidR="004260A5" w:rsidRDefault="004260A5" w:rsidP="006C2E80">
            <w:pPr>
              <w:pStyle w:val="TAC"/>
            </w:pPr>
          </w:p>
        </w:tc>
        <w:tc>
          <w:tcPr>
            <w:tcW w:w="851" w:type="dxa"/>
          </w:tcPr>
          <w:p w14:paraId="24149096" w14:textId="77777777" w:rsidR="004260A5" w:rsidRDefault="004260A5" w:rsidP="006C2E80">
            <w:pPr>
              <w:pStyle w:val="TAC"/>
            </w:pPr>
          </w:p>
        </w:tc>
        <w:tc>
          <w:tcPr>
            <w:tcW w:w="1752" w:type="dxa"/>
          </w:tcPr>
          <w:p w14:paraId="43FB9532" w14:textId="77777777" w:rsidR="004260A5" w:rsidRDefault="004260A5" w:rsidP="006C2E80">
            <w:pPr>
              <w:pStyle w:val="TAC"/>
            </w:pPr>
          </w:p>
        </w:tc>
      </w:tr>
      <w:tr w:rsidR="004260A5" w14:paraId="353482B9" w14:textId="77777777" w:rsidTr="006C2E80">
        <w:trPr>
          <w:cantSplit/>
          <w:jc w:val="center"/>
        </w:trPr>
        <w:tc>
          <w:tcPr>
            <w:tcW w:w="1515" w:type="dxa"/>
            <w:tcBorders>
              <w:right w:val="single" w:sz="12" w:space="0" w:color="auto"/>
            </w:tcBorders>
          </w:tcPr>
          <w:p w14:paraId="3F96C6B3" w14:textId="77777777" w:rsidR="004260A5" w:rsidRDefault="004260A5" w:rsidP="006C2E80">
            <w:pPr>
              <w:pStyle w:val="TAH"/>
            </w:pPr>
            <w:r>
              <w:t>Don't know</w:t>
            </w:r>
          </w:p>
        </w:tc>
        <w:tc>
          <w:tcPr>
            <w:tcW w:w="1275" w:type="dxa"/>
            <w:tcBorders>
              <w:left w:val="nil"/>
            </w:tcBorders>
          </w:tcPr>
          <w:p w14:paraId="1651904E" w14:textId="77777777" w:rsidR="004260A5" w:rsidRDefault="004260A5" w:rsidP="006C2E80">
            <w:pPr>
              <w:pStyle w:val="TAC"/>
            </w:pPr>
          </w:p>
        </w:tc>
        <w:tc>
          <w:tcPr>
            <w:tcW w:w="1037" w:type="dxa"/>
          </w:tcPr>
          <w:p w14:paraId="5219BA8E" w14:textId="77777777" w:rsidR="004260A5" w:rsidRDefault="004260A5" w:rsidP="006C2E80">
            <w:pPr>
              <w:pStyle w:val="TAC"/>
            </w:pPr>
          </w:p>
        </w:tc>
        <w:tc>
          <w:tcPr>
            <w:tcW w:w="850" w:type="dxa"/>
          </w:tcPr>
          <w:p w14:paraId="4016B898" w14:textId="77777777" w:rsidR="004260A5" w:rsidRDefault="004260A5" w:rsidP="006C2E80">
            <w:pPr>
              <w:pStyle w:val="TAC"/>
            </w:pPr>
          </w:p>
        </w:tc>
        <w:tc>
          <w:tcPr>
            <w:tcW w:w="851" w:type="dxa"/>
          </w:tcPr>
          <w:p w14:paraId="42B48559" w14:textId="77777777" w:rsidR="004260A5" w:rsidRDefault="004260A5" w:rsidP="006C2E80">
            <w:pPr>
              <w:pStyle w:val="TAC"/>
            </w:pPr>
          </w:p>
        </w:tc>
        <w:tc>
          <w:tcPr>
            <w:tcW w:w="1752" w:type="dxa"/>
          </w:tcPr>
          <w:p w14:paraId="226C70EA" w14:textId="77777777" w:rsidR="004260A5" w:rsidRDefault="004260A5" w:rsidP="006C2E80">
            <w:pPr>
              <w:pStyle w:val="TAC"/>
            </w:pPr>
          </w:p>
        </w:tc>
      </w:tr>
    </w:tbl>
    <w:p w14:paraId="3A87B226" w14:textId="77777777" w:rsidR="008A76FD" w:rsidRPr="006C2E80" w:rsidRDefault="008A76FD" w:rsidP="006C2E80"/>
    <w:p w14:paraId="02CA2577" w14:textId="77777777" w:rsidR="00F921F1" w:rsidRDefault="00DA74F3" w:rsidP="006C2E80">
      <w:pPr>
        <w:pStyle w:val="Titre1"/>
      </w:pPr>
      <w:r>
        <w:t>2</w:t>
      </w:r>
      <w:r>
        <w:tab/>
      </w:r>
      <w:r w:rsidR="000B61FD">
        <w:t xml:space="preserve">Classification of </w:t>
      </w:r>
      <w:r w:rsidR="004260A5">
        <w:t xml:space="preserve">the Work Item </w:t>
      </w:r>
      <w:r>
        <w:t xml:space="preserve">and </w:t>
      </w:r>
      <w:r w:rsidR="000B61FD">
        <w:t>l</w:t>
      </w:r>
      <w:r>
        <w:t>inked work items</w:t>
      </w:r>
    </w:p>
    <w:p w14:paraId="200BE88D" w14:textId="77777777" w:rsidR="00DA74F3" w:rsidRDefault="00F921F1" w:rsidP="006C2E80">
      <w:pPr>
        <w:pStyle w:val="Titre2"/>
      </w:pPr>
      <w:r>
        <w:t>2.</w:t>
      </w:r>
      <w:r w:rsidR="00765028">
        <w:t>1</w:t>
      </w:r>
      <w:r>
        <w:tab/>
        <w:t>Primary classification</w:t>
      </w:r>
    </w:p>
    <w:p w14:paraId="41C8DE96" w14:textId="77777777" w:rsidR="006C2E80" w:rsidRDefault="00A36378" w:rsidP="006C2E80">
      <w:pPr>
        <w:pStyle w:val="Titre3"/>
      </w:pPr>
      <w:r w:rsidRPr="00A36378">
        <w:t>This work item is a …</w:t>
      </w:r>
    </w:p>
    <w:p w14:paraId="03E5240C" w14:textId="4FF07FB8" w:rsidR="00A36378" w:rsidRPr="00A36378" w:rsidRDefault="001211F3" w:rsidP="006C2E80">
      <w:pPr>
        <w:pStyle w:val="Guidance"/>
      </w:pPr>
      <w:r w:rsidRPr="00251D80">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4876B9" w14:paraId="75435366" w14:textId="77777777" w:rsidTr="006C2E80">
        <w:trPr>
          <w:cantSplit/>
          <w:jc w:val="center"/>
        </w:trPr>
        <w:tc>
          <w:tcPr>
            <w:tcW w:w="452" w:type="dxa"/>
          </w:tcPr>
          <w:p w14:paraId="08A49B08" w14:textId="22591973" w:rsidR="004876B9" w:rsidRDefault="00BA5BD5" w:rsidP="00A10539">
            <w:pPr>
              <w:pStyle w:val="TAC"/>
            </w:pPr>
            <w:r>
              <w:t>X</w:t>
            </w:r>
          </w:p>
        </w:tc>
        <w:tc>
          <w:tcPr>
            <w:tcW w:w="2917" w:type="dxa"/>
            <w:shd w:val="clear" w:color="auto" w:fill="E0E0E0"/>
          </w:tcPr>
          <w:p w14:paraId="2DDC3E00" w14:textId="77777777" w:rsidR="004876B9" w:rsidRPr="006C2E80" w:rsidRDefault="004876B9" w:rsidP="004260A5">
            <w:pPr>
              <w:pStyle w:val="TAH"/>
              <w:ind w:right="-99"/>
              <w:jc w:val="left"/>
              <w:rPr>
                <w:color w:val="0000FF"/>
              </w:rPr>
            </w:pPr>
            <w:r w:rsidRPr="006C2E80">
              <w:rPr>
                <w:color w:val="0000FF"/>
                <w:sz w:val="20"/>
              </w:rPr>
              <w:t>Feature</w:t>
            </w:r>
          </w:p>
        </w:tc>
      </w:tr>
      <w:tr w:rsidR="00335107" w:rsidRPr="00662741" w14:paraId="32171124" w14:textId="77777777" w:rsidTr="006C2E80">
        <w:trPr>
          <w:cantSplit/>
          <w:jc w:val="center"/>
        </w:trPr>
        <w:tc>
          <w:tcPr>
            <w:tcW w:w="452" w:type="dxa"/>
          </w:tcPr>
          <w:p w14:paraId="32E3623F" w14:textId="77777777" w:rsidR="004876B9" w:rsidRPr="00662741" w:rsidRDefault="004876B9" w:rsidP="00A10539">
            <w:pPr>
              <w:pStyle w:val="TAC"/>
            </w:pPr>
          </w:p>
        </w:tc>
        <w:tc>
          <w:tcPr>
            <w:tcW w:w="2917" w:type="dxa"/>
            <w:shd w:val="clear" w:color="auto" w:fill="E0E0E0"/>
            <w:tcMar>
              <w:left w:w="227" w:type="dxa"/>
            </w:tcMar>
          </w:tcPr>
          <w:p w14:paraId="583CDDD5" w14:textId="77777777" w:rsidR="004876B9" w:rsidRPr="00662741" w:rsidRDefault="004876B9" w:rsidP="00662741">
            <w:pPr>
              <w:pStyle w:val="TAH"/>
              <w:ind w:right="-99"/>
              <w:jc w:val="left"/>
            </w:pPr>
            <w:r w:rsidRPr="00662741">
              <w:t>Building Block</w:t>
            </w:r>
          </w:p>
        </w:tc>
      </w:tr>
      <w:tr w:rsidR="00335107" w:rsidRPr="00662741" w14:paraId="2C847A9A" w14:textId="77777777" w:rsidTr="006C2E80">
        <w:trPr>
          <w:cantSplit/>
          <w:jc w:val="center"/>
        </w:trPr>
        <w:tc>
          <w:tcPr>
            <w:tcW w:w="452" w:type="dxa"/>
          </w:tcPr>
          <w:p w14:paraId="39F966F9" w14:textId="77777777" w:rsidR="004876B9" w:rsidRPr="00662741" w:rsidRDefault="004876B9" w:rsidP="00A10539">
            <w:pPr>
              <w:pStyle w:val="TAC"/>
            </w:pPr>
          </w:p>
        </w:tc>
        <w:tc>
          <w:tcPr>
            <w:tcW w:w="2917" w:type="dxa"/>
            <w:shd w:val="clear" w:color="auto" w:fill="E0E0E0"/>
            <w:tcMar>
              <w:left w:w="397" w:type="dxa"/>
            </w:tcMar>
          </w:tcPr>
          <w:p w14:paraId="2FF03094" w14:textId="77777777" w:rsidR="004876B9" w:rsidRPr="00662741" w:rsidRDefault="004876B9" w:rsidP="004260A5">
            <w:pPr>
              <w:pStyle w:val="TAH"/>
              <w:ind w:right="-99"/>
              <w:jc w:val="left"/>
              <w:rPr>
                <w:b w:val="0"/>
                <w:i/>
              </w:rPr>
            </w:pPr>
            <w:r w:rsidRPr="00662741">
              <w:rPr>
                <w:b w:val="0"/>
                <w:i/>
                <w:sz w:val="16"/>
              </w:rPr>
              <w:t>Work Task</w:t>
            </w:r>
          </w:p>
        </w:tc>
      </w:tr>
      <w:tr w:rsidR="00335107" w:rsidRPr="00662741" w14:paraId="0EE231D1" w14:textId="77777777" w:rsidTr="006C2E80">
        <w:trPr>
          <w:cantSplit/>
          <w:jc w:val="center"/>
        </w:trPr>
        <w:tc>
          <w:tcPr>
            <w:tcW w:w="452" w:type="dxa"/>
          </w:tcPr>
          <w:p w14:paraId="716041CE" w14:textId="77777777" w:rsidR="00BF7C9D" w:rsidRPr="00662741" w:rsidRDefault="00BF7C9D" w:rsidP="001759A7">
            <w:pPr>
              <w:pStyle w:val="TAC"/>
            </w:pPr>
          </w:p>
        </w:tc>
        <w:tc>
          <w:tcPr>
            <w:tcW w:w="2917" w:type="dxa"/>
            <w:shd w:val="clear" w:color="auto" w:fill="E0E0E0"/>
          </w:tcPr>
          <w:p w14:paraId="14C97034" w14:textId="77777777" w:rsidR="00BF7C9D" w:rsidRPr="006C2E80" w:rsidRDefault="00BF7C9D" w:rsidP="001759A7">
            <w:pPr>
              <w:pStyle w:val="TAH"/>
              <w:ind w:right="-99"/>
              <w:jc w:val="left"/>
              <w:rPr>
                <w:color w:val="0000FF"/>
              </w:rPr>
            </w:pPr>
            <w:r w:rsidRPr="006C2E80">
              <w:rPr>
                <w:color w:val="0000FF"/>
                <w:sz w:val="20"/>
              </w:rPr>
              <w:t>Study Item</w:t>
            </w:r>
          </w:p>
        </w:tc>
      </w:tr>
    </w:tbl>
    <w:p w14:paraId="169DD7E0" w14:textId="77777777" w:rsidR="004876B9" w:rsidRDefault="004876B9" w:rsidP="001C5C86">
      <w:pPr>
        <w:ind w:right="-99"/>
        <w:rPr>
          <w:b/>
        </w:rPr>
      </w:pPr>
    </w:p>
    <w:p w14:paraId="406F61A6" w14:textId="1480902C" w:rsidR="004876B9" w:rsidRDefault="004876B9" w:rsidP="006C2E80">
      <w:pPr>
        <w:pStyle w:val="Titre2"/>
      </w:pPr>
      <w:r>
        <w:t>2</w:t>
      </w:r>
      <w:r w:rsidR="00A36378">
        <w:t>.</w:t>
      </w:r>
      <w:r w:rsidR="00765028">
        <w:t>2</w:t>
      </w:r>
      <w:r>
        <w:tab/>
      </w:r>
      <w:r w:rsidR="004260A5">
        <w:t>Parent Work Item</w:t>
      </w:r>
    </w:p>
    <w:p w14:paraId="2311EFBA" w14:textId="77777777" w:rsidR="002944FD" w:rsidRPr="009A6092" w:rsidRDefault="002944FD" w:rsidP="006C2E80">
      <w:r>
        <w:t xml:space="preserve">For a </w:t>
      </w:r>
      <w:r w:rsidR="0080428C">
        <w:t>brand-new</w:t>
      </w:r>
      <w:r>
        <w:t xml:space="preserve">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8835FC" w14:paraId="02C8883F" w14:textId="77777777" w:rsidTr="006C2E80">
        <w:trPr>
          <w:cantSplit/>
          <w:jc w:val="center"/>
        </w:trPr>
        <w:tc>
          <w:tcPr>
            <w:tcW w:w="9313" w:type="dxa"/>
            <w:gridSpan w:val="4"/>
            <w:shd w:val="clear" w:color="auto" w:fill="E0E0E0"/>
          </w:tcPr>
          <w:p w14:paraId="189E0F95" w14:textId="77777777" w:rsidR="008835FC" w:rsidRDefault="008835FC" w:rsidP="00495840">
            <w:pPr>
              <w:pStyle w:val="TAH"/>
              <w:ind w:right="-99"/>
              <w:jc w:val="left"/>
            </w:pPr>
            <w:r w:rsidRPr="00E92452">
              <w:lastRenderedPageBreak/>
              <w:t xml:space="preserve">Parent Work </w:t>
            </w:r>
            <w:r>
              <w:t xml:space="preserve">/ Study </w:t>
            </w:r>
            <w:r w:rsidRPr="00E92452">
              <w:t xml:space="preserve">Items </w:t>
            </w:r>
          </w:p>
        </w:tc>
      </w:tr>
      <w:tr w:rsidR="008835FC" w14:paraId="05601E44" w14:textId="77777777" w:rsidTr="006C2E80">
        <w:trPr>
          <w:cantSplit/>
          <w:jc w:val="center"/>
        </w:trPr>
        <w:tc>
          <w:tcPr>
            <w:tcW w:w="1101" w:type="dxa"/>
            <w:shd w:val="clear" w:color="auto" w:fill="E0E0E0"/>
          </w:tcPr>
          <w:p w14:paraId="621F9D72" w14:textId="77777777" w:rsidR="008835FC" w:rsidDel="00C02DF6" w:rsidRDefault="008835FC" w:rsidP="001C5C86">
            <w:pPr>
              <w:pStyle w:val="TAH"/>
              <w:ind w:right="-99"/>
              <w:jc w:val="left"/>
            </w:pPr>
            <w:r>
              <w:t>Acronym</w:t>
            </w:r>
          </w:p>
        </w:tc>
        <w:tc>
          <w:tcPr>
            <w:tcW w:w="1101" w:type="dxa"/>
            <w:shd w:val="clear" w:color="auto" w:fill="E0E0E0"/>
          </w:tcPr>
          <w:p w14:paraId="71E7FFF8" w14:textId="77777777" w:rsidR="008835FC" w:rsidDel="00C02DF6" w:rsidRDefault="008835FC" w:rsidP="001C5C86">
            <w:pPr>
              <w:pStyle w:val="TAH"/>
              <w:ind w:right="-99"/>
              <w:jc w:val="left"/>
            </w:pPr>
            <w:r>
              <w:t>Working Group</w:t>
            </w:r>
          </w:p>
        </w:tc>
        <w:tc>
          <w:tcPr>
            <w:tcW w:w="1101" w:type="dxa"/>
            <w:shd w:val="clear" w:color="auto" w:fill="E0E0E0"/>
          </w:tcPr>
          <w:p w14:paraId="6C53D0F7" w14:textId="77777777" w:rsidR="008835FC" w:rsidRDefault="008835FC" w:rsidP="001C5C86">
            <w:pPr>
              <w:pStyle w:val="TAH"/>
              <w:ind w:right="-99"/>
              <w:jc w:val="left"/>
            </w:pPr>
            <w:r>
              <w:t>Unique ID</w:t>
            </w:r>
          </w:p>
        </w:tc>
        <w:tc>
          <w:tcPr>
            <w:tcW w:w="6010" w:type="dxa"/>
            <w:shd w:val="clear" w:color="auto" w:fill="E0E0E0"/>
          </w:tcPr>
          <w:p w14:paraId="668487F1" w14:textId="77777777" w:rsidR="008835FC" w:rsidRDefault="008835FC" w:rsidP="001C5C86">
            <w:pPr>
              <w:pStyle w:val="TAH"/>
              <w:ind w:right="-99"/>
              <w:jc w:val="left"/>
            </w:pPr>
            <w:r>
              <w:t>Title (as in 3GPP Work Plan)</w:t>
            </w:r>
          </w:p>
        </w:tc>
      </w:tr>
      <w:tr w:rsidR="008835FC" w14:paraId="1190D4C8" w14:textId="77777777" w:rsidTr="006C2E80">
        <w:trPr>
          <w:cantSplit/>
          <w:jc w:val="center"/>
        </w:trPr>
        <w:tc>
          <w:tcPr>
            <w:tcW w:w="1101" w:type="dxa"/>
          </w:tcPr>
          <w:p w14:paraId="5375D7E4" w14:textId="19D49E73" w:rsidR="008835FC" w:rsidRDefault="00ED3BAF" w:rsidP="006C2E80">
            <w:pPr>
              <w:pStyle w:val="TAL"/>
            </w:pPr>
            <w:r>
              <w:t>FS_EE5G_Ph2</w:t>
            </w:r>
          </w:p>
        </w:tc>
        <w:tc>
          <w:tcPr>
            <w:tcW w:w="1101" w:type="dxa"/>
          </w:tcPr>
          <w:p w14:paraId="6AE820B7" w14:textId="0CCF6FA2" w:rsidR="008835FC" w:rsidRDefault="00ED3BAF" w:rsidP="006C2E80">
            <w:pPr>
              <w:pStyle w:val="TAL"/>
            </w:pPr>
            <w:r>
              <w:t>SA5</w:t>
            </w:r>
          </w:p>
        </w:tc>
        <w:tc>
          <w:tcPr>
            <w:tcW w:w="1101" w:type="dxa"/>
          </w:tcPr>
          <w:p w14:paraId="663BF2FB" w14:textId="77777777" w:rsidR="008835FC" w:rsidRDefault="008835FC" w:rsidP="006C2E80">
            <w:pPr>
              <w:pStyle w:val="TAL"/>
            </w:pPr>
          </w:p>
        </w:tc>
        <w:tc>
          <w:tcPr>
            <w:tcW w:w="6010" w:type="dxa"/>
          </w:tcPr>
          <w:p w14:paraId="24E5739B" w14:textId="170A053C" w:rsidR="008835FC" w:rsidRPr="00251D80" w:rsidRDefault="00ED3BAF" w:rsidP="00ED3BAF">
            <w:pPr>
              <w:pStyle w:val="TAL"/>
            </w:pPr>
            <w:r w:rsidRPr="00ED3BAF">
              <w:t xml:space="preserve">Study on new aspects of EE for 5G networks </w:t>
            </w:r>
            <w:r>
              <w:t>P</w:t>
            </w:r>
            <w:r w:rsidRPr="00ED3BAF">
              <w:t>hase 2</w:t>
            </w:r>
          </w:p>
        </w:tc>
      </w:tr>
    </w:tbl>
    <w:p w14:paraId="7C3FBD77" w14:textId="77777777" w:rsidR="004876B9" w:rsidRDefault="004876B9" w:rsidP="006C2E80"/>
    <w:p w14:paraId="34548301" w14:textId="77777777" w:rsidR="004876B9" w:rsidRDefault="004876B9" w:rsidP="001C5C86">
      <w:pPr>
        <w:pStyle w:val="Titre3"/>
      </w:pPr>
      <w:r>
        <w:t>2</w:t>
      </w:r>
      <w:r w:rsidR="00A36378">
        <w:t>.</w:t>
      </w:r>
      <w:r w:rsidR="00765028">
        <w:t>3</w:t>
      </w:r>
      <w:r>
        <w:tab/>
      </w:r>
      <w:r w:rsidR="0030045C">
        <w:t>O</w:t>
      </w:r>
      <w:r w:rsidR="004260A5">
        <w:t>ther related Work Items</w:t>
      </w:r>
      <w:r w:rsidR="0030045C">
        <w:t xml:space="preserve"> and dependencies</w:t>
      </w:r>
    </w:p>
    <w:p w14:paraId="2932921C" w14:textId="3862D4E2" w:rsidR="00746F46" w:rsidRPr="006C2E80" w:rsidRDefault="00746F46" w:rsidP="006C2E80">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8835FC" w14:paraId="11468824" w14:textId="77777777" w:rsidTr="006C2E80">
        <w:trPr>
          <w:cantSplit/>
          <w:jc w:val="center"/>
        </w:trPr>
        <w:tc>
          <w:tcPr>
            <w:tcW w:w="9526" w:type="dxa"/>
            <w:gridSpan w:val="3"/>
            <w:shd w:val="clear" w:color="auto" w:fill="E0E0E0"/>
          </w:tcPr>
          <w:p w14:paraId="141C005C" w14:textId="77777777" w:rsidR="008835FC" w:rsidRDefault="008835FC" w:rsidP="006C2E80">
            <w:pPr>
              <w:pStyle w:val="TAH"/>
            </w:pPr>
            <w:r w:rsidRPr="00E92452">
              <w:t>Other related Work</w:t>
            </w:r>
            <w:r w:rsidR="00283472">
              <w:t xml:space="preserve"> /Study</w:t>
            </w:r>
            <w:r w:rsidRPr="00E92452">
              <w:t xml:space="preserve"> Items</w:t>
            </w:r>
            <w:r>
              <w:t xml:space="preserve"> (if any)</w:t>
            </w:r>
          </w:p>
        </w:tc>
      </w:tr>
      <w:tr w:rsidR="008835FC" w14:paraId="191F01D3" w14:textId="77777777" w:rsidTr="006C2E80">
        <w:trPr>
          <w:cantSplit/>
          <w:jc w:val="center"/>
        </w:trPr>
        <w:tc>
          <w:tcPr>
            <w:tcW w:w="1101" w:type="dxa"/>
            <w:shd w:val="clear" w:color="auto" w:fill="E0E0E0"/>
          </w:tcPr>
          <w:p w14:paraId="59E181D4" w14:textId="77777777" w:rsidR="008835FC" w:rsidRDefault="008835FC" w:rsidP="006C2E80">
            <w:pPr>
              <w:pStyle w:val="TAH"/>
            </w:pPr>
            <w:r>
              <w:t>Unique ID</w:t>
            </w:r>
          </w:p>
        </w:tc>
        <w:tc>
          <w:tcPr>
            <w:tcW w:w="3326" w:type="dxa"/>
            <w:shd w:val="clear" w:color="auto" w:fill="E0E0E0"/>
          </w:tcPr>
          <w:p w14:paraId="3B3E770F" w14:textId="77777777" w:rsidR="008835FC" w:rsidRDefault="008835FC" w:rsidP="006C2E80">
            <w:pPr>
              <w:pStyle w:val="TAH"/>
            </w:pPr>
            <w:r>
              <w:t>Title</w:t>
            </w:r>
          </w:p>
        </w:tc>
        <w:tc>
          <w:tcPr>
            <w:tcW w:w="5099" w:type="dxa"/>
            <w:shd w:val="clear" w:color="auto" w:fill="E0E0E0"/>
          </w:tcPr>
          <w:p w14:paraId="666A5A81" w14:textId="77777777" w:rsidR="008835FC" w:rsidRDefault="008835FC" w:rsidP="006C2E80">
            <w:pPr>
              <w:pStyle w:val="TAH"/>
            </w:pPr>
            <w:r>
              <w:t>Nature of relationship</w:t>
            </w:r>
          </w:p>
        </w:tc>
      </w:tr>
      <w:tr w:rsidR="008835FC" w14:paraId="512606E5" w14:textId="77777777" w:rsidTr="006C2E80">
        <w:trPr>
          <w:cantSplit/>
          <w:jc w:val="center"/>
        </w:trPr>
        <w:tc>
          <w:tcPr>
            <w:tcW w:w="1101" w:type="dxa"/>
          </w:tcPr>
          <w:p w14:paraId="5595B1E6" w14:textId="455F1D22" w:rsidR="008835FC" w:rsidRDefault="00FA748B" w:rsidP="006C2E80">
            <w:pPr>
              <w:pStyle w:val="TAL"/>
            </w:pPr>
            <w:r w:rsidRPr="00FA748B">
              <w:t>870022</w:t>
            </w:r>
          </w:p>
        </w:tc>
        <w:tc>
          <w:tcPr>
            <w:tcW w:w="3326" w:type="dxa"/>
          </w:tcPr>
          <w:p w14:paraId="6AD6B1DF" w14:textId="65F857FD" w:rsidR="008835FC" w:rsidRDefault="00FA748B" w:rsidP="006C2E80">
            <w:pPr>
              <w:pStyle w:val="TAL"/>
            </w:pPr>
            <w:r w:rsidRPr="00FA748B">
              <w:t>Enhancements on EE for 5G networks</w:t>
            </w:r>
          </w:p>
        </w:tc>
        <w:tc>
          <w:tcPr>
            <w:tcW w:w="5099" w:type="dxa"/>
          </w:tcPr>
          <w:p w14:paraId="4972B8BD" w14:textId="1DB947C8" w:rsidR="008835FC" w:rsidRPr="00943DA2" w:rsidRDefault="00FA748B" w:rsidP="006C2E80">
            <w:pPr>
              <w:pStyle w:val="Guidance"/>
              <w:rPr>
                <w:i w:val="0"/>
              </w:rPr>
            </w:pPr>
            <w:r w:rsidRPr="00943DA2">
              <w:rPr>
                <w:i w:val="0"/>
              </w:rPr>
              <w:t xml:space="preserve">This work item </w:t>
            </w:r>
            <w:r w:rsidR="00943DA2" w:rsidRPr="00943DA2">
              <w:rPr>
                <w:i w:val="0"/>
              </w:rPr>
              <w:t>is the continuation of Rel-17 work item ‘Enhancements on EE for 5G networks’.</w:t>
            </w:r>
            <w:r w:rsidR="008835FC" w:rsidRPr="00943DA2">
              <w:rPr>
                <w:i w:val="0"/>
              </w:rPr>
              <w:t xml:space="preserve"> </w:t>
            </w:r>
          </w:p>
        </w:tc>
      </w:tr>
    </w:tbl>
    <w:p w14:paraId="6BC7072F" w14:textId="77777777" w:rsidR="006C2E80" w:rsidRDefault="006C2E80" w:rsidP="006C2E80">
      <w:pPr>
        <w:pStyle w:val="FP"/>
      </w:pPr>
    </w:p>
    <w:p w14:paraId="3E795897" w14:textId="77777777" w:rsidR="008A76FD" w:rsidRDefault="008A76FD" w:rsidP="006C2E80">
      <w:pPr>
        <w:pStyle w:val="Titre1"/>
      </w:pPr>
      <w:r>
        <w:t>3</w:t>
      </w:r>
      <w:r>
        <w:tab/>
        <w:t>Justification</w:t>
      </w:r>
    </w:p>
    <w:p w14:paraId="271EF428" w14:textId="2BC7D979" w:rsidR="00943DA2" w:rsidRDefault="00943DA2" w:rsidP="00943DA2">
      <w:r>
        <w:t xml:space="preserve">The Release 17 work item on enhancements on energy efficiency of 5G networks led to the specification of use cases, requirements and solutions for the measurement of the energy efficiency of NG-RAN, 5GC and network slice and for the optimization of the energy efficiency, i.e. the management of the saving of the energy, in 5G. </w:t>
      </w:r>
    </w:p>
    <w:p w14:paraId="698978EC" w14:textId="25674639" w:rsidR="00943DA2" w:rsidRDefault="00943DA2" w:rsidP="00943DA2">
      <w:r>
        <w:t>Existing 3GPP specifications dealing with the energy efficiency of 5G have some limitations which are proposed to be addressed by the study item mentioned in clause 2.</w:t>
      </w:r>
      <w:r w:rsidR="00F63443">
        <w:t>2</w:t>
      </w:r>
      <w:r>
        <w:t>. Each time a use case and/or solution proposed in the study item mentioned in clause 2.</w:t>
      </w:r>
      <w:r w:rsidR="00F63443">
        <w:t>2</w:t>
      </w:r>
      <w:r>
        <w:t xml:space="preserve"> is</w:t>
      </w:r>
      <w:r w:rsidR="008D1B0F">
        <w:t xml:space="preserve"> deemed</w:t>
      </w:r>
      <w:r>
        <w:t xml:space="preserve"> acceptable, it will be moved to</w:t>
      </w:r>
      <w:r w:rsidR="008D1B0F">
        <w:t xml:space="preserve"> this</w:t>
      </w:r>
      <w:r>
        <w:t xml:space="preserve"> work item. This may include</w:t>
      </w:r>
      <w:r w:rsidR="00803AD0">
        <w:t>: defining EE KPI</w:t>
      </w:r>
      <w:r w:rsidR="008D1B0F">
        <w:t>s</w:t>
      </w:r>
      <w:r w:rsidR="00803AD0">
        <w:t xml:space="preserve"> for new</w:t>
      </w:r>
      <w:r>
        <w:t xml:space="preserve"> network slice types, </w:t>
      </w:r>
      <w:r w:rsidR="008D1B0F">
        <w:t xml:space="preserve">Energy Consumption (EC) KPI </w:t>
      </w:r>
      <w:r>
        <w:t xml:space="preserve">for </w:t>
      </w:r>
      <w:r w:rsidR="008D1B0F">
        <w:t xml:space="preserve">containerized </w:t>
      </w:r>
      <w:r>
        <w:t xml:space="preserve">network </w:t>
      </w:r>
      <w:r w:rsidR="008D1B0F">
        <w:t>functions</w:t>
      </w:r>
      <w:r>
        <w:t xml:space="preserve">, </w:t>
      </w:r>
      <w:r w:rsidR="008D1B0F">
        <w:t xml:space="preserve">describing new use cases, requirements and procedure flows for energy saving, </w:t>
      </w:r>
      <w:r>
        <w:t>etc.</w:t>
      </w:r>
    </w:p>
    <w:p w14:paraId="2C0F5995" w14:textId="5F9E2E89" w:rsidR="003D669E" w:rsidRDefault="003D669E" w:rsidP="00943DA2">
      <w:r>
        <w:t>This work item will be fed by the companion Rel-18 ‘</w:t>
      </w:r>
      <w:r w:rsidRPr="003D669E">
        <w:t>Study on new aspects of EE for 5G networks Phase 2</w:t>
      </w:r>
      <w:r>
        <w:t>’.</w:t>
      </w:r>
    </w:p>
    <w:p w14:paraId="0CA69E13" w14:textId="4C2CF40F" w:rsidR="006C2E80" w:rsidRDefault="00943DA2" w:rsidP="00943DA2">
      <w:r>
        <w:t>Besides, other 3GPP working groups identify use cases and solutions for energy saving, which may require the support from OA&amp;M. The present work item should ensure the coordination and provide support.</w:t>
      </w:r>
    </w:p>
    <w:p w14:paraId="08D34F7F" w14:textId="77777777" w:rsidR="00943DA2" w:rsidRPr="006C2E80" w:rsidRDefault="00943DA2" w:rsidP="00943DA2"/>
    <w:p w14:paraId="04A47C84" w14:textId="77777777" w:rsidR="008A76FD" w:rsidRDefault="008A76FD" w:rsidP="006C2E80">
      <w:pPr>
        <w:pStyle w:val="Titre1"/>
      </w:pPr>
      <w:r>
        <w:t>4</w:t>
      </w:r>
      <w:r>
        <w:tab/>
        <w:t>Objective</w:t>
      </w:r>
    </w:p>
    <w:p w14:paraId="61EF0A88" w14:textId="77777777" w:rsidR="003F6109" w:rsidRDefault="003F6109" w:rsidP="003F6109">
      <w:r>
        <w:t>The objective is to:</w:t>
      </w:r>
    </w:p>
    <w:p w14:paraId="364E69BF" w14:textId="0D2707D3" w:rsidR="003F6109" w:rsidRDefault="003F6109" w:rsidP="003F6109">
      <w:pPr>
        <w:pStyle w:val="Paragraphedeliste"/>
        <w:numPr>
          <w:ilvl w:val="0"/>
          <w:numId w:val="15"/>
        </w:numPr>
        <w:rPr>
          <w:ins w:id="3" w:author="CORNILY" w:date="2021-11-16T17:34:00Z"/>
        </w:rPr>
      </w:pPr>
      <w:r>
        <w:t xml:space="preserve">address the cross-WGs/SDOs issues related to energy efficiency / </w:t>
      </w:r>
      <w:r w:rsidR="000D06C0">
        <w:t xml:space="preserve">energy </w:t>
      </w:r>
      <w:r>
        <w:t>saving, for the purpose of coordination;</w:t>
      </w:r>
    </w:p>
    <w:p w14:paraId="6D3533FF" w14:textId="5F87D1B0" w:rsidR="00710946" w:rsidRDefault="00710946" w:rsidP="00710946">
      <w:pPr>
        <w:pStyle w:val="Paragraphedeliste"/>
        <w:numPr>
          <w:ilvl w:val="0"/>
          <w:numId w:val="15"/>
        </w:numPr>
      </w:pPr>
      <w:ins w:id="4" w:author="CORNILY" w:date="2021-11-16T17:34:00Z">
        <w:r>
          <w:t>a</w:t>
        </w:r>
        <w:r w:rsidRPr="00710946">
          <w:t>ddress any remaining solutions from pending Rel-17 items</w:t>
        </w:r>
        <w:r>
          <w:t>;</w:t>
        </w:r>
      </w:ins>
    </w:p>
    <w:p w14:paraId="7B385685" w14:textId="1087D76B" w:rsidR="003F6109" w:rsidRDefault="003F6109" w:rsidP="000A0337">
      <w:pPr>
        <w:pStyle w:val="Paragraphedeliste"/>
        <w:numPr>
          <w:ilvl w:val="0"/>
          <w:numId w:val="15"/>
        </w:numPr>
      </w:pPr>
      <w:del w:id="5" w:author="CORNILY" w:date="2021-11-16T17:37:00Z">
        <w:r w:rsidDel="00E61340">
          <w:delText>introduce use cases and solutions in existing TSs, once they have been studied in</w:delText>
        </w:r>
      </w:del>
      <w:ins w:id="6" w:author="CORNILY" w:date="2021-11-16T17:37:00Z">
        <w:r w:rsidR="00E61340">
          <w:t xml:space="preserve">consider </w:t>
        </w:r>
      </w:ins>
      <w:ins w:id="7" w:author="CORNILY" w:date="2021-11-16T17:38:00Z">
        <w:r w:rsidR="00E61340">
          <w:t>conclusions</w:t>
        </w:r>
      </w:ins>
      <w:ins w:id="8" w:author="CORNILY" w:date="2021-11-16T17:37:00Z">
        <w:r w:rsidR="00E61340">
          <w:t xml:space="preserve"> from</w:t>
        </w:r>
      </w:ins>
      <w:r>
        <w:t xml:space="preserve"> the companion </w:t>
      </w:r>
      <w:r w:rsidR="000A0337">
        <w:t xml:space="preserve">Rel-18 </w:t>
      </w:r>
      <w:r w:rsidR="000A0337" w:rsidRPr="000A0337">
        <w:t>Study on new aspects of EE for 5G networks Phase 2</w:t>
      </w:r>
      <w:r>
        <w:t xml:space="preserve"> mentioned in clause 2.3;</w:t>
      </w:r>
    </w:p>
    <w:p w14:paraId="49476DAD" w14:textId="40955EBF" w:rsidR="003F6109" w:rsidRDefault="003F6109" w:rsidP="003F6109">
      <w:pPr>
        <w:pStyle w:val="Paragraphedeliste"/>
        <w:numPr>
          <w:ilvl w:val="0"/>
          <w:numId w:val="15"/>
        </w:numPr>
      </w:pPr>
      <w:r>
        <w:t xml:space="preserve">define new KPIs, </w:t>
      </w:r>
      <w:r w:rsidR="000D06C0">
        <w:t xml:space="preserve">including </w:t>
      </w:r>
      <w:r w:rsidR="00A84934">
        <w:t xml:space="preserve">for </w:t>
      </w:r>
      <w:r w:rsidR="000D06C0">
        <w:t xml:space="preserve">Energy Consumption (EC) and Energy Efficiency (EE), </w:t>
      </w:r>
      <w:r>
        <w:t xml:space="preserve">and means to </w:t>
      </w:r>
      <w:del w:id="9" w:author="JMC" w:date="2021-11-17T13:22:00Z">
        <w:r w:rsidDel="00BB339C">
          <w:delText xml:space="preserve">measure </w:delText>
        </w:r>
      </w:del>
      <w:ins w:id="10" w:author="JMC" w:date="2021-11-17T13:22:00Z">
        <w:r w:rsidR="00BB339C">
          <w:t>calculate</w:t>
        </w:r>
        <w:bookmarkStart w:id="11" w:name="_GoBack"/>
        <w:bookmarkEnd w:id="11"/>
        <w:r w:rsidR="00BB339C">
          <w:t xml:space="preserve"> </w:t>
        </w:r>
      </w:ins>
      <w:r>
        <w:t>them:</w:t>
      </w:r>
    </w:p>
    <w:p w14:paraId="1C38FF17" w14:textId="4677D8CB" w:rsidR="000D06C0" w:rsidRDefault="000D06C0" w:rsidP="000D06C0">
      <w:pPr>
        <w:pStyle w:val="Paragraphedeliste"/>
        <w:numPr>
          <w:ilvl w:val="1"/>
          <w:numId w:val="15"/>
        </w:numPr>
      </w:pPr>
      <w:r>
        <w:t>EE KPI(s) for new types of network slice such as e.g. V2X,</w:t>
      </w:r>
    </w:p>
    <w:p w14:paraId="28591BB8" w14:textId="77777777" w:rsidR="007D4398" w:rsidRDefault="00A84934" w:rsidP="000D06C0">
      <w:pPr>
        <w:pStyle w:val="Paragraphedeliste"/>
        <w:numPr>
          <w:ilvl w:val="1"/>
          <w:numId w:val="15"/>
        </w:numPr>
      </w:pPr>
      <w:r>
        <w:t xml:space="preserve">VM-based </w:t>
      </w:r>
      <w:r w:rsidR="000D06C0">
        <w:t xml:space="preserve">NF EC KPI </w:t>
      </w:r>
      <w:r w:rsidR="00312A0B">
        <w:t xml:space="preserve">enhanced </w:t>
      </w:r>
      <w:r w:rsidR="007D4398">
        <w:t>definition(s) based on:</w:t>
      </w:r>
    </w:p>
    <w:p w14:paraId="49A58B1F" w14:textId="47B6234A" w:rsidR="000D06C0" w:rsidRDefault="000D06C0" w:rsidP="007D4398">
      <w:pPr>
        <w:pStyle w:val="Paragraphedeliste"/>
        <w:numPr>
          <w:ilvl w:val="2"/>
          <w:numId w:val="15"/>
        </w:numPr>
      </w:pPr>
      <w:r>
        <w:t xml:space="preserve">more accurate </w:t>
      </w:r>
      <w:r w:rsidR="007D4398">
        <w:t>virtual CPU usage metrics</w:t>
      </w:r>
      <w:r>
        <w:t xml:space="preserve"> </w:t>
      </w:r>
      <w:r w:rsidR="00A84934">
        <w:t xml:space="preserve">if </w:t>
      </w:r>
      <w:r w:rsidR="007D4398">
        <w:t xml:space="preserve">they can be </w:t>
      </w:r>
      <w:r>
        <w:t xml:space="preserve">provided by ETSI </w:t>
      </w:r>
      <w:r w:rsidR="00312A0B">
        <w:t xml:space="preserve">NFV </w:t>
      </w:r>
      <w:r>
        <w:t>MANO</w:t>
      </w:r>
      <w:r w:rsidR="00312A0B">
        <w:t>,</w:t>
      </w:r>
    </w:p>
    <w:p w14:paraId="63EAD572" w14:textId="33307053" w:rsidR="007D4398" w:rsidRDefault="007D4398" w:rsidP="007D4398">
      <w:pPr>
        <w:pStyle w:val="Paragraphedeliste"/>
        <w:numPr>
          <w:ilvl w:val="2"/>
          <w:numId w:val="15"/>
        </w:numPr>
      </w:pPr>
      <w:r>
        <w:t>more virtual resource usage metrics such as e.g. virtual disk usage, virtual link usage, also provided by ETSI NFV MANO,</w:t>
      </w:r>
    </w:p>
    <w:p w14:paraId="79458C99" w14:textId="399BD93B" w:rsidR="000D06C0" w:rsidRDefault="000D06C0" w:rsidP="000D06C0">
      <w:pPr>
        <w:pStyle w:val="Paragraphedeliste"/>
        <w:numPr>
          <w:ilvl w:val="1"/>
          <w:numId w:val="15"/>
        </w:numPr>
      </w:pPr>
      <w:r>
        <w:t xml:space="preserve">Containerized </w:t>
      </w:r>
      <w:r w:rsidR="00312A0B">
        <w:t>NF</w:t>
      </w:r>
      <w:r>
        <w:t xml:space="preserve"> EC KPI definition(s)</w:t>
      </w:r>
      <w:r w:rsidR="00312A0B">
        <w:t xml:space="preserve"> based on latest achievements from ETSI NFV</w:t>
      </w:r>
      <w:r w:rsidR="007C65FD">
        <w:t>,</w:t>
      </w:r>
    </w:p>
    <w:p w14:paraId="7507718B" w14:textId="4538777E" w:rsidR="007C65FD" w:rsidRDefault="007C65FD" w:rsidP="007C65FD">
      <w:pPr>
        <w:pStyle w:val="Paragraphedeliste"/>
        <w:numPr>
          <w:ilvl w:val="1"/>
          <w:numId w:val="15"/>
        </w:numPr>
      </w:pPr>
      <w:r>
        <w:t>Resource Efficiency KPI</w:t>
      </w:r>
      <w:r w:rsidRPr="007C65FD">
        <w:t xml:space="preserve"> of 5GC network functions;</w:t>
      </w:r>
    </w:p>
    <w:p w14:paraId="20285CDF" w14:textId="50E0142B" w:rsidR="007C65FD" w:rsidRDefault="007C65FD" w:rsidP="007C65FD">
      <w:pPr>
        <w:pStyle w:val="Paragraphedeliste"/>
        <w:numPr>
          <w:ilvl w:val="0"/>
          <w:numId w:val="15"/>
        </w:numPr>
      </w:pPr>
      <w:r>
        <w:t>specify new use cases, requirements and solutions for energy saving, applying to NG-RAN and/or 5GC and/or network slicing, including AI/ML assisted energy saving. This work item will focus on end-to-end energy saving use case(s) description and potential solution(s),</w:t>
      </w:r>
    </w:p>
    <w:p w14:paraId="794A9E82" w14:textId="26BBB9D6" w:rsidR="007C65FD" w:rsidRDefault="007C65FD" w:rsidP="007C65FD">
      <w:pPr>
        <w:pStyle w:val="Paragraphedeliste"/>
        <w:numPr>
          <w:ilvl w:val="0"/>
          <w:numId w:val="15"/>
        </w:numPr>
      </w:pPr>
      <w:r>
        <w:t>provide OA&amp;M solutions, if needed, to energy saving use cases and requirements expressed by other 3GPP working groups.</w:t>
      </w:r>
    </w:p>
    <w:p w14:paraId="3A4A3609" w14:textId="77777777" w:rsidR="007C65FD" w:rsidRDefault="007C65FD" w:rsidP="007C65FD">
      <w:pPr>
        <w:ind w:left="360"/>
      </w:pPr>
    </w:p>
    <w:p w14:paraId="157F3CB1" w14:textId="6181326E" w:rsidR="006C2E80" w:rsidRPr="006C2E80" w:rsidRDefault="00603E9C" w:rsidP="004A14DE">
      <w:r w:rsidRPr="00603E9C">
        <w:t xml:space="preserve">For the aforementioned items, exchanges with </w:t>
      </w:r>
      <w:r w:rsidR="007C65FD">
        <w:t>other 3GPP</w:t>
      </w:r>
      <w:r w:rsidRPr="00603E9C">
        <w:t xml:space="preserve"> WGs, ETSI TC EE, ITU-T SG5</w:t>
      </w:r>
      <w:r w:rsidR="00475F15">
        <w:t>,</w:t>
      </w:r>
      <w:r w:rsidRPr="00603E9C">
        <w:t xml:space="preserve"> GSMA</w:t>
      </w:r>
      <w:r w:rsidR="00475F15">
        <w:t xml:space="preserve"> and NGMN</w:t>
      </w:r>
      <w:r w:rsidRPr="00603E9C">
        <w:t xml:space="preserve"> may be needed</w:t>
      </w:r>
      <w:r w:rsidR="00EF045D">
        <w:t>, e.g. via LSs</w:t>
      </w:r>
      <w:r w:rsidRPr="00603E9C">
        <w:t>.</w:t>
      </w:r>
    </w:p>
    <w:p w14:paraId="5F67A972" w14:textId="77777777" w:rsidR="008A76FD" w:rsidRDefault="00174617" w:rsidP="006C2E80">
      <w:pPr>
        <w:pStyle w:val="Titre1"/>
      </w:pPr>
      <w:r>
        <w:lastRenderedPageBreak/>
        <w:t>5</w:t>
      </w:r>
      <w:r w:rsidR="008A76FD">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6D541663" w14:textId="77777777" w:rsidTr="006C2E80">
        <w:trPr>
          <w:cantSplit/>
          <w:jc w:val="center"/>
        </w:trPr>
        <w:tc>
          <w:tcPr>
            <w:tcW w:w="9413" w:type="dxa"/>
            <w:gridSpan w:val="6"/>
            <w:shd w:val="clear" w:color="auto" w:fill="D9D9D9"/>
            <w:tcMar>
              <w:left w:w="57" w:type="dxa"/>
              <w:right w:w="57" w:type="dxa"/>
            </w:tcMar>
          </w:tcPr>
          <w:p w14:paraId="26DC5275" w14:textId="77777777" w:rsidR="00B2743D" w:rsidRPr="00E10367" w:rsidRDefault="00B2743D" w:rsidP="006C2E80">
            <w:pPr>
              <w:pStyle w:val="TAH"/>
            </w:pPr>
            <w:r w:rsidRPr="009C6095">
              <w:t>New specifications</w:t>
            </w:r>
            <w:r>
              <w:t xml:space="preserve"> </w:t>
            </w:r>
            <w:r w:rsidRPr="00CD3153">
              <w:t>{</w:t>
            </w:r>
            <w:r>
              <w:t>One line per specification. C</w:t>
            </w:r>
            <w:r w:rsidRPr="00CD3153">
              <w:t>reate/delete lines as needed}</w:t>
            </w:r>
          </w:p>
        </w:tc>
      </w:tr>
      <w:tr w:rsidR="00FF3F0C" w14:paraId="6EFC510F" w14:textId="77777777" w:rsidTr="006C2E80">
        <w:trPr>
          <w:cantSplit/>
          <w:jc w:val="center"/>
        </w:trPr>
        <w:tc>
          <w:tcPr>
            <w:tcW w:w="1617" w:type="dxa"/>
            <w:shd w:val="clear" w:color="auto" w:fill="D9D9D9"/>
            <w:tcMar>
              <w:left w:w="57" w:type="dxa"/>
              <w:right w:w="57" w:type="dxa"/>
            </w:tcMar>
          </w:tcPr>
          <w:p w14:paraId="4DEBC388" w14:textId="77777777" w:rsidR="00FF3F0C" w:rsidRPr="00FF3F0C" w:rsidRDefault="00FF3F0C" w:rsidP="006C2E80">
            <w:pPr>
              <w:pStyle w:val="TAH"/>
            </w:pPr>
            <w:r w:rsidRPr="00FF3F0C">
              <w:t xml:space="preserve">Type </w:t>
            </w:r>
          </w:p>
        </w:tc>
        <w:tc>
          <w:tcPr>
            <w:tcW w:w="1134" w:type="dxa"/>
            <w:shd w:val="clear" w:color="auto" w:fill="D9D9D9"/>
            <w:tcMar>
              <w:left w:w="57" w:type="dxa"/>
              <w:right w:w="57" w:type="dxa"/>
            </w:tcMar>
          </w:tcPr>
          <w:p w14:paraId="68B92413" w14:textId="77777777" w:rsidR="00FF3F0C" w:rsidRPr="000C5FE3" w:rsidRDefault="00B567D1" w:rsidP="006C2E80">
            <w:pPr>
              <w:pStyle w:val="TAH"/>
            </w:pPr>
            <w:r>
              <w:t>TS/TR number</w:t>
            </w:r>
          </w:p>
        </w:tc>
        <w:tc>
          <w:tcPr>
            <w:tcW w:w="2409" w:type="dxa"/>
            <w:shd w:val="clear" w:color="auto" w:fill="D9D9D9"/>
            <w:tcMar>
              <w:left w:w="57" w:type="dxa"/>
              <w:right w:w="57" w:type="dxa"/>
            </w:tcMar>
          </w:tcPr>
          <w:p w14:paraId="21A9EDC8" w14:textId="77777777" w:rsidR="00FF3F0C" w:rsidRPr="00E10367" w:rsidRDefault="00FF3F0C" w:rsidP="006C2E80">
            <w:pPr>
              <w:pStyle w:val="TAH"/>
            </w:pPr>
            <w:r>
              <w:t>Title</w:t>
            </w:r>
          </w:p>
        </w:tc>
        <w:tc>
          <w:tcPr>
            <w:tcW w:w="993" w:type="dxa"/>
            <w:shd w:val="clear" w:color="auto" w:fill="D9D9D9"/>
            <w:tcMar>
              <w:left w:w="57" w:type="dxa"/>
              <w:right w:w="57" w:type="dxa"/>
            </w:tcMar>
          </w:tcPr>
          <w:p w14:paraId="0F13D552" w14:textId="77777777" w:rsidR="00FF3F0C" w:rsidRPr="00E10367" w:rsidRDefault="00FF3F0C" w:rsidP="006C2E80">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06EB5F18" w14:textId="77777777" w:rsidR="00FF3F0C" w:rsidRPr="00E10367" w:rsidRDefault="00FF3F0C" w:rsidP="006C2E80">
            <w:pPr>
              <w:pStyle w:val="TAH"/>
            </w:pPr>
            <w:r w:rsidRPr="00E10367">
              <w:t>For approval at TSG#</w:t>
            </w:r>
          </w:p>
        </w:tc>
        <w:tc>
          <w:tcPr>
            <w:tcW w:w="2186" w:type="dxa"/>
            <w:shd w:val="clear" w:color="auto" w:fill="D9D9D9"/>
            <w:tcMar>
              <w:left w:w="57" w:type="dxa"/>
              <w:right w:w="57" w:type="dxa"/>
            </w:tcMar>
          </w:tcPr>
          <w:p w14:paraId="0EABC6F5" w14:textId="77777777" w:rsidR="00FF3F0C" w:rsidRPr="00E10367" w:rsidRDefault="00FF3F0C" w:rsidP="006C2E80">
            <w:pPr>
              <w:pStyle w:val="TAH"/>
            </w:pPr>
            <w:r w:rsidRPr="00E10367">
              <w:t>R</w:t>
            </w:r>
            <w:r w:rsidR="00011074">
              <w:t>apporteur</w:t>
            </w:r>
          </w:p>
        </w:tc>
      </w:tr>
      <w:tr w:rsidR="00FF3F0C" w:rsidRPr="006C2E80" w14:paraId="561E366B" w14:textId="77777777" w:rsidTr="006C2E80">
        <w:trPr>
          <w:cantSplit/>
          <w:jc w:val="center"/>
        </w:trPr>
        <w:tc>
          <w:tcPr>
            <w:tcW w:w="1617" w:type="dxa"/>
          </w:tcPr>
          <w:p w14:paraId="76E52879" w14:textId="128B5677" w:rsidR="00FF3F0C" w:rsidRPr="006C2E80" w:rsidRDefault="00FF3F0C" w:rsidP="006C2E80">
            <w:pPr>
              <w:pStyle w:val="Guidance"/>
              <w:spacing w:after="0"/>
            </w:pPr>
          </w:p>
        </w:tc>
        <w:tc>
          <w:tcPr>
            <w:tcW w:w="1134" w:type="dxa"/>
          </w:tcPr>
          <w:p w14:paraId="73DD2455" w14:textId="62A5ED3E" w:rsidR="00BB5EBF" w:rsidRPr="006C2E80" w:rsidRDefault="00BB5EBF" w:rsidP="006C2E80">
            <w:pPr>
              <w:pStyle w:val="Guidance"/>
              <w:spacing w:after="0"/>
            </w:pPr>
          </w:p>
        </w:tc>
        <w:tc>
          <w:tcPr>
            <w:tcW w:w="2409" w:type="dxa"/>
          </w:tcPr>
          <w:p w14:paraId="05C7C805" w14:textId="1A845B0E" w:rsidR="00FF3F0C" w:rsidRPr="006C2E80" w:rsidRDefault="00FF3F0C" w:rsidP="006C2E80">
            <w:pPr>
              <w:pStyle w:val="Guidance"/>
              <w:spacing w:after="0"/>
            </w:pPr>
          </w:p>
        </w:tc>
        <w:tc>
          <w:tcPr>
            <w:tcW w:w="993" w:type="dxa"/>
          </w:tcPr>
          <w:p w14:paraId="2D7CEA56" w14:textId="7ABC07CE" w:rsidR="00FF3F0C" w:rsidRPr="006C2E80" w:rsidRDefault="00FF3F0C" w:rsidP="006C2E80">
            <w:pPr>
              <w:pStyle w:val="Guidance"/>
              <w:spacing w:after="0"/>
            </w:pPr>
          </w:p>
        </w:tc>
        <w:tc>
          <w:tcPr>
            <w:tcW w:w="1074" w:type="dxa"/>
          </w:tcPr>
          <w:p w14:paraId="47484899" w14:textId="793B8075" w:rsidR="00FF3F0C" w:rsidRPr="006C2E80" w:rsidRDefault="00FF3F0C" w:rsidP="006C2E80">
            <w:pPr>
              <w:pStyle w:val="Guidance"/>
              <w:spacing w:after="0"/>
            </w:pPr>
          </w:p>
        </w:tc>
        <w:tc>
          <w:tcPr>
            <w:tcW w:w="2186" w:type="dxa"/>
          </w:tcPr>
          <w:p w14:paraId="3B160081" w14:textId="3A2003B8" w:rsidR="00FF3F0C" w:rsidRPr="006C2E80" w:rsidRDefault="00FF3F0C" w:rsidP="006C2E80">
            <w:pPr>
              <w:pStyle w:val="Guidance"/>
              <w:spacing w:after="0"/>
            </w:pPr>
          </w:p>
        </w:tc>
      </w:tr>
      <w:tr w:rsidR="006C2E80" w:rsidRPr="00251D80" w14:paraId="5396E4CF" w14:textId="77777777" w:rsidTr="006C2E80">
        <w:trPr>
          <w:cantSplit/>
          <w:jc w:val="center"/>
        </w:trPr>
        <w:tc>
          <w:tcPr>
            <w:tcW w:w="1617" w:type="dxa"/>
          </w:tcPr>
          <w:p w14:paraId="5E3F77E2" w14:textId="77777777" w:rsidR="006C2E80" w:rsidRPr="00FF3F0C" w:rsidRDefault="006C2E80" w:rsidP="006C2E80">
            <w:pPr>
              <w:pStyle w:val="TAL"/>
            </w:pPr>
          </w:p>
        </w:tc>
        <w:tc>
          <w:tcPr>
            <w:tcW w:w="1134" w:type="dxa"/>
          </w:tcPr>
          <w:p w14:paraId="43E70D9D" w14:textId="77777777" w:rsidR="006C2E80" w:rsidRPr="00251D80" w:rsidRDefault="006C2E80" w:rsidP="006C2E80">
            <w:pPr>
              <w:pStyle w:val="TAL"/>
            </w:pPr>
          </w:p>
        </w:tc>
        <w:tc>
          <w:tcPr>
            <w:tcW w:w="2409" w:type="dxa"/>
          </w:tcPr>
          <w:p w14:paraId="12022B30" w14:textId="77777777" w:rsidR="006C2E80" w:rsidRPr="00251D80" w:rsidRDefault="006C2E80" w:rsidP="006C2E80">
            <w:pPr>
              <w:pStyle w:val="TAL"/>
            </w:pPr>
          </w:p>
        </w:tc>
        <w:tc>
          <w:tcPr>
            <w:tcW w:w="993" w:type="dxa"/>
          </w:tcPr>
          <w:p w14:paraId="783F7A2B" w14:textId="77777777" w:rsidR="006C2E80" w:rsidRPr="00251D80" w:rsidRDefault="006C2E80" w:rsidP="006C2E80">
            <w:pPr>
              <w:pStyle w:val="TAL"/>
            </w:pPr>
          </w:p>
        </w:tc>
        <w:tc>
          <w:tcPr>
            <w:tcW w:w="1074" w:type="dxa"/>
          </w:tcPr>
          <w:p w14:paraId="363ECA7E" w14:textId="77777777" w:rsidR="006C2E80" w:rsidRPr="00251D80" w:rsidRDefault="006C2E80" w:rsidP="006C2E80">
            <w:pPr>
              <w:pStyle w:val="TAL"/>
            </w:pPr>
          </w:p>
        </w:tc>
        <w:tc>
          <w:tcPr>
            <w:tcW w:w="2186" w:type="dxa"/>
          </w:tcPr>
          <w:p w14:paraId="21EB1BD1" w14:textId="77777777" w:rsidR="006C2E80" w:rsidRPr="00251D80" w:rsidRDefault="006C2E80" w:rsidP="006C2E80">
            <w:pPr>
              <w:pStyle w:val="TAL"/>
            </w:pPr>
          </w:p>
        </w:tc>
      </w:tr>
    </w:tbl>
    <w:p w14:paraId="3D972A4A" w14:textId="77777777" w:rsidR="006C2E80" w:rsidRDefault="006C2E80" w:rsidP="006C2E80">
      <w:pPr>
        <w:pStyle w:val="FP"/>
      </w:pPr>
    </w:p>
    <w:p w14:paraId="5B510A00" w14:textId="77777777" w:rsidR="00102222" w:rsidRDefault="00102222" w:rsidP="006C2E80"/>
    <w:tbl>
      <w:tblPr>
        <w:tblW w:w="0" w:type="auto"/>
        <w:jc w:val="center"/>
        <w:tblLayout w:type="fixed"/>
        <w:tblLook w:val="0000" w:firstRow="0" w:lastRow="0" w:firstColumn="0" w:lastColumn="0" w:noHBand="0" w:noVBand="0"/>
      </w:tblPr>
      <w:tblGrid>
        <w:gridCol w:w="1445"/>
        <w:gridCol w:w="4344"/>
        <w:gridCol w:w="1417"/>
        <w:gridCol w:w="2101"/>
      </w:tblGrid>
      <w:tr w:rsidR="004C634D" w:rsidRPr="00C50F7C" w14:paraId="55192CE1" w14:textId="77777777" w:rsidTr="006C2E80">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4EF982BB" w14:textId="77777777" w:rsidR="004C634D" w:rsidRPr="00C50F7C" w:rsidRDefault="004C634D" w:rsidP="006C2E80">
            <w:pPr>
              <w:pStyle w:val="TAH"/>
            </w:pPr>
            <w:r>
              <w:t xml:space="preserve">Impacted </w:t>
            </w:r>
            <w:r w:rsidRPr="006E1FDA">
              <w:t xml:space="preserve">existing </w:t>
            </w:r>
            <w:r>
              <w:t xml:space="preserve">TS/TR </w:t>
            </w:r>
            <w:r w:rsidR="00CD3153" w:rsidRPr="00CD3153">
              <w:t>{</w:t>
            </w:r>
            <w:r w:rsidR="00CD3153">
              <w:t>One line per specification. C</w:t>
            </w:r>
            <w:r w:rsidR="00CD3153" w:rsidRPr="00CD3153">
              <w:t>reate/delete lines as needed}</w:t>
            </w:r>
          </w:p>
        </w:tc>
      </w:tr>
      <w:tr w:rsidR="009428A9" w:rsidRPr="00C50F7C" w14:paraId="7CF6DE99"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41DB91A0" w14:textId="77777777" w:rsidR="009428A9" w:rsidRPr="00C50F7C" w:rsidRDefault="009428A9" w:rsidP="006C2E80">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1F6E7175" w14:textId="77777777" w:rsidR="009428A9" w:rsidRPr="00C50F7C" w:rsidRDefault="009428A9" w:rsidP="006C2E80">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6B03502C" w14:textId="77777777" w:rsidR="009428A9" w:rsidRPr="00C50F7C" w:rsidRDefault="009428A9" w:rsidP="006C2E80">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9278A70" w14:textId="77777777" w:rsidR="009428A9" w:rsidRDefault="009428A9" w:rsidP="006C2E80">
            <w:pPr>
              <w:pStyle w:val="TAH"/>
            </w:pPr>
            <w:r>
              <w:t>Remarks</w:t>
            </w:r>
          </w:p>
        </w:tc>
      </w:tr>
      <w:tr w:rsidR="00F06C54" w:rsidRPr="006C2E80" w14:paraId="2CF93975"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25C693C9" w14:textId="42AAF5AD" w:rsidR="00F06C54" w:rsidRPr="00F06C54" w:rsidRDefault="00F06C54" w:rsidP="008F71E8">
            <w:pPr>
              <w:pStyle w:val="TAL"/>
              <w:rPr>
                <w:i/>
              </w:rPr>
            </w:pPr>
            <w:r w:rsidRPr="008F71E8">
              <w:t>28.310</w:t>
            </w:r>
          </w:p>
        </w:tc>
        <w:tc>
          <w:tcPr>
            <w:tcW w:w="4344" w:type="dxa"/>
            <w:tcBorders>
              <w:top w:val="single" w:sz="4" w:space="0" w:color="auto"/>
              <w:left w:val="single" w:sz="4" w:space="0" w:color="auto"/>
              <w:bottom w:val="single" w:sz="4" w:space="0" w:color="auto"/>
              <w:right w:val="single" w:sz="4" w:space="0" w:color="auto"/>
            </w:tcBorders>
          </w:tcPr>
          <w:p w14:paraId="49D3DA90" w14:textId="339FBA20" w:rsidR="00F06C54" w:rsidRPr="00F06C54" w:rsidRDefault="00F06C54" w:rsidP="008F71E8">
            <w:pPr>
              <w:pStyle w:val="TAL"/>
              <w:rPr>
                <w:i/>
              </w:rPr>
            </w:pPr>
            <w:r w:rsidRPr="008F71E8">
              <w:t>New use cases and requirements.</w:t>
            </w:r>
          </w:p>
        </w:tc>
        <w:tc>
          <w:tcPr>
            <w:tcW w:w="1417" w:type="dxa"/>
            <w:tcBorders>
              <w:top w:val="single" w:sz="4" w:space="0" w:color="auto"/>
              <w:left w:val="single" w:sz="4" w:space="0" w:color="auto"/>
              <w:bottom w:val="single" w:sz="4" w:space="0" w:color="auto"/>
              <w:right w:val="single" w:sz="4" w:space="0" w:color="auto"/>
            </w:tcBorders>
          </w:tcPr>
          <w:p w14:paraId="5F74906A" w14:textId="6548FBCB" w:rsidR="00F06C54" w:rsidRPr="004A14DE" w:rsidRDefault="00F06C54" w:rsidP="008F71E8">
            <w:pPr>
              <w:pStyle w:val="Guidance"/>
              <w:spacing w:after="0"/>
              <w:rPr>
                <w:rFonts w:ascii="Arial" w:hAnsi="Arial" w:cs="Arial"/>
                <w:i w:val="0"/>
              </w:rPr>
            </w:pPr>
            <w:r w:rsidRPr="004A14DE">
              <w:rPr>
                <w:rFonts w:ascii="Arial" w:hAnsi="Arial" w:cs="Arial"/>
                <w:i w:val="0"/>
                <w:sz w:val="18"/>
              </w:rPr>
              <w:t>SA#</w:t>
            </w:r>
            <w:r w:rsidR="008F71E8" w:rsidRPr="004A14DE">
              <w:rPr>
                <w:rFonts w:ascii="Arial" w:hAnsi="Arial" w:cs="Arial"/>
                <w:i w:val="0"/>
                <w:sz w:val="18"/>
              </w:rPr>
              <w:t>100</w:t>
            </w:r>
            <w:r w:rsidRPr="004A14DE">
              <w:rPr>
                <w:rFonts w:ascii="Arial" w:hAnsi="Arial" w:cs="Arial"/>
                <w:i w:val="0"/>
                <w:sz w:val="18"/>
              </w:rPr>
              <w:t xml:space="preserve"> (June 202</w:t>
            </w:r>
            <w:r w:rsidR="008F71E8" w:rsidRPr="004A14DE">
              <w:rPr>
                <w:rFonts w:ascii="Arial" w:hAnsi="Arial" w:cs="Arial"/>
                <w:i w:val="0"/>
                <w:sz w:val="18"/>
              </w:rPr>
              <w:t>3</w:t>
            </w:r>
            <w:r w:rsidRPr="004A14DE">
              <w:rPr>
                <w:rFonts w:ascii="Arial" w:hAnsi="Arial" w:cs="Arial"/>
                <w:i w:val="0"/>
                <w:sz w:val="18"/>
              </w:rPr>
              <w:t>)</w:t>
            </w:r>
          </w:p>
        </w:tc>
        <w:tc>
          <w:tcPr>
            <w:tcW w:w="2101" w:type="dxa"/>
            <w:tcBorders>
              <w:top w:val="single" w:sz="4" w:space="0" w:color="auto"/>
              <w:left w:val="single" w:sz="4" w:space="0" w:color="auto"/>
              <w:bottom w:val="single" w:sz="4" w:space="0" w:color="auto"/>
              <w:right w:val="single" w:sz="4" w:space="0" w:color="auto"/>
            </w:tcBorders>
          </w:tcPr>
          <w:p w14:paraId="15D52500" w14:textId="1E02552E" w:rsidR="00F06C54" w:rsidRPr="00F06C54" w:rsidRDefault="00F06C54" w:rsidP="00F06C54">
            <w:pPr>
              <w:pStyle w:val="Guidance"/>
              <w:spacing w:after="0"/>
              <w:rPr>
                <w:i w:val="0"/>
              </w:rPr>
            </w:pPr>
          </w:p>
        </w:tc>
      </w:tr>
      <w:tr w:rsidR="00F06C54" w:rsidRPr="006C2E80" w14:paraId="7A3F27C3"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0E33B911" w14:textId="493C67DA" w:rsidR="00F06C54" w:rsidRPr="006C2E80" w:rsidRDefault="00F06C54" w:rsidP="00F06C54">
            <w:pPr>
              <w:pStyle w:val="TAL"/>
            </w:pPr>
            <w:r>
              <w:t>28.552</w:t>
            </w:r>
          </w:p>
        </w:tc>
        <w:tc>
          <w:tcPr>
            <w:tcW w:w="4344" w:type="dxa"/>
            <w:tcBorders>
              <w:top w:val="single" w:sz="4" w:space="0" w:color="auto"/>
              <w:left w:val="single" w:sz="4" w:space="0" w:color="auto"/>
              <w:bottom w:val="single" w:sz="4" w:space="0" w:color="auto"/>
              <w:right w:val="single" w:sz="4" w:space="0" w:color="auto"/>
            </w:tcBorders>
          </w:tcPr>
          <w:p w14:paraId="714F8B34" w14:textId="16FB9185" w:rsidR="00F06C54" w:rsidRPr="006C2E80" w:rsidRDefault="00F06C54" w:rsidP="00F06C54">
            <w:pPr>
              <w:pStyle w:val="TAL"/>
            </w:pPr>
            <w:r>
              <w:t>New performance measurements</w:t>
            </w:r>
          </w:p>
        </w:tc>
        <w:tc>
          <w:tcPr>
            <w:tcW w:w="1417" w:type="dxa"/>
            <w:tcBorders>
              <w:top w:val="single" w:sz="4" w:space="0" w:color="auto"/>
              <w:left w:val="single" w:sz="4" w:space="0" w:color="auto"/>
              <w:bottom w:val="single" w:sz="4" w:space="0" w:color="auto"/>
              <w:right w:val="single" w:sz="4" w:space="0" w:color="auto"/>
            </w:tcBorders>
          </w:tcPr>
          <w:p w14:paraId="139C356A" w14:textId="479631B2" w:rsidR="00F06C54" w:rsidRPr="006C2E80" w:rsidRDefault="008F71E8" w:rsidP="00F06C54">
            <w:pPr>
              <w:pStyle w:val="TAL"/>
            </w:pPr>
            <w:r w:rsidRPr="008F71E8">
              <w:t>SA#100 (June 2023)</w:t>
            </w:r>
          </w:p>
        </w:tc>
        <w:tc>
          <w:tcPr>
            <w:tcW w:w="2101" w:type="dxa"/>
            <w:tcBorders>
              <w:top w:val="single" w:sz="4" w:space="0" w:color="auto"/>
              <w:left w:val="single" w:sz="4" w:space="0" w:color="auto"/>
              <w:bottom w:val="single" w:sz="4" w:space="0" w:color="auto"/>
              <w:right w:val="single" w:sz="4" w:space="0" w:color="auto"/>
            </w:tcBorders>
          </w:tcPr>
          <w:p w14:paraId="6AB9F028" w14:textId="77777777" w:rsidR="00F06C54" w:rsidRPr="006C2E80" w:rsidRDefault="00F06C54" w:rsidP="00F06C54">
            <w:pPr>
              <w:pStyle w:val="TAL"/>
            </w:pPr>
          </w:p>
        </w:tc>
      </w:tr>
      <w:tr w:rsidR="00F06C54" w:rsidRPr="006C2E80" w14:paraId="2CE74C40"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27FB0A74" w14:textId="383FC4E1" w:rsidR="00F06C54" w:rsidRPr="006C2E80" w:rsidRDefault="00F06C54" w:rsidP="00F06C54">
            <w:pPr>
              <w:pStyle w:val="TAL"/>
            </w:pPr>
            <w:r>
              <w:t>28.554</w:t>
            </w:r>
          </w:p>
        </w:tc>
        <w:tc>
          <w:tcPr>
            <w:tcW w:w="4344" w:type="dxa"/>
            <w:tcBorders>
              <w:top w:val="single" w:sz="4" w:space="0" w:color="auto"/>
              <w:left w:val="single" w:sz="4" w:space="0" w:color="auto"/>
              <w:bottom w:val="single" w:sz="4" w:space="0" w:color="auto"/>
              <w:right w:val="single" w:sz="4" w:space="0" w:color="auto"/>
            </w:tcBorders>
          </w:tcPr>
          <w:p w14:paraId="64CCC16E" w14:textId="4C0A6A97" w:rsidR="00F06C54" w:rsidRPr="006C2E80" w:rsidRDefault="00F06C54" w:rsidP="00F06C54">
            <w:pPr>
              <w:pStyle w:val="TAL"/>
            </w:pPr>
            <w:r>
              <w:t>New KPI(s)</w:t>
            </w:r>
          </w:p>
        </w:tc>
        <w:tc>
          <w:tcPr>
            <w:tcW w:w="1417" w:type="dxa"/>
            <w:tcBorders>
              <w:top w:val="single" w:sz="4" w:space="0" w:color="auto"/>
              <w:left w:val="single" w:sz="4" w:space="0" w:color="auto"/>
              <w:bottom w:val="single" w:sz="4" w:space="0" w:color="auto"/>
              <w:right w:val="single" w:sz="4" w:space="0" w:color="auto"/>
            </w:tcBorders>
          </w:tcPr>
          <w:p w14:paraId="1E258922" w14:textId="68D82624" w:rsidR="00F06C54" w:rsidRPr="006C2E80" w:rsidRDefault="008F71E8" w:rsidP="00F06C54">
            <w:pPr>
              <w:pStyle w:val="TAL"/>
            </w:pPr>
            <w:r w:rsidRPr="008F71E8">
              <w:t>SA#100 (June 2023)</w:t>
            </w:r>
          </w:p>
        </w:tc>
        <w:tc>
          <w:tcPr>
            <w:tcW w:w="2101" w:type="dxa"/>
            <w:tcBorders>
              <w:top w:val="single" w:sz="4" w:space="0" w:color="auto"/>
              <w:left w:val="single" w:sz="4" w:space="0" w:color="auto"/>
              <w:bottom w:val="single" w:sz="4" w:space="0" w:color="auto"/>
              <w:right w:val="single" w:sz="4" w:space="0" w:color="auto"/>
            </w:tcBorders>
          </w:tcPr>
          <w:p w14:paraId="210A8D9C" w14:textId="77777777" w:rsidR="00F06C54" w:rsidRPr="006C2E80" w:rsidRDefault="00F06C54" w:rsidP="00F06C54">
            <w:pPr>
              <w:pStyle w:val="TAL"/>
            </w:pPr>
          </w:p>
        </w:tc>
      </w:tr>
      <w:tr w:rsidR="00F06C54" w:rsidRPr="006C2E80" w14:paraId="53F8646A"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7D2F264E" w14:textId="388560B5" w:rsidR="00F06C54" w:rsidRPr="006C2E80" w:rsidRDefault="00F06C54" w:rsidP="00F06C54">
            <w:pPr>
              <w:pStyle w:val="TAL"/>
            </w:pPr>
            <w:r>
              <w:t>28.541</w:t>
            </w:r>
          </w:p>
        </w:tc>
        <w:tc>
          <w:tcPr>
            <w:tcW w:w="4344" w:type="dxa"/>
            <w:tcBorders>
              <w:top w:val="single" w:sz="4" w:space="0" w:color="auto"/>
              <w:left w:val="single" w:sz="4" w:space="0" w:color="auto"/>
              <w:bottom w:val="single" w:sz="4" w:space="0" w:color="auto"/>
              <w:right w:val="single" w:sz="4" w:space="0" w:color="auto"/>
            </w:tcBorders>
          </w:tcPr>
          <w:p w14:paraId="14DD6F1B" w14:textId="53B1C202" w:rsidR="00F06C54" w:rsidRPr="006C2E80" w:rsidRDefault="008F71E8" w:rsidP="00F06C54">
            <w:pPr>
              <w:pStyle w:val="TAL"/>
            </w:pPr>
            <w:r>
              <w:t>New IOCs and/or attribute</w:t>
            </w:r>
            <w:r w:rsidR="004A14DE">
              <w:t>, if needed</w:t>
            </w:r>
          </w:p>
        </w:tc>
        <w:tc>
          <w:tcPr>
            <w:tcW w:w="1417" w:type="dxa"/>
            <w:tcBorders>
              <w:top w:val="single" w:sz="4" w:space="0" w:color="auto"/>
              <w:left w:val="single" w:sz="4" w:space="0" w:color="auto"/>
              <w:bottom w:val="single" w:sz="4" w:space="0" w:color="auto"/>
              <w:right w:val="single" w:sz="4" w:space="0" w:color="auto"/>
            </w:tcBorders>
          </w:tcPr>
          <w:p w14:paraId="0DFC2086" w14:textId="24B6E1A7" w:rsidR="00F06C54" w:rsidRPr="006C2E80" w:rsidRDefault="008F71E8" w:rsidP="00F06C54">
            <w:pPr>
              <w:pStyle w:val="TAL"/>
            </w:pPr>
            <w:r w:rsidRPr="008F71E8">
              <w:t>SA#100 (June 2023)</w:t>
            </w:r>
          </w:p>
        </w:tc>
        <w:tc>
          <w:tcPr>
            <w:tcW w:w="2101" w:type="dxa"/>
            <w:tcBorders>
              <w:top w:val="single" w:sz="4" w:space="0" w:color="auto"/>
              <w:left w:val="single" w:sz="4" w:space="0" w:color="auto"/>
              <w:bottom w:val="single" w:sz="4" w:space="0" w:color="auto"/>
              <w:right w:val="single" w:sz="4" w:space="0" w:color="auto"/>
            </w:tcBorders>
          </w:tcPr>
          <w:p w14:paraId="1C78739F" w14:textId="77777777" w:rsidR="00F06C54" w:rsidRPr="006C2E80" w:rsidRDefault="00F06C54" w:rsidP="00F06C54">
            <w:pPr>
              <w:pStyle w:val="TAL"/>
            </w:pPr>
          </w:p>
        </w:tc>
      </w:tr>
    </w:tbl>
    <w:p w14:paraId="701E09C7" w14:textId="77777777" w:rsidR="00C4305E" w:rsidRDefault="00C4305E" w:rsidP="006C2E80"/>
    <w:p w14:paraId="4B6A140C" w14:textId="77777777" w:rsidR="008A76FD" w:rsidRDefault="00174617" w:rsidP="006C2E80">
      <w:pPr>
        <w:pStyle w:val="Titre1"/>
      </w:pPr>
      <w:r>
        <w:t>6</w:t>
      </w:r>
      <w:r w:rsidR="008A76FD">
        <w:tab/>
        <w:t xml:space="preserve">Work item </w:t>
      </w:r>
      <w:r>
        <w:t>R</w:t>
      </w:r>
      <w:r w:rsidR="008A76FD">
        <w:t>apporteur</w:t>
      </w:r>
      <w:r w:rsidR="005D44BE">
        <w:t>(</w:t>
      </w:r>
      <w:r w:rsidR="008A76FD">
        <w:t>s</w:t>
      </w:r>
      <w:r w:rsidR="005D44BE">
        <w:t>)</w:t>
      </w:r>
    </w:p>
    <w:p w14:paraId="65C4FC79" w14:textId="5CF1CC96" w:rsidR="004A14DE" w:rsidRPr="004A14DE" w:rsidRDefault="004A14DE" w:rsidP="006C2E80">
      <w:pPr>
        <w:pStyle w:val="Guidance"/>
        <w:rPr>
          <w:i w:val="0"/>
          <w:lang w:val="fr-FR"/>
        </w:rPr>
      </w:pPr>
      <w:r w:rsidRPr="004A14DE">
        <w:rPr>
          <w:i w:val="0"/>
          <w:lang w:val="fr-FR"/>
        </w:rPr>
        <w:t>Cornily Jean-Michel, Orange, jeanmichel.cornily@orange.com</w:t>
      </w:r>
    </w:p>
    <w:p w14:paraId="5116ADA2" w14:textId="77777777" w:rsidR="004A14DE" w:rsidRPr="004A14DE" w:rsidRDefault="004A14DE" w:rsidP="006C2E80">
      <w:pPr>
        <w:pStyle w:val="Guidance"/>
        <w:rPr>
          <w:i w:val="0"/>
          <w:lang w:val="fr-FR"/>
        </w:rPr>
      </w:pPr>
    </w:p>
    <w:p w14:paraId="651B77F9" w14:textId="77777777" w:rsidR="006C2E80" w:rsidRPr="004A14DE" w:rsidRDefault="006C2E80" w:rsidP="006C2E80">
      <w:pPr>
        <w:rPr>
          <w:lang w:val="fr-FR"/>
        </w:rPr>
      </w:pPr>
    </w:p>
    <w:p w14:paraId="4B2B339C" w14:textId="77777777" w:rsidR="008A76FD" w:rsidRDefault="00174617" w:rsidP="006C2E80">
      <w:pPr>
        <w:pStyle w:val="Titre1"/>
      </w:pPr>
      <w:r>
        <w:t>7</w:t>
      </w:r>
      <w:r w:rsidR="009870A7">
        <w:tab/>
      </w:r>
      <w:r w:rsidR="008A76FD">
        <w:t>Work item leadership</w:t>
      </w:r>
    </w:p>
    <w:p w14:paraId="4FED3F73" w14:textId="5584D7C0" w:rsidR="006E1FDA" w:rsidRPr="004A14DE" w:rsidRDefault="004A14DE" w:rsidP="006C2E80">
      <w:pPr>
        <w:pStyle w:val="Guidance"/>
        <w:rPr>
          <w:i w:val="0"/>
        </w:rPr>
      </w:pPr>
      <w:r w:rsidRPr="004A14DE">
        <w:rPr>
          <w:i w:val="0"/>
        </w:rPr>
        <w:t>SA5</w:t>
      </w:r>
    </w:p>
    <w:p w14:paraId="5BA7F984" w14:textId="77777777" w:rsidR="00557B2E" w:rsidRPr="00557B2E" w:rsidRDefault="00557B2E" w:rsidP="006C2E80"/>
    <w:p w14:paraId="561C1584" w14:textId="77777777" w:rsidR="00174617" w:rsidRDefault="00174617" w:rsidP="006C2E80">
      <w:pPr>
        <w:pStyle w:val="Titre1"/>
      </w:pPr>
      <w:r>
        <w:t>8</w:t>
      </w:r>
      <w:r>
        <w:tab/>
        <w:t>A</w:t>
      </w:r>
      <w:r w:rsidRPr="00A97A52">
        <w:t xml:space="preserve">spects that involve </w:t>
      </w:r>
      <w:r>
        <w:t>other</w:t>
      </w:r>
      <w:r w:rsidRPr="00A97A52">
        <w:t xml:space="preserve"> WGs</w:t>
      </w:r>
    </w:p>
    <w:p w14:paraId="0E725D9F" w14:textId="240FE9C5" w:rsidR="00837BCD" w:rsidRPr="006C2E80" w:rsidRDefault="00837BCD" w:rsidP="006C2E80">
      <w:pPr>
        <w:pStyle w:val="Guidance"/>
      </w:pPr>
      <w:r w:rsidRPr="006C2E80">
        <w:t>{This information is provided as best effort assumption, at the time of submission of the WID to TSG approval. It can be later changed without a need to revise the WID.</w:t>
      </w:r>
    </w:p>
    <w:p w14:paraId="547E491E" w14:textId="26386855" w:rsidR="00174617" w:rsidRPr="006C2E80" w:rsidRDefault="00837BCD" w:rsidP="006C2E80">
      <w:pPr>
        <w:pStyle w:val="Guidance"/>
      </w:pPr>
      <w:r w:rsidRPr="006C2E80">
        <w:t>The “aspects” can be provided by topic (e.g. “security”, “multimedia”) and/or by specifying the WG(s) e.g.: "SA2, SA3, SA5, SA6. CT6 for storage, and potentially SA4". If not applicable, indicate "None" or "None identified yet"}</w:t>
      </w:r>
    </w:p>
    <w:p w14:paraId="4CDD53C1" w14:textId="77777777" w:rsidR="006C2E80" w:rsidRPr="00557B2E" w:rsidRDefault="006C2E80" w:rsidP="006C2E80"/>
    <w:p w14:paraId="0BC7F21F" w14:textId="77777777" w:rsidR="008A76FD" w:rsidRDefault="00872B3B" w:rsidP="006C2E80">
      <w:pPr>
        <w:pStyle w:val="Titre1"/>
      </w:pPr>
      <w:r>
        <w:t>9</w:t>
      </w:r>
      <w:r w:rsidR="009870A7">
        <w:tab/>
      </w:r>
      <w:r w:rsidR="008A76FD">
        <w:t xml:space="preserve">Supporting </w:t>
      </w:r>
      <w:r w:rsidR="00C57C50">
        <w:t>Individual Members</w:t>
      </w:r>
    </w:p>
    <w:p w14:paraId="10A04A29" w14:textId="3F97B8C0" w:rsidR="0033027D" w:rsidRPr="006C2E80" w:rsidRDefault="0033027D" w:rsidP="006C2E80">
      <w:pPr>
        <w:pStyle w:val="Guidance"/>
      </w:pPr>
      <w:r w:rsidRPr="006C2E80">
        <w:t xml:space="preserve">{At least 4 supporting Individual Members are needed. </w:t>
      </w:r>
      <w:r w:rsidR="006E1FDA" w:rsidRPr="006C2E80">
        <w:t xml:space="preserve">There is an expectation that these companies will provide resources to progress the work. </w:t>
      </w:r>
      <w:r w:rsidR="00025316" w:rsidRPr="006C2E80">
        <w:t xml:space="preserve">Note that having 4 supporting companies is a necessary but not sufficient condition: </w:t>
      </w:r>
      <w:r w:rsidR="00174617" w:rsidRPr="006C2E80">
        <w:t xml:space="preserve">the usual TSG approval </w:t>
      </w:r>
      <w:r w:rsidR="00025316" w:rsidRPr="006C2E80">
        <w:t xml:space="preserve">process </w:t>
      </w:r>
      <w:r w:rsidR="00174617" w:rsidRPr="006C2E80">
        <w:t xml:space="preserve">by consensus is needed for </w:t>
      </w:r>
      <w:r w:rsidRPr="006C2E80">
        <w:t>the WID approv</w:t>
      </w:r>
      <w:r w:rsidR="006E1FDA" w:rsidRPr="006C2E80">
        <w:t>al</w:t>
      </w:r>
      <w:r w:rsidRPr="006C2E80">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557B2E" w14:paraId="562C6F71" w14:textId="77777777" w:rsidTr="006C2E80">
        <w:trPr>
          <w:cantSplit/>
          <w:jc w:val="center"/>
        </w:trPr>
        <w:tc>
          <w:tcPr>
            <w:tcW w:w="5029" w:type="dxa"/>
            <w:shd w:val="clear" w:color="auto" w:fill="E0E0E0"/>
          </w:tcPr>
          <w:p w14:paraId="7049B187" w14:textId="77777777" w:rsidR="00557B2E" w:rsidRDefault="00557B2E" w:rsidP="001C5C86">
            <w:pPr>
              <w:pStyle w:val="TAH"/>
            </w:pPr>
            <w:r>
              <w:lastRenderedPageBreak/>
              <w:t>Supporting IM name</w:t>
            </w:r>
          </w:p>
        </w:tc>
      </w:tr>
      <w:tr w:rsidR="00557B2E" w14:paraId="2C581F88" w14:textId="77777777" w:rsidTr="006C2E80">
        <w:trPr>
          <w:cantSplit/>
          <w:jc w:val="center"/>
        </w:trPr>
        <w:tc>
          <w:tcPr>
            <w:tcW w:w="5029" w:type="dxa"/>
            <w:shd w:val="clear" w:color="auto" w:fill="auto"/>
          </w:tcPr>
          <w:p w14:paraId="01BC355F" w14:textId="469C5345" w:rsidR="00557B2E" w:rsidRDefault="004A14DE" w:rsidP="001C5C86">
            <w:pPr>
              <w:pStyle w:val="TAL"/>
            </w:pPr>
            <w:r>
              <w:t>Orange</w:t>
            </w:r>
          </w:p>
        </w:tc>
      </w:tr>
      <w:tr w:rsidR="0048267C" w14:paraId="62EA82FF" w14:textId="77777777" w:rsidTr="006C2E80">
        <w:trPr>
          <w:cantSplit/>
          <w:jc w:val="center"/>
        </w:trPr>
        <w:tc>
          <w:tcPr>
            <w:tcW w:w="5029" w:type="dxa"/>
            <w:shd w:val="clear" w:color="auto" w:fill="auto"/>
          </w:tcPr>
          <w:p w14:paraId="4BBE69B8" w14:textId="08C5A9AB" w:rsidR="0048267C" w:rsidRDefault="00AA2D83" w:rsidP="001C5C86">
            <w:pPr>
              <w:pStyle w:val="TAL"/>
            </w:pPr>
            <w:r>
              <w:t>AT&amp;T</w:t>
            </w:r>
          </w:p>
        </w:tc>
      </w:tr>
      <w:tr w:rsidR="0048267C" w14:paraId="5C370FB4" w14:textId="77777777" w:rsidTr="006C2E80">
        <w:trPr>
          <w:cantSplit/>
          <w:jc w:val="center"/>
        </w:trPr>
        <w:tc>
          <w:tcPr>
            <w:tcW w:w="5029" w:type="dxa"/>
            <w:shd w:val="clear" w:color="auto" w:fill="auto"/>
          </w:tcPr>
          <w:p w14:paraId="59B05198" w14:textId="37DABCFD" w:rsidR="0048267C" w:rsidRDefault="00F63443" w:rsidP="001C5C86">
            <w:pPr>
              <w:pStyle w:val="TAL"/>
            </w:pPr>
            <w:r>
              <w:t>Telefonica</w:t>
            </w:r>
          </w:p>
        </w:tc>
      </w:tr>
      <w:tr w:rsidR="0048267C" w14:paraId="24ADC33F" w14:textId="77777777" w:rsidTr="006C2E80">
        <w:trPr>
          <w:cantSplit/>
          <w:jc w:val="center"/>
        </w:trPr>
        <w:tc>
          <w:tcPr>
            <w:tcW w:w="5029" w:type="dxa"/>
            <w:shd w:val="clear" w:color="auto" w:fill="auto"/>
          </w:tcPr>
          <w:p w14:paraId="47626447" w14:textId="55AE3F0B" w:rsidR="0048267C" w:rsidRDefault="00EF045D" w:rsidP="001C5C86">
            <w:pPr>
              <w:pStyle w:val="TAL"/>
            </w:pPr>
            <w:r>
              <w:t>Deutsche Telekom</w:t>
            </w:r>
          </w:p>
        </w:tc>
      </w:tr>
      <w:tr w:rsidR="00025316" w14:paraId="53215410" w14:textId="77777777" w:rsidTr="006C2E80">
        <w:trPr>
          <w:cantSplit/>
          <w:jc w:val="center"/>
        </w:trPr>
        <w:tc>
          <w:tcPr>
            <w:tcW w:w="5029" w:type="dxa"/>
            <w:shd w:val="clear" w:color="auto" w:fill="auto"/>
          </w:tcPr>
          <w:p w14:paraId="39281E5B" w14:textId="3F79EC08" w:rsidR="00025316" w:rsidRDefault="00675ECD" w:rsidP="001C5C86">
            <w:pPr>
              <w:pStyle w:val="TAL"/>
            </w:pPr>
            <w:ins w:id="12" w:author="JMC" w:date="2021-11-17T12:16:00Z">
              <w:r>
                <w:t>China Unicom</w:t>
              </w:r>
            </w:ins>
          </w:p>
        </w:tc>
      </w:tr>
      <w:tr w:rsidR="00025316" w14:paraId="3E331B1C" w14:textId="77777777" w:rsidTr="006C2E80">
        <w:trPr>
          <w:cantSplit/>
          <w:jc w:val="center"/>
        </w:trPr>
        <w:tc>
          <w:tcPr>
            <w:tcW w:w="5029" w:type="dxa"/>
            <w:shd w:val="clear" w:color="auto" w:fill="auto"/>
          </w:tcPr>
          <w:p w14:paraId="40A2BCD5" w14:textId="77777777" w:rsidR="00025316" w:rsidRDefault="00025316" w:rsidP="001C5C86">
            <w:pPr>
              <w:pStyle w:val="TAL"/>
            </w:pPr>
          </w:p>
        </w:tc>
      </w:tr>
      <w:tr w:rsidR="00675ECD" w14:paraId="6BFF2CB8" w14:textId="77777777" w:rsidTr="006C2E80">
        <w:trPr>
          <w:cantSplit/>
          <w:jc w:val="center"/>
          <w:ins w:id="13" w:author="JMC" w:date="2021-11-17T12:16:00Z"/>
        </w:trPr>
        <w:tc>
          <w:tcPr>
            <w:tcW w:w="5029" w:type="dxa"/>
            <w:shd w:val="clear" w:color="auto" w:fill="auto"/>
          </w:tcPr>
          <w:p w14:paraId="70DD11C2" w14:textId="77777777" w:rsidR="00675ECD" w:rsidRDefault="00675ECD" w:rsidP="001C5C86">
            <w:pPr>
              <w:pStyle w:val="TAL"/>
              <w:rPr>
                <w:ins w:id="14" w:author="JMC" w:date="2021-11-17T12:16:00Z"/>
              </w:rPr>
            </w:pPr>
          </w:p>
        </w:tc>
      </w:tr>
      <w:tr w:rsidR="00675ECD" w14:paraId="452F9C34" w14:textId="77777777" w:rsidTr="006C2E80">
        <w:trPr>
          <w:cantSplit/>
          <w:jc w:val="center"/>
          <w:ins w:id="15" w:author="JMC" w:date="2021-11-17T12:16:00Z"/>
        </w:trPr>
        <w:tc>
          <w:tcPr>
            <w:tcW w:w="5029" w:type="dxa"/>
            <w:shd w:val="clear" w:color="auto" w:fill="auto"/>
          </w:tcPr>
          <w:p w14:paraId="03007FB3" w14:textId="5ED18B88" w:rsidR="00675ECD" w:rsidRDefault="00675ECD" w:rsidP="001C5C86">
            <w:pPr>
              <w:pStyle w:val="TAL"/>
              <w:rPr>
                <w:ins w:id="16" w:author="JMC" w:date="2021-11-17T12:16:00Z"/>
              </w:rPr>
            </w:pPr>
            <w:ins w:id="17" w:author="JMC" w:date="2021-11-17T12:16:00Z">
              <w:r>
                <w:t>Huawei</w:t>
              </w:r>
            </w:ins>
          </w:p>
        </w:tc>
      </w:tr>
      <w:tr w:rsidR="00675ECD" w14:paraId="619B3FAF" w14:textId="77777777" w:rsidTr="006C2E80">
        <w:trPr>
          <w:cantSplit/>
          <w:jc w:val="center"/>
          <w:ins w:id="18" w:author="JMC" w:date="2021-11-17T12:16:00Z"/>
        </w:trPr>
        <w:tc>
          <w:tcPr>
            <w:tcW w:w="5029" w:type="dxa"/>
            <w:shd w:val="clear" w:color="auto" w:fill="auto"/>
          </w:tcPr>
          <w:p w14:paraId="40D90B82" w14:textId="08B898F7" w:rsidR="00675ECD" w:rsidRDefault="00675ECD" w:rsidP="001C5C86">
            <w:pPr>
              <w:pStyle w:val="TAL"/>
              <w:rPr>
                <w:ins w:id="19" w:author="JMC" w:date="2021-11-17T12:16:00Z"/>
              </w:rPr>
            </w:pPr>
            <w:ins w:id="20" w:author="JMC" w:date="2021-11-17T12:16:00Z">
              <w:r>
                <w:t>Intel</w:t>
              </w:r>
            </w:ins>
          </w:p>
        </w:tc>
      </w:tr>
    </w:tbl>
    <w:p w14:paraId="2CBA0369" w14:textId="77777777" w:rsidR="00F41A27" w:rsidRPr="00641ED8" w:rsidRDefault="00F41A27" w:rsidP="00641ED8"/>
    <w:sectPr w:rsidR="00F41A27" w:rsidRPr="00641ED8" w:rsidSect="00B14709">
      <w:pgSz w:w="11906" w:h="16838"/>
      <w:pgMar w:top="567" w:right="1134" w:bottom="709"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D0A3B" w14:textId="77777777" w:rsidR="0032537F" w:rsidRDefault="0032537F">
      <w:r>
        <w:separator/>
      </w:r>
    </w:p>
  </w:endnote>
  <w:endnote w:type="continuationSeparator" w:id="0">
    <w:p w14:paraId="331B4446" w14:textId="77777777" w:rsidR="0032537F" w:rsidRDefault="0032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568DFC" w14:textId="77777777" w:rsidR="0032537F" w:rsidRDefault="0032537F">
      <w:r>
        <w:separator/>
      </w:r>
    </w:p>
  </w:footnote>
  <w:footnote w:type="continuationSeparator" w:id="0">
    <w:p w14:paraId="73DFA2D8" w14:textId="77777777" w:rsidR="0032537F" w:rsidRDefault="003253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5602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709C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142586"/>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7B573A"/>
    <w:multiLevelType w:val="hybridMultilevel"/>
    <w:tmpl w:val="F8B6FBC4"/>
    <w:lvl w:ilvl="0" w:tplc="56101294">
      <w:start w:val="4"/>
      <w:numFmt w:val="bullet"/>
      <w:lvlText w:val=""/>
      <w:lvlJc w:val="left"/>
      <w:pPr>
        <w:ind w:left="1080" w:hanging="72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0563F3"/>
    <w:multiLevelType w:val="hybridMultilevel"/>
    <w:tmpl w:val="6772DC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8" w15:restartNumberingAfterBreak="0">
    <w:nsid w:val="3B4A3F27"/>
    <w:multiLevelType w:val="hybridMultilevel"/>
    <w:tmpl w:val="D744F6B8"/>
    <w:lvl w:ilvl="0" w:tplc="2782F112">
      <w:numFmt w:val="bullet"/>
      <w:lvlText w:val="•"/>
      <w:lvlJc w:val="left"/>
      <w:pPr>
        <w:ind w:left="360" w:firstLine="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FCA3E3C"/>
    <w:multiLevelType w:val="hybridMultilevel"/>
    <w:tmpl w:val="9A7E6D30"/>
    <w:lvl w:ilvl="0" w:tplc="2782F112">
      <w:numFmt w:val="bullet"/>
      <w:lvlText w:val="•"/>
      <w:lvlJc w:val="left"/>
      <w:pPr>
        <w:ind w:left="720" w:firstLine="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5446517E"/>
    <w:multiLevelType w:val="hybridMultilevel"/>
    <w:tmpl w:val="8104F010"/>
    <w:lvl w:ilvl="0" w:tplc="2782F112">
      <w:numFmt w:val="bullet"/>
      <w:lvlText w:val="•"/>
      <w:lvlJc w:val="left"/>
      <w:pPr>
        <w:ind w:left="360" w:firstLine="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12"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13"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7C6883"/>
    <w:multiLevelType w:val="hybridMultilevel"/>
    <w:tmpl w:val="5F0230F6"/>
    <w:lvl w:ilvl="0" w:tplc="2782F112">
      <w:numFmt w:val="bullet"/>
      <w:lvlText w:val="•"/>
      <w:lvlJc w:val="left"/>
      <w:pPr>
        <w:ind w:left="720" w:firstLine="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2"/>
  </w:num>
  <w:num w:numId="3">
    <w:abstractNumId w:val="11"/>
  </w:num>
  <w:num w:numId="4">
    <w:abstractNumId w:val="7"/>
  </w:num>
  <w:num w:numId="5">
    <w:abstractNumId w:val="15"/>
  </w:num>
  <w:num w:numId="6">
    <w:abstractNumId w:val="13"/>
  </w:num>
  <w:num w:numId="7">
    <w:abstractNumId w:val="4"/>
  </w:num>
  <w:num w:numId="8">
    <w:abstractNumId w:val="2"/>
  </w:num>
  <w:num w:numId="9">
    <w:abstractNumId w:val="1"/>
  </w:num>
  <w:num w:numId="10">
    <w:abstractNumId w:val="0"/>
  </w:num>
  <w:num w:numId="11">
    <w:abstractNumId w:val="6"/>
  </w:num>
  <w:num w:numId="12">
    <w:abstractNumId w:val="8"/>
  </w:num>
  <w:num w:numId="13">
    <w:abstractNumId w:val="14"/>
  </w:num>
  <w:num w:numId="14">
    <w:abstractNumId w:val="9"/>
  </w:num>
  <w:num w:numId="15">
    <w:abstractNumId w:val="10"/>
  </w:num>
  <w:num w:numId="1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RNILY">
    <w15:presenceInfo w15:providerId="None" w15:userId="CORNILY"/>
  </w15:person>
  <w15:person w15:author="JMC">
    <w15:presenceInfo w15:providerId="None" w15:userId="JM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38D"/>
    <w:rsid w:val="00003B9A"/>
    <w:rsid w:val="00006EF7"/>
    <w:rsid w:val="00011074"/>
    <w:rsid w:val="0001220A"/>
    <w:rsid w:val="000132D1"/>
    <w:rsid w:val="00016E0A"/>
    <w:rsid w:val="000205C5"/>
    <w:rsid w:val="00022E7D"/>
    <w:rsid w:val="00025316"/>
    <w:rsid w:val="00037C06"/>
    <w:rsid w:val="00044DAE"/>
    <w:rsid w:val="00052BF8"/>
    <w:rsid w:val="00057116"/>
    <w:rsid w:val="00064CB2"/>
    <w:rsid w:val="00066954"/>
    <w:rsid w:val="00067741"/>
    <w:rsid w:val="00072A56"/>
    <w:rsid w:val="00082CCB"/>
    <w:rsid w:val="000A0337"/>
    <w:rsid w:val="000A3125"/>
    <w:rsid w:val="000B0519"/>
    <w:rsid w:val="000B1ABD"/>
    <w:rsid w:val="000B1E20"/>
    <w:rsid w:val="000B61FD"/>
    <w:rsid w:val="000C0BF7"/>
    <w:rsid w:val="000C0C60"/>
    <w:rsid w:val="000C5FE3"/>
    <w:rsid w:val="000D06C0"/>
    <w:rsid w:val="000D122A"/>
    <w:rsid w:val="000E55AD"/>
    <w:rsid w:val="000E630D"/>
    <w:rsid w:val="001001BD"/>
    <w:rsid w:val="00102222"/>
    <w:rsid w:val="00120541"/>
    <w:rsid w:val="001211F3"/>
    <w:rsid w:val="001224C3"/>
    <w:rsid w:val="00127B5D"/>
    <w:rsid w:val="00133B51"/>
    <w:rsid w:val="00171925"/>
    <w:rsid w:val="00173998"/>
    <w:rsid w:val="00174617"/>
    <w:rsid w:val="001759A7"/>
    <w:rsid w:val="001A4192"/>
    <w:rsid w:val="001A56F4"/>
    <w:rsid w:val="001A7910"/>
    <w:rsid w:val="001C5C86"/>
    <w:rsid w:val="001C718D"/>
    <w:rsid w:val="001E14C4"/>
    <w:rsid w:val="001F7D5F"/>
    <w:rsid w:val="001F7EB4"/>
    <w:rsid w:val="002000C2"/>
    <w:rsid w:val="00205F25"/>
    <w:rsid w:val="00221B1E"/>
    <w:rsid w:val="002261B6"/>
    <w:rsid w:val="00240DCD"/>
    <w:rsid w:val="0024786B"/>
    <w:rsid w:val="00251D80"/>
    <w:rsid w:val="00254FB5"/>
    <w:rsid w:val="002640E5"/>
    <w:rsid w:val="0026436F"/>
    <w:rsid w:val="0026606E"/>
    <w:rsid w:val="00276403"/>
    <w:rsid w:val="00283472"/>
    <w:rsid w:val="002944FD"/>
    <w:rsid w:val="002A5591"/>
    <w:rsid w:val="002C1C50"/>
    <w:rsid w:val="002E6A7D"/>
    <w:rsid w:val="002E7A9E"/>
    <w:rsid w:val="002F3C41"/>
    <w:rsid w:val="002F6C5C"/>
    <w:rsid w:val="0030045C"/>
    <w:rsid w:val="00312A0B"/>
    <w:rsid w:val="003205AD"/>
    <w:rsid w:val="00321FF1"/>
    <w:rsid w:val="0032537F"/>
    <w:rsid w:val="0033027D"/>
    <w:rsid w:val="00335107"/>
    <w:rsid w:val="00335FB2"/>
    <w:rsid w:val="00344158"/>
    <w:rsid w:val="00347B74"/>
    <w:rsid w:val="00355CB6"/>
    <w:rsid w:val="00366257"/>
    <w:rsid w:val="0038516D"/>
    <w:rsid w:val="003869D7"/>
    <w:rsid w:val="003A08AA"/>
    <w:rsid w:val="003A1EB0"/>
    <w:rsid w:val="003A68A9"/>
    <w:rsid w:val="003C0F14"/>
    <w:rsid w:val="003C2DA6"/>
    <w:rsid w:val="003C6DA6"/>
    <w:rsid w:val="003D13F1"/>
    <w:rsid w:val="003D2781"/>
    <w:rsid w:val="003D62A9"/>
    <w:rsid w:val="003D669E"/>
    <w:rsid w:val="003D7E29"/>
    <w:rsid w:val="003F04C7"/>
    <w:rsid w:val="003F268E"/>
    <w:rsid w:val="003F6109"/>
    <w:rsid w:val="003F7142"/>
    <w:rsid w:val="003F7B3D"/>
    <w:rsid w:val="00411698"/>
    <w:rsid w:val="00414164"/>
    <w:rsid w:val="0041789B"/>
    <w:rsid w:val="004260A5"/>
    <w:rsid w:val="00432283"/>
    <w:rsid w:val="0043745F"/>
    <w:rsid w:val="00437F58"/>
    <w:rsid w:val="0044029F"/>
    <w:rsid w:val="00440BC9"/>
    <w:rsid w:val="00454609"/>
    <w:rsid w:val="00455DE4"/>
    <w:rsid w:val="00475F15"/>
    <w:rsid w:val="0048267C"/>
    <w:rsid w:val="004876B9"/>
    <w:rsid w:val="00493A79"/>
    <w:rsid w:val="00495840"/>
    <w:rsid w:val="004A14DE"/>
    <w:rsid w:val="004A40BE"/>
    <w:rsid w:val="004A6A60"/>
    <w:rsid w:val="004C634D"/>
    <w:rsid w:val="004D24B9"/>
    <w:rsid w:val="004E2CE2"/>
    <w:rsid w:val="004E313F"/>
    <w:rsid w:val="004E5172"/>
    <w:rsid w:val="004E566E"/>
    <w:rsid w:val="004E6F8A"/>
    <w:rsid w:val="00502CD2"/>
    <w:rsid w:val="00504E33"/>
    <w:rsid w:val="0054287C"/>
    <w:rsid w:val="0055216E"/>
    <w:rsid w:val="00552C2C"/>
    <w:rsid w:val="005555B7"/>
    <w:rsid w:val="005562A8"/>
    <w:rsid w:val="005573BB"/>
    <w:rsid w:val="00557B2E"/>
    <w:rsid w:val="00561267"/>
    <w:rsid w:val="00571E3F"/>
    <w:rsid w:val="00574059"/>
    <w:rsid w:val="00586951"/>
    <w:rsid w:val="00590087"/>
    <w:rsid w:val="005A032D"/>
    <w:rsid w:val="005A3D4D"/>
    <w:rsid w:val="005A7577"/>
    <w:rsid w:val="005C29F7"/>
    <w:rsid w:val="005C4F58"/>
    <w:rsid w:val="005C5E8D"/>
    <w:rsid w:val="005C78F2"/>
    <w:rsid w:val="005D057C"/>
    <w:rsid w:val="005D3FEC"/>
    <w:rsid w:val="005D44BE"/>
    <w:rsid w:val="005E088B"/>
    <w:rsid w:val="00603E9C"/>
    <w:rsid w:val="00611EC4"/>
    <w:rsid w:val="00612542"/>
    <w:rsid w:val="006146D2"/>
    <w:rsid w:val="00620B3F"/>
    <w:rsid w:val="006239E7"/>
    <w:rsid w:val="006254C4"/>
    <w:rsid w:val="006323BE"/>
    <w:rsid w:val="006418C6"/>
    <w:rsid w:val="00641ED8"/>
    <w:rsid w:val="00654893"/>
    <w:rsid w:val="00662741"/>
    <w:rsid w:val="006633A4"/>
    <w:rsid w:val="00667DD2"/>
    <w:rsid w:val="00671BBB"/>
    <w:rsid w:val="00675ECD"/>
    <w:rsid w:val="00682237"/>
    <w:rsid w:val="006A0EF8"/>
    <w:rsid w:val="006A45BA"/>
    <w:rsid w:val="006B4280"/>
    <w:rsid w:val="006B4B1C"/>
    <w:rsid w:val="006C2E80"/>
    <w:rsid w:val="006C4991"/>
    <w:rsid w:val="006E0F19"/>
    <w:rsid w:val="006E1FDA"/>
    <w:rsid w:val="006E5E87"/>
    <w:rsid w:val="006F1A44"/>
    <w:rsid w:val="00706A1A"/>
    <w:rsid w:val="00707673"/>
    <w:rsid w:val="00710946"/>
    <w:rsid w:val="007162BE"/>
    <w:rsid w:val="00721122"/>
    <w:rsid w:val="00722267"/>
    <w:rsid w:val="00746F46"/>
    <w:rsid w:val="0075252A"/>
    <w:rsid w:val="00764B84"/>
    <w:rsid w:val="00765028"/>
    <w:rsid w:val="0078034D"/>
    <w:rsid w:val="00790BCC"/>
    <w:rsid w:val="00795CEE"/>
    <w:rsid w:val="00796F94"/>
    <w:rsid w:val="007974F5"/>
    <w:rsid w:val="007A5AA5"/>
    <w:rsid w:val="007A6136"/>
    <w:rsid w:val="007B0F49"/>
    <w:rsid w:val="007B46B3"/>
    <w:rsid w:val="007C65FD"/>
    <w:rsid w:val="007C7E14"/>
    <w:rsid w:val="007D03D2"/>
    <w:rsid w:val="007D1AB2"/>
    <w:rsid w:val="007D36CF"/>
    <w:rsid w:val="007D4398"/>
    <w:rsid w:val="007F522E"/>
    <w:rsid w:val="007F7421"/>
    <w:rsid w:val="00801F7F"/>
    <w:rsid w:val="00803AD0"/>
    <w:rsid w:val="0080428C"/>
    <w:rsid w:val="00813C1F"/>
    <w:rsid w:val="008146A2"/>
    <w:rsid w:val="00834A60"/>
    <w:rsid w:val="00837BCD"/>
    <w:rsid w:val="00850175"/>
    <w:rsid w:val="0085530D"/>
    <w:rsid w:val="008610D3"/>
    <w:rsid w:val="00863E89"/>
    <w:rsid w:val="00872B3B"/>
    <w:rsid w:val="0088222A"/>
    <w:rsid w:val="008835FC"/>
    <w:rsid w:val="00885711"/>
    <w:rsid w:val="008901F6"/>
    <w:rsid w:val="00896C03"/>
    <w:rsid w:val="008A495D"/>
    <w:rsid w:val="008A76FD"/>
    <w:rsid w:val="008B114B"/>
    <w:rsid w:val="008B2D09"/>
    <w:rsid w:val="008B519F"/>
    <w:rsid w:val="008C0E78"/>
    <w:rsid w:val="008C30CA"/>
    <w:rsid w:val="008C537F"/>
    <w:rsid w:val="008D1B0F"/>
    <w:rsid w:val="008D658B"/>
    <w:rsid w:val="008F71E8"/>
    <w:rsid w:val="00922FCB"/>
    <w:rsid w:val="00935CB0"/>
    <w:rsid w:val="00937C6F"/>
    <w:rsid w:val="009428A9"/>
    <w:rsid w:val="009437A2"/>
    <w:rsid w:val="00943DA2"/>
    <w:rsid w:val="00944B28"/>
    <w:rsid w:val="00967838"/>
    <w:rsid w:val="009822EC"/>
    <w:rsid w:val="00982CD6"/>
    <w:rsid w:val="00985B73"/>
    <w:rsid w:val="009870A7"/>
    <w:rsid w:val="00992266"/>
    <w:rsid w:val="00994A54"/>
    <w:rsid w:val="009A0B51"/>
    <w:rsid w:val="009A3BC4"/>
    <w:rsid w:val="009A527F"/>
    <w:rsid w:val="009A6092"/>
    <w:rsid w:val="009B1936"/>
    <w:rsid w:val="009B493F"/>
    <w:rsid w:val="009C2977"/>
    <w:rsid w:val="009C2DCC"/>
    <w:rsid w:val="009E6C21"/>
    <w:rsid w:val="009F7959"/>
    <w:rsid w:val="00A01CFF"/>
    <w:rsid w:val="00A10539"/>
    <w:rsid w:val="00A15763"/>
    <w:rsid w:val="00A226C6"/>
    <w:rsid w:val="00A27912"/>
    <w:rsid w:val="00A338A3"/>
    <w:rsid w:val="00A339CF"/>
    <w:rsid w:val="00A35110"/>
    <w:rsid w:val="00A36378"/>
    <w:rsid w:val="00A40015"/>
    <w:rsid w:val="00A47445"/>
    <w:rsid w:val="00A6656B"/>
    <w:rsid w:val="00A70E1E"/>
    <w:rsid w:val="00A71A39"/>
    <w:rsid w:val="00A73257"/>
    <w:rsid w:val="00A84934"/>
    <w:rsid w:val="00A9081F"/>
    <w:rsid w:val="00A9188C"/>
    <w:rsid w:val="00A97002"/>
    <w:rsid w:val="00A97A52"/>
    <w:rsid w:val="00AA0D6A"/>
    <w:rsid w:val="00AA2D83"/>
    <w:rsid w:val="00AB58BF"/>
    <w:rsid w:val="00AC6AE6"/>
    <w:rsid w:val="00AD0751"/>
    <w:rsid w:val="00AD77C4"/>
    <w:rsid w:val="00AE25BF"/>
    <w:rsid w:val="00AF0C13"/>
    <w:rsid w:val="00B03AF5"/>
    <w:rsid w:val="00B03C01"/>
    <w:rsid w:val="00B078D6"/>
    <w:rsid w:val="00B1248D"/>
    <w:rsid w:val="00B14709"/>
    <w:rsid w:val="00B2743D"/>
    <w:rsid w:val="00B3015C"/>
    <w:rsid w:val="00B344D8"/>
    <w:rsid w:val="00B567D1"/>
    <w:rsid w:val="00B5766A"/>
    <w:rsid w:val="00B73B4C"/>
    <w:rsid w:val="00B73F75"/>
    <w:rsid w:val="00B8483E"/>
    <w:rsid w:val="00B946CD"/>
    <w:rsid w:val="00B96481"/>
    <w:rsid w:val="00BA103B"/>
    <w:rsid w:val="00BA3A53"/>
    <w:rsid w:val="00BA3C54"/>
    <w:rsid w:val="00BA4095"/>
    <w:rsid w:val="00BA5B43"/>
    <w:rsid w:val="00BA5BD5"/>
    <w:rsid w:val="00BB339C"/>
    <w:rsid w:val="00BB5EBF"/>
    <w:rsid w:val="00BC642A"/>
    <w:rsid w:val="00BF7C9D"/>
    <w:rsid w:val="00C01E8C"/>
    <w:rsid w:val="00C02DF6"/>
    <w:rsid w:val="00C03E01"/>
    <w:rsid w:val="00C1261D"/>
    <w:rsid w:val="00C16A75"/>
    <w:rsid w:val="00C23582"/>
    <w:rsid w:val="00C2724D"/>
    <w:rsid w:val="00C27CA9"/>
    <w:rsid w:val="00C317E7"/>
    <w:rsid w:val="00C3799C"/>
    <w:rsid w:val="00C40902"/>
    <w:rsid w:val="00C4305E"/>
    <w:rsid w:val="00C43D1E"/>
    <w:rsid w:val="00C44336"/>
    <w:rsid w:val="00C50F7C"/>
    <w:rsid w:val="00C51704"/>
    <w:rsid w:val="00C5591F"/>
    <w:rsid w:val="00C57C50"/>
    <w:rsid w:val="00C715CA"/>
    <w:rsid w:val="00C7495D"/>
    <w:rsid w:val="00C77CE9"/>
    <w:rsid w:val="00CA0968"/>
    <w:rsid w:val="00CA168E"/>
    <w:rsid w:val="00CB0647"/>
    <w:rsid w:val="00CB4236"/>
    <w:rsid w:val="00CC72A4"/>
    <w:rsid w:val="00CC74B6"/>
    <w:rsid w:val="00CC79C9"/>
    <w:rsid w:val="00CD3153"/>
    <w:rsid w:val="00CF6810"/>
    <w:rsid w:val="00D06117"/>
    <w:rsid w:val="00D21FAC"/>
    <w:rsid w:val="00D31CC8"/>
    <w:rsid w:val="00D32678"/>
    <w:rsid w:val="00D521C1"/>
    <w:rsid w:val="00D71F40"/>
    <w:rsid w:val="00D77416"/>
    <w:rsid w:val="00D80FC6"/>
    <w:rsid w:val="00D94917"/>
    <w:rsid w:val="00DA74F3"/>
    <w:rsid w:val="00DB69F3"/>
    <w:rsid w:val="00DC4907"/>
    <w:rsid w:val="00DD017C"/>
    <w:rsid w:val="00DD397A"/>
    <w:rsid w:val="00DD58B7"/>
    <w:rsid w:val="00DD6699"/>
    <w:rsid w:val="00DE3168"/>
    <w:rsid w:val="00E007C5"/>
    <w:rsid w:val="00E00DBF"/>
    <w:rsid w:val="00E0213F"/>
    <w:rsid w:val="00E033E0"/>
    <w:rsid w:val="00E047AE"/>
    <w:rsid w:val="00E1026B"/>
    <w:rsid w:val="00E13CB2"/>
    <w:rsid w:val="00E20C37"/>
    <w:rsid w:val="00E26032"/>
    <w:rsid w:val="00E418DE"/>
    <w:rsid w:val="00E52C57"/>
    <w:rsid w:val="00E57E7D"/>
    <w:rsid w:val="00E61340"/>
    <w:rsid w:val="00E84CD8"/>
    <w:rsid w:val="00E90B85"/>
    <w:rsid w:val="00E91679"/>
    <w:rsid w:val="00E92452"/>
    <w:rsid w:val="00E94CC1"/>
    <w:rsid w:val="00E96431"/>
    <w:rsid w:val="00EC3039"/>
    <w:rsid w:val="00EC5235"/>
    <w:rsid w:val="00ED3BAF"/>
    <w:rsid w:val="00ED6B03"/>
    <w:rsid w:val="00ED7A5B"/>
    <w:rsid w:val="00EE5034"/>
    <w:rsid w:val="00EF045D"/>
    <w:rsid w:val="00F06C54"/>
    <w:rsid w:val="00F07C92"/>
    <w:rsid w:val="00F138AB"/>
    <w:rsid w:val="00F14B43"/>
    <w:rsid w:val="00F203C7"/>
    <w:rsid w:val="00F215E2"/>
    <w:rsid w:val="00F21E3F"/>
    <w:rsid w:val="00F41A27"/>
    <w:rsid w:val="00F4338D"/>
    <w:rsid w:val="00F436EF"/>
    <w:rsid w:val="00F440D3"/>
    <w:rsid w:val="00F446AC"/>
    <w:rsid w:val="00F46EAF"/>
    <w:rsid w:val="00F5774F"/>
    <w:rsid w:val="00F62688"/>
    <w:rsid w:val="00F63443"/>
    <w:rsid w:val="00F76BE5"/>
    <w:rsid w:val="00F83D11"/>
    <w:rsid w:val="00F921F1"/>
    <w:rsid w:val="00FA748B"/>
    <w:rsid w:val="00FB127E"/>
    <w:rsid w:val="00FC0804"/>
    <w:rsid w:val="00FC3B6D"/>
    <w:rsid w:val="00FD3A4E"/>
    <w:rsid w:val="00FD6800"/>
    <w:rsid w:val="00FF3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FAB174"/>
  <w15:chartTrackingRefBased/>
  <w15:docId w15:val="{53AB4B67-E181-46AF-87EB-53D34E51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6C2E80"/>
    <w:pPr>
      <w:overflowPunct w:val="0"/>
      <w:autoSpaceDE w:val="0"/>
      <w:autoSpaceDN w:val="0"/>
      <w:adjustRightInd w:val="0"/>
      <w:spacing w:after="180"/>
      <w:textAlignment w:val="baseline"/>
    </w:pPr>
    <w:rPr>
      <w:color w:val="000000"/>
      <w:lang w:eastAsia="ja-JP"/>
    </w:rPr>
  </w:style>
  <w:style w:type="paragraph" w:styleId="Titre1">
    <w:name w:val="heading 1"/>
    <w:next w:val="Normal"/>
    <w:qFormat/>
    <w:rsid w:val="006C2E8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Titre2">
    <w:name w:val="heading 2"/>
    <w:basedOn w:val="Titre1"/>
    <w:next w:val="Normal"/>
    <w:qFormat/>
    <w:rsid w:val="006C2E80"/>
    <w:pPr>
      <w:pBdr>
        <w:top w:val="none" w:sz="0" w:space="0" w:color="auto"/>
      </w:pBdr>
      <w:spacing w:before="180"/>
      <w:outlineLvl w:val="1"/>
    </w:pPr>
    <w:rPr>
      <w:sz w:val="32"/>
    </w:rPr>
  </w:style>
  <w:style w:type="paragraph" w:styleId="Titre3">
    <w:name w:val="heading 3"/>
    <w:basedOn w:val="Titre2"/>
    <w:next w:val="Normal"/>
    <w:qFormat/>
    <w:rsid w:val="006C2E80"/>
    <w:pPr>
      <w:spacing w:before="120"/>
      <w:outlineLvl w:val="2"/>
    </w:pPr>
    <w:rPr>
      <w:sz w:val="28"/>
    </w:rPr>
  </w:style>
  <w:style w:type="paragraph" w:styleId="Titre4">
    <w:name w:val="heading 4"/>
    <w:basedOn w:val="Titre3"/>
    <w:next w:val="Normal"/>
    <w:qFormat/>
    <w:rsid w:val="006C2E80"/>
    <w:pPr>
      <w:ind w:left="1418" w:hanging="1418"/>
      <w:outlineLvl w:val="3"/>
    </w:pPr>
    <w:rPr>
      <w:sz w:val="24"/>
    </w:rPr>
  </w:style>
  <w:style w:type="paragraph" w:styleId="Titre5">
    <w:name w:val="heading 5"/>
    <w:basedOn w:val="Titre4"/>
    <w:next w:val="Normal"/>
    <w:qFormat/>
    <w:rsid w:val="006C2E80"/>
    <w:pPr>
      <w:ind w:left="1701" w:hanging="1701"/>
      <w:outlineLvl w:val="4"/>
    </w:pPr>
    <w:rPr>
      <w:sz w:val="22"/>
    </w:rPr>
  </w:style>
  <w:style w:type="paragraph" w:styleId="Titre6">
    <w:name w:val="heading 6"/>
    <w:basedOn w:val="H6"/>
    <w:next w:val="Normal"/>
    <w:qFormat/>
    <w:rsid w:val="006C2E80"/>
    <w:pPr>
      <w:outlineLvl w:val="5"/>
    </w:pPr>
  </w:style>
  <w:style w:type="paragraph" w:styleId="Titre7">
    <w:name w:val="heading 7"/>
    <w:basedOn w:val="H6"/>
    <w:next w:val="Normal"/>
    <w:qFormat/>
    <w:rsid w:val="006C2E80"/>
    <w:pPr>
      <w:outlineLvl w:val="6"/>
    </w:pPr>
  </w:style>
  <w:style w:type="paragraph" w:styleId="Titre8">
    <w:name w:val="heading 8"/>
    <w:basedOn w:val="Titre1"/>
    <w:next w:val="Normal"/>
    <w:qFormat/>
    <w:rsid w:val="006C2E80"/>
    <w:pPr>
      <w:ind w:left="2835" w:hanging="2835"/>
      <w:outlineLvl w:val="7"/>
    </w:pPr>
  </w:style>
  <w:style w:type="paragraph" w:styleId="Titre9">
    <w:name w:val="heading 9"/>
    <w:basedOn w:val="Titre8"/>
    <w:next w:val="Normal"/>
    <w:qFormat/>
    <w:rsid w:val="006C2E80"/>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AL">
    <w:name w:val="TAL"/>
    <w:basedOn w:val="Normal"/>
    <w:rsid w:val="006C2E80"/>
    <w:pPr>
      <w:keepNext/>
      <w:keepLines/>
      <w:spacing w:after="0"/>
    </w:pPr>
    <w:rPr>
      <w:rFonts w:ascii="Arial" w:hAnsi="Arial"/>
      <w:sz w:val="18"/>
    </w:rPr>
  </w:style>
  <w:style w:type="paragraph" w:styleId="Corpsdetexte">
    <w:name w:val="Body Text"/>
    <w:basedOn w:val="Normal"/>
    <w:link w:val="CorpsdetexteCar"/>
    <w:pPr>
      <w:widowControl w:val="0"/>
    </w:pPr>
    <w:rPr>
      <w:i/>
      <w:lang w:val="en-US"/>
    </w:rPr>
  </w:style>
  <w:style w:type="paragraph" w:styleId="En-tte">
    <w:name w:val="header"/>
    <w:rsid w:val="006C2E80"/>
    <w:pPr>
      <w:widowControl w:val="0"/>
      <w:overflowPunct w:val="0"/>
      <w:autoSpaceDE w:val="0"/>
      <w:autoSpaceDN w:val="0"/>
      <w:adjustRightInd w:val="0"/>
      <w:textAlignment w:val="baseline"/>
    </w:pPr>
    <w:rPr>
      <w:rFonts w:ascii="Arial" w:hAnsi="Arial"/>
      <w:b/>
      <w:noProof/>
      <w:sz w:val="18"/>
      <w:lang w:eastAsia="ja-JP"/>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customStyle="1" w:styleId="TAH">
    <w:name w:val="TAH"/>
    <w:basedOn w:val="TAC"/>
    <w:rsid w:val="006C2E80"/>
    <w:rPr>
      <w:b/>
    </w:rPr>
  </w:style>
  <w:style w:type="paragraph" w:customStyle="1" w:styleId="HE">
    <w:name w:val="HE"/>
    <w:basedOn w:val="Normal"/>
    <w:rPr>
      <w:rFonts w:ascii="Arial" w:hAnsi="Arial"/>
      <w:b/>
    </w:rPr>
  </w:style>
  <w:style w:type="paragraph" w:styleId="TM8">
    <w:name w:val="toc 8"/>
    <w:basedOn w:val="TM1"/>
    <w:semiHidden/>
    <w:rsid w:val="006C2E80"/>
    <w:pPr>
      <w:spacing w:before="180"/>
      <w:ind w:left="2693" w:hanging="2693"/>
    </w:pPr>
    <w:rPr>
      <w:b/>
    </w:rPr>
  </w:style>
  <w:style w:type="paragraph" w:styleId="TM1">
    <w:name w:val="toc 1"/>
    <w:semiHidden/>
    <w:rsid w:val="006C2E8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ZT">
    <w:name w:val="ZT"/>
    <w:rsid w:val="006C2E8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TM5">
    <w:name w:val="toc 5"/>
    <w:basedOn w:val="TM4"/>
    <w:semiHidden/>
    <w:rsid w:val="006C2E80"/>
    <w:pPr>
      <w:ind w:left="1701" w:hanging="1701"/>
    </w:pPr>
  </w:style>
  <w:style w:type="paragraph" w:styleId="TM4">
    <w:name w:val="toc 4"/>
    <w:basedOn w:val="TM3"/>
    <w:semiHidden/>
    <w:rsid w:val="006C2E80"/>
    <w:pPr>
      <w:ind w:left="1418" w:hanging="1418"/>
    </w:pPr>
  </w:style>
  <w:style w:type="paragraph" w:styleId="TM3">
    <w:name w:val="toc 3"/>
    <w:basedOn w:val="TM2"/>
    <w:semiHidden/>
    <w:rsid w:val="006C2E80"/>
    <w:pPr>
      <w:ind w:left="1134" w:hanging="1134"/>
    </w:pPr>
  </w:style>
  <w:style w:type="paragraph" w:styleId="TM2">
    <w:name w:val="toc 2"/>
    <w:basedOn w:val="TM1"/>
    <w:semiHidden/>
    <w:rsid w:val="006C2E80"/>
    <w:pPr>
      <w:keepNext w:val="0"/>
      <w:spacing w:before="0"/>
      <w:ind w:left="851" w:hanging="851"/>
    </w:pPr>
    <w:rPr>
      <w:sz w:val="20"/>
    </w:rPr>
  </w:style>
  <w:style w:type="paragraph" w:customStyle="1" w:styleId="ZH">
    <w:name w:val="ZH"/>
    <w:rsid w:val="006C2E80"/>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Titre1"/>
    <w:next w:val="Normal"/>
    <w:rsid w:val="006C2E80"/>
    <w:pPr>
      <w:outlineLvl w:val="9"/>
    </w:pPr>
  </w:style>
  <w:style w:type="paragraph" w:customStyle="1" w:styleId="TAC">
    <w:name w:val="TAC"/>
    <w:basedOn w:val="TAL"/>
    <w:rsid w:val="006C2E80"/>
    <w:pPr>
      <w:jc w:val="center"/>
    </w:pPr>
  </w:style>
  <w:style w:type="paragraph" w:customStyle="1" w:styleId="TF">
    <w:name w:val="TF"/>
    <w:basedOn w:val="TH"/>
    <w:rsid w:val="006C2E80"/>
    <w:pPr>
      <w:keepNext w:val="0"/>
      <w:spacing w:before="0" w:after="240"/>
    </w:pPr>
  </w:style>
  <w:style w:type="paragraph" w:customStyle="1" w:styleId="NO">
    <w:name w:val="NO"/>
    <w:basedOn w:val="Normal"/>
    <w:rsid w:val="006C2E80"/>
    <w:pPr>
      <w:keepLines/>
      <w:ind w:left="1135" w:hanging="851"/>
    </w:pPr>
  </w:style>
  <w:style w:type="paragraph" w:styleId="TM9">
    <w:name w:val="toc 9"/>
    <w:basedOn w:val="TM8"/>
    <w:semiHidden/>
    <w:rsid w:val="006C2E80"/>
    <w:pPr>
      <w:ind w:left="1418" w:hanging="1418"/>
    </w:pPr>
  </w:style>
  <w:style w:type="paragraph" w:customStyle="1" w:styleId="EX">
    <w:name w:val="EX"/>
    <w:basedOn w:val="Normal"/>
    <w:rsid w:val="006C2E80"/>
    <w:pPr>
      <w:keepLines/>
      <w:ind w:left="1702" w:hanging="1418"/>
    </w:pPr>
  </w:style>
  <w:style w:type="paragraph" w:customStyle="1" w:styleId="FP">
    <w:name w:val="FP"/>
    <w:basedOn w:val="Normal"/>
    <w:rsid w:val="006C2E80"/>
    <w:pPr>
      <w:spacing w:after="0"/>
    </w:pPr>
  </w:style>
  <w:style w:type="paragraph" w:customStyle="1" w:styleId="LD">
    <w:name w:val="LD"/>
    <w:rsid w:val="006C2E80"/>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rsid w:val="006C2E80"/>
    <w:pPr>
      <w:spacing w:after="0"/>
    </w:pPr>
  </w:style>
  <w:style w:type="paragraph" w:customStyle="1" w:styleId="EW">
    <w:name w:val="EW"/>
    <w:basedOn w:val="EX"/>
    <w:rsid w:val="006C2E80"/>
    <w:pPr>
      <w:spacing w:after="0"/>
    </w:pPr>
  </w:style>
  <w:style w:type="paragraph" w:styleId="TM6">
    <w:name w:val="toc 6"/>
    <w:basedOn w:val="TM5"/>
    <w:next w:val="Normal"/>
    <w:semiHidden/>
    <w:rsid w:val="006C2E80"/>
    <w:pPr>
      <w:ind w:left="1985" w:hanging="1985"/>
    </w:pPr>
  </w:style>
  <w:style w:type="paragraph" w:styleId="TM7">
    <w:name w:val="toc 7"/>
    <w:basedOn w:val="TM6"/>
    <w:next w:val="Normal"/>
    <w:semiHidden/>
    <w:rsid w:val="006C2E80"/>
    <w:pPr>
      <w:ind w:left="2268" w:hanging="2268"/>
    </w:pPr>
  </w:style>
  <w:style w:type="paragraph" w:customStyle="1" w:styleId="EQ">
    <w:name w:val="EQ"/>
    <w:basedOn w:val="Normal"/>
    <w:next w:val="Normal"/>
    <w:rsid w:val="006C2E80"/>
    <w:pPr>
      <w:keepLines/>
      <w:tabs>
        <w:tab w:val="center" w:pos="4536"/>
        <w:tab w:val="right" w:pos="9072"/>
      </w:tabs>
    </w:pPr>
    <w:rPr>
      <w:noProof/>
    </w:rPr>
  </w:style>
  <w:style w:type="paragraph" w:customStyle="1" w:styleId="TH">
    <w:name w:val="TH"/>
    <w:basedOn w:val="Normal"/>
    <w:link w:val="THChar"/>
    <w:rsid w:val="006C2E80"/>
    <w:pPr>
      <w:keepNext/>
      <w:keepLines/>
      <w:spacing w:before="60"/>
      <w:jc w:val="center"/>
    </w:pPr>
    <w:rPr>
      <w:rFonts w:ascii="Arial" w:hAnsi="Arial"/>
      <w:b/>
    </w:rPr>
  </w:style>
  <w:style w:type="paragraph" w:customStyle="1" w:styleId="NF">
    <w:name w:val="NF"/>
    <w:basedOn w:val="NO"/>
    <w:rsid w:val="006C2E80"/>
    <w:pPr>
      <w:keepNext/>
      <w:spacing w:after="0"/>
    </w:pPr>
    <w:rPr>
      <w:rFonts w:ascii="Arial" w:hAnsi="Arial"/>
      <w:sz w:val="18"/>
    </w:rPr>
  </w:style>
  <w:style w:type="paragraph" w:customStyle="1" w:styleId="PL">
    <w:name w:val="PL"/>
    <w:rsid w:val="006C2E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rsid w:val="006C2E80"/>
    <w:pPr>
      <w:jc w:val="right"/>
    </w:pPr>
  </w:style>
  <w:style w:type="paragraph" w:customStyle="1" w:styleId="H6">
    <w:name w:val="H6"/>
    <w:basedOn w:val="Titre5"/>
    <w:next w:val="Normal"/>
    <w:rsid w:val="006C2E80"/>
    <w:pPr>
      <w:ind w:left="1985" w:hanging="1985"/>
      <w:outlineLvl w:val="9"/>
    </w:pPr>
    <w:rPr>
      <w:sz w:val="20"/>
    </w:rPr>
  </w:style>
  <w:style w:type="paragraph" w:customStyle="1" w:styleId="TAN">
    <w:name w:val="TAN"/>
    <w:basedOn w:val="TAL"/>
    <w:rsid w:val="006C2E80"/>
    <w:pPr>
      <w:ind w:left="851" w:hanging="851"/>
    </w:pPr>
  </w:style>
  <w:style w:type="paragraph" w:customStyle="1" w:styleId="ZA">
    <w:name w:val="ZA"/>
    <w:rsid w:val="006C2E8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6C2E8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6C2E80"/>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rsid w:val="006C2E8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6C2E80"/>
    <w:pPr>
      <w:framePr w:wrap="notBeside" w:y="16161"/>
    </w:pPr>
  </w:style>
  <w:style w:type="character" w:customStyle="1" w:styleId="ZGSM">
    <w:name w:val="ZGSM"/>
    <w:rsid w:val="006C2E80"/>
  </w:style>
  <w:style w:type="paragraph" w:customStyle="1" w:styleId="ZG">
    <w:name w:val="ZG"/>
    <w:rsid w:val="006C2E8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1">
    <w:name w:val="B1"/>
    <w:basedOn w:val="Normal"/>
    <w:rsid w:val="006C2E80"/>
    <w:pPr>
      <w:ind w:left="568" w:hanging="284"/>
    </w:pPr>
  </w:style>
  <w:style w:type="paragraph" w:customStyle="1" w:styleId="B2">
    <w:name w:val="B2"/>
    <w:basedOn w:val="Normal"/>
    <w:rsid w:val="006C2E80"/>
    <w:pPr>
      <w:ind w:left="851" w:hanging="284"/>
    </w:pPr>
  </w:style>
  <w:style w:type="paragraph" w:customStyle="1" w:styleId="B3">
    <w:name w:val="B3"/>
    <w:basedOn w:val="Normal"/>
    <w:rsid w:val="006C2E80"/>
    <w:pPr>
      <w:ind w:left="1135" w:hanging="284"/>
    </w:pPr>
  </w:style>
  <w:style w:type="paragraph" w:customStyle="1" w:styleId="B4">
    <w:name w:val="B4"/>
    <w:basedOn w:val="Normal"/>
    <w:rsid w:val="006C2E80"/>
    <w:pPr>
      <w:ind w:left="1418" w:hanging="284"/>
    </w:pPr>
  </w:style>
  <w:style w:type="paragraph" w:customStyle="1" w:styleId="B5">
    <w:name w:val="B5"/>
    <w:basedOn w:val="Normal"/>
    <w:rsid w:val="006C2E80"/>
    <w:pPr>
      <w:ind w:left="1702" w:hanging="284"/>
    </w:pPr>
  </w:style>
  <w:style w:type="paragraph" w:styleId="Pieddepage">
    <w:name w:val="footer"/>
    <w:basedOn w:val="En-tte"/>
    <w:rsid w:val="006C2E80"/>
    <w:pPr>
      <w:jc w:val="center"/>
    </w:pPr>
    <w:rPr>
      <w:i/>
    </w:rPr>
  </w:style>
  <w:style w:type="paragraph" w:customStyle="1" w:styleId="ZTD">
    <w:name w:val="ZTD"/>
    <w:basedOn w:val="ZB"/>
    <w:rsid w:val="006C2E80"/>
    <w:pPr>
      <w:framePr w:hRule="auto" w:wrap="notBeside" w:y="852"/>
    </w:pPr>
    <w:rPr>
      <w:i w:val="0"/>
      <w:sz w:val="40"/>
    </w:rPr>
  </w:style>
  <w:style w:type="character" w:customStyle="1" w:styleId="THChar">
    <w:name w:val="TH Char"/>
    <w:link w:val="TH"/>
    <w:rsid w:val="006C2E80"/>
    <w:rPr>
      <w:rFonts w:ascii="Arial" w:hAnsi="Arial"/>
      <w:b/>
      <w:color w:val="000000"/>
      <w:lang w:eastAsia="ja-JP"/>
    </w:rPr>
  </w:style>
  <w:style w:type="paragraph" w:customStyle="1" w:styleId="Guidance">
    <w:name w:val="Guidance"/>
    <w:basedOn w:val="Normal"/>
    <w:rsid w:val="006C2E80"/>
    <w:rPr>
      <w:i/>
    </w:rPr>
  </w:style>
  <w:style w:type="character" w:customStyle="1" w:styleId="CorpsdetexteCar">
    <w:name w:val="Corps de texte Car"/>
    <w:basedOn w:val="Policepardfaut"/>
    <w:link w:val="Corpsdetexte"/>
    <w:rsid w:val="006C2E80"/>
    <w:rPr>
      <w:i/>
      <w:color w:val="000000"/>
      <w:lang w:val="en-US" w:eastAsia="ja-JP"/>
    </w:rPr>
  </w:style>
  <w:style w:type="paragraph" w:styleId="Commentaire">
    <w:name w:val="annotation text"/>
    <w:basedOn w:val="Normal"/>
    <w:link w:val="CommentaireCar"/>
    <w:rsid w:val="00CC74B6"/>
    <w:pPr>
      <w:tabs>
        <w:tab w:val="left" w:pos="1418"/>
        <w:tab w:val="left" w:pos="4678"/>
        <w:tab w:val="left" w:pos="5954"/>
        <w:tab w:val="left" w:pos="7088"/>
      </w:tabs>
      <w:spacing w:after="240"/>
      <w:jc w:val="both"/>
    </w:pPr>
    <w:rPr>
      <w:rFonts w:ascii="Arial" w:hAnsi="Arial"/>
      <w:color w:val="auto"/>
      <w:lang w:eastAsia="en-GB"/>
    </w:rPr>
  </w:style>
  <w:style w:type="character" w:customStyle="1" w:styleId="CommentaireCar">
    <w:name w:val="Commentaire Car"/>
    <w:basedOn w:val="Policepardfaut"/>
    <w:link w:val="Commentaire"/>
    <w:rsid w:val="00CC74B6"/>
    <w:rPr>
      <w:rFonts w:ascii="Arial" w:hAnsi="Arial"/>
    </w:rPr>
  </w:style>
  <w:style w:type="paragraph" w:customStyle="1" w:styleId="CRCoverPage">
    <w:name w:val="CR Cover Page"/>
    <w:rsid w:val="00CC74B6"/>
    <w:pPr>
      <w:spacing w:after="120"/>
    </w:pPr>
    <w:rPr>
      <w:rFonts w:ascii="Arial" w:hAnsi="Arial"/>
      <w:lang w:eastAsia="en-US"/>
    </w:rPr>
  </w:style>
  <w:style w:type="paragraph" w:styleId="Paragraphedeliste">
    <w:name w:val="List Paragraph"/>
    <w:basedOn w:val="Normal"/>
    <w:uiPriority w:val="34"/>
    <w:qFormat/>
    <w:rsid w:val="003F6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020181-7BEF-4368-9D0E-DC3EEB6DA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1483</TotalTime>
  <Pages>4</Pages>
  <Words>892</Words>
  <Characters>4910</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WID Template</vt:lpstr>
      <vt:lpstr>WID Template</vt:lpstr>
    </vt:vector>
  </TitlesOfParts>
  <Company>ETSI</Company>
  <LinksUpToDate>false</LinksUpToDate>
  <CharactersWithSpaces>5791</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JMC</cp:lastModifiedBy>
  <cp:revision>25</cp:revision>
  <cp:lastPrinted>2000-02-29T11:31:00Z</cp:lastPrinted>
  <dcterms:created xsi:type="dcterms:W3CDTF">2021-10-15T15:14:00Z</dcterms:created>
  <dcterms:modified xsi:type="dcterms:W3CDTF">2021-11-17T12:25:00Z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MSIP_Label_6f75f480-7803-4ee9-bb54-84d0635fdbe7_Enabled">
    <vt:lpwstr>true</vt:lpwstr>
  </property>
  <property fmtid="{D5CDD505-2E9C-101B-9397-08002B2CF9AE}" pid="9" name="MSIP_Label_6f75f480-7803-4ee9-bb54-84d0635fdbe7_SetDate">
    <vt:lpwstr>2021-06-07T08:15:28Z</vt:lpwstr>
  </property>
  <property fmtid="{D5CDD505-2E9C-101B-9397-08002B2CF9AE}" pid="10" name="MSIP_Label_6f75f480-7803-4ee9-bb54-84d0635fdbe7_Method">
    <vt:lpwstr>Privileged</vt:lpwstr>
  </property>
  <property fmtid="{D5CDD505-2E9C-101B-9397-08002B2CF9AE}" pid="11" name="MSIP_Label_6f75f480-7803-4ee9-bb54-84d0635fdbe7_Name">
    <vt:lpwstr>unrestricted</vt:lpwstr>
  </property>
  <property fmtid="{D5CDD505-2E9C-101B-9397-08002B2CF9AE}" pid="12" name="MSIP_Label_6f75f480-7803-4ee9-bb54-84d0635fdbe7_SiteId">
    <vt:lpwstr>38ae3bcd-9579-4fd4-adda-b42e1495d55a</vt:lpwstr>
  </property>
  <property fmtid="{D5CDD505-2E9C-101B-9397-08002B2CF9AE}" pid="13" name="MSIP_Label_6f75f480-7803-4ee9-bb54-84d0635fdbe7_ActionId">
    <vt:lpwstr>3ea55de6-7093-4d29-95a4-0d668f089abb</vt:lpwstr>
  </property>
  <property fmtid="{D5CDD505-2E9C-101B-9397-08002B2CF9AE}" pid="14" name="MSIP_Label_6f75f480-7803-4ee9-bb54-84d0635fdbe7_ContentBits">
    <vt:lpwstr>0</vt:lpwstr>
  </property>
  <property fmtid="{D5CDD505-2E9C-101B-9397-08002B2CF9AE}" pid="15" name="Document_Confidentiality">
    <vt:lpwstr>Unrestricted</vt:lpwstr>
  </property>
</Properties>
</file>