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E8480" w14:textId="233BE383" w:rsidR="00CC74B6" w:rsidRPr="00F25496" w:rsidRDefault="00CC74B6" w:rsidP="00CC74B6">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sidR="003122E6">
        <w:rPr>
          <w:b/>
          <w:noProof/>
          <w:sz w:val="24"/>
        </w:rPr>
        <w:t>40</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-21</w:t>
      </w:r>
      <w:r w:rsidR="003122E6">
        <w:rPr>
          <w:b/>
          <w:i/>
          <w:noProof/>
          <w:sz w:val="28"/>
        </w:rPr>
        <w:t>6</w:t>
      </w:r>
      <w:r w:rsidR="00D3671D">
        <w:rPr>
          <w:b/>
          <w:i/>
          <w:noProof/>
          <w:sz w:val="28"/>
        </w:rPr>
        <w:t>048</w:t>
      </w:r>
      <w:ins w:id="0" w:author="CORNILY" w:date="2021-11-16T17:30:00Z">
        <w:r w:rsidR="001B4F59">
          <w:rPr>
            <w:b/>
            <w:i/>
            <w:noProof/>
            <w:sz w:val="28"/>
          </w:rPr>
          <w:t>rev1</w:t>
        </w:r>
      </w:ins>
    </w:p>
    <w:p w14:paraId="55CF78DE" w14:textId="5F66F546" w:rsidR="006A45BA" w:rsidRDefault="00CC74B6" w:rsidP="00CC74B6">
      <w:pPr>
        <w:pStyle w:val="En-tte"/>
        <w:pBdr>
          <w:bottom w:val="single" w:sz="4" w:space="1" w:color="auto"/>
        </w:pBdr>
        <w:tabs>
          <w:tab w:val="right" w:pos="9638"/>
        </w:tabs>
        <w:rPr>
          <w:rFonts w:eastAsia="Batang" w:cs="Arial"/>
          <w:sz w:val="20"/>
          <w:lang w:eastAsia="zh-CN"/>
        </w:rPr>
      </w:pPr>
      <w:r w:rsidRPr="00F25496">
        <w:rPr>
          <w:sz w:val="24"/>
        </w:rPr>
        <w:t xml:space="preserve">e-meeting, </w:t>
      </w:r>
      <w:r>
        <w:rPr>
          <w:sz w:val="24"/>
        </w:rPr>
        <w:t>1</w:t>
      </w:r>
      <w:r w:rsidR="00D3671D">
        <w:rPr>
          <w:sz w:val="24"/>
        </w:rPr>
        <w:t>5</w:t>
      </w:r>
      <w:r>
        <w:rPr>
          <w:sz w:val="24"/>
        </w:rPr>
        <w:t xml:space="preserve"> - 2</w:t>
      </w:r>
      <w:r w:rsidR="00D3671D">
        <w:rPr>
          <w:sz w:val="24"/>
        </w:rPr>
        <w:t>4</w:t>
      </w:r>
      <w:r>
        <w:rPr>
          <w:sz w:val="24"/>
        </w:rPr>
        <w:t xml:space="preserve"> </w:t>
      </w:r>
      <w:r w:rsidR="00D3671D">
        <w:rPr>
          <w:sz w:val="24"/>
        </w:rPr>
        <w:t>Novem</w:t>
      </w:r>
      <w:r>
        <w:rPr>
          <w:sz w:val="24"/>
        </w:rPr>
        <w:t>ber</w:t>
      </w:r>
      <w:r w:rsidRPr="00F25496">
        <w:rPr>
          <w:sz w:val="24"/>
        </w:rPr>
        <w:t xml:space="preserve"> 2021</w:t>
      </w:r>
      <w:r w:rsidR="0033027D" w:rsidRPr="006C2E80">
        <w:rPr>
          <w:sz w:val="20"/>
        </w:rPr>
        <w:tab/>
      </w:r>
      <w:r w:rsidR="0033027D" w:rsidRPr="006C2E80">
        <w:rPr>
          <w:rFonts w:eastAsia="Batang" w:cs="Arial"/>
          <w:sz w:val="20"/>
          <w:lang w:eastAsia="zh-CN"/>
        </w:rPr>
        <w:t xml:space="preserve">(revision of </w:t>
      </w:r>
      <w:r w:rsidR="003122E6">
        <w:rPr>
          <w:rFonts w:eastAsia="Batang" w:cs="Arial"/>
          <w:sz w:val="20"/>
          <w:lang w:eastAsia="zh-CN"/>
        </w:rPr>
        <w:t>S5</w:t>
      </w:r>
      <w:r w:rsidR="0033027D" w:rsidRPr="006C2E80">
        <w:rPr>
          <w:rFonts w:eastAsia="Batang" w:cs="Arial"/>
          <w:sz w:val="20"/>
          <w:lang w:eastAsia="zh-CN"/>
        </w:rPr>
        <w:t>-</w:t>
      </w:r>
      <w:r w:rsidR="003122E6">
        <w:rPr>
          <w:rFonts w:eastAsia="Batang" w:cs="Arial"/>
          <w:sz w:val="20"/>
          <w:lang w:eastAsia="zh-CN"/>
        </w:rPr>
        <w:t>21</w:t>
      </w:r>
      <w:r w:rsidR="00F5774F" w:rsidRPr="006C2E80">
        <w:rPr>
          <w:rFonts w:eastAsia="Batang" w:cs="Arial"/>
          <w:sz w:val="20"/>
          <w:lang w:eastAsia="zh-CN"/>
        </w:rPr>
        <w:t>xxxx</w:t>
      </w:r>
      <w:r w:rsidR="0033027D" w:rsidRPr="006C2E80">
        <w:rPr>
          <w:rFonts w:eastAsia="Batang" w:cs="Arial"/>
          <w:sz w:val="20"/>
          <w:lang w:eastAsia="zh-CN"/>
        </w:rPr>
        <w:t>)</w:t>
      </w:r>
    </w:p>
    <w:p w14:paraId="5FD9276E" w14:textId="77777777" w:rsidR="006C2E80" w:rsidRPr="006C2E80" w:rsidRDefault="006C2E80" w:rsidP="006C2E80">
      <w:pPr>
        <w:pStyle w:val="En-tte"/>
        <w:tabs>
          <w:tab w:val="right" w:pos="9638"/>
        </w:tabs>
        <w:rPr>
          <w:sz w:val="20"/>
        </w:rPr>
      </w:pPr>
    </w:p>
    <w:p w14:paraId="0821AFA6" w14:textId="53995559"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Orange</w:t>
      </w:r>
    </w:p>
    <w:p w14:paraId="77734250" w14:textId="3D14C5A9"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t>New</w:t>
      </w:r>
      <w:r w:rsidR="00D31CC8" w:rsidRPr="006C2E80">
        <w:rPr>
          <w:rFonts w:ascii="Arial" w:eastAsia="Batang" w:hAnsi="Arial" w:cs="Arial"/>
          <w:b/>
          <w:sz w:val="24"/>
          <w:szCs w:val="24"/>
          <w:lang w:eastAsia="zh-CN"/>
        </w:rPr>
        <w:t xml:space="preserve"> </w:t>
      </w:r>
      <w:r w:rsidR="003122E6">
        <w:rPr>
          <w:rFonts w:ascii="Arial" w:eastAsia="Batang" w:hAnsi="Arial" w:cs="Arial"/>
          <w:b/>
          <w:sz w:val="24"/>
          <w:szCs w:val="24"/>
          <w:lang w:eastAsia="zh-CN"/>
        </w:rPr>
        <w:t>S</w:t>
      </w:r>
      <w:r w:rsidR="00D31CC8" w:rsidRPr="006C2E80">
        <w:rPr>
          <w:rFonts w:ascii="Arial" w:eastAsia="Batang" w:hAnsi="Arial" w:cs="Arial"/>
          <w:b/>
          <w:sz w:val="24"/>
          <w:szCs w:val="24"/>
          <w:lang w:eastAsia="zh-CN"/>
        </w:rPr>
        <w:t xml:space="preserve">ID </w:t>
      </w:r>
      <w:r w:rsidR="000F4A43">
        <w:rPr>
          <w:rFonts w:ascii="Arial" w:eastAsia="Batang" w:hAnsi="Arial" w:cs="Arial"/>
          <w:b/>
          <w:sz w:val="24"/>
          <w:szCs w:val="24"/>
          <w:lang w:eastAsia="zh-CN"/>
        </w:rPr>
        <w:t xml:space="preserve">on </w:t>
      </w:r>
      <w:r w:rsidR="000F4A43" w:rsidRPr="000F4A43">
        <w:rPr>
          <w:rFonts w:ascii="Arial" w:eastAsia="Batang" w:hAnsi="Arial" w:cs="Arial"/>
          <w:b/>
          <w:sz w:val="24"/>
          <w:szCs w:val="24"/>
          <w:lang w:eastAsia="zh-CN"/>
        </w:rPr>
        <w:t>new aspects of EE for 5G networks Phase 2</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0B0ECBC0"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3122E6">
        <w:rPr>
          <w:rFonts w:ascii="Arial" w:eastAsia="Batang" w:hAnsi="Arial"/>
          <w:b/>
          <w:sz w:val="24"/>
          <w:szCs w:val="24"/>
          <w:lang w:val="en-US" w:eastAsia="zh-CN"/>
        </w:rPr>
        <w:t>6.2</w:t>
      </w:r>
    </w:p>
    <w:p w14:paraId="028C079C" w14:textId="77777777" w:rsidR="006C2E80" w:rsidRPr="006C2E80" w:rsidRDefault="006C2E80" w:rsidP="006C2E80">
      <w:pPr>
        <w:rPr>
          <w:rFonts w:eastAsia="Batang"/>
          <w:lang w:val="en-US" w:eastAsia="zh-CN"/>
        </w:rPr>
      </w:pPr>
    </w:p>
    <w:p w14:paraId="53AB929D" w14:textId="77777777" w:rsidR="008A76FD" w:rsidRPr="00BC642A" w:rsidRDefault="001C5C86" w:rsidP="006C2E80">
      <w:pPr>
        <w:pStyle w:val="Titre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2FF353" w:rsidR="006C2E80" w:rsidRPr="006C2E80" w:rsidRDefault="008A76FD" w:rsidP="006C2E80">
      <w:pPr>
        <w:pStyle w:val="Titre8"/>
      </w:pPr>
      <w:r w:rsidRPr="006C2E80">
        <w:t>Title</w:t>
      </w:r>
      <w:r w:rsidR="00985B73" w:rsidRPr="006C2E80">
        <w:t>:</w:t>
      </w:r>
      <w:r w:rsidR="003122E6">
        <w:t xml:space="preserve"> </w:t>
      </w:r>
      <w:r w:rsidR="003122E6" w:rsidRPr="003122E6">
        <w:t xml:space="preserve">Study on </w:t>
      </w:r>
      <w:r w:rsidR="00AB5714">
        <w:t xml:space="preserve">new aspects of EE for </w:t>
      </w:r>
      <w:r w:rsidR="002727F9" w:rsidRPr="002727F9">
        <w:t xml:space="preserve">5G </w:t>
      </w:r>
      <w:r w:rsidR="00AB5714">
        <w:t>networks Phase 2</w:t>
      </w:r>
      <w:r w:rsidR="00F41A27" w:rsidRPr="006C2E80">
        <w:tab/>
      </w:r>
    </w:p>
    <w:p w14:paraId="2730900B" w14:textId="51EBB1C1" w:rsidR="003F268E" w:rsidRPr="003122E6" w:rsidRDefault="003F268E" w:rsidP="006C2E80">
      <w:pPr>
        <w:pStyle w:val="Guidance"/>
        <w:rPr>
          <w:i w:val="0"/>
        </w:rPr>
      </w:pPr>
    </w:p>
    <w:p w14:paraId="289CB42C" w14:textId="5C416D09" w:rsidR="006C2E80" w:rsidRPr="009033E3" w:rsidRDefault="00E13CB2" w:rsidP="006C2E80">
      <w:pPr>
        <w:pStyle w:val="Titre8"/>
        <w:rPr>
          <w:lang w:val="en-US"/>
        </w:rPr>
      </w:pPr>
      <w:r w:rsidRPr="009033E3">
        <w:rPr>
          <w:lang w:val="en-US"/>
        </w:rPr>
        <w:t>A</w:t>
      </w:r>
      <w:r w:rsidR="00B078D6" w:rsidRPr="009033E3">
        <w:rPr>
          <w:lang w:val="en-US"/>
        </w:rPr>
        <w:t>cronym:</w:t>
      </w:r>
      <w:r w:rsidR="003122E6" w:rsidRPr="009033E3">
        <w:rPr>
          <w:lang w:val="en-US"/>
        </w:rPr>
        <w:t xml:space="preserve"> FS_</w:t>
      </w:r>
      <w:r w:rsidR="00AB5714" w:rsidRPr="009033E3">
        <w:rPr>
          <w:lang w:val="en-US"/>
        </w:rPr>
        <w:t>EE5G_Ph2</w:t>
      </w:r>
      <w:r w:rsidR="006C2E80" w:rsidRPr="009033E3">
        <w:rPr>
          <w:lang w:val="en-US"/>
        </w:rPr>
        <w:tab/>
      </w:r>
    </w:p>
    <w:p w14:paraId="0D12AE1F" w14:textId="356AD4CB" w:rsidR="00B078D6" w:rsidRPr="009033E3" w:rsidRDefault="00B078D6" w:rsidP="006C2E80">
      <w:pPr>
        <w:pStyle w:val="Guidance"/>
        <w:rPr>
          <w:i w:val="0"/>
          <w:lang w:val="en-US"/>
        </w:rPr>
      </w:pPr>
    </w:p>
    <w:p w14:paraId="679E2B2D" w14:textId="4AA88386" w:rsidR="006C2E80" w:rsidRPr="009033E3" w:rsidRDefault="00B078D6" w:rsidP="006C2E80">
      <w:pPr>
        <w:pStyle w:val="Titre8"/>
        <w:rPr>
          <w:lang w:val="en-US"/>
        </w:rPr>
      </w:pPr>
      <w:r w:rsidRPr="009033E3">
        <w:rPr>
          <w:lang w:val="en-US"/>
        </w:rPr>
        <w:t>Unique identifier</w:t>
      </w:r>
      <w:r w:rsidR="00F41A27" w:rsidRPr="009033E3">
        <w:rPr>
          <w:lang w:val="en-US"/>
        </w:rPr>
        <w:t>:</w:t>
      </w:r>
      <w:r w:rsidR="006C2E80" w:rsidRPr="009033E3">
        <w:rPr>
          <w:lang w:val="en-US"/>
        </w:rPr>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49FB47E8" w:rsidR="003F7142" w:rsidRDefault="003F7142" w:rsidP="006C2E80">
      <w:pPr>
        <w:pStyle w:val="Titre8"/>
      </w:pPr>
      <w:r w:rsidRPr="003F7142">
        <w:t>Potential target Release:</w:t>
      </w:r>
      <w:r w:rsidR="006C2E80">
        <w:tab/>
      </w:r>
      <w:r w:rsidRPr="002F73A8">
        <w:rPr>
          <w:iCs/>
        </w:rPr>
        <w:t>Rel-</w:t>
      </w:r>
      <w:r w:rsidR="00740975" w:rsidRPr="002F73A8">
        <w:rPr>
          <w:iCs/>
        </w:rPr>
        <w:t>18</w:t>
      </w:r>
    </w:p>
    <w:p w14:paraId="53277F89" w14:textId="215C26DB" w:rsidR="003F7142" w:rsidRPr="006C2E80" w:rsidRDefault="003F7142" w:rsidP="006C2E80">
      <w:pPr>
        <w:pStyle w:val="Guidance"/>
      </w:pPr>
    </w:p>
    <w:p w14:paraId="4473B22A" w14:textId="535B28CC" w:rsidR="006C2E80" w:rsidRDefault="004260A5" w:rsidP="006C2E80">
      <w:pPr>
        <w:pStyle w:val="Titre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77777777" w:rsidR="004260A5" w:rsidRDefault="004260A5" w:rsidP="006C2E80">
            <w:pPr>
              <w:pStyle w:val="TAC"/>
            </w:pPr>
          </w:p>
        </w:tc>
        <w:tc>
          <w:tcPr>
            <w:tcW w:w="850" w:type="dxa"/>
            <w:tcBorders>
              <w:top w:val="nil"/>
            </w:tcBorders>
          </w:tcPr>
          <w:p w14:paraId="7FD58A88" w14:textId="674B6564" w:rsidR="004260A5" w:rsidRDefault="00740975" w:rsidP="006C2E80">
            <w:pPr>
              <w:pStyle w:val="TAC"/>
            </w:pPr>
            <w:r>
              <w:t>X</w:t>
            </w:r>
          </w:p>
        </w:tc>
        <w:tc>
          <w:tcPr>
            <w:tcW w:w="851" w:type="dxa"/>
            <w:tcBorders>
              <w:top w:val="nil"/>
            </w:tcBorders>
          </w:tcPr>
          <w:p w14:paraId="3E3077D8" w14:textId="527D9241" w:rsidR="004260A5" w:rsidRDefault="00740975"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48B3F309" w:rsidR="004260A5" w:rsidRDefault="002F73A8" w:rsidP="006C2E80">
            <w:pPr>
              <w:pStyle w:val="TAC"/>
            </w:pPr>
            <w:r>
              <w:t>X</w:t>
            </w:r>
          </w:p>
        </w:tc>
        <w:tc>
          <w:tcPr>
            <w:tcW w:w="1037" w:type="dxa"/>
          </w:tcPr>
          <w:p w14:paraId="477F02DA" w14:textId="3A7F6D12" w:rsidR="004260A5" w:rsidRDefault="002F73A8" w:rsidP="006C2E80">
            <w:pPr>
              <w:pStyle w:val="TAC"/>
            </w:pPr>
            <w:r>
              <w:t>X</w:t>
            </w:r>
          </w:p>
        </w:tc>
        <w:tc>
          <w:tcPr>
            <w:tcW w:w="850" w:type="dxa"/>
          </w:tcPr>
          <w:p w14:paraId="6E9D500A" w14:textId="77777777" w:rsidR="004260A5" w:rsidRDefault="004260A5" w:rsidP="006C2E80">
            <w:pPr>
              <w:pStyle w:val="TAC"/>
            </w:pPr>
          </w:p>
        </w:tc>
        <w:tc>
          <w:tcPr>
            <w:tcW w:w="851" w:type="dxa"/>
          </w:tcPr>
          <w:p w14:paraId="24149096" w14:textId="77777777" w:rsidR="004260A5" w:rsidRDefault="004260A5" w:rsidP="006C2E80">
            <w:pPr>
              <w:pStyle w:val="TAC"/>
            </w:pPr>
          </w:p>
        </w:tc>
        <w:tc>
          <w:tcPr>
            <w:tcW w:w="1752" w:type="dxa"/>
          </w:tcPr>
          <w:p w14:paraId="43FB9532" w14:textId="77777777" w:rsidR="004260A5" w:rsidRDefault="004260A5" w:rsidP="006C2E80">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Titre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Titre2"/>
      </w:pPr>
      <w:r>
        <w:t>2.</w:t>
      </w:r>
      <w:r w:rsidR="00765028">
        <w:t>1</w:t>
      </w:r>
      <w:r>
        <w:tab/>
        <w:t>Primary classification</w:t>
      </w:r>
    </w:p>
    <w:p w14:paraId="41C8DE96" w14:textId="77777777" w:rsidR="006C2E80" w:rsidRDefault="00A36378" w:rsidP="006C2E80">
      <w:pPr>
        <w:pStyle w:val="Titre3"/>
      </w:pPr>
      <w:r w:rsidRPr="00A36378">
        <w:t>This work item is a …</w:t>
      </w:r>
    </w:p>
    <w:p w14:paraId="03E5240C" w14:textId="58C9D573" w:rsidR="00A36378" w:rsidRPr="00A36378" w:rsidRDefault="001211F3" w:rsidP="006C2E80">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77777777" w:rsidR="004876B9" w:rsidRDefault="004876B9" w:rsidP="00A10539">
            <w:pPr>
              <w:pStyle w:val="TAC"/>
            </w:pP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3660BB27" w:rsidR="00BF7C9D" w:rsidRPr="00662741" w:rsidRDefault="00740975" w:rsidP="001759A7">
            <w:pPr>
              <w:pStyle w:val="TAC"/>
            </w:pPr>
            <w:r>
              <w:t>X</w:t>
            </w: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Titre2"/>
      </w:pPr>
      <w:r>
        <w:lastRenderedPageBreak/>
        <w:t>2</w:t>
      </w:r>
      <w:r w:rsidR="00A36378">
        <w:t>.</w:t>
      </w:r>
      <w:r w:rsidR="00765028">
        <w:t>2</w:t>
      </w:r>
      <w:r>
        <w:tab/>
      </w:r>
      <w:r w:rsidR="004260A5">
        <w:t>Parent Work Item</w:t>
      </w:r>
    </w:p>
    <w:p w14:paraId="2311EFBA" w14:textId="77777777" w:rsidR="002944FD" w:rsidRPr="009A6092" w:rsidRDefault="002944FD" w:rsidP="006C2E80">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260771D7" w:rsidR="008835FC" w:rsidRDefault="008835FC" w:rsidP="006C2E80">
            <w:pPr>
              <w:pStyle w:val="TAL"/>
            </w:pPr>
          </w:p>
        </w:tc>
        <w:tc>
          <w:tcPr>
            <w:tcW w:w="1101" w:type="dxa"/>
          </w:tcPr>
          <w:p w14:paraId="6AE820B7" w14:textId="78FD3C83" w:rsidR="008835FC" w:rsidRDefault="008835FC" w:rsidP="006C2E80">
            <w:pPr>
              <w:pStyle w:val="TAL"/>
            </w:pPr>
          </w:p>
        </w:tc>
        <w:tc>
          <w:tcPr>
            <w:tcW w:w="1101" w:type="dxa"/>
          </w:tcPr>
          <w:p w14:paraId="663BF2FB" w14:textId="20FF30BB" w:rsidR="008835FC" w:rsidRDefault="008835FC" w:rsidP="006C2E80">
            <w:pPr>
              <w:pStyle w:val="TAL"/>
            </w:pPr>
          </w:p>
        </w:tc>
        <w:tc>
          <w:tcPr>
            <w:tcW w:w="6010" w:type="dxa"/>
          </w:tcPr>
          <w:p w14:paraId="24E5739B" w14:textId="3671C27B"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Titre3"/>
      </w:pPr>
      <w:r>
        <w:t>2</w:t>
      </w:r>
      <w:r w:rsidR="00A36378">
        <w:t>.</w:t>
      </w:r>
      <w:r w:rsidR="00765028">
        <w:t>3</w:t>
      </w:r>
      <w:r>
        <w:tab/>
      </w:r>
      <w:r w:rsidR="0030045C">
        <w:t>O</w:t>
      </w:r>
      <w:r w:rsidR="004260A5">
        <w:t>ther related Work Items</w:t>
      </w:r>
      <w:r w:rsidR="0030045C">
        <w:t xml:space="preserve"> and dependencies</w:t>
      </w:r>
    </w:p>
    <w:p w14:paraId="2932921C" w14:textId="0BDC6E73" w:rsidR="00746F46" w:rsidRPr="006C2E80" w:rsidRDefault="00746F46" w:rsidP="006C2E80">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160DD6" w14:paraId="65F39EDD" w14:textId="77777777" w:rsidTr="006C2E80">
        <w:trPr>
          <w:cantSplit/>
          <w:jc w:val="center"/>
        </w:trPr>
        <w:tc>
          <w:tcPr>
            <w:tcW w:w="1101" w:type="dxa"/>
          </w:tcPr>
          <w:p w14:paraId="76BCACC2" w14:textId="5C14B20B" w:rsidR="00160DD6" w:rsidRPr="00F47A8A" w:rsidRDefault="00160DD6" w:rsidP="006C2E80">
            <w:pPr>
              <w:pStyle w:val="TAL"/>
              <w:rPr>
                <w:highlight w:val="yellow"/>
              </w:rPr>
            </w:pPr>
            <w:r w:rsidRPr="00160DD6">
              <w:t>870021</w:t>
            </w:r>
          </w:p>
        </w:tc>
        <w:tc>
          <w:tcPr>
            <w:tcW w:w="3326" w:type="dxa"/>
          </w:tcPr>
          <w:p w14:paraId="3F3C95DF" w14:textId="7FC8F966" w:rsidR="00160DD6" w:rsidRDefault="00160DD6" w:rsidP="006C2E80">
            <w:pPr>
              <w:pStyle w:val="TAL"/>
              <w:rPr>
                <w:highlight w:val="yellow"/>
              </w:rPr>
            </w:pPr>
            <w:r w:rsidRPr="00160DD6">
              <w:t>Study on new aspects of EE for 5G networks</w:t>
            </w:r>
          </w:p>
        </w:tc>
        <w:tc>
          <w:tcPr>
            <w:tcW w:w="5099" w:type="dxa"/>
          </w:tcPr>
          <w:p w14:paraId="124E6E8C" w14:textId="6DE89793" w:rsidR="00160DD6" w:rsidRPr="00740975" w:rsidRDefault="00160DD6" w:rsidP="006C2E80">
            <w:pPr>
              <w:pStyle w:val="Guidance"/>
              <w:rPr>
                <w:i w:val="0"/>
              </w:rPr>
            </w:pPr>
            <w:r>
              <w:rPr>
                <w:i w:val="0"/>
              </w:rPr>
              <w:t xml:space="preserve">This study is the continuation of </w:t>
            </w:r>
            <w:r w:rsidR="009E1137">
              <w:rPr>
                <w:i w:val="0"/>
              </w:rPr>
              <w:t xml:space="preserve">the Rel-17 </w:t>
            </w:r>
            <w:r>
              <w:rPr>
                <w:i w:val="0"/>
              </w:rPr>
              <w:t>‘</w:t>
            </w:r>
            <w:r w:rsidRPr="00160DD6">
              <w:rPr>
                <w:i w:val="0"/>
              </w:rPr>
              <w:t>Study on new aspects of EE for 5G networks</w:t>
            </w:r>
            <w:r>
              <w:rPr>
                <w:i w:val="0"/>
              </w:rPr>
              <w:t>’.</w:t>
            </w:r>
          </w:p>
        </w:tc>
      </w:tr>
      <w:tr w:rsidR="008835FC" w14:paraId="512606E5" w14:textId="77777777" w:rsidTr="006C2E80">
        <w:trPr>
          <w:cantSplit/>
          <w:jc w:val="center"/>
        </w:trPr>
        <w:tc>
          <w:tcPr>
            <w:tcW w:w="1101" w:type="dxa"/>
          </w:tcPr>
          <w:p w14:paraId="5595B1E6" w14:textId="77777777" w:rsidR="008835FC" w:rsidRPr="00F47A8A" w:rsidRDefault="008835FC" w:rsidP="006C2E80">
            <w:pPr>
              <w:pStyle w:val="TAL"/>
              <w:rPr>
                <w:highlight w:val="yellow"/>
              </w:rPr>
            </w:pPr>
          </w:p>
        </w:tc>
        <w:tc>
          <w:tcPr>
            <w:tcW w:w="3326" w:type="dxa"/>
          </w:tcPr>
          <w:p w14:paraId="6AD6B1DF" w14:textId="138BF3D2" w:rsidR="008835FC" w:rsidRPr="00F47A8A" w:rsidRDefault="009E1137" w:rsidP="006C2E80">
            <w:pPr>
              <w:pStyle w:val="TAL"/>
              <w:rPr>
                <w:highlight w:val="yellow"/>
              </w:rPr>
            </w:pPr>
            <w:r w:rsidRPr="009E1137">
              <w:t>Enhancements of EE for 5G Phase 2</w:t>
            </w:r>
          </w:p>
        </w:tc>
        <w:tc>
          <w:tcPr>
            <w:tcW w:w="5099" w:type="dxa"/>
          </w:tcPr>
          <w:p w14:paraId="4972B8BD" w14:textId="341B17AB" w:rsidR="008835FC" w:rsidRPr="00740975" w:rsidRDefault="009E1137" w:rsidP="006C2E80">
            <w:pPr>
              <w:pStyle w:val="Guidance"/>
              <w:rPr>
                <w:i w:val="0"/>
              </w:rPr>
            </w:pPr>
            <w:r>
              <w:rPr>
                <w:i w:val="0"/>
              </w:rPr>
              <w:t>This study will feed the work item ‘</w:t>
            </w:r>
            <w:r w:rsidRPr="009E1137">
              <w:rPr>
                <w:i w:val="0"/>
              </w:rPr>
              <w:t>Enhancements of EE for 5G Phase 2</w:t>
            </w:r>
            <w:r>
              <w:rPr>
                <w:i w:val="0"/>
              </w:rPr>
              <w:t>’.</w:t>
            </w:r>
          </w:p>
        </w:tc>
      </w:tr>
      <w:tr w:rsidR="009E1137" w14:paraId="38ACD4EF" w14:textId="77777777" w:rsidTr="006C2E80">
        <w:trPr>
          <w:cantSplit/>
          <w:jc w:val="center"/>
        </w:trPr>
        <w:tc>
          <w:tcPr>
            <w:tcW w:w="1101" w:type="dxa"/>
          </w:tcPr>
          <w:p w14:paraId="719971C3" w14:textId="77777777" w:rsidR="009E1137" w:rsidRPr="00F47A8A" w:rsidRDefault="009E1137" w:rsidP="009E1137">
            <w:pPr>
              <w:pStyle w:val="TAL"/>
              <w:rPr>
                <w:highlight w:val="yellow"/>
              </w:rPr>
            </w:pPr>
          </w:p>
        </w:tc>
        <w:tc>
          <w:tcPr>
            <w:tcW w:w="3326" w:type="dxa"/>
          </w:tcPr>
          <w:p w14:paraId="26AE2E5E" w14:textId="44F75AB6" w:rsidR="009E1137" w:rsidRDefault="009E1137" w:rsidP="009E1137">
            <w:pPr>
              <w:pStyle w:val="TAL"/>
              <w:rPr>
                <w:highlight w:val="yellow"/>
              </w:rPr>
            </w:pPr>
            <w:r w:rsidRPr="00D3671D">
              <w:t>Rel-18 SA5 Study on AI/ML management</w:t>
            </w:r>
          </w:p>
        </w:tc>
        <w:tc>
          <w:tcPr>
            <w:tcW w:w="5099" w:type="dxa"/>
          </w:tcPr>
          <w:p w14:paraId="03358E9D" w14:textId="605FCDFC" w:rsidR="009E1137" w:rsidRPr="00740975" w:rsidRDefault="009E1137" w:rsidP="009E1137">
            <w:pPr>
              <w:pStyle w:val="Guidance"/>
              <w:rPr>
                <w:i w:val="0"/>
              </w:rPr>
            </w:pPr>
            <w:r w:rsidRPr="00740975">
              <w:rPr>
                <w:i w:val="0"/>
              </w:rPr>
              <w:t xml:space="preserve">This study will focus on end-to-end </w:t>
            </w:r>
            <w:r>
              <w:rPr>
                <w:i w:val="0"/>
              </w:rPr>
              <w:t xml:space="preserve">energy saving </w:t>
            </w:r>
            <w:r w:rsidRPr="00740975">
              <w:rPr>
                <w:i w:val="0"/>
              </w:rPr>
              <w:t>use case description and potential solution(s) leveraging the Rel-18 study on AI/ML management</w:t>
            </w:r>
            <w:r>
              <w:rPr>
                <w:i w:val="0"/>
              </w:rPr>
              <w:t>.</w:t>
            </w:r>
          </w:p>
        </w:tc>
      </w:tr>
    </w:tbl>
    <w:p w14:paraId="6BC7072F" w14:textId="77777777" w:rsidR="006C2E80" w:rsidRDefault="006C2E80" w:rsidP="006C2E80">
      <w:pPr>
        <w:pStyle w:val="FP"/>
      </w:pPr>
    </w:p>
    <w:p w14:paraId="3E795897" w14:textId="77777777" w:rsidR="008A76FD" w:rsidRDefault="008A76FD" w:rsidP="006C2E80">
      <w:pPr>
        <w:pStyle w:val="Titre1"/>
      </w:pPr>
      <w:r>
        <w:t>3</w:t>
      </w:r>
      <w:r>
        <w:tab/>
        <w:t>Justification</w:t>
      </w:r>
    </w:p>
    <w:p w14:paraId="2E06EFB8" w14:textId="1F89069A" w:rsidR="006165BD" w:rsidRDefault="006165BD" w:rsidP="006165BD">
      <w:r>
        <w:t xml:space="preserve">The Release 17 work item on energy efficiency of 5G networks led to the specification of use cases, requirements and solutions for the measurement of the energy efficiency of 5G, including NG-RAN, core network and network slices and for the optimization of the energy efficiency, i.e. the management of the saving of the energy, in 5G. </w:t>
      </w:r>
    </w:p>
    <w:p w14:paraId="5B272BAD" w14:textId="77777777" w:rsidR="006165BD" w:rsidRDefault="006165BD" w:rsidP="006165BD">
      <w:r>
        <w:t>Current 3GPP technical specifications dealing with energy efficiency of 5G have the following limitations:</w:t>
      </w:r>
    </w:p>
    <w:p w14:paraId="004E9223" w14:textId="1F05A26C" w:rsidR="00E87BFA" w:rsidRDefault="00E87BFA" w:rsidP="00375BF6">
      <w:pPr>
        <w:pStyle w:val="Paragraphedeliste"/>
        <w:numPr>
          <w:ilvl w:val="0"/>
          <w:numId w:val="12"/>
        </w:numPr>
      </w:pPr>
      <w:r>
        <w:t>the energy consumption of VNFs is estimated based on their virtual CPU usage. Two axes of improvement remain to be investigated:</w:t>
      </w:r>
    </w:p>
    <w:p w14:paraId="74DD08AE" w14:textId="322A5AD3" w:rsidR="00E87BFA" w:rsidRDefault="00E87BFA" w:rsidP="00E87BFA">
      <w:pPr>
        <w:pStyle w:val="Paragraphedeliste"/>
        <w:numPr>
          <w:ilvl w:val="0"/>
          <w:numId w:val="11"/>
        </w:numPr>
      </w:pPr>
      <w:r>
        <w:t xml:space="preserve">Study whether additional virtual resource metrics provided by NFV MANO other than virtual CPU usage, such as e.g. virtual </w:t>
      </w:r>
      <w:r w:rsidR="004D4CF5">
        <w:t>disk</w:t>
      </w:r>
      <w:r>
        <w:t xml:space="preserve"> usage, virtual </w:t>
      </w:r>
      <w:r w:rsidR="004D4CF5">
        <w:t>link</w:t>
      </w:r>
      <w:r>
        <w:t xml:space="preserve"> usage, etc., could </w:t>
      </w:r>
      <w:r w:rsidR="00C63EE9">
        <w:t>participate to</w:t>
      </w:r>
      <w:r>
        <w:t xml:space="preserve"> </w:t>
      </w:r>
      <w:r w:rsidR="00C63EE9">
        <w:t>define the</w:t>
      </w:r>
      <w:r w:rsidR="00F4324F">
        <w:t xml:space="preserve"> VNF energy consumption,</w:t>
      </w:r>
    </w:p>
    <w:p w14:paraId="08C370C8" w14:textId="175063B9" w:rsidR="006165BD" w:rsidRDefault="00E87BFA" w:rsidP="00E87BFA">
      <w:pPr>
        <w:pStyle w:val="Paragraphedeliste"/>
        <w:numPr>
          <w:ilvl w:val="0"/>
          <w:numId w:val="11"/>
        </w:numPr>
      </w:pPr>
      <w:r>
        <w:t xml:space="preserve">Study how the </w:t>
      </w:r>
      <w:r w:rsidR="00972AE4">
        <w:t xml:space="preserve">accuracy of the </w:t>
      </w:r>
      <w:r>
        <w:t xml:space="preserve">existing virtual CPU usage metric provided by NFV MANO </w:t>
      </w:r>
      <w:r w:rsidR="00C63EE9">
        <w:t xml:space="preserve">could </w:t>
      </w:r>
      <w:r w:rsidR="00972AE4">
        <w:t>be improved</w:t>
      </w:r>
      <w:r w:rsidR="00F4324F">
        <w:t>;</w:t>
      </w:r>
    </w:p>
    <w:p w14:paraId="529A38A6" w14:textId="21A5CC65" w:rsidR="00F4324F" w:rsidRDefault="00F4324F" w:rsidP="00F4324F">
      <w:pPr>
        <w:pStyle w:val="Paragraphedeliste"/>
        <w:numPr>
          <w:ilvl w:val="0"/>
          <w:numId w:val="12"/>
        </w:numPr>
      </w:pPr>
      <w:r>
        <w:t>Energy efficiency KPIs for various types of network slices have been defined, namely for eMBB, URLLC and MIoT. However, V2X has not been addressed yet.</w:t>
      </w:r>
    </w:p>
    <w:p w14:paraId="5C94C6C4" w14:textId="77777777" w:rsidR="00F4324F" w:rsidRDefault="00F4324F" w:rsidP="00F4324F"/>
    <w:p w14:paraId="1CF1E1ED" w14:textId="5D18BAA0" w:rsidR="00F4324F" w:rsidRDefault="00972AE4" w:rsidP="00F4324F">
      <w:r>
        <w:t>In addition</w:t>
      </w:r>
      <w:r w:rsidR="00F4324F">
        <w:t xml:space="preserve">, new </w:t>
      </w:r>
      <w:r w:rsidR="000C25B7">
        <w:t>aspects</w:t>
      </w:r>
      <w:r w:rsidR="00F4324F">
        <w:t xml:space="preserve"> </w:t>
      </w:r>
      <w:r>
        <w:t xml:space="preserve">of energy efficiency have been identified that </w:t>
      </w:r>
      <w:r w:rsidR="00F4324F">
        <w:t>should be studied:</w:t>
      </w:r>
    </w:p>
    <w:p w14:paraId="6998EEB9" w14:textId="77777777" w:rsidR="00F4324F" w:rsidRDefault="00F4324F" w:rsidP="00F4324F">
      <w:pPr>
        <w:pStyle w:val="Paragraphedeliste"/>
        <w:numPr>
          <w:ilvl w:val="0"/>
          <w:numId w:val="12"/>
        </w:numPr>
      </w:pPr>
      <w:r>
        <w:t>With regard to energy efficiency:</w:t>
      </w:r>
    </w:p>
    <w:p w14:paraId="3E68ABDC" w14:textId="0CDA53F2" w:rsidR="00F4324F" w:rsidRDefault="00F4324F" w:rsidP="00F4324F">
      <w:pPr>
        <w:pStyle w:val="Paragraphedeliste"/>
        <w:numPr>
          <w:ilvl w:val="1"/>
          <w:numId w:val="12"/>
        </w:numPr>
      </w:pPr>
      <w:r>
        <w:t>the existing method to estimate the energy consumption of VNFs relies on that VNFs are based on Virtua</w:t>
      </w:r>
      <w:r w:rsidR="00A16C64">
        <w:t>l Machines (VM). Containerized</w:t>
      </w:r>
      <w:r>
        <w:t xml:space="preserve"> Network Functions (CNF) have not yet been addressed;</w:t>
      </w:r>
      <w:r w:rsidR="0029465D">
        <w:t xml:space="preserve"> corresponding energy consumption KPI(s) definition should be studied as well;</w:t>
      </w:r>
    </w:p>
    <w:p w14:paraId="2A7025FA" w14:textId="2B6BE439" w:rsidR="00435C64" w:rsidRDefault="00435C64" w:rsidP="00435C64">
      <w:pPr>
        <w:pStyle w:val="Paragraphedeliste"/>
        <w:numPr>
          <w:ilvl w:val="0"/>
          <w:numId w:val="12"/>
        </w:numPr>
      </w:pPr>
      <w:r>
        <w:t>With regard to energy saving:</w:t>
      </w:r>
    </w:p>
    <w:p w14:paraId="2C9A02D8" w14:textId="5CC1EBBC" w:rsidR="00435C64" w:rsidRDefault="00435C64" w:rsidP="00435C64">
      <w:pPr>
        <w:pStyle w:val="Paragraphedeliste"/>
        <w:numPr>
          <w:ilvl w:val="1"/>
          <w:numId w:val="12"/>
        </w:numPr>
      </w:pPr>
      <w:r>
        <w:t>New use cases for energy saving</w:t>
      </w:r>
      <w:r w:rsidR="007D42A6">
        <w:t>, applying to NG-RAN and/or 5GC and/or network slicing</w:t>
      </w:r>
    </w:p>
    <w:p w14:paraId="5F499327" w14:textId="76F38541" w:rsidR="00435C64" w:rsidRDefault="00435C64" w:rsidP="00435C64">
      <w:pPr>
        <w:pStyle w:val="Paragraphedeliste"/>
        <w:numPr>
          <w:ilvl w:val="1"/>
          <w:numId w:val="12"/>
        </w:numPr>
      </w:pPr>
      <w:r>
        <w:t>AI/ML assisted energy saving</w:t>
      </w:r>
    </w:p>
    <w:p w14:paraId="774C15B5" w14:textId="26DEC3B8" w:rsidR="00435C64" w:rsidRDefault="00435C64" w:rsidP="00435C64">
      <w:pPr>
        <w:pStyle w:val="Paragraphedeliste"/>
        <w:numPr>
          <w:ilvl w:val="1"/>
          <w:numId w:val="12"/>
        </w:numPr>
      </w:pPr>
      <w:r>
        <w:t>OA&amp;M support to TSG RAN energy saving use cases and solutions, if any</w:t>
      </w:r>
      <w:r w:rsidR="00BD60FE">
        <w:t>;</w:t>
      </w:r>
    </w:p>
    <w:p w14:paraId="69BA3060" w14:textId="78B03730" w:rsidR="00BD60FE" w:rsidRDefault="00BD60FE" w:rsidP="00BD60FE">
      <w:pPr>
        <w:pStyle w:val="Paragraphedeliste"/>
        <w:numPr>
          <w:ilvl w:val="0"/>
          <w:numId w:val="12"/>
        </w:numPr>
      </w:pPr>
      <w:r>
        <w:t>With regard to digital sobriety</w:t>
      </w:r>
      <w:r w:rsidR="00B35F3E">
        <w:t xml:space="preserve"> applied to 3GPP</w:t>
      </w:r>
      <w:r>
        <w:t xml:space="preserve">. Given that the cheapest energy is the energy </w:t>
      </w:r>
      <w:r w:rsidR="00B35F3E">
        <w:t xml:space="preserve">which is </w:t>
      </w:r>
      <w:r>
        <w:t>not used:</w:t>
      </w:r>
    </w:p>
    <w:p w14:paraId="72CEC16C" w14:textId="3F7282A1" w:rsidR="00BD60FE" w:rsidRDefault="00BD60FE" w:rsidP="00BD60FE">
      <w:pPr>
        <w:pStyle w:val="Paragraphedeliste"/>
        <w:numPr>
          <w:ilvl w:val="1"/>
          <w:numId w:val="12"/>
        </w:numPr>
      </w:pPr>
      <w:r>
        <w:t xml:space="preserve">Study which forms digital sobriety could take in </w:t>
      </w:r>
      <w:r w:rsidR="00D20F7C">
        <w:t>SA5</w:t>
      </w:r>
      <w:r>
        <w:t xml:space="preserve">, e.g. </w:t>
      </w:r>
      <w:r w:rsidR="00B35F3E">
        <w:t>minim</w:t>
      </w:r>
      <w:r w:rsidR="00972AE4">
        <w:t>ize</w:t>
      </w:r>
      <w:r>
        <w:t xml:space="preserve"> the volume of </w:t>
      </w:r>
      <w:r w:rsidR="00B35F3E">
        <w:t xml:space="preserve">OA&amp;M </w:t>
      </w:r>
      <w:r>
        <w:t>data</w:t>
      </w:r>
      <w:r w:rsidR="00B35F3E">
        <w:t xml:space="preserve"> (</w:t>
      </w:r>
      <w:r w:rsidR="00D20F7C">
        <w:t xml:space="preserve">number of </w:t>
      </w:r>
      <w:r w:rsidR="00B35F3E">
        <w:t xml:space="preserve">operation parameters, </w:t>
      </w:r>
      <w:r w:rsidR="00D20F7C">
        <w:t>input data to MDAF</w:t>
      </w:r>
      <w:r w:rsidR="00B35F3E">
        <w:t>, etc.) to be transported and/or stored,</w:t>
      </w:r>
    </w:p>
    <w:p w14:paraId="1B42157D" w14:textId="20050BE9" w:rsidR="00B35F3E" w:rsidRDefault="00B35F3E" w:rsidP="00BD60FE">
      <w:pPr>
        <w:pStyle w:val="Paragraphedeliste"/>
        <w:numPr>
          <w:ilvl w:val="1"/>
          <w:numId w:val="12"/>
        </w:numPr>
      </w:pPr>
      <w:r>
        <w:t xml:space="preserve">Study if any metrics can be defined to compare different alternative solutions </w:t>
      </w:r>
      <w:r w:rsidR="00DD683A">
        <w:t>with regards to digital sobriety.</w:t>
      </w:r>
    </w:p>
    <w:p w14:paraId="48C0A5FF" w14:textId="77777777" w:rsidR="006165BD" w:rsidRDefault="006165BD" w:rsidP="006165BD"/>
    <w:p w14:paraId="04A47C84" w14:textId="77777777" w:rsidR="008A76FD" w:rsidRDefault="008A76FD" w:rsidP="006C2E80">
      <w:pPr>
        <w:pStyle w:val="Titre1"/>
      </w:pPr>
      <w:r>
        <w:lastRenderedPageBreak/>
        <w:t>4</w:t>
      </w:r>
      <w:r>
        <w:tab/>
        <w:t>Objective</w:t>
      </w:r>
    </w:p>
    <w:p w14:paraId="0AB6BF23" w14:textId="58DF039E" w:rsidR="00DB56B8" w:rsidRDefault="00DB56B8" w:rsidP="006F4A0B">
      <w:r>
        <w:t>The objective of this study is to investigate on the following main axis:</w:t>
      </w:r>
    </w:p>
    <w:p w14:paraId="5370746D" w14:textId="32B8128A" w:rsidR="006F4A0B" w:rsidRDefault="00DB56B8" w:rsidP="006F4A0B">
      <w:pPr>
        <w:pStyle w:val="Paragraphedeliste"/>
        <w:numPr>
          <w:ilvl w:val="0"/>
          <w:numId w:val="12"/>
        </w:numPr>
      </w:pPr>
      <w:r>
        <w:t xml:space="preserve">On </w:t>
      </w:r>
      <w:r w:rsidR="006F4A0B">
        <w:t xml:space="preserve">the energy consumption of </w:t>
      </w:r>
      <w:r w:rsidR="00A16C64">
        <w:t>Network Functions</w:t>
      </w:r>
      <w:r w:rsidR="006F4A0B">
        <w:t>:</w:t>
      </w:r>
    </w:p>
    <w:p w14:paraId="1C2F51A4" w14:textId="53A48D49" w:rsidR="006F4A0B" w:rsidRDefault="006F4A0B" w:rsidP="006F4A0B">
      <w:pPr>
        <w:pStyle w:val="Paragraphedeliste"/>
        <w:numPr>
          <w:ilvl w:val="0"/>
          <w:numId w:val="11"/>
        </w:numPr>
      </w:pPr>
      <w:r>
        <w:t xml:space="preserve">Study whether additional virtual resource metrics provided by NFV MANO other than virtual CPU usage, such as e.g. virtual memory usage, virtual disk usage, etc., could participate to define </w:t>
      </w:r>
      <w:r w:rsidR="00A16C64">
        <w:t>VNF energy consumption,</w:t>
      </w:r>
    </w:p>
    <w:p w14:paraId="5E5BC476" w14:textId="6DA76851" w:rsidR="006F4A0B" w:rsidRDefault="006F4A0B" w:rsidP="006F4A0B">
      <w:pPr>
        <w:pStyle w:val="Paragraphedeliste"/>
        <w:numPr>
          <w:ilvl w:val="0"/>
          <w:numId w:val="11"/>
        </w:numPr>
      </w:pPr>
      <w:r>
        <w:t>Study how the existing virtual CPU usage metric provided by NFV MANO could give more accurate measurements</w:t>
      </w:r>
      <w:r w:rsidR="00A16C64">
        <w:t>,</w:t>
      </w:r>
    </w:p>
    <w:p w14:paraId="0EC2E4E5" w14:textId="3C8B06A0" w:rsidR="00DB56B8" w:rsidRPr="00DB56B8" w:rsidRDefault="00DB56B8" w:rsidP="00DB56B8">
      <w:pPr>
        <w:pStyle w:val="Paragraphedeliste"/>
        <w:numPr>
          <w:ilvl w:val="0"/>
          <w:numId w:val="11"/>
        </w:numPr>
      </w:pPr>
      <w:r>
        <w:t>Study a</w:t>
      </w:r>
      <w:r w:rsidRPr="00DB56B8">
        <w:t xml:space="preserve"> method to estimate the energy consumption of </w:t>
      </w:r>
      <w:r w:rsidR="00A16C64">
        <w:t>Containerized</w:t>
      </w:r>
      <w:r w:rsidRPr="00DB56B8">
        <w:t xml:space="preserve"> Network Functions (CNF)</w:t>
      </w:r>
      <w:r w:rsidR="0029465D">
        <w:t xml:space="preserve"> and </w:t>
      </w:r>
      <w:r w:rsidR="00195F00">
        <w:t xml:space="preserve">elaborate </w:t>
      </w:r>
      <w:r w:rsidR="0029465D">
        <w:t>corresponding energy consumption KPI(s) definition</w:t>
      </w:r>
      <w:r w:rsidRPr="00DB56B8">
        <w:t>;</w:t>
      </w:r>
    </w:p>
    <w:p w14:paraId="2E696512" w14:textId="77777777" w:rsidR="00DB56B8" w:rsidRDefault="00DB56B8" w:rsidP="006F4A0B">
      <w:pPr>
        <w:pStyle w:val="Paragraphedeliste"/>
        <w:numPr>
          <w:ilvl w:val="0"/>
          <w:numId w:val="12"/>
        </w:numPr>
      </w:pPr>
      <w:r>
        <w:t xml:space="preserve">On the energy </w:t>
      </w:r>
      <w:r w:rsidR="006F4A0B">
        <w:t>efficiency KPIs</w:t>
      </w:r>
      <w:r>
        <w:t>:</w:t>
      </w:r>
    </w:p>
    <w:p w14:paraId="018CD271" w14:textId="23F5D070" w:rsidR="006F4A0B" w:rsidRDefault="00A16C64" w:rsidP="00DB56B8">
      <w:pPr>
        <w:pStyle w:val="Paragraphedeliste"/>
        <w:numPr>
          <w:ilvl w:val="1"/>
          <w:numId w:val="12"/>
        </w:numPr>
      </w:pPr>
      <w:r>
        <w:t>Investigate how to define the energy efficiency KPI</w:t>
      </w:r>
      <w:r w:rsidR="006F4A0B">
        <w:t xml:space="preserve"> for V2X</w:t>
      </w:r>
      <w:r w:rsidR="009033E3">
        <w:t xml:space="preserve"> type of network slice,</w:t>
      </w:r>
    </w:p>
    <w:p w14:paraId="4B93E4A4" w14:textId="77777777" w:rsidR="001B4F59" w:rsidRDefault="009033E3" w:rsidP="00DB56B8">
      <w:pPr>
        <w:pStyle w:val="Paragraphedeliste"/>
        <w:numPr>
          <w:ilvl w:val="1"/>
          <w:numId w:val="12"/>
        </w:numPr>
        <w:rPr>
          <w:ins w:id="1" w:author="CORNILY" w:date="2021-11-16T17:31:00Z"/>
        </w:rPr>
      </w:pPr>
      <w:r>
        <w:t>Investigate further on definition of the Resource Efficiency KPI, in particular on the Useful Output of 5GC network functions</w:t>
      </w:r>
      <w:ins w:id="2" w:author="CORNILY" w:date="2021-11-16T17:31:00Z">
        <w:r w:rsidR="001B4F59">
          <w:t>,</w:t>
        </w:r>
      </w:ins>
    </w:p>
    <w:p w14:paraId="30A5D51D" w14:textId="57D1021E" w:rsidR="009033E3" w:rsidRDefault="001B4F59" w:rsidP="001B4F59">
      <w:pPr>
        <w:pStyle w:val="Paragraphedeliste"/>
        <w:numPr>
          <w:ilvl w:val="1"/>
          <w:numId w:val="12"/>
        </w:numPr>
      </w:pPr>
      <w:ins w:id="3" w:author="CORNILY" w:date="2021-11-16T17:31:00Z">
        <w:r w:rsidRPr="001B4F59">
          <w:t xml:space="preserve">Investigate further for </w:t>
        </w:r>
        <w:bookmarkStart w:id="4" w:name="_GoBack"/>
        <w:bookmarkEnd w:id="4"/>
        <w:r w:rsidRPr="001B4F59">
          <w:t xml:space="preserve">solutions </w:t>
        </w:r>
        <w:r>
          <w:t>to</w:t>
        </w:r>
        <w:r w:rsidRPr="001B4F59">
          <w:t xml:space="preserve"> any outstanding issue from Rel-17</w:t>
        </w:r>
      </w:ins>
      <w:r w:rsidR="009033E3">
        <w:t>;</w:t>
      </w:r>
    </w:p>
    <w:p w14:paraId="0251DDA9" w14:textId="304EC4C2" w:rsidR="006F4A0B" w:rsidRDefault="00DB56B8" w:rsidP="006F4A0B">
      <w:pPr>
        <w:pStyle w:val="Paragraphedeliste"/>
        <w:numPr>
          <w:ilvl w:val="0"/>
          <w:numId w:val="12"/>
        </w:numPr>
      </w:pPr>
      <w:r>
        <w:t>On</w:t>
      </w:r>
      <w:r w:rsidR="006F4A0B">
        <w:t xml:space="preserve"> energy saving:</w:t>
      </w:r>
    </w:p>
    <w:p w14:paraId="416BFA08" w14:textId="43F532AC" w:rsidR="006F4A0B" w:rsidRDefault="009033E3" w:rsidP="00443F9A">
      <w:pPr>
        <w:pStyle w:val="Paragraphedeliste"/>
        <w:numPr>
          <w:ilvl w:val="1"/>
          <w:numId w:val="12"/>
        </w:numPr>
      </w:pPr>
      <w:r>
        <w:t>Study n</w:t>
      </w:r>
      <w:r w:rsidR="006F4A0B">
        <w:t>ew use cases</w:t>
      </w:r>
      <w:r>
        <w:t>, requirements and solutions</w:t>
      </w:r>
      <w:r w:rsidR="006F4A0B">
        <w:t xml:space="preserve"> for energy saving</w:t>
      </w:r>
      <w:r w:rsidR="00A16C64">
        <w:t>, applying to NG-RAN and/or 5GC and/or network slicing,</w:t>
      </w:r>
      <w:r>
        <w:t xml:space="preserve"> including </w:t>
      </w:r>
      <w:r w:rsidR="006F4A0B">
        <w:t>AI/ML assisted energy saving</w:t>
      </w:r>
      <w:r w:rsidR="00A16C64">
        <w:t xml:space="preserve">. This study will focus on end-to-end </w:t>
      </w:r>
      <w:r w:rsidR="00740975">
        <w:t xml:space="preserve">energy saving </w:t>
      </w:r>
      <w:r w:rsidR="00A16C64">
        <w:t>use case</w:t>
      </w:r>
      <w:r w:rsidR="00740975">
        <w:t>(s)</w:t>
      </w:r>
      <w:r w:rsidR="00A16C64">
        <w:t xml:space="preserve"> description and potential solution(s) leveraging the Rel-18 study on AI/ML management,</w:t>
      </w:r>
    </w:p>
    <w:p w14:paraId="6663E5B6" w14:textId="06AF4708" w:rsidR="006F4A0B" w:rsidRDefault="009033E3" w:rsidP="006F4A0B">
      <w:pPr>
        <w:pStyle w:val="Paragraphedeliste"/>
        <w:numPr>
          <w:ilvl w:val="1"/>
          <w:numId w:val="12"/>
        </w:numPr>
      </w:pPr>
      <w:r>
        <w:t xml:space="preserve">Study </w:t>
      </w:r>
      <w:r w:rsidR="006F4A0B">
        <w:t xml:space="preserve">OA&amp;M support to </w:t>
      </w:r>
      <w:r>
        <w:t>other 3GPP WGs</w:t>
      </w:r>
      <w:r w:rsidR="006F4A0B">
        <w:t xml:space="preserve"> energy saving use cases and solutions, if any</w:t>
      </w:r>
      <w:r w:rsidR="001C493D">
        <w:t>;</w:t>
      </w:r>
    </w:p>
    <w:p w14:paraId="5CE482AA" w14:textId="17E2A759" w:rsidR="001C493D" w:rsidRDefault="001C493D" w:rsidP="001C493D">
      <w:pPr>
        <w:pStyle w:val="Paragraphedeliste"/>
        <w:numPr>
          <w:ilvl w:val="0"/>
          <w:numId w:val="12"/>
        </w:numPr>
      </w:pPr>
      <w:r>
        <w:t>On digital sobriety:</w:t>
      </w:r>
    </w:p>
    <w:p w14:paraId="4575AA4B" w14:textId="046E75BC" w:rsidR="001C493D" w:rsidRDefault="001C493D" w:rsidP="001C493D">
      <w:pPr>
        <w:pStyle w:val="Paragraphedeliste"/>
        <w:numPr>
          <w:ilvl w:val="1"/>
          <w:numId w:val="12"/>
        </w:numPr>
      </w:pPr>
      <w:r>
        <w:t xml:space="preserve">Study which forms digital sobriety could take in </w:t>
      </w:r>
      <w:r w:rsidR="009B3FAB">
        <w:t>SA5</w:t>
      </w:r>
      <w:r>
        <w:t>, e.g. minim</w:t>
      </w:r>
      <w:r w:rsidR="00972AE4">
        <w:t>ize</w:t>
      </w:r>
      <w:r>
        <w:t xml:space="preserve"> the volume of OA&amp;M data (</w:t>
      </w:r>
      <w:r w:rsidR="00D20F7C">
        <w:t xml:space="preserve">number of </w:t>
      </w:r>
      <w:r>
        <w:t>operation parameters</w:t>
      </w:r>
      <w:r w:rsidR="00022C08">
        <w:t xml:space="preserve"> in MnS APIs</w:t>
      </w:r>
      <w:r>
        <w:t xml:space="preserve">, </w:t>
      </w:r>
      <w:r w:rsidR="00D20F7C">
        <w:t>input data to MDAF</w:t>
      </w:r>
      <w:r>
        <w:t>, etc.) to be transported and/or stored,</w:t>
      </w:r>
    </w:p>
    <w:p w14:paraId="582550E1" w14:textId="4D46A134" w:rsidR="001C493D" w:rsidRDefault="001C493D" w:rsidP="001C493D">
      <w:pPr>
        <w:pStyle w:val="Paragraphedeliste"/>
        <w:numPr>
          <w:ilvl w:val="1"/>
          <w:numId w:val="12"/>
        </w:numPr>
      </w:pPr>
      <w:r>
        <w:t>Study if any metrics can be defined to compare different alternative solutions with regards to digital sobriety</w:t>
      </w:r>
      <w:r w:rsidR="00D20F7C">
        <w:t>.</w:t>
      </w:r>
    </w:p>
    <w:p w14:paraId="0AAF808D" w14:textId="0B9939FD" w:rsidR="00267648" w:rsidRDefault="00267648" w:rsidP="006C2E80">
      <w:r>
        <w:t>This study will feed the companion Rel-18 work item ‘</w:t>
      </w:r>
      <w:r w:rsidRPr="00267648">
        <w:t>Enhancements of EE for 5G Phase 2</w:t>
      </w:r>
      <w:r>
        <w:t>’.</w:t>
      </w:r>
    </w:p>
    <w:p w14:paraId="0F7A54E4" w14:textId="3507EA24" w:rsidR="007D42A6" w:rsidRPr="006C2E80" w:rsidRDefault="007D42A6" w:rsidP="007D42A6">
      <w:r>
        <w:t xml:space="preserve">For the aforementioned items, exchanges with </w:t>
      </w:r>
      <w:r w:rsidR="009033E3">
        <w:t>other 3GPP</w:t>
      </w:r>
      <w:r>
        <w:t xml:space="preserve"> WGs, ETSI TC EE, ITU-T SG5</w:t>
      </w:r>
      <w:r w:rsidR="00472A6D">
        <w:t>,</w:t>
      </w:r>
      <w:r>
        <w:t xml:space="preserve"> GSMA</w:t>
      </w:r>
      <w:r w:rsidR="00472A6D">
        <w:t xml:space="preserve"> and NGMN</w:t>
      </w:r>
      <w:r>
        <w:t xml:space="preserve"> may be needed.</w:t>
      </w:r>
    </w:p>
    <w:p w14:paraId="5BFCE216" w14:textId="77777777" w:rsidR="007D42A6" w:rsidRPr="006C2E80" w:rsidRDefault="007D42A6" w:rsidP="006C2E80"/>
    <w:p w14:paraId="5F67A972" w14:textId="77777777" w:rsidR="008A76FD" w:rsidRDefault="00174617" w:rsidP="006C2E80">
      <w:pPr>
        <w:pStyle w:val="Titre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1B4F59" w14:paraId="561E366B" w14:textId="77777777" w:rsidTr="006C2E80">
        <w:trPr>
          <w:cantSplit/>
          <w:jc w:val="center"/>
        </w:trPr>
        <w:tc>
          <w:tcPr>
            <w:tcW w:w="1617" w:type="dxa"/>
          </w:tcPr>
          <w:p w14:paraId="111BE9CD" w14:textId="717A7CA1" w:rsidR="008E67DA" w:rsidRPr="008E67DA" w:rsidRDefault="008E67DA" w:rsidP="008E67DA">
            <w:pPr>
              <w:pStyle w:val="Guidance"/>
              <w:spacing w:after="0"/>
              <w:rPr>
                <w:i w:val="0"/>
              </w:rPr>
            </w:pPr>
            <w:r w:rsidRPr="008E67DA">
              <w:rPr>
                <w:i w:val="0"/>
              </w:rPr>
              <w:t>Internal TR</w:t>
            </w:r>
          </w:p>
          <w:p w14:paraId="76E52879" w14:textId="27477F1E" w:rsidR="00FF3F0C" w:rsidRPr="006C2E80" w:rsidRDefault="00FF3F0C" w:rsidP="006C2E80">
            <w:pPr>
              <w:pStyle w:val="Guidance"/>
              <w:spacing w:after="0"/>
            </w:pPr>
          </w:p>
        </w:tc>
        <w:tc>
          <w:tcPr>
            <w:tcW w:w="1134" w:type="dxa"/>
          </w:tcPr>
          <w:p w14:paraId="73DD2455" w14:textId="52515F45" w:rsidR="00BB5EBF" w:rsidRPr="006C2E80" w:rsidRDefault="008E67DA" w:rsidP="006C2E80">
            <w:pPr>
              <w:pStyle w:val="Guidance"/>
              <w:spacing w:after="0"/>
            </w:pPr>
            <w:r>
              <w:rPr>
                <w:i w:val="0"/>
              </w:rPr>
              <w:t>28.8xx</w:t>
            </w:r>
          </w:p>
        </w:tc>
        <w:tc>
          <w:tcPr>
            <w:tcW w:w="2409" w:type="dxa"/>
          </w:tcPr>
          <w:p w14:paraId="05C7C805" w14:textId="396D2ACA" w:rsidR="00267648" w:rsidRPr="008E67DA" w:rsidRDefault="00267648" w:rsidP="008E67DA">
            <w:pPr>
              <w:pStyle w:val="Guidance"/>
              <w:spacing w:after="0"/>
              <w:rPr>
                <w:i w:val="0"/>
              </w:rPr>
            </w:pPr>
            <w:r w:rsidRPr="00267648">
              <w:rPr>
                <w:i w:val="0"/>
              </w:rPr>
              <w:t>Study on new aspects of Energy Efficiency (EE) for 5G</w:t>
            </w:r>
            <w:r>
              <w:rPr>
                <w:i w:val="0"/>
              </w:rPr>
              <w:t xml:space="preserve"> Phase 2</w:t>
            </w:r>
          </w:p>
        </w:tc>
        <w:tc>
          <w:tcPr>
            <w:tcW w:w="993" w:type="dxa"/>
          </w:tcPr>
          <w:p w14:paraId="2D7CEA56" w14:textId="79AA1AA6"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423B27">
              <w:rPr>
                <w:i w:val="0"/>
              </w:rPr>
              <w:t>99</w:t>
            </w:r>
          </w:p>
        </w:tc>
        <w:tc>
          <w:tcPr>
            <w:tcW w:w="1074" w:type="dxa"/>
          </w:tcPr>
          <w:p w14:paraId="47484899" w14:textId="164DF4B9" w:rsidR="00FF3F0C" w:rsidRPr="006C2E80" w:rsidRDefault="00FF3F0C" w:rsidP="00423B27">
            <w:pPr>
              <w:pStyle w:val="Guidance"/>
              <w:spacing w:after="0"/>
            </w:pPr>
            <w:r w:rsidRPr="006E5605">
              <w:rPr>
                <w:i w:val="0"/>
              </w:rPr>
              <w:t>TSG</w:t>
            </w:r>
            <w:r w:rsidR="006E5605" w:rsidRPr="006E5605">
              <w:rPr>
                <w:i w:val="0"/>
              </w:rPr>
              <w:t xml:space="preserve"> SA</w:t>
            </w:r>
            <w:r w:rsidRPr="006E5605">
              <w:rPr>
                <w:i w:val="0"/>
              </w:rPr>
              <w:t>#</w:t>
            </w:r>
            <w:r w:rsidR="006E5605" w:rsidRPr="006E5605">
              <w:rPr>
                <w:i w:val="0"/>
              </w:rPr>
              <w:t>10</w:t>
            </w:r>
            <w:r w:rsidR="00423B27">
              <w:rPr>
                <w:i w:val="0"/>
              </w:rPr>
              <w:t>0</w:t>
            </w:r>
          </w:p>
        </w:tc>
        <w:tc>
          <w:tcPr>
            <w:tcW w:w="2186" w:type="dxa"/>
          </w:tcPr>
          <w:p w14:paraId="3B160081" w14:textId="163337A4" w:rsidR="00FF3F0C" w:rsidRPr="008E67DA" w:rsidRDefault="008E67DA" w:rsidP="008E67DA">
            <w:pPr>
              <w:pStyle w:val="Guidance"/>
              <w:spacing w:after="0"/>
              <w:rPr>
                <w:i w:val="0"/>
                <w:lang w:val="fr-FR"/>
              </w:rPr>
            </w:pPr>
            <w:r w:rsidRPr="008E67DA">
              <w:rPr>
                <w:i w:val="0"/>
                <w:lang w:val="fr-FR"/>
              </w:rPr>
              <w:t>Cornily</w:t>
            </w:r>
            <w:r w:rsidR="00FF3F0C" w:rsidRPr="008E67DA">
              <w:rPr>
                <w:i w:val="0"/>
                <w:lang w:val="fr-FR"/>
              </w:rPr>
              <w:t xml:space="preserve"> </w:t>
            </w:r>
            <w:r w:rsidRPr="008E67DA">
              <w:rPr>
                <w:i w:val="0"/>
                <w:lang w:val="fr-FR"/>
              </w:rPr>
              <w:t>Jean-Michel</w:t>
            </w:r>
            <w:r w:rsidR="00FF3F0C" w:rsidRPr="008E67DA">
              <w:rPr>
                <w:i w:val="0"/>
                <w:lang w:val="fr-FR"/>
              </w:rPr>
              <w:t>,</w:t>
            </w:r>
            <w:r w:rsidRPr="008E67DA">
              <w:rPr>
                <w:i w:val="0"/>
                <w:lang w:val="fr-FR"/>
              </w:rPr>
              <w:t xml:space="preserve"> Orange</w:t>
            </w:r>
            <w:r w:rsidR="00FF3F0C" w:rsidRPr="008E67DA">
              <w:rPr>
                <w:i w:val="0"/>
                <w:lang w:val="fr-FR"/>
              </w:rPr>
              <w:t xml:space="preserve">, </w:t>
            </w:r>
            <w:r w:rsidRPr="008E67DA">
              <w:rPr>
                <w:i w:val="0"/>
                <w:lang w:val="fr-FR"/>
              </w:rPr>
              <w:t>jeanmichel.cornily@orange.com</w:t>
            </w:r>
          </w:p>
        </w:tc>
      </w:tr>
      <w:tr w:rsidR="006C2E80" w:rsidRPr="001B4F59" w14:paraId="5396E4CF" w14:textId="77777777" w:rsidTr="006C2E80">
        <w:trPr>
          <w:cantSplit/>
          <w:jc w:val="center"/>
        </w:trPr>
        <w:tc>
          <w:tcPr>
            <w:tcW w:w="1617" w:type="dxa"/>
          </w:tcPr>
          <w:p w14:paraId="5E3F77E2" w14:textId="77777777" w:rsidR="006C2E80" w:rsidRPr="008E67DA" w:rsidRDefault="006C2E80" w:rsidP="006C2E80">
            <w:pPr>
              <w:pStyle w:val="TAL"/>
              <w:rPr>
                <w:lang w:val="fr-FR"/>
              </w:rPr>
            </w:pPr>
          </w:p>
        </w:tc>
        <w:tc>
          <w:tcPr>
            <w:tcW w:w="1134" w:type="dxa"/>
          </w:tcPr>
          <w:p w14:paraId="43E70D9D" w14:textId="77777777" w:rsidR="006C2E80" w:rsidRPr="008E67DA" w:rsidRDefault="006C2E80" w:rsidP="006C2E80">
            <w:pPr>
              <w:pStyle w:val="TAL"/>
              <w:rPr>
                <w:lang w:val="fr-FR"/>
              </w:rPr>
            </w:pPr>
          </w:p>
        </w:tc>
        <w:tc>
          <w:tcPr>
            <w:tcW w:w="2409" w:type="dxa"/>
          </w:tcPr>
          <w:p w14:paraId="12022B30" w14:textId="77777777" w:rsidR="006C2E80" w:rsidRPr="008E67DA" w:rsidRDefault="006C2E80" w:rsidP="006C2E80">
            <w:pPr>
              <w:pStyle w:val="TAL"/>
              <w:rPr>
                <w:lang w:val="fr-FR"/>
              </w:rPr>
            </w:pPr>
          </w:p>
        </w:tc>
        <w:tc>
          <w:tcPr>
            <w:tcW w:w="993" w:type="dxa"/>
          </w:tcPr>
          <w:p w14:paraId="783F7A2B" w14:textId="77777777" w:rsidR="006C2E80" w:rsidRPr="008E67DA" w:rsidRDefault="006C2E80" w:rsidP="006C2E80">
            <w:pPr>
              <w:pStyle w:val="TAL"/>
              <w:rPr>
                <w:lang w:val="fr-FR"/>
              </w:rPr>
            </w:pPr>
          </w:p>
        </w:tc>
        <w:tc>
          <w:tcPr>
            <w:tcW w:w="1074" w:type="dxa"/>
          </w:tcPr>
          <w:p w14:paraId="363ECA7E" w14:textId="77777777" w:rsidR="006C2E80" w:rsidRPr="008E67DA" w:rsidRDefault="006C2E80" w:rsidP="006C2E80">
            <w:pPr>
              <w:pStyle w:val="TAL"/>
              <w:rPr>
                <w:lang w:val="fr-FR"/>
              </w:rPr>
            </w:pPr>
          </w:p>
        </w:tc>
        <w:tc>
          <w:tcPr>
            <w:tcW w:w="2186" w:type="dxa"/>
          </w:tcPr>
          <w:p w14:paraId="21EB1BD1" w14:textId="77777777" w:rsidR="006C2E80" w:rsidRPr="008E67DA" w:rsidRDefault="006C2E80" w:rsidP="006C2E80">
            <w:pPr>
              <w:pStyle w:val="TAL"/>
              <w:rPr>
                <w:lang w:val="fr-FR"/>
              </w:rPr>
            </w:pPr>
          </w:p>
        </w:tc>
      </w:tr>
    </w:tbl>
    <w:p w14:paraId="3D972A4A" w14:textId="77777777" w:rsidR="006C2E80" w:rsidRPr="008E67DA" w:rsidRDefault="006C2E80" w:rsidP="006C2E80">
      <w:pPr>
        <w:pStyle w:val="FP"/>
        <w:rPr>
          <w:lang w:val="fr-FR"/>
        </w:rPr>
      </w:pPr>
    </w:p>
    <w:p w14:paraId="5B510A00" w14:textId="77777777" w:rsidR="00102222" w:rsidRPr="00BD60FE" w:rsidRDefault="00102222" w:rsidP="006C2E80">
      <w:pPr>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0A5D8835" w:rsidR="009428A9" w:rsidRPr="006C2E80" w:rsidRDefault="009428A9" w:rsidP="006C2E80">
            <w:pPr>
              <w:pStyle w:val="Guidance"/>
              <w:spacing w:after="0"/>
            </w:pPr>
          </w:p>
        </w:tc>
        <w:tc>
          <w:tcPr>
            <w:tcW w:w="4344" w:type="dxa"/>
            <w:tcBorders>
              <w:top w:val="single" w:sz="4" w:space="0" w:color="auto"/>
              <w:left w:val="single" w:sz="4" w:space="0" w:color="auto"/>
              <w:bottom w:val="single" w:sz="4" w:space="0" w:color="auto"/>
              <w:right w:val="single" w:sz="4" w:space="0" w:color="auto"/>
            </w:tcBorders>
          </w:tcPr>
          <w:p w14:paraId="49D3DA90" w14:textId="76327FCB" w:rsidR="009428A9" w:rsidRPr="006C2E80" w:rsidRDefault="009428A9" w:rsidP="006C2E80">
            <w:pPr>
              <w:pStyle w:val="Guidance"/>
              <w:spacing w:after="0"/>
            </w:pPr>
          </w:p>
        </w:tc>
        <w:tc>
          <w:tcPr>
            <w:tcW w:w="1417" w:type="dxa"/>
            <w:tcBorders>
              <w:top w:val="single" w:sz="4" w:space="0" w:color="auto"/>
              <w:left w:val="single" w:sz="4" w:space="0" w:color="auto"/>
              <w:bottom w:val="single" w:sz="4" w:space="0" w:color="auto"/>
              <w:right w:val="single" w:sz="4" w:space="0" w:color="auto"/>
            </w:tcBorders>
          </w:tcPr>
          <w:p w14:paraId="5F74906A" w14:textId="7F944546" w:rsidR="009428A9" w:rsidRPr="006C2E80" w:rsidRDefault="009428A9" w:rsidP="006C2E80">
            <w:pPr>
              <w:pStyle w:val="Guidance"/>
              <w:spacing w:after="0"/>
            </w:pPr>
          </w:p>
        </w:tc>
        <w:tc>
          <w:tcPr>
            <w:tcW w:w="2101" w:type="dxa"/>
            <w:tcBorders>
              <w:top w:val="single" w:sz="4" w:space="0" w:color="auto"/>
              <w:left w:val="single" w:sz="4" w:space="0" w:color="auto"/>
              <w:bottom w:val="single" w:sz="4" w:space="0" w:color="auto"/>
              <w:right w:val="single" w:sz="4" w:space="0" w:color="auto"/>
            </w:tcBorders>
          </w:tcPr>
          <w:p w14:paraId="15D52500" w14:textId="2134BF1B" w:rsidR="009428A9" w:rsidRPr="006C2E80" w:rsidRDefault="009428A9" w:rsidP="006C2E80">
            <w:pPr>
              <w:pStyle w:val="Guidance"/>
              <w:spacing w:after="0"/>
            </w:pP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6C2E80">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6C2E80">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6C2E80">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6C2E80">
            <w:pPr>
              <w:pStyle w:val="TAL"/>
            </w:pPr>
          </w:p>
        </w:tc>
      </w:tr>
    </w:tbl>
    <w:p w14:paraId="701E09C7" w14:textId="77777777" w:rsidR="00C4305E" w:rsidRDefault="00C4305E" w:rsidP="006C2E80"/>
    <w:p w14:paraId="4B6A140C" w14:textId="77777777" w:rsidR="008A76FD" w:rsidRDefault="00174617" w:rsidP="006C2E80">
      <w:pPr>
        <w:pStyle w:val="Titre1"/>
      </w:pPr>
      <w:r>
        <w:t>6</w:t>
      </w:r>
      <w:r w:rsidR="008A76FD">
        <w:tab/>
        <w:t xml:space="preserve">Work item </w:t>
      </w:r>
      <w:r>
        <w:t>R</w:t>
      </w:r>
      <w:r w:rsidR="008A76FD">
        <w:t>apporteur</w:t>
      </w:r>
      <w:r w:rsidR="005D44BE">
        <w:t>(</w:t>
      </w:r>
      <w:r w:rsidR="008A76FD">
        <w:t>s</w:t>
      </w:r>
      <w:r w:rsidR="005D44BE">
        <w:t>)</w:t>
      </w:r>
    </w:p>
    <w:p w14:paraId="1D6A15FE" w14:textId="4FF197EC" w:rsidR="006E5605" w:rsidRPr="006E5605" w:rsidRDefault="006E5605" w:rsidP="006C2E80">
      <w:pPr>
        <w:pStyle w:val="Guidance"/>
        <w:rPr>
          <w:i w:val="0"/>
          <w:lang w:val="fr-FR"/>
        </w:rPr>
      </w:pPr>
      <w:r w:rsidRPr="006E5605">
        <w:rPr>
          <w:i w:val="0"/>
          <w:lang w:val="fr-FR"/>
        </w:rPr>
        <w:t>Cornily Jean-Michel, Orange, jeanmichel.cornily@orange.com</w:t>
      </w:r>
    </w:p>
    <w:p w14:paraId="651B77F9" w14:textId="77777777" w:rsidR="006C2E80" w:rsidRPr="00160DD6" w:rsidRDefault="006C2E80" w:rsidP="006C2E80">
      <w:pPr>
        <w:rPr>
          <w:lang w:val="fr-FR"/>
        </w:rPr>
      </w:pPr>
    </w:p>
    <w:p w14:paraId="4B2B339C" w14:textId="77777777" w:rsidR="008A76FD" w:rsidRDefault="00174617" w:rsidP="006C2E80">
      <w:pPr>
        <w:pStyle w:val="Titre1"/>
      </w:pPr>
      <w:r>
        <w:lastRenderedPageBreak/>
        <w:t>7</w:t>
      </w:r>
      <w:r w:rsidR="009870A7">
        <w:tab/>
      </w:r>
      <w:r w:rsidR="008A76FD">
        <w:t>Work item leadership</w:t>
      </w:r>
    </w:p>
    <w:p w14:paraId="4FED3F73" w14:textId="4604D44A" w:rsidR="006E1FDA" w:rsidRPr="006E5605" w:rsidRDefault="006E5605" w:rsidP="006C2E80">
      <w:pPr>
        <w:pStyle w:val="Guidance"/>
        <w:rPr>
          <w:i w:val="0"/>
        </w:rPr>
      </w:pPr>
      <w:r w:rsidRPr="006E5605">
        <w:rPr>
          <w:i w:val="0"/>
        </w:rPr>
        <w:t>SA5</w:t>
      </w:r>
    </w:p>
    <w:p w14:paraId="561C1584" w14:textId="32E73B3D" w:rsidR="00174617" w:rsidRDefault="000474A5" w:rsidP="006C2E80">
      <w:pPr>
        <w:pStyle w:val="Titre1"/>
      </w:pPr>
      <w:r>
        <w:t>8</w:t>
      </w:r>
      <w:r w:rsidR="00174617">
        <w:tab/>
        <w:t>A</w:t>
      </w:r>
      <w:r w:rsidR="00174617" w:rsidRPr="00A97A52">
        <w:t xml:space="preserve">spects that involve </w:t>
      </w:r>
      <w:r w:rsidR="00174617">
        <w:t>other</w:t>
      </w:r>
      <w:r w:rsidR="00174617" w:rsidRPr="00A97A52">
        <w:t xml:space="preserve"> WGs</w:t>
      </w:r>
    </w:p>
    <w:p w14:paraId="1E630F50" w14:textId="431D177A" w:rsidR="006E5605" w:rsidRPr="006E5605" w:rsidRDefault="006E5605" w:rsidP="006C2E80">
      <w:pPr>
        <w:pStyle w:val="Guidance"/>
        <w:rPr>
          <w:i w:val="0"/>
        </w:rPr>
      </w:pPr>
      <w:r w:rsidRPr="006E5605">
        <w:rPr>
          <w:i w:val="0"/>
        </w:rPr>
        <w:t>Interactions with RAN WGs may be needed, e.g. with regard to the potential OA&amp;M support to TSG RAN energy saving use cases and solutions.</w:t>
      </w:r>
    </w:p>
    <w:p w14:paraId="4CDD53C1" w14:textId="77777777" w:rsidR="006C2E80" w:rsidRPr="00557B2E" w:rsidRDefault="006C2E80" w:rsidP="006C2E80"/>
    <w:p w14:paraId="0BC7F21F" w14:textId="77777777" w:rsidR="008A76FD" w:rsidRDefault="00872B3B" w:rsidP="006C2E80">
      <w:pPr>
        <w:pStyle w:val="Titre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557B2E" w14:paraId="2C581F88" w14:textId="77777777" w:rsidTr="006C2E80">
        <w:trPr>
          <w:cantSplit/>
          <w:jc w:val="center"/>
        </w:trPr>
        <w:tc>
          <w:tcPr>
            <w:tcW w:w="5029" w:type="dxa"/>
            <w:shd w:val="clear" w:color="auto" w:fill="auto"/>
          </w:tcPr>
          <w:p w14:paraId="01BC355F" w14:textId="351FC205" w:rsidR="00557B2E" w:rsidRDefault="006E5605" w:rsidP="001C5C86">
            <w:pPr>
              <w:pStyle w:val="TAL"/>
            </w:pPr>
            <w:r>
              <w:t>Orange</w:t>
            </w:r>
          </w:p>
        </w:tc>
      </w:tr>
      <w:tr w:rsidR="0048267C" w14:paraId="62EA82FF" w14:textId="77777777" w:rsidTr="006C2E80">
        <w:trPr>
          <w:cantSplit/>
          <w:jc w:val="center"/>
        </w:trPr>
        <w:tc>
          <w:tcPr>
            <w:tcW w:w="5029" w:type="dxa"/>
            <w:shd w:val="clear" w:color="auto" w:fill="auto"/>
          </w:tcPr>
          <w:p w14:paraId="4BBE69B8" w14:textId="1CC31CFE" w:rsidR="0048267C" w:rsidRDefault="00376575" w:rsidP="001C5C86">
            <w:pPr>
              <w:pStyle w:val="TAL"/>
            </w:pPr>
            <w:r>
              <w:t>Telefonica</w:t>
            </w:r>
          </w:p>
        </w:tc>
      </w:tr>
      <w:tr w:rsidR="0048267C" w14:paraId="5C370FB4" w14:textId="77777777" w:rsidTr="006C2E80">
        <w:trPr>
          <w:cantSplit/>
          <w:jc w:val="center"/>
        </w:trPr>
        <w:tc>
          <w:tcPr>
            <w:tcW w:w="5029" w:type="dxa"/>
            <w:shd w:val="clear" w:color="auto" w:fill="auto"/>
          </w:tcPr>
          <w:p w14:paraId="59B05198" w14:textId="627AABCA" w:rsidR="0048267C" w:rsidRDefault="00972AE4" w:rsidP="001C5C86">
            <w:pPr>
              <w:pStyle w:val="TAL"/>
            </w:pPr>
            <w:r>
              <w:t>AT&amp;T</w:t>
            </w:r>
          </w:p>
        </w:tc>
      </w:tr>
      <w:tr w:rsidR="0048267C" w14:paraId="24ADC33F" w14:textId="77777777" w:rsidTr="006C2E80">
        <w:trPr>
          <w:cantSplit/>
          <w:jc w:val="center"/>
        </w:trPr>
        <w:tc>
          <w:tcPr>
            <w:tcW w:w="5029" w:type="dxa"/>
            <w:shd w:val="clear" w:color="auto" w:fill="auto"/>
          </w:tcPr>
          <w:p w14:paraId="47626447" w14:textId="5F95E748" w:rsidR="0048267C" w:rsidRDefault="00D0424F" w:rsidP="001C5C86">
            <w:pPr>
              <w:pStyle w:val="TAL"/>
            </w:pPr>
            <w:r>
              <w:t>Deutsche Telekom</w:t>
            </w:r>
          </w:p>
        </w:tc>
      </w:tr>
      <w:tr w:rsidR="00025316" w14:paraId="53215410" w14:textId="77777777" w:rsidTr="006C2E80">
        <w:trPr>
          <w:cantSplit/>
          <w:jc w:val="center"/>
        </w:trPr>
        <w:tc>
          <w:tcPr>
            <w:tcW w:w="5029" w:type="dxa"/>
            <w:shd w:val="clear" w:color="auto" w:fill="auto"/>
          </w:tcPr>
          <w:p w14:paraId="39281E5B" w14:textId="77777777" w:rsidR="00025316" w:rsidRDefault="00025316" w:rsidP="001C5C86">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42E40" w14:textId="77777777" w:rsidR="00433CEA" w:rsidRDefault="00433CEA">
      <w:r>
        <w:separator/>
      </w:r>
    </w:p>
  </w:endnote>
  <w:endnote w:type="continuationSeparator" w:id="0">
    <w:p w14:paraId="12D75730" w14:textId="77777777" w:rsidR="00433CEA" w:rsidRDefault="0043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C8FF4" w14:textId="77777777" w:rsidR="00433CEA" w:rsidRDefault="00433CEA">
      <w:r>
        <w:separator/>
      </w:r>
    </w:p>
  </w:footnote>
  <w:footnote w:type="continuationSeparator" w:id="0">
    <w:p w14:paraId="52CC4359" w14:textId="77777777" w:rsidR="00433CEA" w:rsidRDefault="00433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84B30FD"/>
    <w:multiLevelType w:val="hybridMultilevel"/>
    <w:tmpl w:val="2E10633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36F92B1A"/>
    <w:multiLevelType w:val="hybridMultilevel"/>
    <w:tmpl w:val="8E62DCE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9"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6"/>
  </w:num>
  <w:num w:numId="5">
    <w:abstractNumId w:val="11"/>
  </w:num>
  <w:num w:numId="6">
    <w:abstractNumId w:val="10"/>
  </w:num>
  <w:num w:numId="7">
    <w:abstractNumId w:val="5"/>
  </w:num>
  <w:num w:numId="8">
    <w:abstractNumId w:val="2"/>
  </w:num>
  <w:num w:numId="9">
    <w:abstractNumId w:val="1"/>
  </w:num>
  <w:num w:numId="10">
    <w:abstractNumId w:val="0"/>
  </w:num>
  <w:num w:numId="11">
    <w:abstractNumId w:val="4"/>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NILY">
    <w15:presenceInfo w15:providerId="None" w15:userId="CORNI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2C08"/>
    <w:rsid w:val="00025316"/>
    <w:rsid w:val="00037C06"/>
    <w:rsid w:val="00044DAE"/>
    <w:rsid w:val="000474A5"/>
    <w:rsid w:val="00052BF8"/>
    <w:rsid w:val="00057116"/>
    <w:rsid w:val="00060439"/>
    <w:rsid w:val="00064CB2"/>
    <w:rsid w:val="00066954"/>
    <w:rsid w:val="00067741"/>
    <w:rsid w:val="00072A56"/>
    <w:rsid w:val="00082CCB"/>
    <w:rsid w:val="000A3125"/>
    <w:rsid w:val="000B0519"/>
    <w:rsid w:val="000B1ABD"/>
    <w:rsid w:val="000B61FD"/>
    <w:rsid w:val="000C0BF7"/>
    <w:rsid w:val="000C25B7"/>
    <w:rsid w:val="000C5FE3"/>
    <w:rsid w:val="000D122A"/>
    <w:rsid w:val="000E55AD"/>
    <w:rsid w:val="000E630D"/>
    <w:rsid w:val="000F4A43"/>
    <w:rsid w:val="001001BD"/>
    <w:rsid w:val="00102222"/>
    <w:rsid w:val="00120541"/>
    <w:rsid w:val="001211F3"/>
    <w:rsid w:val="00127B5D"/>
    <w:rsid w:val="00133B51"/>
    <w:rsid w:val="00151E36"/>
    <w:rsid w:val="00160DD6"/>
    <w:rsid w:val="00171925"/>
    <w:rsid w:val="00173998"/>
    <w:rsid w:val="00174617"/>
    <w:rsid w:val="001759A7"/>
    <w:rsid w:val="00195F00"/>
    <w:rsid w:val="001A4192"/>
    <w:rsid w:val="001A7910"/>
    <w:rsid w:val="001B4F59"/>
    <w:rsid w:val="001C493D"/>
    <w:rsid w:val="001C5C86"/>
    <w:rsid w:val="001C718D"/>
    <w:rsid w:val="001E0373"/>
    <w:rsid w:val="001E14C4"/>
    <w:rsid w:val="001F7D5F"/>
    <w:rsid w:val="001F7EB4"/>
    <w:rsid w:val="002000C2"/>
    <w:rsid w:val="00205F25"/>
    <w:rsid w:val="00221B1E"/>
    <w:rsid w:val="00240DCD"/>
    <w:rsid w:val="0024786B"/>
    <w:rsid w:val="00251D80"/>
    <w:rsid w:val="00254FB5"/>
    <w:rsid w:val="002640E5"/>
    <w:rsid w:val="0026436F"/>
    <w:rsid w:val="0026606E"/>
    <w:rsid w:val="00267648"/>
    <w:rsid w:val="002727F9"/>
    <w:rsid w:val="00276403"/>
    <w:rsid w:val="00283472"/>
    <w:rsid w:val="002944FD"/>
    <w:rsid w:val="0029465D"/>
    <w:rsid w:val="002C1C50"/>
    <w:rsid w:val="002E6A7D"/>
    <w:rsid w:val="002E7A9E"/>
    <w:rsid w:val="002F3C41"/>
    <w:rsid w:val="002F6C5C"/>
    <w:rsid w:val="002F73A8"/>
    <w:rsid w:val="0030045C"/>
    <w:rsid w:val="003122E6"/>
    <w:rsid w:val="003205AD"/>
    <w:rsid w:val="00321FF1"/>
    <w:rsid w:val="0033027D"/>
    <w:rsid w:val="003306B2"/>
    <w:rsid w:val="00335107"/>
    <w:rsid w:val="00335FB2"/>
    <w:rsid w:val="00344158"/>
    <w:rsid w:val="00347B74"/>
    <w:rsid w:val="00355CB6"/>
    <w:rsid w:val="00366257"/>
    <w:rsid w:val="00375BF6"/>
    <w:rsid w:val="00376575"/>
    <w:rsid w:val="0038516D"/>
    <w:rsid w:val="003869D7"/>
    <w:rsid w:val="003A08AA"/>
    <w:rsid w:val="003A1EB0"/>
    <w:rsid w:val="003C0F14"/>
    <w:rsid w:val="003C2DA6"/>
    <w:rsid w:val="003C6DA6"/>
    <w:rsid w:val="003D13F1"/>
    <w:rsid w:val="003D2781"/>
    <w:rsid w:val="003D62A9"/>
    <w:rsid w:val="003D7E29"/>
    <w:rsid w:val="003F04C7"/>
    <w:rsid w:val="003F268E"/>
    <w:rsid w:val="003F7142"/>
    <w:rsid w:val="003F7B3D"/>
    <w:rsid w:val="00411698"/>
    <w:rsid w:val="00414164"/>
    <w:rsid w:val="0041789B"/>
    <w:rsid w:val="00423B27"/>
    <w:rsid w:val="004260A5"/>
    <w:rsid w:val="00432283"/>
    <w:rsid w:val="00433CEA"/>
    <w:rsid w:val="00435C64"/>
    <w:rsid w:val="0043745F"/>
    <w:rsid w:val="00437F58"/>
    <w:rsid w:val="0044029F"/>
    <w:rsid w:val="00440BC9"/>
    <w:rsid w:val="00454609"/>
    <w:rsid w:val="00455DE4"/>
    <w:rsid w:val="00472A6D"/>
    <w:rsid w:val="0048267C"/>
    <w:rsid w:val="004876B9"/>
    <w:rsid w:val="00493A79"/>
    <w:rsid w:val="00495840"/>
    <w:rsid w:val="004A40BE"/>
    <w:rsid w:val="004A6A60"/>
    <w:rsid w:val="004C634D"/>
    <w:rsid w:val="004D24B9"/>
    <w:rsid w:val="004D4CF5"/>
    <w:rsid w:val="004E03E6"/>
    <w:rsid w:val="004E2CE2"/>
    <w:rsid w:val="004E313F"/>
    <w:rsid w:val="004E5172"/>
    <w:rsid w:val="004E6F8A"/>
    <w:rsid w:val="00502CD2"/>
    <w:rsid w:val="00504E33"/>
    <w:rsid w:val="0054287C"/>
    <w:rsid w:val="00547236"/>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165BD"/>
    <w:rsid w:val="00620974"/>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605"/>
    <w:rsid w:val="006E5E87"/>
    <w:rsid w:val="006F1A44"/>
    <w:rsid w:val="006F4A0B"/>
    <w:rsid w:val="00706A1A"/>
    <w:rsid w:val="00707673"/>
    <w:rsid w:val="007162BE"/>
    <w:rsid w:val="00721122"/>
    <w:rsid w:val="00722267"/>
    <w:rsid w:val="00740975"/>
    <w:rsid w:val="00746F46"/>
    <w:rsid w:val="0075252A"/>
    <w:rsid w:val="00764B84"/>
    <w:rsid w:val="00765028"/>
    <w:rsid w:val="0078034D"/>
    <w:rsid w:val="00790BCC"/>
    <w:rsid w:val="00795CEE"/>
    <w:rsid w:val="00796F94"/>
    <w:rsid w:val="007974F5"/>
    <w:rsid w:val="007A5AA5"/>
    <w:rsid w:val="007A5BF2"/>
    <w:rsid w:val="007A6136"/>
    <w:rsid w:val="007B0F49"/>
    <w:rsid w:val="007C7E14"/>
    <w:rsid w:val="007D03D2"/>
    <w:rsid w:val="007D1AB2"/>
    <w:rsid w:val="007D36CF"/>
    <w:rsid w:val="007D42A6"/>
    <w:rsid w:val="007F522E"/>
    <w:rsid w:val="007F7421"/>
    <w:rsid w:val="00801F7F"/>
    <w:rsid w:val="0080428C"/>
    <w:rsid w:val="00813C1F"/>
    <w:rsid w:val="008146A2"/>
    <w:rsid w:val="00834A60"/>
    <w:rsid w:val="00837BCD"/>
    <w:rsid w:val="00850175"/>
    <w:rsid w:val="0085530D"/>
    <w:rsid w:val="008559B1"/>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8E67DA"/>
    <w:rsid w:val="009033E3"/>
    <w:rsid w:val="00922FCB"/>
    <w:rsid w:val="00930DED"/>
    <w:rsid w:val="009344E8"/>
    <w:rsid w:val="00935CB0"/>
    <w:rsid w:val="00937C6F"/>
    <w:rsid w:val="009428A9"/>
    <w:rsid w:val="009437A2"/>
    <w:rsid w:val="00944B28"/>
    <w:rsid w:val="00967838"/>
    <w:rsid w:val="00972AE4"/>
    <w:rsid w:val="009822EC"/>
    <w:rsid w:val="00982CD6"/>
    <w:rsid w:val="00985B73"/>
    <w:rsid w:val="009870A7"/>
    <w:rsid w:val="00992266"/>
    <w:rsid w:val="00994A54"/>
    <w:rsid w:val="009A0B51"/>
    <w:rsid w:val="009A3BC4"/>
    <w:rsid w:val="009A527F"/>
    <w:rsid w:val="009A6092"/>
    <w:rsid w:val="009B1936"/>
    <w:rsid w:val="009B3FAB"/>
    <w:rsid w:val="009B493F"/>
    <w:rsid w:val="009C2977"/>
    <w:rsid w:val="009C2DCC"/>
    <w:rsid w:val="009E1137"/>
    <w:rsid w:val="009E6C21"/>
    <w:rsid w:val="009F7959"/>
    <w:rsid w:val="00A01CFF"/>
    <w:rsid w:val="00A10539"/>
    <w:rsid w:val="00A15763"/>
    <w:rsid w:val="00A16C64"/>
    <w:rsid w:val="00A226C6"/>
    <w:rsid w:val="00A27912"/>
    <w:rsid w:val="00A338A3"/>
    <w:rsid w:val="00A339CF"/>
    <w:rsid w:val="00A35110"/>
    <w:rsid w:val="00A36378"/>
    <w:rsid w:val="00A40015"/>
    <w:rsid w:val="00A47445"/>
    <w:rsid w:val="00A6656B"/>
    <w:rsid w:val="00A70E1E"/>
    <w:rsid w:val="00A71A39"/>
    <w:rsid w:val="00A73257"/>
    <w:rsid w:val="00A9081F"/>
    <w:rsid w:val="00A9188C"/>
    <w:rsid w:val="00A97002"/>
    <w:rsid w:val="00A97A52"/>
    <w:rsid w:val="00AA0D6A"/>
    <w:rsid w:val="00AA5293"/>
    <w:rsid w:val="00AB5714"/>
    <w:rsid w:val="00AB58BF"/>
    <w:rsid w:val="00AC6AE6"/>
    <w:rsid w:val="00AD0751"/>
    <w:rsid w:val="00AD77C4"/>
    <w:rsid w:val="00AE25BF"/>
    <w:rsid w:val="00AF0C13"/>
    <w:rsid w:val="00B03AF5"/>
    <w:rsid w:val="00B03C01"/>
    <w:rsid w:val="00B078D6"/>
    <w:rsid w:val="00B109D5"/>
    <w:rsid w:val="00B1248D"/>
    <w:rsid w:val="00B14709"/>
    <w:rsid w:val="00B2743D"/>
    <w:rsid w:val="00B3015C"/>
    <w:rsid w:val="00B344D8"/>
    <w:rsid w:val="00B35F3E"/>
    <w:rsid w:val="00B567D1"/>
    <w:rsid w:val="00B73B4C"/>
    <w:rsid w:val="00B73F75"/>
    <w:rsid w:val="00B8483E"/>
    <w:rsid w:val="00B946CD"/>
    <w:rsid w:val="00B96481"/>
    <w:rsid w:val="00BA3A53"/>
    <w:rsid w:val="00BA3C54"/>
    <w:rsid w:val="00BA4095"/>
    <w:rsid w:val="00BA5B43"/>
    <w:rsid w:val="00BB5EBF"/>
    <w:rsid w:val="00BC642A"/>
    <w:rsid w:val="00BD60FE"/>
    <w:rsid w:val="00BE77D3"/>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63EE9"/>
    <w:rsid w:val="00C715CA"/>
    <w:rsid w:val="00C7495D"/>
    <w:rsid w:val="00C77CE9"/>
    <w:rsid w:val="00CA0968"/>
    <w:rsid w:val="00CA168E"/>
    <w:rsid w:val="00CB0647"/>
    <w:rsid w:val="00CB4236"/>
    <w:rsid w:val="00CC72A4"/>
    <w:rsid w:val="00CC74B6"/>
    <w:rsid w:val="00CD3153"/>
    <w:rsid w:val="00CF6810"/>
    <w:rsid w:val="00D0424F"/>
    <w:rsid w:val="00D06117"/>
    <w:rsid w:val="00D20F7C"/>
    <w:rsid w:val="00D21FAC"/>
    <w:rsid w:val="00D31CC8"/>
    <w:rsid w:val="00D32678"/>
    <w:rsid w:val="00D3671D"/>
    <w:rsid w:val="00D521C1"/>
    <w:rsid w:val="00D71F40"/>
    <w:rsid w:val="00D77416"/>
    <w:rsid w:val="00D80FC6"/>
    <w:rsid w:val="00D94917"/>
    <w:rsid w:val="00DA74F3"/>
    <w:rsid w:val="00DB56B8"/>
    <w:rsid w:val="00DB69F3"/>
    <w:rsid w:val="00DC4907"/>
    <w:rsid w:val="00DD017C"/>
    <w:rsid w:val="00DD397A"/>
    <w:rsid w:val="00DD58B7"/>
    <w:rsid w:val="00DD6699"/>
    <w:rsid w:val="00DD683A"/>
    <w:rsid w:val="00DE3168"/>
    <w:rsid w:val="00E007C5"/>
    <w:rsid w:val="00E00DBF"/>
    <w:rsid w:val="00E0213F"/>
    <w:rsid w:val="00E033E0"/>
    <w:rsid w:val="00E047AE"/>
    <w:rsid w:val="00E1026B"/>
    <w:rsid w:val="00E13CB2"/>
    <w:rsid w:val="00E20C37"/>
    <w:rsid w:val="00E223BE"/>
    <w:rsid w:val="00E23907"/>
    <w:rsid w:val="00E3685C"/>
    <w:rsid w:val="00E418DE"/>
    <w:rsid w:val="00E52C57"/>
    <w:rsid w:val="00E57E7D"/>
    <w:rsid w:val="00E84CD8"/>
    <w:rsid w:val="00E87BFA"/>
    <w:rsid w:val="00E90B85"/>
    <w:rsid w:val="00E91679"/>
    <w:rsid w:val="00E92452"/>
    <w:rsid w:val="00E94CC1"/>
    <w:rsid w:val="00E96431"/>
    <w:rsid w:val="00EC3039"/>
    <w:rsid w:val="00EC5235"/>
    <w:rsid w:val="00ED6B03"/>
    <w:rsid w:val="00ED6B0B"/>
    <w:rsid w:val="00ED7A5B"/>
    <w:rsid w:val="00F07C92"/>
    <w:rsid w:val="00F138AB"/>
    <w:rsid w:val="00F14B43"/>
    <w:rsid w:val="00F203C7"/>
    <w:rsid w:val="00F215E2"/>
    <w:rsid w:val="00F21E3F"/>
    <w:rsid w:val="00F41A27"/>
    <w:rsid w:val="00F4324F"/>
    <w:rsid w:val="00F4338D"/>
    <w:rsid w:val="00F436EF"/>
    <w:rsid w:val="00F440D3"/>
    <w:rsid w:val="00F446AC"/>
    <w:rsid w:val="00F46EAF"/>
    <w:rsid w:val="00F47A8A"/>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Titre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Titre2">
    <w:name w:val="heading 2"/>
    <w:basedOn w:val="Titre1"/>
    <w:next w:val="Normal"/>
    <w:qFormat/>
    <w:rsid w:val="006C2E80"/>
    <w:pPr>
      <w:pBdr>
        <w:top w:val="none" w:sz="0" w:space="0" w:color="auto"/>
      </w:pBdr>
      <w:spacing w:before="180"/>
      <w:outlineLvl w:val="1"/>
    </w:pPr>
    <w:rPr>
      <w:sz w:val="32"/>
    </w:rPr>
  </w:style>
  <w:style w:type="paragraph" w:styleId="Titre3">
    <w:name w:val="heading 3"/>
    <w:basedOn w:val="Titre2"/>
    <w:next w:val="Normal"/>
    <w:qFormat/>
    <w:rsid w:val="006C2E80"/>
    <w:pPr>
      <w:spacing w:before="120"/>
      <w:outlineLvl w:val="2"/>
    </w:pPr>
    <w:rPr>
      <w:sz w:val="28"/>
    </w:rPr>
  </w:style>
  <w:style w:type="paragraph" w:styleId="Titre4">
    <w:name w:val="heading 4"/>
    <w:basedOn w:val="Titre3"/>
    <w:next w:val="Normal"/>
    <w:qFormat/>
    <w:rsid w:val="006C2E80"/>
    <w:pPr>
      <w:ind w:left="1418" w:hanging="1418"/>
      <w:outlineLvl w:val="3"/>
    </w:pPr>
    <w:rPr>
      <w:sz w:val="24"/>
    </w:rPr>
  </w:style>
  <w:style w:type="paragraph" w:styleId="Titre5">
    <w:name w:val="heading 5"/>
    <w:basedOn w:val="Titre4"/>
    <w:next w:val="Normal"/>
    <w:qFormat/>
    <w:rsid w:val="006C2E80"/>
    <w:pPr>
      <w:ind w:left="1701" w:hanging="1701"/>
      <w:outlineLvl w:val="4"/>
    </w:pPr>
    <w:rPr>
      <w:sz w:val="22"/>
    </w:rPr>
  </w:style>
  <w:style w:type="paragraph" w:styleId="Titre6">
    <w:name w:val="heading 6"/>
    <w:basedOn w:val="H6"/>
    <w:next w:val="Normal"/>
    <w:qFormat/>
    <w:rsid w:val="006C2E80"/>
    <w:pPr>
      <w:outlineLvl w:val="5"/>
    </w:pPr>
  </w:style>
  <w:style w:type="paragraph" w:styleId="Titre7">
    <w:name w:val="heading 7"/>
    <w:basedOn w:val="H6"/>
    <w:next w:val="Normal"/>
    <w:qFormat/>
    <w:rsid w:val="006C2E80"/>
    <w:pPr>
      <w:outlineLvl w:val="6"/>
    </w:pPr>
  </w:style>
  <w:style w:type="paragraph" w:styleId="Titre8">
    <w:name w:val="heading 8"/>
    <w:basedOn w:val="Titre1"/>
    <w:next w:val="Normal"/>
    <w:qFormat/>
    <w:rsid w:val="006C2E80"/>
    <w:pPr>
      <w:ind w:left="2835" w:hanging="2835"/>
      <w:outlineLvl w:val="7"/>
    </w:pPr>
  </w:style>
  <w:style w:type="paragraph" w:styleId="Titre9">
    <w:name w:val="heading 9"/>
    <w:basedOn w:val="Titre8"/>
    <w:next w:val="Normal"/>
    <w:qFormat/>
    <w:rsid w:val="006C2E80"/>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Corpsdetexte">
    <w:name w:val="Body Text"/>
    <w:basedOn w:val="Normal"/>
    <w:link w:val="CorpsdetexteCar"/>
    <w:pPr>
      <w:widowControl w:val="0"/>
    </w:pPr>
    <w:rPr>
      <w:i/>
      <w:lang w:val="en-US"/>
    </w:rPr>
  </w:style>
  <w:style w:type="paragraph" w:styleId="En-tte">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M8">
    <w:name w:val="toc 8"/>
    <w:basedOn w:val="TM1"/>
    <w:semiHidden/>
    <w:rsid w:val="006C2E80"/>
    <w:pPr>
      <w:spacing w:before="180"/>
      <w:ind w:left="2693" w:hanging="2693"/>
    </w:pPr>
    <w:rPr>
      <w:b/>
    </w:rPr>
  </w:style>
  <w:style w:type="paragraph" w:styleId="TM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M5">
    <w:name w:val="toc 5"/>
    <w:basedOn w:val="TM4"/>
    <w:semiHidden/>
    <w:rsid w:val="006C2E80"/>
    <w:pPr>
      <w:ind w:left="1701" w:hanging="1701"/>
    </w:pPr>
  </w:style>
  <w:style w:type="paragraph" w:styleId="TM4">
    <w:name w:val="toc 4"/>
    <w:basedOn w:val="TM3"/>
    <w:semiHidden/>
    <w:rsid w:val="006C2E80"/>
    <w:pPr>
      <w:ind w:left="1418" w:hanging="1418"/>
    </w:pPr>
  </w:style>
  <w:style w:type="paragraph" w:styleId="TM3">
    <w:name w:val="toc 3"/>
    <w:basedOn w:val="TM2"/>
    <w:semiHidden/>
    <w:rsid w:val="006C2E80"/>
    <w:pPr>
      <w:ind w:left="1134" w:hanging="1134"/>
    </w:pPr>
  </w:style>
  <w:style w:type="paragraph" w:styleId="TM2">
    <w:name w:val="toc 2"/>
    <w:basedOn w:val="TM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Titre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M9">
    <w:name w:val="toc 9"/>
    <w:basedOn w:val="TM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M6">
    <w:name w:val="toc 6"/>
    <w:basedOn w:val="TM5"/>
    <w:next w:val="Normal"/>
    <w:semiHidden/>
    <w:rsid w:val="006C2E80"/>
    <w:pPr>
      <w:ind w:left="1985" w:hanging="1985"/>
    </w:pPr>
  </w:style>
  <w:style w:type="paragraph" w:styleId="TM7">
    <w:name w:val="toc 7"/>
    <w:basedOn w:val="TM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Titre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Pieddepage">
    <w:name w:val="footer"/>
    <w:basedOn w:val="En-tte"/>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CorpsdetexteCar">
    <w:name w:val="Corps de texte Car"/>
    <w:basedOn w:val="Policepardfaut"/>
    <w:link w:val="Corpsdetexte"/>
    <w:rsid w:val="006C2E80"/>
    <w:rPr>
      <w:i/>
      <w:color w:val="000000"/>
      <w:lang w:val="en-US" w:eastAsia="ja-JP"/>
    </w:rPr>
  </w:style>
  <w:style w:type="paragraph" w:styleId="Commentaire">
    <w:name w:val="annotation text"/>
    <w:basedOn w:val="Normal"/>
    <w:link w:val="CommentaireC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aireCar">
    <w:name w:val="Commentaire Car"/>
    <w:basedOn w:val="Policepardfaut"/>
    <w:link w:val="Commentaire"/>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Paragraphedeliste">
    <w:name w:val="List Paragraph"/>
    <w:basedOn w:val="Normal"/>
    <w:uiPriority w:val="34"/>
    <w:qFormat/>
    <w:rsid w:val="00E87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12E7-337E-4A53-BF23-B6F45947B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1467</TotalTime>
  <Pages>4</Pages>
  <Words>1091</Words>
  <Characters>6001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WID Template</vt:lpstr>
      <vt:lpstr>WID Template</vt:lpstr>
    </vt:vector>
  </TitlesOfParts>
  <Company>ETSI</Company>
  <LinksUpToDate>false</LinksUpToDate>
  <CharactersWithSpaces>7078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CORNILY</cp:lastModifiedBy>
  <cp:revision>36</cp:revision>
  <cp:lastPrinted>2000-02-29T11:31:00Z</cp:lastPrinted>
  <dcterms:created xsi:type="dcterms:W3CDTF">2021-10-15T15:13:00Z</dcterms:created>
  <dcterms:modified xsi:type="dcterms:W3CDTF">2021-11-16T16:31:00Z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