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B2701" w14:textId="1161F674" w:rsidR="0049254C" w:rsidRDefault="0049254C" w:rsidP="0049254C">
      <w:pPr>
        <w:pStyle w:val="CRCoverPage"/>
        <w:tabs>
          <w:tab w:val="left" w:pos="2268"/>
          <w:tab w:val="right" w:pos="9639"/>
        </w:tabs>
        <w:spacing w:after="0"/>
        <w:rPr>
          <w:rFonts w:cs="Arial"/>
          <w:b/>
          <w:color w:val="000000"/>
          <w:sz w:val="24"/>
          <w:lang w:eastAsia="zh-CN"/>
        </w:rPr>
      </w:pPr>
      <w:r>
        <w:rPr>
          <w:rFonts w:cs="Arial"/>
          <w:b/>
          <w:color w:val="000000"/>
          <w:sz w:val="24"/>
          <w:lang w:eastAsia="zh-CN"/>
        </w:rPr>
        <w:t>3GPP TSG SA WG5 (Telecom Management) Meeting #</w:t>
      </w:r>
      <w:r w:rsidR="00F42004">
        <w:rPr>
          <w:rFonts w:cs="Arial"/>
          <w:b/>
          <w:color w:val="000000"/>
          <w:sz w:val="24"/>
          <w:lang w:eastAsia="zh-CN"/>
        </w:rPr>
        <w:t>1</w:t>
      </w:r>
      <w:r w:rsidR="00342C58">
        <w:rPr>
          <w:rFonts w:cs="Arial"/>
          <w:b/>
          <w:color w:val="000000"/>
          <w:sz w:val="24"/>
          <w:lang w:eastAsia="zh-CN"/>
        </w:rPr>
        <w:t>40</w:t>
      </w:r>
      <w:r w:rsidR="00AF20CB">
        <w:rPr>
          <w:rFonts w:cs="Arial"/>
          <w:b/>
          <w:color w:val="000000"/>
          <w:sz w:val="24"/>
          <w:lang w:eastAsia="zh-CN"/>
        </w:rPr>
        <w:t>e</w:t>
      </w:r>
      <w:r w:rsidR="008E6990">
        <w:rPr>
          <w:rFonts w:cs="Arial"/>
          <w:b/>
          <w:color w:val="000000"/>
          <w:sz w:val="24"/>
          <w:lang w:eastAsia="zh-CN"/>
        </w:rPr>
        <w:tab/>
      </w:r>
      <w:r w:rsidR="006640FF" w:rsidRPr="00EA62F3">
        <w:rPr>
          <w:rFonts w:cs="Arial"/>
          <w:b/>
          <w:color w:val="000000"/>
          <w:sz w:val="24"/>
          <w:lang w:eastAsia="zh-CN"/>
        </w:rPr>
        <w:t>S</w:t>
      </w:r>
      <w:r w:rsidRPr="00EA62F3">
        <w:rPr>
          <w:rFonts w:cs="Arial"/>
          <w:b/>
          <w:color w:val="000000"/>
          <w:sz w:val="24"/>
          <w:lang w:eastAsia="zh-CN"/>
        </w:rPr>
        <w:t>5-</w:t>
      </w:r>
      <w:r w:rsidR="007F3B8C">
        <w:rPr>
          <w:rFonts w:cs="Arial"/>
          <w:b/>
          <w:color w:val="000000"/>
          <w:sz w:val="24"/>
          <w:lang w:eastAsia="zh-CN"/>
        </w:rPr>
        <w:t>2</w:t>
      </w:r>
      <w:r w:rsidR="0015348B">
        <w:rPr>
          <w:rFonts w:cs="Arial"/>
          <w:b/>
          <w:color w:val="000000"/>
          <w:sz w:val="24"/>
          <w:lang w:eastAsia="zh-CN"/>
        </w:rPr>
        <w:t>1</w:t>
      </w:r>
      <w:r w:rsidR="00342C58">
        <w:rPr>
          <w:rFonts w:cs="Arial"/>
          <w:b/>
          <w:color w:val="000000"/>
          <w:sz w:val="24"/>
          <w:lang w:eastAsia="zh-CN"/>
        </w:rPr>
        <w:t>6</w:t>
      </w:r>
      <w:r w:rsidR="00BE1C28">
        <w:rPr>
          <w:rFonts w:cs="Arial"/>
          <w:b/>
          <w:color w:val="000000"/>
          <w:sz w:val="24"/>
          <w:lang w:eastAsia="zh-CN"/>
        </w:rPr>
        <w:t>003</w:t>
      </w:r>
    </w:p>
    <w:p w14:paraId="4B2948ED" w14:textId="5F571467" w:rsidR="00BE1239" w:rsidRDefault="007F3B8C" w:rsidP="0049254C">
      <w:pPr>
        <w:pStyle w:val="CRCoverPage"/>
        <w:tabs>
          <w:tab w:val="left" w:pos="2268"/>
          <w:tab w:val="right" w:pos="9639"/>
        </w:tabs>
        <w:spacing w:after="0"/>
        <w:rPr>
          <w:rFonts w:cs="Arial"/>
          <w:b/>
          <w:color w:val="000000"/>
          <w:sz w:val="24"/>
          <w:lang w:eastAsia="zh-CN"/>
        </w:rPr>
      </w:pPr>
      <w:r>
        <w:rPr>
          <w:b/>
          <w:noProof/>
          <w:sz w:val="24"/>
        </w:rPr>
        <w:t xml:space="preserve">e-meeting, </w:t>
      </w:r>
      <w:r w:rsidR="00342C58">
        <w:rPr>
          <w:b/>
          <w:noProof/>
          <w:sz w:val="24"/>
        </w:rPr>
        <w:t>15-24</w:t>
      </w:r>
      <w:r w:rsidR="008139E9">
        <w:rPr>
          <w:b/>
          <w:noProof/>
          <w:sz w:val="24"/>
        </w:rPr>
        <w:t xml:space="preserve"> November</w:t>
      </w:r>
      <w:r>
        <w:rPr>
          <w:b/>
          <w:noProof/>
          <w:sz w:val="24"/>
        </w:rPr>
        <w:t xml:space="preserve"> 202</w:t>
      </w:r>
      <w:r w:rsidR="0015348B">
        <w:rPr>
          <w:b/>
          <w:noProof/>
          <w:sz w:val="24"/>
        </w:rPr>
        <w:t>1</w:t>
      </w:r>
      <w:r w:rsidR="001C0223">
        <w:rPr>
          <w:b/>
          <w:noProof/>
          <w:sz w:val="24"/>
        </w:rPr>
        <w:tab/>
      </w:r>
    </w:p>
    <w:p w14:paraId="3F31C776" w14:textId="65EE055E" w:rsidR="000044FB" w:rsidRPr="00F7069A" w:rsidRDefault="000044FB" w:rsidP="000044FB">
      <w:pPr>
        <w:pBdr>
          <w:top w:val="single" w:sz="4" w:space="1" w:color="auto"/>
          <w:bottom w:val="single" w:sz="4" w:space="1" w:color="auto"/>
        </w:pBdr>
        <w:tabs>
          <w:tab w:val="left" w:pos="1701"/>
        </w:tabs>
        <w:spacing w:before="120"/>
        <w:rPr>
          <w:rFonts w:ascii="Arial" w:hAnsi="Arial" w:cs="Arial"/>
          <w:sz w:val="22"/>
          <w:szCs w:val="22"/>
          <w:lang w:val="en-US"/>
        </w:rPr>
      </w:pPr>
      <w:r w:rsidRPr="00F7069A">
        <w:rPr>
          <w:rFonts w:ascii="Arial" w:hAnsi="Arial" w:cs="Arial"/>
          <w:sz w:val="22"/>
          <w:szCs w:val="22"/>
        </w:rPr>
        <w:t>Source:</w:t>
      </w:r>
      <w:r w:rsidRPr="00F7069A">
        <w:rPr>
          <w:rFonts w:ascii="Arial" w:hAnsi="Arial" w:cs="Arial"/>
          <w:sz w:val="22"/>
          <w:szCs w:val="22"/>
        </w:rPr>
        <w:tab/>
      </w:r>
      <w:r w:rsidRPr="00F7069A">
        <w:rPr>
          <w:rFonts w:ascii="Arial" w:hAnsi="Arial" w:cs="Arial"/>
          <w:sz w:val="22"/>
          <w:szCs w:val="22"/>
        </w:rPr>
        <w:tab/>
        <w:t>SA5 Chair</w:t>
      </w:r>
      <w:r w:rsidRPr="00F7069A">
        <w:rPr>
          <w:rFonts w:ascii="Arial" w:hAnsi="Arial" w:cs="Arial"/>
          <w:sz w:val="22"/>
          <w:szCs w:val="22"/>
        </w:rPr>
        <w:br/>
        <w:t>Title:</w:t>
      </w:r>
      <w:r w:rsidRPr="00F7069A">
        <w:rPr>
          <w:rFonts w:ascii="Arial" w:hAnsi="Arial" w:cs="Arial"/>
          <w:sz w:val="22"/>
          <w:szCs w:val="22"/>
        </w:rPr>
        <w:tab/>
      </w:r>
      <w:r w:rsidRPr="00F7069A">
        <w:rPr>
          <w:rFonts w:ascii="Arial" w:hAnsi="Arial" w:cs="Arial"/>
          <w:sz w:val="22"/>
          <w:szCs w:val="22"/>
        </w:rPr>
        <w:tab/>
        <w:t>Post</w:t>
      </w:r>
      <w:r w:rsidR="00A42D1C">
        <w:rPr>
          <w:rFonts w:ascii="Arial" w:hAnsi="Arial" w:cs="Arial"/>
          <w:sz w:val="22"/>
          <w:szCs w:val="22"/>
        </w:rPr>
        <w:t xml:space="preserve">-meeting </w:t>
      </w:r>
      <w:r w:rsidR="00957D23" w:rsidRPr="00F7069A">
        <w:rPr>
          <w:rFonts w:ascii="Arial" w:hAnsi="Arial" w:cs="Arial"/>
          <w:sz w:val="22"/>
          <w:szCs w:val="22"/>
        </w:rPr>
        <w:t xml:space="preserve">Email </w:t>
      </w:r>
      <w:r w:rsidRPr="00F7069A">
        <w:rPr>
          <w:rFonts w:ascii="Arial" w:hAnsi="Arial" w:cs="Arial"/>
          <w:sz w:val="22"/>
          <w:szCs w:val="22"/>
        </w:rPr>
        <w:t>approval status</w:t>
      </w:r>
      <w:r w:rsidRPr="00F7069A">
        <w:rPr>
          <w:rFonts w:ascii="Arial" w:hAnsi="Arial" w:cs="Arial"/>
          <w:sz w:val="22"/>
          <w:szCs w:val="22"/>
        </w:rPr>
        <w:br/>
        <w:t>Document for:</w:t>
      </w:r>
      <w:r w:rsidRPr="00F7069A">
        <w:rPr>
          <w:rFonts w:ascii="Arial" w:hAnsi="Arial" w:cs="Arial"/>
          <w:sz w:val="22"/>
          <w:szCs w:val="22"/>
        </w:rPr>
        <w:tab/>
      </w:r>
      <w:r w:rsidRPr="00F7069A">
        <w:rPr>
          <w:rFonts w:ascii="Arial" w:hAnsi="Arial" w:cs="Arial"/>
          <w:sz w:val="22"/>
          <w:szCs w:val="22"/>
        </w:rPr>
        <w:tab/>
        <w:t xml:space="preserve">Information </w:t>
      </w:r>
      <w:r w:rsidRPr="00F7069A">
        <w:rPr>
          <w:rFonts w:ascii="Arial" w:hAnsi="Arial" w:cs="Arial"/>
          <w:sz w:val="22"/>
          <w:szCs w:val="22"/>
        </w:rPr>
        <w:br/>
        <w:t>Agenda Item:</w:t>
      </w:r>
      <w:r w:rsidRPr="00F7069A">
        <w:rPr>
          <w:rFonts w:ascii="Arial" w:hAnsi="Arial" w:cs="Arial"/>
          <w:sz w:val="22"/>
          <w:szCs w:val="22"/>
        </w:rPr>
        <w:tab/>
      </w:r>
      <w:r w:rsidRPr="00F7069A">
        <w:rPr>
          <w:rFonts w:ascii="Arial" w:hAnsi="Arial" w:cs="Arial"/>
          <w:sz w:val="22"/>
          <w:szCs w:val="22"/>
        </w:rPr>
        <w:tab/>
      </w:r>
      <w:r w:rsidR="004F3167" w:rsidRPr="00F7069A">
        <w:rPr>
          <w:rFonts w:ascii="Arial" w:hAnsi="Arial" w:cs="Arial"/>
          <w:sz w:val="22"/>
          <w:szCs w:val="22"/>
        </w:rPr>
        <w:t>5.1</w:t>
      </w:r>
      <w:r w:rsidRPr="00F7069A">
        <w:rPr>
          <w:rFonts w:ascii="Arial" w:hAnsi="Arial" w:cs="Arial"/>
          <w:sz w:val="22"/>
          <w:szCs w:val="22"/>
        </w:rPr>
        <w:t xml:space="preserve"> </w:t>
      </w:r>
    </w:p>
    <w:tbl>
      <w:tblPr>
        <w:tblW w:w="1054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1218"/>
        <w:gridCol w:w="2196"/>
        <w:gridCol w:w="1237"/>
        <w:gridCol w:w="854"/>
        <w:gridCol w:w="1530"/>
        <w:gridCol w:w="917"/>
        <w:gridCol w:w="692"/>
        <w:gridCol w:w="953"/>
      </w:tblGrid>
      <w:tr w:rsidR="00A80F92" w:rsidRPr="00401776" w14:paraId="2007629A" w14:textId="77777777" w:rsidTr="00DB63A4">
        <w:trPr>
          <w:tblHeader/>
          <w:tblCellSpacing w:w="0" w:type="dxa"/>
          <w:jc w:val="center"/>
        </w:trPr>
        <w:tc>
          <w:tcPr>
            <w:tcW w:w="9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BDCEC2" w14:textId="77777777" w:rsidR="008760C9" w:rsidRPr="00401776" w:rsidRDefault="008760C9" w:rsidP="001A1FF2">
            <w:pPr>
              <w:spacing w:after="0"/>
              <w:ind w:left="58"/>
              <w:rPr>
                <w:rFonts w:ascii="Arial" w:eastAsiaTheme="minorHAnsi" w:hAnsi="Arial" w:cs="Arial"/>
                <w:sz w:val="18"/>
                <w:szCs w:val="18"/>
              </w:rPr>
            </w:pPr>
            <w:r w:rsidRPr="00401776">
              <w:rPr>
                <w:rFonts w:ascii="Arial" w:hAnsi="Arial" w:cs="Arial"/>
                <w:sz w:val="18"/>
                <w:szCs w:val="18"/>
              </w:rPr>
              <w:t>Agenda</w:t>
            </w:r>
          </w:p>
        </w:tc>
        <w:tc>
          <w:tcPr>
            <w:tcW w:w="12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B1E0F6" w14:textId="77777777" w:rsidR="008760C9" w:rsidRPr="00401776" w:rsidRDefault="008760C9" w:rsidP="00C14E5F">
            <w:pPr>
              <w:spacing w:after="0"/>
              <w:ind w:left="58"/>
              <w:rPr>
                <w:rFonts w:ascii="Arial" w:eastAsiaTheme="minorHAnsi" w:hAnsi="Arial" w:cs="Arial"/>
                <w:sz w:val="18"/>
                <w:szCs w:val="18"/>
              </w:rPr>
            </w:pPr>
            <w:r w:rsidRPr="00401776">
              <w:rPr>
                <w:rFonts w:ascii="Arial" w:hAnsi="Arial" w:cs="Arial"/>
                <w:sz w:val="18"/>
                <w:szCs w:val="18"/>
              </w:rPr>
              <w:t>Tdoc</w:t>
            </w:r>
          </w:p>
        </w:tc>
        <w:tc>
          <w:tcPr>
            <w:tcW w:w="21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101A33" w14:textId="77777777" w:rsidR="008760C9" w:rsidRPr="00965431" w:rsidRDefault="008760C9" w:rsidP="00C14E5F">
            <w:pPr>
              <w:spacing w:after="0"/>
              <w:ind w:left="58"/>
              <w:rPr>
                <w:rFonts w:ascii="Arial" w:eastAsiaTheme="minorHAnsi" w:hAnsi="Arial" w:cs="Arial"/>
                <w:sz w:val="18"/>
                <w:szCs w:val="18"/>
              </w:rPr>
            </w:pPr>
            <w:r w:rsidRPr="00965431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1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CA18C2" w14:textId="54CEB1F2" w:rsidR="008760C9" w:rsidRPr="00401776" w:rsidRDefault="008760C9" w:rsidP="00C14E5F">
            <w:pPr>
              <w:spacing w:after="0"/>
              <w:ind w:left="58"/>
              <w:rPr>
                <w:rFonts w:ascii="Arial" w:eastAsiaTheme="minorHAnsi" w:hAnsi="Arial" w:cs="Arial"/>
                <w:sz w:val="18"/>
                <w:szCs w:val="18"/>
              </w:rPr>
            </w:pPr>
            <w:r w:rsidRPr="00401776">
              <w:rPr>
                <w:rFonts w:ascii="Arial" w:hAnsi="Arial" w:cs="Arial"/>
                <w:sz w:val="18"/>
                <w:szCs w:val="18"/>
              </w:rPr>
              <w:t>Source</w:t>
            </w:r>
          </w:p>
        </w:tc>
        <w:tc>
          <w:tcPr>
            <w:tcW w:w="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</w:tcPr>
          <w:p w14:paraId="4D7ABDC5" w14:textId="573D24D9" w:rsidR="008760C9" w:rsidRPr="00401776" w:rsidRDefault="008760C9" w:rsidP="00522576">
            <w:pPr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776">
              <w:rPr>
                <w:rFonts w:ascii="Arial" w:hAnsi="Arial" w:cs="Arial"/>
                <w:sz w:val="18"/>
                <w:szCs w:val="18"/>
              </w:rPr>
              <w:t>Type</w:t>
            </w:r>
          </w:p>
        </w:tc>
        <w:tc>
          <w:tcPr>
            <w:tcW w:w="15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vAlign w:val="center"/>
          </w:tcPr>
          <w:p w14:paraId="1224721E" w14:textId="1C503E82" w:rsidR="008760C9" w:rsidRPr="00EE52D9" w:rsidRDefault="008760C9" w:rsidP="00C14E5F">
            <w:pPr>
              <w:spacing w:after="0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EE52D9">
              <w:rPr>
                <w:rFonts w:ascii="Arial" w:hAnsi="Arial" w:cs="Arial"/>
                <w:sz w:val="18"/>
                <w:szCs w:val="18"/>
              </w:rPr>
              <w:t>Started</w:t>
            </w:r>
          </w:p>
        </w:tc>
        <w:tc>
          <w:tcPr>
            <w:tcW w:w="9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vAlign w:val="center"/>
          </w:tcPr>
          <w:p w14:paraId="1B3A9FC0" w14:textId="77777777" w:rsidR="008760C9" w:rsidRPr="00D07837" w:rsidRDefault="008760C9" w:rsidP="00C14E5F">
            <w:pPr>
              <w:spacing w:after="0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D07837">
              <w:rPr>
                <w:rFonts w:ascii="Arial" w:hAnsi="Arial" w:cs="Arial"/>
                <w:sz w:val="18"/>
                <w:szCs w:val="18"/>
              </w:rPr>
              <w:t>Deadline</w:t>
            </w:r>
          </w:p>
        </w:tc>
        <w:tc>
          <w:tcPr>
            <w:tcW w:w="69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vAlign w:val="center"/>
          </w:tcPr>
          <w:p w14:paraId="330F3ABA" w14:textId="77777777" w:rsidR="008760C9" w:rsidRPr="00D07837" w:rsidRDefault="008760C9" w:rsidP="00C14E5F">
            <w:pPr>
              <w:spacing w:after="0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D07837">
              <w:rPr>
                <w:rFonts w:ascii="Arial" w:hAnsi="Arial" w:cs="Arial"/>
                <w:sz w:val="18"/>
                <w:szCs w:val="18"/>
              </w:rPr>
              <w:t>Closed</w:t>
            </w:r>
          </w:p>
        </w:tc>
        <w:tc>
          <w:tcPr>
            <w:tcW w:w="9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vAlign w:val="center"/>
          </w:tcPr>
          <w:p w14:paraId="6A4CD154" w14:textId="77777777" w:rsidR="008760C9" w:rsidRPr="00D07837" w:rsidRDefault="008760C9" w:rsidP="00C14E5F">
            <w:pPr>
              <w:spacing w:after="0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D07837">
              <w:rPr>
                <w:rFonts w:ascii="Arial" w:hAnsi="Arial" w:cs="Arial"/>
                <w:sz w:val="18"/>
                <w:szCs w:val="18"/>
              </w:rPr>
              <w:t>Status</w:t>
            </w:r>
          </w:p>
        </w:tc>
      </w:tr>
      <w:tr w:rsidR="00A80F92" w:rsidRPr="00401776" w14:paraId="4C1A793B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98C295" w14:textId="77777777" w:rsidR="008760C9" w:rsidRPr="003368ED" w:rsidRDefault="008760C9" w:rsidP="001A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6D8461" w14:textId="77777777" w:rsidR="008760C9" w:rsidRPr="003368ED" w:rsidRDefault="008760C9" w:rsidP="0030362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7C4432" w14:textId="2F099BD2" w:rsidR="008760C9" w:rsidRPr="003368ED" w:rsidRDefault="008760C9" w:rsidP="00303626">
            <w:pP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3368ED"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  <w:t>SA5 LEVEL EMAIL APPROVALS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510C88" w14:textId="77777777" w:rsidR="008760C9" w:rsidRPr="003368ED" w:rsidRDefault="008760C9" w:rsidP="00303626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3FF9BE5" w14:textId="77777777" w:rsidR="008760C9" w:rsidRPr="003368ED" w:rsidRDefault="008760C9" w:rsidP="00522576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00C880B" w14:textId="77777777" w:rsidR="008760C9" w:rsidRPr="00EE52D9" w:rsidRDefault="008760C9" w:rsidP="0030362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BCBDE65" w14:textId="77777777" w:rsidR="008760C9" w:rsidRPr="00D07837" w:rsidRDefault="008760C9" w:rsidP="0030362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71F9EB6" w14:textId="77777777" w:rsidR="008760C9" w:rsidRPr="00D07837" w:rsidRDefault="008760C9" w:rsidP="0030362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31873AD" w14:textId="77777777" w:rsidR="008760C9" w:rsidRPr="00D07837" w:rsidRDefault="008760C9" w:rsidP="0030362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A80F92" w:rsidRPr="00401776" w14:paraId="00BC216C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A211CF" w14:textId="08A9F8DF" w:rsidR="00302C25" w:rsidRPr="006B49E5" w:rsidRDefault="0039610D" w:rsidP="00302C25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91DF15" w14:textId="7BBD3DC1" w:rsidR="00302C25" w:rsidRPr="006B49E5" w:rsidRDefault="0039610D" w:rsidP="00302C25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27FAE8" w14:textId="25F6FE8A" w:rsidR="00302C25" w:rsidRPr="006B49E5" w:rsidRDefault="0039610D" w:rsidP="00302C25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D13FCA" w14:textId="55298C55" w:rsidR="00302C25" w:rsidRPr="006B49E5" w:rsidRDefault="00302C25" w:rsidP="00302C25">
            <w:pPr>
              <w:rPr>
                <w:lang w:val="en-US"/>
              </w:rPr>
            </w:pP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62891A59" w14:textId="4442E3CA" w:rsidR="00302C25" w:rsidRPr="00E85013" w:rsidRDefault="00302C25" w:rsidP="00302C25">
            <w:pPr>
              <w:adjustRightInd w:val="0"/>
              <w:spacing w:after="0"/>
              <w:ind w:left="58"/>
              <w:jc w:val="center"/>
              <w:rPr>
                <w:lang w:val="en-US"/>
              </w:rPr>
            </w:pP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0C4ACBC" w14:textId="761CA716" w:rsidR="00302C25" w:rsidRPr="00E85013" w:rsidRDefault="00302C25" w:rsidP="00302C25">
            <w:pPr>
              <w:adjustRightInd w:val="0"/>
              <w:spacing w:after="0"/>
              <w:ind w:left="58"/>
              <w:jc w:val="center"/>
              <w:rPr>
                <w:lang w:val="en-US"/>
              </w:rPr>
            </w:pP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38EB000" w14:textId="54FC8239" w:rsidR="00302C25" w:rsidRPr="00E85013" w:rsidRDefault="00302C25" w:rsidP="00302C25">
            <w:pPr>
              <w:adjustRightInd w:val="0"/>
              <w:spacing w:after="0"/>
              <w:ind w:left="58"/>
              <w:jc w:val="center"/>
              <w:rPr>
                <w:lang w:val="en-US"/>
              </w:rPr>
            </w:pP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402F30D" w14:textId="3C639FF6" w:rsidR="00302C25" w:rsidRPr="00E85013" w:rsidRDefault="00302C25" w:rsidP="00302C25">
            <w:pPr>
              <w:adjustRightInd w:val="0"/>
              <w:spacing w:after="0"/>
              <w:ind w:left="58"/>
              <w:jc w:val="center"/>
              <w:rPr>
                <w:lang w:val="en-US"/>
              </w:rPr>
            </w:pPr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03307B9" w14:textId="2AB6A84F" w:rsidR="00302C25" w:rsidRPr="00E85013" w:rsidRDefault="00302C25" w:rsidP="00302C25">
            <w:pPr>
              <w:adjustRightInd w:val="0"/>
              <w:spacing w:after="0"/>
              <w:ind w:left="58"/>
              <w:jc w:val="center"/>
              <w:rPr>
                <w:lang w:val="en-US"/>
              </w:rPr>
            </w:pPr>
          </w:p>
        </w:tc>
      </w:tr>
      <w:tr w:rsidR="00A80F92" w:rsidRPr="00401776" w14:paraId="41014605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BD96E5" w14:textId="77777777" w:rsidR="00302C25" w:rsidRPr="003368ED" w:rsidRDefault="00302C25" w:rsidP="00302C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52BD42" w14:textId="77777777" w:rsidR="00302C25" w:rsidRPr="003368ED" w:rsidRDefault="00302C25" w:rsidP="00302C2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3386A9" w14:textId="044AFA5A" w:rsidR="00302C25" w:rsidRPr="003368ED" w:rsidRDefault="00302C25" w:rsidP="00302C25">
            <w:pPr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</w:pPr>
            <w:r w:rsidRPr="003368ED"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  <w:t>OAM EMAIL APPROVALS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C1DAA2" w14:textId="77777777" w:rsidR="00302C25" w:rsidRPr="003368ED" w:rsidRDefault="00302C25" w:rsidP="00302C25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775ABDC" w14:textId="77777777" w:rsidR="00302C25" w:rsidRPr="003368ED" w:rsidRDefault="00302C25" w:rsidP="00302C25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84EE226" w14:textId="77777777" w:rsidR="00302C25" w:rsidRPr="00EE52D9" w:rsidRDefault="00302C25" w:rsidP="00302C25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546B3BB" w14:textId="77777777" w:rsidR="00302C25" w:rsidRPr="00D07837" w:rsidRDefault="00302C25" w:rsidP="00302C25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469E44C" w14:textId="77777777" w:rsidR="00302C25" w:rsidRPr="00D07837" w:rsidRDefault="00302C25" w:rsidP="00302C25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D682FDF" w14:textId="77777777" w:rsidR="00302C25" w:rsidRPr="00D07837" w:rsidRDefault="00302C25" w:rsidP="00302C25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987FCB" w:rsidRPr="00401776" w14:paraId="4F138253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9228AE" w14:textId="71AD7FE4" w:rsidR="00987FCB" w:rsidRPr="00743E7C" w:rsidRDefault="00987FCB" w:rsidP="00987FCB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743E7C">
              <w:rPr>
                <w:rFonts w:asciiTheme="minorHAnsi" w:eastAsia="MS Mincho" w:hAnsiTheme="minorHAnsi" w:cstheme="minorHAnsi"/>
                <w:lang w:eastAsia="ar-SA"/>
              </w:rPr>
              <w:t>6.1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2F6A56" w14:textId="0A9CFF79" w:rsidR="00987FCB" w:rsidRPr="00EB25D0" w:rsidRDefault="00987FCB" w:rsidP="00987FCB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EB25D0">
              <w:rPr>
                <w:rFonts w:asciiTheme="minorHAnsi" w:eastAsia="MS Mincho" w:hAnsiTheme="minorHAnsi" w:cstheme="minorHAnsi"/>
                <w:lang w:eastAsia="ar-SA"/>
              </w:rPr>
              <w:t>S5-216551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0F37E3" w14:textId="1E076455" w:rsidR="00987FCB" w:rsidRPr="00EB25D0" w:rsidRDefault="00987FCB" w:rsidP="00987FCB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EB25D0">
              <w:rPr>
                <w:rFonts w:asciiTheme="minorHAnsi" w:eastAsia="MS Mincho" w:hAnsiTheme="minorHAnsi" w:cstheme="minorHAnsi"/>
                <w:lang w:eastAsia="ar-SA"/>
              </w:rPr>
              <w:t>Discussion on structuring Rel-18 work in SA5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DFE6B7" w14:textId="0670CEA0" w:rsidR="00987FCB" w:rsidRPr="00EB25D0" w:rsidRDefault="00987FCB" w:rsidP="00987FCB">
            <w:pPr>
              <w:rPr>
                <w:rFonts w:asciiTheme="minorHAnsi" w:eastAsia="MS Mincho" w:hAnsiTheme="minorHAnsi" w:cstheme="minorHAnsi"/>
                <w:lang w:val="sv-SE" w:eastAsia="ar-SA"/>
              </w:rPr>
            </w:pPr>
            <w:r w:rsidRPr="00EB25D0">
              <w:rPr>
                <w:rFonts w:asciiTheme="minorHAnsi" w:eastAsia="MS Mincho" w:hAnsiTheme="minorHAnsi" w:cstheme="minorHAnsi"/>
                <w:lang w:val="sv-SE" w:eastAsia="ar-SA"/>
              </w:rPr>
              <w:t>Orange, Deutsche Telekom, Telefonica, Ericsson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3A2E002" w14:textId="04085AA9" w:rsidR="00987FCB" w:rsidRPr="00EB25D0" w:rsidRDefault="00987FCB" w:rsidP="00987FCB">
            <w:pPr>
              <w:adjustRightInd w:val="0"/>
              <w:spacing w:after="0"/>
              <w:ind w:left="58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EB25D0">
              <w:rPr>
                <w:rFonts w:asciiTheme="minorHAnsi" w:eastAsia="MS Mincho" w:hAnsiTheme="minorHAnsi" w:cstheme="minorHAnsi"/>
                <w:lang w:eastAsia="ar-SA"/>
              </w:rPr>
              <w:t>DP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A788B49" w14:textId="13116470" w:rsidR="00987FCB" w:rsidRPr="00EB25D0" w:rsidRDefault="00305A52" w:rsidP="00987FCB">
            <w:pPr>
              <w:adjustRightInd w:val="0"/>
              <w:spacing w:after="0"/>
              <w:ind w:left="58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24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D845233" w14:textId="343FA0BA" w:rsidR="00987FCB" w:rsidRPr="00EB25D0" w:rsidRDefault="00987FCB" w:rsidP="00987FC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85250D6" w14:textId="08346464" w:rsidR="00987FCB" w:rsidRPr="00EB25D0" w:rsidRDefault="004A0A80" w:rsidP="00987FC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0" w:author="Thomas Tovinger" w:date="2021-11-30T12:12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8F3E135" w14:textId="015DE9DB" w:rsidR="00987FCB" w:rsidRPr="00EB25D0" w:rsidRDefault="000014F1" w:rsidP="00987FC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1" w:author="Thomas Tovinger" w:date="2021-11-30T12:10:00Z">
              <w:r>
                <w:rPr>
                  <w:rFonts w:asciiTheme="minorHAnsi" w:eastAsiaTheme="minorHAnsi" w:hAnsiTheme="minorHAnsi" w:cstheme="minorHAnsi"/>
                  <w:lang w:val="en-US"/>
                </w:rPr>
                <w:t>D4 Endorsed</w:t>
              </w:r>
            </w:ins>
          </w:p>
        </w:tc>
      </w:tr>
      <w:tr w:rsidR="004A0A80" w:rsidRPr="00401776" w14:paraId="126FA506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7B7C59" w14:textId="649EEAA6" w:rsidR="004A0A80" w:rsidRPr="00743E7C" w:rsidRDefault="004A0A80" w:rsidP="004A0A80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743E7C">
              <w:rPr>
                <w:rFonts w:asciiTheme="minorHAnsi" w:eastAsia="MS Mincho" w:hAnsiTheme="minorHAnsi" w:cstheme="minorHAnsi"/>
                <w:lang w:eastAsia="ar-SA"/>
              </w:rPr>
              <w:tab/>
              <w:t>6.2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5E4623" w14:textId="6811FFCE" w:rsidR="004A0A80" w:rsidRPr="00EB25D0" w:rsidRDefault="004A0A80" w:rsidP="004A0A80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EB25D0">
              <w:rPr>
                <w:rFonts w:asciiTheme="minorHAnsi" w:eastAsia="MS Mincho" w:hAnsiTheme="minorHAnsi" w:cstheme="minorHAnsi"/>
                <w:lang w:eastAsia="ar-SA"/>
              </w:rPr>
              <w:t>S5-216577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B58474" w14:textId="4EBCA8A1" w:rsidR="004A0A80" w:rsidRPr="00EB25D0" w:rsidRDefault="004A0A80" w:rsidP="004A0A80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EB25D0">
              <w:rPr>
                <w:rFonts w:asciiTheme="minorHAnsi" w:eastAsia="MS Mincho" w:hAnsiTheme="minorHAnsi" w:cstheme="minorHAnsi"/>
                <w:lang w:eastAsia="ar-SA"/>
              </w:rPr>
              <w:t>New Rel-18 SID on Enhanced intent driven management services for mobile network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A74AE1" w14:textId="699DE46B" w:rsidR="004A0A80" w:rsidRPr="00EB25D0" w:rsidRDefault="004A0A80" w:rsidP="004A0A80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EB25D0">
              <w:rPr>
                <w:rFonts w:asciiTheme="minorHAnsi" w:eastAsia="MS Mincho" w:hAnsiTheme="minorHAnsi" w:cstheme="minorHAnsi"/>
                <w:lang w:eastAsia="ar-SA"/>
              </w:rPr>
              <w:t>Huawei, Ericsson, China Telecom, CATT, AsiaInfo, China Unicom, China Mobile, ZTE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BF07394" w14:textId="0BE43450" w:rsidR="004A0A80" w:rsidRPr="00EB25D0" w:rsidRDefault="004A0A80" w:rsidP="004A0A80">
            <w:pPr>
              <w:adjustRightInd w:val="0"/>
              <w:spacing w:after="0"/>
              <w:ind w:left="58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EB25D0">
              <w:rPr>
                <w:rFonts w:asciiTheme="minorHAnsi" w:eastAsia="MS Mincho" w:hAnsiTheme="minorHAnsi" w:cstheme="minorHAnsi"/>
                <w:lang w:eastAsia="ar-SA"/>
              </w:rPr>
              <w:t>SID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28EC671" w14:textId="45A4983C" w:rsidR="004A0A80" w:rsidRPr="00EB25D0" w:rsidRDefault="004A0A80" w:rsidP="004A0A80">
            <w:pPr>
              <w:adjustRightInd w:val="0"/>
              <w:spacing w:after="0"/>
              <w:ind w:left="58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A5F9015" w14:textId="6C8E203F" w:rsidR="004A0A80" w:rsidRPr="00EB25D0" w:rsidRDefault="004A0A80" w:rsidP="004A0A8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F271D7E" w14:textId="41FB14A6" w:rsidR="004A0A80" w:rsidRPr="00EB25D0" w:rsidRDefault="004A0A80" w:rsidP="004A0A8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2" w:author="Thomas Tovinger" w:date="2021-11-30T12:12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AA33686" w14:textId="5F8C2E88" w:rsidR="004A0A80" w:rsidRPr="00EB25D0" w:rsidRDefault="004A0A80" w:rsidP="004A0A8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3" w:author="Thomas Tovinger" w:date="2021-11-30T12:12:00Z">
              <w:r>
                <w:rPr>
                  <w:rFonts w:asciiTheme="minorHAnsi" w:eastAsiaTheme="minorHAnsi" w:hAnsiTheme="minorHAnsi" w:cstheme="minorHAnsi"/>
                  <w:lang w:val="en-US"/>
                </w:rPr>
                <w:t>D5 Agreed</w:t>
              </w:r>
            </w:ins>
          </w:p>
        </w:tc>
      </w:tr>
      <w:tr w:rsidR="00A424F5" w:rsidRPr="00401776" w14:paraId="5E699D8C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1A91B2" w14:textId="163B873F" w:rsidR="00A424F5" w:rsidRPr="00743E7C" w:rsidRDefault="00A424F5" w:rsidP="00A424F5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743E7C">
              <w:rPr>
                <w:rFonts w:asciiTheme="minorHAnsi" w:eastAsia="MS Mincho" w:hAnsiTheme="minorHAnsi" w:cstheme="minorHAnsi"/>
                <w:lang w:eastAsia="ar-SA"/>
              </w:rPr>
              <w:t>6.2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54548B" w14:textId="736C7CB7" w:rsidR="00A424F5" w:rsidRPr="00EB25D0" w:rsidRDefault="00A424F5" w:rsidP="00A424F5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EB25D0">
              <w:rPr>
                <w:rFonts w:asciiTheme="minorHAnsi" w:eastAsia="MS Mincho" w:hAnsiTheme="minorHAnsi" w:cstheme="minorHAnsi"/>
                <w:lang w:eastAsia="ar-SA"/>
              </w:rPr>
              <w:t>S5-216578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3C5481" w14:textId="7359D3FB" w:rsidR="00A424F5" w:rsidRPr="00EB25D0" w:rsidRDefault="00A424F5" w:rsidP="00A424F5">
            <w:pPr>
              <w:rPr>
                <w:rFonts w:asciiTheme="minorHAnsi" w:hAnsiTheme="minorHAnsi" w:cstheme="minorHAnsi"/>
              </w:rPr>
            </w:pPr>
            <w:bookmarkStart w:id="4" w:name="_Hlk88165825"/>
            <w:r w:rsidRPr="00EB25D0">
              <w:rPr>
                <w:rFonts w:asciiTheme="minorHAnsi" w:hAnsiTheme="minorHAnsi" w:cstheme="minorHAnsi"/>
              </w:rPr>
              <w:t>New SID on intent-driven network slicing management</w:t>
            </w:r>
            <w:bookmarkEnd w:id="4"/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82A404" w14:textId="41806C55" w:rsidR="00A424F5" w:rsidRPr="00EB25D0" w:rsidRDefault="00A424F5" w:rsidP="00A424F5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EB25D0">
              <w:rPr>
                <w:rFonts w:asciiTheme="minorHAnsi" w:eastAsia="Batang" w:hAnsiTheme="minorHAnsi" w:cstheme="minorHAnsi"/>
                <w:lang w:val="en-US"/>
              </w:rPr>
              <w:t>Ericsson, Huawei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BDB0E6A" w14:textId="32B1153F" w:rsidR="00A424F5" w:rsidRPr="00EB25D0" w:rsidRDefault="00A424F5" w:rsidP="00A424F5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SID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DC4ADA2" w14:textId="2384CAE3" w:rsidR="00A424F5" w:rsidRPr="00EB25D0" w:rsidRDefault="00A424F5" w:rsidP="00A424F5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D45F160" w14:textId="23781177" w:rsidR="00A424F5" w:rsidRPr="00EB25D0" w:rsidRDefault="00A424F5" w:rsidP="00A424F5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F49BB54" w14:textId="5CFBA2A1" w:rsidR="00A424F5" w:rsidRPr="00EB25D0" w:rsidRDefault="00A424F5" w:rsidP="00A424F5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5" w:author="Thomas Tovinger" w:date="2021-11-30T12:26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AA45BFD" w14:textId="17D5B89A" w:rsidR="00A424F5" w:rsidRPr="00EB25D0" w:rsidRDefault="00A424F5" w:rsidP="00A424F5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6" w:author="Thomas Tovinger" w:date="2021-11-30T12:26:00Z">
              <w:r>
                <w:rPr>
                  <w:rFonts w:asciiTheme="minorHAnsi" w:eastAsiaTheme="minorHAnsi" w:hAnsiTheme="minorHAnsi" w:cstheme="minorHAnsi"/>
                  <w:lang w:val="en-US"/>
                </w:rPr>
                <w:t>Noted</w:t>
              </w:r>
            </w:ins>
          </w:p>
        </w:tc>
      </w:tr>
      <w:tr w:rsidR="0033014E" w:rsidRPr="00401776" w14:paraId="34675D60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CDFD3F" w14:textId="7C8052A0" w:rsidR="0033014E" w:rsidRPr="00743E7C" w:rsidRDefault="0033014E" w:rsidP="0033014E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743E7C">
              <w:rPr>
                <w:rFonts w:asciiTheme="minorHAnsi" w:eastAsia="MS Mincho" w:hAnsiTheme="minorHAnsi" w:cstheme="minorHAnsi"/>
                <w:lang w:eastAsia="ar-SA"/>
              </w:rPr>
              <w:t>6.2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791741" w14:textId="3F3AE944" w:rsidR="0033014E" w:rsidRPr="00EB25D0" w:rsidRDefault="0033014E" w:rsidP="0033014E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EB25D0">
              <w:rPr>
                <w:rFonts w:asciiTheme="minorHAnsi" w:eastAsia="MS Mincho" w:hAnsiTheme="minorHAnsi" w:cstheme="minorHAnsi"/>
                <w:lang w:eastAsia="ar-SA"/>
              </w:rPr>
              <w:t>S5-216579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7DE962" w14:textId="677D3FAD" w:rsidR="0033014E" w:rsidRPr="00EB25D0" w:rsidRDefault="0033014E" w:rsidP="0033014E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New SID on PaaS for Virtualized Network Functions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6F4D77" w14:textId="58CEFB40" w:rsidR="0033014E" w:rsidRPr="00EB25D0" w:rsidRDefault="0033014E" w:rsidP="0033014E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EB25D0">
              <w:rPr>
                <w:rFonts w:asciiTheme="minorHAnsi" w:eastAsia="MS Mincho" w:hAnsiTheme="minorHAnsi" w:cstheme="minorHAnsi"/>
                <w:lang w:eastAsia="ar-SA"/>
              </w:rPr>
              <w:t>China Mobile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EFB812F" w14:textId="36A9D95B" w:rsidR="0033014E" w:rsidRPr="00EB25D0" w:rsidRDefault="0033014E" w:rsidP="0033014E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SID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197AF56" w14:textId="21475DDF" w:rsidR="0033014E" w:rsidRPr="00EB25D0" w:rsidRDefault="0033014E" w:rsidP="0033014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32E1FC1" w14:textId="61628DBF" w:rsidR="0033014E" w:rsidRPr="00EB25D0" w:rsidRDefault="0033014E" w:rsidP="0033014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B84FAB8" w14:textId="22085DFA" w:rsidR="0033014E" w:rsidRPr="00EB25D0" w:rsidRDefault="0033014E" w:rsidP="0033014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7" w:author="Thomas Tovinger" w:date="2021-11-30T12:30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7932E64" w14:textId="360A13E4" w:rsidR="0033014E" w:rsidRPr="00EB25D0" w:rsidRDefault="0033014E" w:rsidP="0033014E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8" w:author="Thomas Tovinger" w:date="2021-11-30T12:30:00Z">
              <w:r>
                <w:rPr>
                  <w:rFonts w:asciiTheme="minorHAnsi" w:eastAsiaTheme="minorHAnsi" w:hAnsiTheme="minorHAnsi" w:cstheme="minorHAnsi"/>
                  <w:lang w:val="en-US"/>
                </w:rPr>
                <w:t>Noted</w:t>
              </w:r>
            </w:ins>
          </w:p>
        </w:tc>
      </w:tr>
      <w:tr w:rsidR="005F7868" w:rsidRPr="00401776" w14:paraId="24F52FBB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76000E" w14:textId="620B9D4C" w:rsidR="005F7868" w:rsidRPr="00743E7C" w:rsidRDefault="005F7868" w:rsidP="005F7868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743E7C">
              <w:rPr>
                <w:rFonts w:asciiTheme="minorHAnsi" w:eastAsia="MS Mincho" w:hAnsiTheme="minorHAnsi" w:cstheme="minorHAnsi"/>
                <w:lang w:eastAsia="ar-SA"/>
              </w:rPr>
              <w:t>6.3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ED08EA" w14:textId="64ED9F64" w:rsidR="005F7868" w:rsidRPr="00EB25D0" w:rsidRDefault="005F7868" w:rsidP="005F7868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EB25D0">
              <w:rPr>
                <w:rFonts w:asciiTheme="minorHAnsi" w:eastAsia="MS Mincho" w:hAnsiTheme="minorHAnsi" w:cstheme="minorHAnsi"/>
                <w:lang w:eastAsia="ar-SA"/>
              </w:rPr>
              <w:t>S5-216580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7BE9EE" w14:textId="1DA6E042" w:rsidR="005F7868" w:rsidRPr="00EB25D0" w:rsidRDefault="005F7868" w:rsidP="005F7868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Rel-15 CR TS 28.658 Update EUTRAN NRM to be applicable for SBMA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C9F8AD" w14:textId="0BFAFE73" w:rsidR="005F7868" w:rsidRPr="00EB25D0" w:rsidRDefault="005F7868" w:rsidP="005F7868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EB25D0">
              <w:rPr>
                <w:rFonts w:asciiTheme="minorHAnsi" w:eastAsia="Batang" w:hAnsiTheme="minorHAnsi" w:cstheme="minorHAnsi"/>
                <w:lang w:val="en-US"/>
              </w:rPr>
              <w:t>Huawei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455B495" w14:textId="1EBA0845" w:rsidR="005F7868" w:rsidRPr="00EB25D0" w:rsidRDefault="005F7868" w:rsidP="005F7868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CR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6FD6BCC" w14:textId="5623BA6E" w:rsidR="005F7868" w:rsidRPr="00EB25D0" w:rsidRDefault="005F7868" w:rsidP="005F7868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31D1AA8" w14:textId="1CE4CE67" w:rsidR="005F7868" w:rsidRPr="00EB25D0" w:rsidRDefault="005F7868" w:rsidP="005F7868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E94814D" w14:textId="59CBE741" w:rsidR="005F7868" w:rsidRPr="00EB25D0" w:rsidRDefault="005F7868" w:rsidP="005F7868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9" w:author="Thomas Tovinger" w:date="2021-11-30T12:36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2313619" w14:textId="5A4DD21A" w:rsidR="005F7868" w:rsidRPr="00EB25D0" w:rsidRDefault="005F7868" w:rsidP="005F7868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10" w:author="Thomas Tovinger" w:date="2021-11-30T12:36:00Z">
              <w:r>
                <w:rPr>
                  <w:rFonts w:asciiTheme="minorHAnsi" w:eastAsiaTheme="minorHAnsi" w:hAnsiTheme="minorHAnsi" w:cstheme="minorHAnsi"/>
                  <w:lang w:val="en-US"/>
                </w:rPr>
                <w:t>No</w:t>
              </w:r>
            </w:ins>
            <w:ins w:id="11" w:author="Thomas Tovinger" w:date="2021-11-30T12:37:00Z">
              <w:r>
                <w:rPr>
                  <w:rFonts w:asciiTheme="minorHAnsi" w:eastAsiaTheme="minorHAnsi" w:hAnsiTheme="minorHAnsi" w:cstheme="minorHAnsi"/>
                  <w:lang w:val="en-US"/>
                </w:rPr>
                <w:t>t pursued</w:t>
              </w:r>
            </w:ins>
          </w:p>
        </w:tc>
      </w:tr>
      <w:tr w:rsidR="005F7868" w:rsidRPr="00401776" w14:paraId="1374CD1F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34D9D2" w14:textId="300C9FB5" w:rsidR="005F7868" w:rsidRPr="00743E7C" w:rsidRDefault="005F7868" w:rsidP="005F7868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743E7C">
              <w:rPr>
                <w:rFonts w:asciiTheme="minorHAnsi" w:eastAsia="MS Mincho" w:hAnsiTheme="minorHAnsi" w:cstheme="minorHAnsi"/>
                <w:lang w:eastAsia="ar-SA"/>
              </w:rPr>
              <w:t>6.3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9532AB" w14:textId="1BB0C2DB" w:rsidR="005F7868" w:rsidRPr="00EB25D0" w:rsidRDefault="005F7868" w:rsidP="005F7868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EB25D0">
              <w:rPr>
                <w:rFonts w:asciiTheme="minorHAnsi" w:eastAsia="MS Mincho" w:hAnsiTheme="minorHAnsi" w:cstheme="minorHAnsi"/>
                <w:lang w:eastAsia="ar-SA"/>
              </w:rPr>
              <w:t>S5-216581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C59AD2" w14:textId="74C85A5F" w:rsidR="005F7868" w:rsidRPr="00EB25D0" w:rsidRDefault="005F7868" w:rsidP="005F7868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Rel-16 CR TS 28.658 Update EUTRAN NRM to be applicable for SBMA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D135D0" w14:textId="18F6F07A" w:rsidR="005F7868" w:rsidRPr="00EB25D0" w:rsidRDefault="005F7868" w:rsidP="005F7868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EB25D0">
              <w:rPr>
                <w:rFonts w:asciiTheme="minorHAnsi" w:eastAsia="Batang" w:hAnsiTheme="minorHAnsi" w:cstheme="minorHAnsi"/>
                <w:lang w:val="en-US"/>
              </w:rPr>
              <w:t>Huawei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10A705D" w14:textId="54742B0C" w:rsidR="005F7868" w:rsidRPr="00EB25D0" w:rsidRDefault="005F7868" w:rsidP="005F7868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CR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88566BD" w14:textId="67E7CB50" w:rsidR="005F7868" w:rsidRPr="00EB25D0" w:rsidRDefault="005F7868" w:rsidP="005F7868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0C36163" w14:textId="42F1B77E" w:rsidR="005F7868" w:rsidRPr="00EB25D0" w:rsidRDefault="005F7868" w:rsidP="005F7868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27BEF33" w14:textId="762CE79A" w:rsidR="005F7868" w:rsidRPr="00EB25D0" w:rsidRDefault="005F7868" w:rsidP="005F7868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12" w:author="Thomas Tovinger" w:date="2021-11-30T12:36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794685E" w14:textId="5D824384" w:rsidR="005F7868" w:rsidRPr="00EB25D0" w:rsidRDefault="005F7868" w:rsidP="005F7868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13" w:author="Thomas Tovinger" w:date="2021-11-30T12:37:00Z">
              <w:r>
                <w:rPr>
                  <w:rFonts w:asciiTheme="minorHAnsi" w:eastAsiaTheme="minorHAnsi" w:hAnsiTheme="minorHAnsi" w:cstheme="minorHAnsi"/>
                  <w:lang w:val="en-US"/>
                </w:rPr>
                <w:t>Not pursued</w:t>
              </w:r>
            </w:ins>
          </w:p>
        </w:tc>
      </w:tr>
      <w:tr w:rsidR="008B34ED" w:rsidRPr="00401776" w14:paraId="76B54A81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EDD231" w14:textId="6AE87ADB" w:rsidR="008B34ED" w:rsidRPr="00743E7C" w:rsidRDefault="008B34ED" w:rsidP="008B34ED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743E7C">
              <w:rPr>
                <w:rFonts w:asciiTheme="minorHAnsi" w:eastAsia="MS Mincho" w:hAnsiTheme="minorHAnsi" w:cstheme="minorHAnsi"/>
                <w:lang w:eastAsia="ar-SA"/>
              </w:rPr>
              <w:t>6.3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A5508E" w14:textId="065A361B" w:rsidR="008B34ED" w:rsidRPr="00EB25D0" w:rsidRDefault="008B34ED" w:rsidP="008B34ED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EB25D0">
              <w:rPr>
                <w:rFonts w:asciiTheme="minorHAnsi" w:eastAsia="MS Mincho" w:hAnsiTheme="minorHAnsi" w:cstheme="minorHAnsi"/>
                <w:lang w:eastAsia="ar-SA"/>
              </w:rPr>
              <w:t>S5-216618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103E9D" w14:textId="0C691CB4" w:rsidR="008B34ED" w:rsidRPr="00EB25D0" w:rsidRDefault="008B34ED" w:rsidP="008B34ED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Rel-15 CR TS 28.658 Update Generic RAN NRM to be applicable for SBMA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3EF482" w14:textId="312AD23D" w:rsidR="008B34ED" w:rsidRPr="00EB25D0" w:rsidRDefault="008B34ED" w:rsidP="008B34ED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EB25D0">
              <w:rPr>
                <w:rFonts w:asciiTheme="minorHAnsi" w:eastAsia="Batang" w:hAnsiTheme="minorHAnsi" w:cstheme="minorHAnsi"/>
                <w:lang w:val="en-US"/>
              </w:rPr>
              <w:t>Huawei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D371996" w14:textId="52D02BE6" w:rsidR="008B34ED" w:rsidRPr="00EB25D0" w:rsidRDefault="008B34ED" w:rsidP="008B34ED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CR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5DD5ACC" w14:textId="517C8690" w:rsidR="008B34ED" w:rsidRPr="00EB25D0" w:rsidRDefault="008B34ED" w:rsidP="008B34E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7F10CA5" w14:textId="4E1947D8" w:rsidR="008B34ED" w:rsidRPr="00EB25D0" w:rsidRDefault="008B34ED" w:rsidP="008B34E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57EC2D3" w14:textId="4FC51424" w:rsidR="008B34ED" w:rsidRPr="00EB25D0" w:rsidRDefault="008B34ED" w:rsidP="008B34E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14" w:author="Thomas Tovinger" w:date="2021-11-30T12:39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B04EAED" w14:textId="56A29965" w:rsidR="008B34ED" w:rsidRPr="00EB25D0" w:rsidRDefault="008B34ED" w:rsidP="008B34E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15" w:author="Thomas Tovinger" w:date="2021-11-30T12:39:00Z">
              <w:r>
                <w:rPr>
                  <w:rFonts w:asciiTheme="minorHAnsi" w:eastAsiaTheme="minorHAnsi" w:hAnsiTheme="minorHAnsi" w:cstheme="minorHAnsi"/>
                  <w:lang w:val="en-US"/>
                </w:rPr>
                <w:t>Not pursued</w:t>
              </w:r>
            </w:ins>
          </w:p>
        </w:tc>
      </w:tr>
      <w:tr w:rsidR="008B34ED" w:rsidRPr="00401776" w14:paraId="3AA1476D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F830D9" w14:textId="3BC5CA5C" w:rsidR="008B34ED" w:rsidRPr="00743E7C" w:rsidRDefault="008B34ED" w:rsidP="008B34ED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743E7C">
              <w:rPr>
                <w:rFonts w:asciiTheme="minorHAnsi" w:eastAsia="MS Mincho" w:hAnsiTheme="minorHAnsi" w:cstheme="minorHAnsi"/>
                <w:lang w:eastAsia="ar-SA"/>
              </w:rPr>
              <w:t>6.3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76C396" w14:textId="19213C4C" w:rsidR="008B34ED" w:rsidRPr="00EB25D0" w:rsidRDefault="008B34ED" w:rsidP="008B34ED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EB25D0">
              <w:rPr>
                <w:rFonts w:asciiTheme="minorHAnsi" w:eastAsia="MS Mincho" w:hAnsiTheme="minorHAnsi" w:cstheme="minorHAnsi"/>
                <w:lang w:eastAsia="ar-SA"/>
              </w:rPr>
              <w:t>S5-216619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3A014B" w14:textId="017D968B" w:rsidR="008B34ED" w:rsidRPr="00EB25D0" w:rsidRDefault="008B34ED" w:rsidP="008B34ED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Rel-16 CR TS 28.658 Update Generic RAN NRM to be applicable for SBMA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50961B" w14:textId="2D004349" w:rsidR="008B34ED" w:rsidRPr="00EB25D0" w:rsidRDefault="008B34ED" w:rsidP="008B34ED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EB25D0">
              <w:rPr>
                <w:rFonts w:asciiTheme="minorHAnsi" w:eastAsia="Batang" w:hAnsiTheme="minorHAnsi" w:cstheme="minorHAnsi"/>
                <w:lang w:val="en-US"/>
              </w:rPr>
              <w:t>Huawei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89B4707" w14:textId="7E221D89" w:rsidR="008B34ED" w:rsidRPr="00EB25D0" w:rsidRDefault="008B34ED" w:rsidP="008B34ED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CR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8009A61" w14:textId="0876CA61" w:rsidR="008B34ED" w:rsidRPr="00EB25D0" w:rsidRDefault="008B34ED" w:rsidP="008B34E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A2F55FB" w14:textId="19378BA5" w:rsidR="008B34ED" w:rsidRPr="00EB25D0" w:rsidRDefault="008B34ED" w:rsidP="008B34E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5023062" w14:textId="36E39C3F" w:rsidR="008B34ED" w:rsidRPr="00EB25D0" w:rsidRDefault="008B34ED" w:rsidP="008B34E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16" w:author="Thomas Tovinger" w:date="2021-11-30T12:39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0071444" w14:textId="54EDED95" w:rsidR="008B34ED" w:rsidRPr="00EB25D0" w:rsidRDefault="008B34ED" w:rsidP="008B34E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17" w:author="Thomas Tovinger" w:date="2021-11-30T12:39:00Z">
              <w:r>
                <w:rPr>
                  <w:rFonts w:asciiTheme="minorHAnsi" w:eastAsiaTheme="minorHAnsi" w:hAnsiTheme="minorHAnsi" w:cstheme="minorHAnsi"/>
                  <w:lang w:val="en-US"/>
                </w:rPr>
                <w:t>Not pursued</w:t>
              </w:r>
            </w:ins>
          </w:p>
        </w:tc>
      </w:tr>
      <w:tr w:rsidR="00B1579B" w:rsidRPr="00401776" w14:paraId="79D46B43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3DE874" w14:textId="721C6B3F" w:rsidR="00B1579B" w:rsidRPr="00C43D63" w:rsidRDefault="00B1579B" w:rsidP="00B1579B">
            <w:pPr>
              <w:rPr>
                <w:rFonts w:asciiTheme="minorHAnsi" w:eastAsia="MS Mincho" w:hAnsiTheme="minorHAnsi" w:cstheme="minorHAnsi"/>
                <w:highlight w:val="yellow"/>
                <w:lang w:eastAsia="ar-SA"/>
              </w:rPr>
            </w:pPr>
            <w:r w:rsidRPr="00C43D63">
              <w:rPr>
                <w:rFonts w:asciiTheme="minorHAnsi" w:eastAsia="MS Mincho" w:hAnsiTheme="minorHAnsi" w:cstheme="minorHAnsi"/>
                <w:highlight w:val="yellow"/>
                <w:lang w:eastAsia="ar-SA"/>
              </w:rPr>
              <w:lastRenderedPageBreak/>
              <w:t>6.4.4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0B8B65" w14:textId="1A061851" w:rsidR="00B1579B" w:rsidRPr="00C2113C" w:rsidRDefault="00B1579B" w:rsidP="00B1579B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C2113C">
              <w:rPr>
                <w:rFonts w:asciiTheme="minorHAnsi" w:eastAsia="MS Mincho" w:hAnsiTheme="minorHAnsi" w:cstheme="minorHAnsi"/>
                <w:lang w:eastAsia="ar-SA"/>
              </w:rPr>
              <w:t>S5-216620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EF990E" w14:textId="1EF34635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Rel-17 CR 28.541 Stage 3 YANG updates for stage 2 CRs 214164, 585-8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CF6F21" w14:textId="6A56B313" w:rsidR="00B1579B" w:rsidRPr="00EB25D0" w:rsidRDefault="00B1579B" w:rsidP="00B1579B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EB25D0">
              <w:rPr>
                <w:rFonts w:asciiTheme="minorHAnsi" w:hAnsiTheme="minorHAnsi" w:cstheme="minorHAnsi"/>
              </w:rPr>
              <w:t>Cisco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9E6EB93" w14:textId="491DF82F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CR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AE85525" w14:textId="6C6CA521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ins w:id="18" w:author="Thomas Tovinger" w:date="2021-11-26T10:58:00Z">
              <w:r>
                <w:rPr>
                  <w:rFonts w:asciiTheme="minorHAnsi" w:eastAsiaTheme="minorHAnsi" w:hAnsiTheme="minorHAnsi" w:cstheme="minorHAnsi"/>
                  <w:lang w:val="en-US" w:eastAsia="en-GB"/>
                </w:rPr>
                <w:t>26 Nov</w:t>
              </w:r>
            </w:ins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E17581E" w14:textId="052755DF" w:rsidR="00B1579B" w:rsidRPr="002A17FE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ins w:id="19" w:author="Thomas Tovinger" w:date="2021-11-30T16:26:00Z">
              <w:r w:rsidRPr="002A17FE">
                <w:rPr>
                  <w:rFonts w:asciiTheme="minorHAnsi" w:eastAsiaTheme="minorHAnsi" w:hAnsiTheme="minorHAnsi" w:cstheme="minorHAnsi"/>
                  <w:lang w:val="en-US" w:eastAsia="en-GB"/>
                </w:rPr>
                <w:t>1 Dec</w:t>
              </w:r>
              <w:r w:rsidRPr="002A17FE" w:rsidDel="008455C0">
                <w:rPr>
                  <w:rFonts w:asciiTheme="minorHAnsi" w:eastAsiaTheme="minorHAnsi" w:hAnsiTheme="minorHAnsi" w:cstheme="minorHAnsi"/>
                  <w:lang w:val="en-US" w:eastAsia="en-GB"/>
                </w:rPr>
                <w:t xml:space="preserve"> </w:t>
              </w:r>
            </w:ins>
            <w:del w:id="20" w:author="Thomas Tovinger" w:date="2021-11-30T16:26:00Z">
              <w:r w:rsidRPr="002A17FE" w:rsidDel="008455C0">
                <w:rPr>
                  <w:rFonts w:asciiTheme="minorHAnsi" w:eastAsiaTheme="minorHAnsi" w:hAnsiTheme="minorHAnsi" w:cstheme="minorHAnsi"/>
                  <w:lang w:val="en-US" w:eastAsia="en-GB"/>
                </w:rPr>
                <w:delText>29 Nov</w:delText>
              </w:r>
            </w:del>
            <w:ins w:id="21" w:author="Thomas Tovinger" w:date="2021-11-30T16:26:00Z">
              <w:r w:rsidRPr="002A17FE">
                <w:rPr>
                  <w:rFonts w:asciiTheme="minorHAnsi" w:eastAsiaTheme="minorHAnsi" w:hAnsiTheme="minorHAnsi" w:cstheme="minorHAnsi"/>
                  <w:lang w:val="en-US" w:eastAsia="en-GB"/>
                </w:rPr>
                <w:t xml:space="preserve"> </w:t>
              </w:r>
            </w:ins>
            <w:r w:rsidRPr="002A17FE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09C2B0D" w14:textId="2FBFC2B5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22" w:author="Thomas Tovinger" w:date="2021-12-02T11:56:00Z">
              <w:r>
                <w:rPr>
                  <w:rFonts w:asciiTheme="minorHAnsi" w:eastAsiaTheme="minorHAnsi" w:hAnsiTheme="minorHAnsi" w:cstheme="minorHAnsi"/>
                  <w:lang w:val="en-US"/>
                </w:rPr>
                <w:t>2 Dec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22C5563" w14:textId="4EF65202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23" w:author="Thomas Tovinger" w:date="2021-12-02T11:56:00Z">
              <w:r>
                <w:rPr>
                  <w:rFonts w:asciiTheme="minorHAnsi" w:eastAsiaTheme="minorHAnsi" w:hAnsiTheme="minorHAnsi" w:cstheme="minorHAnsi"/>
                  <w:lang w:val="en-US"/>
                </w:rPr>
                <w:t>Not pursued</w:t>
              </w:r>
            </w:ins>
          </w:p>
        </w:tc>
      </w:tr>
      <w:tr w:rsidR="00B1579B" w:rsidRPr="00401776" w14:paraId="3A138450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94BA86" w14:textId="56C85240" w:rsidR="00B1579B" w:rsidRPr="00EB25D0" w:rsidRDefault="00B1579B" w:rsidP="00B1579B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EB25D0">
              <w:rPr>
                <w:rFonts w:asciiTheme="minorHAnsi" w:eastAsia="MS Mincho" w:hAnsiTheme="minorHAnsi" w:cstheme="minorHAnsi"/>
                <w:lang w:eastAsia="ar-SA"/>
              </w:rPr>
              <w:t>6.4.10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C4A5D6" w14:textId="5A30D844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S5-216447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34E292" w14:textId="77777777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Description of  Information Elements of an Intent</w:t>
            </w:r>
          </w:p>
          <w:p w14:paraId="321ABFA9" w14:textId="0B87B749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(TS 28.312)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3783B8" w14:textId="586A9232" w:rsidR="00B1579B" w:rsidRPr="00EB25D0" w:rsidRDefault="00B1579B" w:rsidP="00B1579B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EB25D0">
              <w:rPr>
                <w:rFonts w:asciiTheme="minorHAnsi" w:eastAsia="MS Mincho" w:hAnsiTheme="minorHAnsi" w:cstheme="minorHAnsi"/>
                <w:lang w:eastAsia="ar-SA"/>
              </w:rPr>
              <w:t xml:space="preserve">(Nokia Germany, Nokia Shanghai Bell, Huawei </w:t>
            </w:r>
            <w:proofErr w:type="spellStart"/>
            <w:r w:rsidRPr="00EB25D0">
              <w:rPr>
                <w:rFonts w:asciiTheme="minorHAnsi" w:eastAsia="MS Mincho" w:hAnsiTheme="minorHAnsi" w:cstheme="minorHAnsi"/>
                <w:lang w:eastAsia="ar-SA"/>
              </w:rPr>
              <w:t>Asiainfo</w:t>
            </w:r>
            <w:proofErr w:type="spellEnd"/>
            <w:r w:rsidRPr="00EB25D0">
              <w:rPr>
                <w:rFonts w:asciiTheme="minorHAnsi" w:eastAsia="MS Mincho" w:hAnsiTheme="minorHAnsi" w:cstheme="minorHAnsi"/>
                <w:lang w:eastAsia="ar-SA"/>
              </w:rPr>
              <w:t>)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7C51511" w14:textId="56A4C71D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highlight w:val="cyan"/>
              </w:rPr>
            </w:pPr>
            <w:r w:rsidRPr="00EB25D0">
              <w:rPr>
                <w:rFonts w:asciiTheme="minorHAnsi" w:hAnsiTheme="minorHAnsi" w:cstheme="minorHAnsi"/>
                <w:highlight w:val="cyan"/>
              </w:rPr>
              <w:t>pCR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EC6043F" w14:textId="78AB0B94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24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D9D9AE9" w14:textId="44A3804F" w:rsidR="00B1579B" w:rsidRPr="00C625A3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highlight w:val="cyan"/>
              </w:rPr>
            </w:pPr>
            <w:ins w:id="24" w:author="Thomas Tovinger" w:date="2021-11-30T16:21:00Z">
              <w:r w:rsidRPr="00C625A3">
                <w:rPr>
                  <w:rFonts w:asciiTheme="minorHAnsi" w:eastAsiaTheme="minorHAnsi" w:hAnsiTheme="minorHAnsi" w:cstheme="minorHAnsi"/>
                  <w:highlight w:val="cyan"/>
                  <w:lang w:val="en-US" w:eastAsia="en-GB"/>
                </w:rPr>
                <w:t>2 Dec</w:t>
              </w:r>
              <w:r w:rsidRPr="00C625A3" w:rsidDel="00A45C8A">
                <w:rPr>
                  <w:rFonts w:asciiTheme="minorHAnsi" w:eastAsiaTheme="minorHAnsi" w:hAnsiTheme="minorHAnsi" w:cstheme="minorHAnsi"/>
                  <w:highlight w:val="cyan"/>
                  <w:lang w:val="en-US" w:eastAsia="en-GB"/>
                </w:rPr>
                <w:t xml:space="preserve"> </w:t>
              </w:r>
            </w:ins>
            <w:del w:id="25" w:author="Thomas Tovinger" w:date="2021-11-30T16:21:00Z">
              <w:r w:rsidRPr="00C625A3" w:rsidDel="00A45C8A">
                <w:rPr>
                  <w:rFonts w:asciiTheme="minorHAnsi" w:eastAsiaTheme="minorHAnsi" w:hAnsiTheme="minorHAnsi" w:cstheme="minorHAnsi"/>
                  <w:highlight w:val="cyan"/>
                  <w:lang w:val="en-US" w:eastAsia="en-GB"/>
                </w:rPr>
                <w:delText>29 Nov</w:delText>
              </w:r>
            </w:del>
            <w:r w:rsidRPr="00C625A3">
              <w:rPr>
                <w:rFonts w:asciiTheme="minorHAnsi" w:eastAsiaTheme="minorHAnsi" w:hAnsiTheme="minorHAnsi" w:cstheme="minorHAnsi"/>
                <w:highlight w:val="cyan"/>
                <w:lang w:val="en-US" w:eastAsia="en-GB"/>
              </w:rPr>
              <w:br/>
              <w:t>2359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24CB510" w14:textId="7E31641F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3CAE72E" w14:textId="3369D587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</w:p>
        </w:tc>
      </w:tr>
      <w:tr w:rsidR="00B1579B" w:rsidRPr="00401776" w14:paraId="34ACE09E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C7B82C" w14:textId="59B46475" w:rsidR="00B1579B" w:rsidRPr="00EB25D0" w:rsidRDefault="00B1579B" w:rsidP="00B1579B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EB25D0">
              <w:rPr>
                <w:rFonts w:asciiTheme="minorHAnsi" w:eastAsia="MS Mincho" w:hAnsiTheme="minorHAnsi" w:cstheme="minorHAnsi"/>
                <w:lang w:eastAsia="ar-SA"/>
              </w:rPr>
              <w:t>6.4.10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F131EC" w14:textId="2DD12F3F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S5-216448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2BB08F" w14:textId="77777777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Extend Attributes of the Intent IOC</w:t>
            </w:r>
          </w:p>
          <w:p w14:paraId="4914FE94" w14:textId="5264EA29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(TS 28.312)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77576C" w14:textId="2B46B789" w:rsidR="00B1579B" w:rsidRPr="00EB25D0" w:rsidRDefault="00B1579B" w:rsidP="00B1579B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EB25D0">
              <w:rPr>
                <w:rFonts w:asciiTheme="minorHAnsi" w:eastAsia="MS Mincho" w:hAnsiTheme="minorHAnsi" w:cstheme="minorHAnsi"/>
                <w:lang w:eastAsia="ar-SA"/>
              </w:rPr>
              <w:t xml:space="preserve">Nokia Germany, Nokia Shanghai Bell, Huawei </w:t>
            </w:r>
            <w:proofErr w:type="spellStart"/>
            <w:r w:rsidRPr="00EB25D0">
              <w:rPr>
                <w:rFonts w:asciiTheme="minorHAnsi" w:eastAsia="MS Mincho" w:hAnsiTheme="minorHAnsi" w:cstheme="minorHAnsi"/>
                <w:lang w:eastAsia="ar-SA"/>
              </w:rPr>
              <w:t>Asiainfo</w:t>
            </w:r>
            <w:proofErr w:type="spellEnd"/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0E61940B" w14:textId="7A6EE10E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highlight w:val="cyan"/>
              </w:rPr>
            </w:pPr>
            <w:r w:rsidRPr="00EB25D0">
              <w:rPr>
                <w:rFonts w:asciiTheme="minorHAnsi" w:hAnsiTheme="minorHAnsi" w:cstheme="minorHAnsi"/>
                <w:highlight w:val="cyan"/>
              </w:rPr>
              <w:t>pCR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0791A40" w14:textId="446913EA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24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0F0E230" w14:textId="4F7E36D5" w:rsidR="00B1579B" w:rsidRPr="00C625A3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highlight w:val="cyan"/>
              </w:rPr>
            </w:pPr>
            <w:ins w:id="26" w:author="Thomas Tovinger" w:date="2021-11-30T16:21:00Z">
              <w:r w:rsidRPr="00C625A3">
                <w:rPr>
                  <w:rFonts w:asciiTheme="minorHAnsi" w:eastAsiaTheme="minorHAnsi" w:hAnsiTheme="minorHAnsi" w:cstheme="minorHAnsi"/>
                  <w:highlight w:val="cyan"/>
                  <w:lang w:val="en-US" w:eastAsia="en-GB"/>
                </w:rPr>
                <w:t xml:space="preserve">2 Dec </w:t>
              </w:r>
            </w:ins>
            <w:del w:id="27" w:author="Thomas Tovinger" w:date="2021-11-30T16:21:00Z">
              <w:r w:rsidRPr="00C625A3" w:rsidDel="00A45C8A">
                <w:rPr>
                  <w:rFonts w:asciiTheme="minorHAnsi" w:eastAsiaTheme="minorHAnsi" w:hAnsiTheme="minorHAnsi" w:cstheme="minorHAnsi"/>
                  <w:highlight w:val="cyan"/>
                  <w:lang w:val="en-US" w:eastAsia="en-GB"/>
                </w:rPr>
                <w:delText>29 Nov</w:delText>
              </w:r>
            </w:del>
            <w:r w:rsidRPr="00C625A3">
              <w:rPr>
                <w:rFonts w:asciiTheme="minorHAnsi" w:eastAsiaTheme="minorHAnsi" w:hAnsiTheme="minorHAnsi" w:cstheme="minorHAnsi"/>
                <w:highlight w:val="cyan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4223C94" w14:textId="127EEC94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07ADE3E" w14:textId="4D42B0A1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</w:p>
        </w:tc>
      </w:tr>
      <w:tr w:rsidR="00B1579B" w:rsidRPr="00401776" w14:paraId="137794F6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31DD0C" w14:textId="220E5423" w:rsidR="00B1579B" w:rsidRPr="00EB25D0" w:rsidRDefault="00B1579B" w:rsidP="00B1579B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EB25D0">
              <w:rPr>
                <w:rFonts w:asciiTheme="minorHAnsi" w:eastAsia="MS Mincho" w:hAnsiTheme="minorHAnsi" w:cstheme="minorHAnsi"/>
                <w:lang w:eastAsia="ar-SA"/>
              </w:rPr>
              <w:t>6.4.10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F9F26B" w14:textId="4365284A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S5-216454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D5E3A3" w14:textId="56F948A9" w:rsidR="00B1579B" w:rsidRPr="00EB25D0" w:rsidRDefault="00B1579B" w:rsidP="00B1579B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EB25D0">
              <w:rPr>
                <w:rFonts w:asciiTheme="minorHAnsi" w:hAnsiTheme="minorHAnsi" w:cstheme="minorHAnsi"/>
              </w:rPr>
              <w:t xml:space="preserve">pCR TS 28.312 Update </w:t>
            </w:r>
            <w:proofErr w:type="spellStart"/>
            <w:r w:rsidRPr="00EB25D0">
              <w:rPr>
                <w:rFonts w:asciiTheme="minorHAnsi" w:hAnsiTheme="minorHAnsi" w:cstheme="minorHAnsi"/>
              </w:rPr>
              <w:t>RadioNetworkExpectation</w:t>
            </w:r>
            <w:proofErr w:type="spellEnd"/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8ACC4B" w14:textId="62933CD0" w:rsidR="00B1579B" w:rsidRPr="00EB25D0" w:rsidRDefault="00B1579B" w:rsidP="00B1579B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EB25D0">
              <w:rPr>
                <w:rFonts w:asciiTheme="minorHAnsi" w:eastAsia="MS Mincho" w:hAnsiTheme="minorHAnsi" w:cstheme="minorHAnsi"/>
                <w:lang w:eastAsia="ar-SA"/>
              </w:rPr>
              <w:t>Huawei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CCC1830" w14:textId="0D3D40BF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highlight w:val="cyan"/>
              </w:rPr>
            </w:pPr>
            <w:r w:rsidRPr="00EB25D0">
              <w:rPr>
                <w:rFonts w:asciiTheme="minorHAnsi" w:hAnsiTheme="minorHAnsi" w:cstheme="minorHAnsi"/>
                <w:highlight w:val="cyan"/>
              </w:rPr>
              <w:t>pCR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CC8B318" w14:textId="33EBC116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A8B6867" w14:textId="1697B18C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130F23D" w14:textId="39CCCA0E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28" w:author="Thomas Tovinger" w:date="2021-11-30T16:57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DC9D831" w14:textId="5F9F7152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29" w:author="Thomas Tovinger" w:date="2021-11-30T16:54:00Z">
              <w:r>
                <w:rPr>
                  <w:rFonts w:asciiTheme="minorHAnsi" w:eastAsiaTheme="minorEastAsia" w:hAnsiTheme="minorHAnsi" w:cstheme="minorHAnsi"/>
                  <w:lang w:val="en-US" w:eastAsia="zh-CN"/>
                </w:rPr>
                <w:t>D4 noted</w:t>
              </w:r>
            </w:ins>
          </w:p>
        </w:tc>
      </w:tr>
      <w:tr w:rsidR="00B1579B" w:rsidRPr="00401776" w14:paraId="4EFFEDA1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9A6DF1" w14:textId="6AD68BF8" w:rsidR="00B1579B" w:rsidRPr="00EB25D0" w:rsidRDefault="00B1579B" w:rsidP="00B1579B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EB25D0">
              <w:rPr>
                <w:rFonts w:asciiTheme="minorHAnsi" w:eastAsia="MS Mincho" w:hAnsiTheme="minorHAnsi" w:cstheme="minorHAnsi"/>
                <w:lang w:eastAsia="ar-SA"/>
              </w:rPr>
              <w:t>6.4.14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78A8D1" w14:textId="078DA2FB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S5-216613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F133EB" w14:textId="72054ABD" w:rsidR="00B1579B" w:rsidRPr="00EB25D0" w:rsidRDefault="00B1579B" w:rsidP="00B1579B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EB25D0">
              <w:rPr>
                <w:rFonts w:asciiTheme="minorHAnsi" w:eastAsia="MS Mincho" w:hAnsiTheme="minorHAnsi" w:cstheme="minorHAnsi"/>
                <w:lang w:eastAsia="ar-SA"/>
              </w:rPr>
              <w:t>Conditional Handover services and procedures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61779D" w14:textId="0735B04C" w:rsidR="00B1579B" w:rsidRPr="00EB25D0" w:rsidRDefault="00B1579B" w:rsidP="00B1579B">
            <w:pPr>
              <w:rPr>
                <w:rFonts w:asciiTheme="minorHAnsi" w:eastAsia="MS Mincho" w:hAnsiTheme="minorHAnsi" w:cstheme="minorHAnsi"/>
                <w:lang w:eastAsia="ar-SA"/>
              </w:rPr>
            </w:pPr>
            <w:r w:rsidRPr="00EB25D0">
              <w:rPr>
                <w:rFonts w:asciiTheme="minorHAnsi" w:eastAsia="MS Mincho" w:hAnsiTheme="minorHAnsi" w:cstheme="minorHAnsi"/>
                <w:lang w:eastAsia="ar-SA"/>
              </w:rPr>
              <w:t>Ericsson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536B98C" w14:textId="3ACB3E9D" w:rsidR="00B1579B" w:rsidRPr="00C625A3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highlight w:val="cyan"/>
              </w:rPr>
            </w:pPr>
            <w:r w:rsidRPr="00C625A3">
              <w:rPr>
                <w:rFonts w:asciiTheme="minorHAnsi" w:hAnsiTheme="minorHAnsi" w:cstheme="minorHAnsi"/>
                <w:highlight w:val="cyan"/>
              </w:rPr>
              <w:t>Input to DraftCR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F78FEE8" w14:textId="5E781CF5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FD7FC53" w14:textId="54831782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BF7C14F" w14:textId="007042CC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30" w:author="Thomas Tovinger" w:date="2021-11-30T16:57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ABFE6A4" w14:textId="02CB37AD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31" w:author="Thomas Tovinger" w:date="2021-11-30T16:54:00Z">
              <w:r>
                <w:rPr>
                  <w:rFonts w:asciiTheme="minorHAnsi" w:eastAsiaTheme="minorEastAsia" w:hAnsiTheme="minorHAnsi" w:cstheme="minorHAnsi"/>
                  <w:lang w:val="en-US" w:eastAsia="zh-CN"/>
                </w:rPr>
                <w:t>D1 approved</w:t>
              </w:r>
            </w:ins>
          </w:p>
        </w:tc>
      </w:tr>
      <w:tr w:rsidR="00B1579B" w:rsidRPr="00401776" w14:paraId="78B7F22C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3FE32B" w14:textId="593C0F62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eastAsia="MS Mincho" w:hAnsiTheme="minorHAnsi" w:cstheme="minorHAnsi"/>
                <w:lang w:eastAsia="ar-SA"/>
              </w:rPr>
              <w:t>6.4.14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FAA205" w14:textId="086DBA9F" w:rsidR="00B1579B" w:rsidRPr="00EB25D0" w:rsidRDefault="00B1579B" w:rsidP="00B1579B">
            <w:pPr>
              <w:rPr>
                <w:rFonts w:asciiTheme="minorHAnsi" w:eastAsia="Times New Roman" w:hAnsiTheme="minorHAnsi" w:cstheme="minorHAnsi"/>
                <w:lang w:val="en-US" w:eastAsia="zh-CN"/>
              </w:rPr>
            </w:pPr>
            <w:r w:rsidRPr="00EB25D0">
              <w:rPr>
                <w:rFonts w:asciiTheme="minorHAnsi" w:eastAsia="Times New Roman" w:hAnsiTheme="minorHAnsi" w:cstheme="minorHAnsi"/>
                <w:lang w:val="en-US" w:eastAsia="zh-CN"/>
              </w:rPr>
              <w:t>S5-216614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265289" w14:textId="3D5336ED" w:rsidR="00B1579B" w:rsidRPr="00EB25D0" w:rsidRDefault="00B1579B" w:rsidP="00B1579B">
            <w:pPr>
              <w:rPr>
                <w:rFonts w:asciiTheme="minorHAnsi" w:eastAsia="Times New Roman" w:hAnsiTheme="minorHAnsi" w:cstheme="minorHAnsi"/>
                <w:lang w:val="en-US" w:eastAsia="zh-CN"/>
              </w:rPr>
            </w:pPr>
            <w:r w:rsidRPr="00EB25D0">
              <w:rPr>
                <w:rFonts w:asciiTheme="minorHAnsi" w:eastAsia="Times New Roman" w:hAnsiTheme="minorHAnsi" w:cstheme="minorHAnsi"/>
                <w:lang w:val="en-US" w:eastAsia="zh-CN"/>
              </w:rPr>
              <w:t>DAPS handover services and procedures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393EDE" w14:textId="421DD6DD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eastAsia="MS Mincho" w:hAnsiTheme="minorHAnsi" w:cstheme="minorHAnsi"/>
                <w:lang w:eastAsia="ar-SA"/>
              </w:rPr>
              <w:t>Ericsson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B2D901C" w14:textId="64586BA3" w:rsidR="00B1579B" w:rsidRPr="00C625A3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highlight w:val="cyan"/>
              </w:rPr>
            </w:pPr>
            <w:r w:rsidRPr="00C625A3">
              <w:rPr>
                <w:rFonts w:asciiTheme="minorHAnsi" w:hAnsiTheme="minorHAnsi" w:cstheme="minorHAnsi"/>
                <w:highlight w:val="cyan"/>
              </w:rPr>
              <w:t>Input to DraftCR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DFE4443" w14:textId="0B9B685D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E8D79C1" w14:textId="4429B34A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484E2E4" w14:textId="6DBF3910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32" w:author="Thomas Tovinger" w:date="2021-11-30T16:57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9010F62" w14:textId="49239601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33" w:author="Thomas Tovinger" w:date="2021-11-30T16:54:00Z">
              <w:r>
                <w:rPr>
                  <w:rFonts w:asciiTheme="minorHAnsi" w:eastAsiaTheme="minorEastAsia" w:hAnsiTheme="minorHAnsi" w:cstheme="minorHAnsi"/>
                  <w:lang w:val="en-US" w:eastAsia="zh-CN"/>
                </w:rPr>
                <w:t>D1 approved</w:t>
              </w:r>
            </w:ins>
          </w:p>
        </w:tc>
      </w:tr>
      <w:tr w:rsidR="00B1579B" w:rsidRPr="00401776" w14:paraId="59F7EABF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D27E71" w14:textId="632D640E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6.4.18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4983A6" w14:textId="1424BFE4" w:rsidR="00B1579B" w:rsidRPr="00EB25D0" w:rsidRDefault="00B1579B" w:rsidP="00B1579B">
            <w:pPr>
              <w:rPr>
                <w:rFonts w:asciiTheme="minorHAnsi" w:eastAsia="Times New Roman" w:hAnsiTheme="minorHAnsi" w:cstheme="minorHAnsi"/>
                <w:lang w:val="en-US" w:eastAsia="zh-CN"/>
              </w:rPr>
            </w:pPr>
            <w:r w:rsidRPr="00EB25D0">
              <w:rPr>
                <w:rFonts w:asciiTheme="minorHAnsi" w:eastAsia="Times New Roman" w:hAnsiTheme="minorHAnsi" w:cstheme="minorHAnsi"/>
                <w:lang w:val="en-US" w:eastAsia="zh-CN"/>
              </w:rPr>
              <w:t>S5-2166</w:t>
            </w:r>
            <w:ins w:id="34" w:author="Thomas Tovinger" w:date="2021-11-26T15:29:00Z">
              <w:r>
                <w:rPr>
                  <w:rFonts w:asciiTheme="minorHAnsi" w:eastAsia="Times New Roman" w:hAnsiTheme="minorHAnsi" w:cstheme="minorHAnsi"/>
                  <w:lang w:val="en-US" w:eastAsia="zh-CN"/>
                </w:rPr>
                <w:t>22</w:t>
              </w:r>
            </w:ins>
            <w:del w:id="35" w:author="Thomas Tovinger" w:date="2021-11-26T15:29:00Z">
              <w:r w:rsidRPr="00EB25D0" w:rsidDel="008C18EC">
                <w:rPr>
                  <w:rFonts w:asciiTheme="minorHAnsi" w:eastAsia="Times New Roman" w:hAnsiTheme="minorHAnsi" w:cstheme="minorHAnsi"/>
                  <w:lang w:val="en-US" w:eastAsia="zh-CN"/>
                </w:rPr>
                <w:delText>12</w:delText>
              </w:r>
            </w:del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4C65E7" w14:textId="68B145E7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Rel-17 pCR TS 28.104 Add MDA analysis report reporting related service component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EE0649" w14:textId="3F4FE98B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Huawei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77427A3" w14:textId="73E36E17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EB25D0">
              <w:rPr>
                <w:rFonts w:asciiTheme="minorHAnsi" w:hAnsiTheme="minorHAnsi" w:cstheme="minorHAnsi"/>
                <w:highlight w:val="cyan"/>
              </w:rPr>
              <w:t>pCR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E2181A3" w14:textId="647A7BF2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67739DB" w14:textId="0ECFE84A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6F3791F" w14:textId="5BFD1A6A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36" w:author="Thomas Tovinger" w:date="2021-11-30T16:57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57A901F" w14:textId="753E7A01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37" w:author="Thomas Tovinger" w:date="2021-11-30T16:54:00Z">
              <w:r>
                <w:rPr>
                  <w:rFonts w:asciiTheme="minorHAnsi" w:eastAsiaTheme="minorEastAsia" w:hAnsiTheme="minorHAnsi" w:cstheme="minorHAnsi" w:hint="eastAsia"/>
                  <w:lang w:val="en-US" w:eastAsia="zh-CN"/>
                </w:rPr>
                <w:t>D</w:t>
              </w:r>
              <w:r>
                <w:rPr>
                  <w:rFonts w:asciiTheme="minorHAnsi" w:eastAsiaTheme="minorEastAsia" w:hAnsiTheme="minorHAnsi" w:cstheme="minorHAnsi"/>
                  <w:lang w:val="en-US" w:eastAsia="zh-CN"/>
                </w:rPr>
                <w:t>5 approved.</w:t>
              </w:r>
            </w:ins>
          </w:p>
        </w:tc>
      </w:tr>
      <w:tr w:rsidR="00B1579B" w:rsidRPr="00401776" w14:paraId="0B5035C5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F59A66" w14:textId="01D545E4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6.5.2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30FBF1" w14:textId="0F71CC0B" w:rsidR="00B1579B" w:rsidRPr="00EB25D0" w:rsidRDefault="00B1579B" w:rsidP="00B1579B">
            <w:pPr>
              <w:rPr>
                <w:rFonts w:asciiTheme="minorHAnsi" w:eastAsia="Times New Roman" w:hAnsiTheme="minorHAnsi" w:cstheme="minorHAnsi"/>
                <w:lang w:val="en-US" w:eastAsia="zh-CN"/>
              </w:rPr>
            </w:pPr>
            <w:r w:rsidRPr="00EB25D0">
              <w:rPr>
                <w:rFonts w:asciiTheme="minorHAnsi" w:eastAsia="Times New Roman" w:hAnsiTheme="minorHAnsi" w:cstheme="minorHAnsi"/>
                <w:lang w:val="en-US" w:eastAsia="zh-CN"/>
              </w:rPr>
              <w:t>S5-216615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3E31ED" w14:textId="73CD41F4" w:rsidR="00B1579B" w:rsidRPr="00EB25D0" w:rsidRDefault="00B1579B" w:rsidP="00B1579B">
            <w:pPr>
              <w:rPr>
                <w:rFonts w:asciiTheme="minorHAnsi" w:eastAsia="Times New Roman" w:hAnsiTheme="minorHAnsi" w:cstheme="minorHAnsi"/>
                <w:lang w:val="en-US" w:eastAsia="zh-CN"/>
              </w:rPr>
            </w:pPr>
            <w:r w:rsidRPr="00EB25D0">
              <w:rPr>
                <w:rFonts w:asciiTheme="minorHAnsi" w:hAnsiTheme="minorHAnsi" w:cstheme="minorHAnsi"/>
              </w:rPr>
              <w:t>Presentation sheet for approval of TR 28.811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0E4816" w14:textId="10E07AAD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Huawei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CF0388D" w14:textId="1FE56E1B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F01F3D">
              <w:rPr>
                <w:rFonts w:asciiTheme="minorHAnsi" w:hAnsiTheme="minorHAnsi" w:cstheme="minorHAnsi"/>
              </w:rPr>
              <w:t>Other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6B65AC8" w14:textId="263BE365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CC5712B" w14:textId="590F2085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D932F2C" w14:textId="3ACC2A0E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38" w:author="Thomas Tovinger" w:date="2021-11-30T16:57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2859FCB" w14:textId="78DB80CE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39" w:author="Thomas Tovinger" w:date="2021-11-30T16:54:00Z">
              <w:r>
                <w:rPr>
                  <w:rFonts w:asciiTheme="minorHAnsi" w:eastAsiaTheme="minorEastAsia" w:hAnsiTheme="minorHAnsi" w:cstheme="minorHAnsi"/>
                  <w:lang w:val="en-US" w:eastAsia="zh-CN"/>
                </w:rPr>
                <w:t>D1 approved</w:t>
              </w:r>
            </w:ins>
          </w:p>
        </w:tc>
      </w:tr>
      <w:tr w:rsidR="00B1579B" w:rsidRPr="00401776" w14:paraId="69577203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2B8655" w14:textId="32FA1040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6.5.4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CD3475" w14:textId="2660D379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S5-216582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625494" w14:textId="7A6D6D6F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pCR 28.824 Concept definition for Exposed Management Service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539712" w14:textId="1CF8B677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Huawei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ED75732" w14:textId="4810FF63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highlight w:val="cyan"/>
              </w:rPr>
            </w:pPr>
            <w:r w:rsidRPr="00EB25D0">
              <w:rPr>
                <w:rFonts w:asciiTheme="minorHAnsi" w:hAnsiTheme="minorHAnsi" w:cstheme="minorHAnsi"/>
                <w:highlight w:val="cyan"/>
              </w:rPr>
              <w:t>pCR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638E1D8" w14:textId="45BC6D93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F3CFCA7" w14:textId="345F6CA7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1B55CB3" w14:textId="45763899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40" w:author="Thomas Tovinger" w:date="2021-11-30T16:57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5B20430" w14:textId="17E95633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41" w:author="Thomas Tovinger" w:date="2021-11-30T16:54:00Z">
              <w:r>
                <w:rPr>
                  <w:rFonts w:asciiTheme="minorHAnsi" w:eastAsiaTheme="minorEastAsia" w:hAnsiTheme="minorHAnsi" w:cstheme="minorHAnsi" w:hint="eastAsia"/>
                  <w:lang w:val="en-US" w:eastAsia="zh-CN"/>
                </w:rPr>
                <w:t>D</w:t>
              </w:r>
              <w:r>
                <w:rPr>
                  <w:rFonts w:asciiTheme="minorHAnsi" w:eastAsiaTheme="minorEastAsia" w:hAnsiTheme="minorHAnsi" w:cstheme="minorHAnsi"/>
                  <w:lang w:val="en-US" w:eastAsia="zh-CN"/>
                </w:rPr>
                <w:t>1 approved</w:t>
              </w:r>
            </w:ins>
          </w:p>
        </w:tc>
      </w:tr>
      <w:tr w:rsidR="00B1579B" w:rsidRPr="00401776" w14:paraId="14B26011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6FB0CA" w14:textId="57AAEE5C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6.5.4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DE1DE8" w14:textId="5FD91094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S5-216623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2E3608" w14:textId="0C08D6D6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 xml:space="preserve">pCR 28.824 Exposure to SA6 applications or </w:t>
            </w:r>
            <w:proofErr w:type="spellStart"/>
            <w:r w:rsidRPr="00EB25D0">
              <w:rPr>
                <w:rFonts w:asciiTheme="minorHAnsi" w:hAnsiTheme="minorHAnsi" w:cstheme="minorHAnsi"/>
              </w:rPr>
              <w:t>mddleware</w:t>
            </w:r>
            <w:proofErr w:type="spellEnd"/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DBA85A" w14:textId="4173E2B1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Lenovo, Motorola Mobility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05D63733" w14:textId="6FAFD87C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highlight w:val="cyan"/>
              </w:rPr>
            </w:pPr>
            <w:r w:rsidRPr="00EB25D0">
              <w:rPr>
                <w:rFonts w:asciiTheme="minorHAnsi" w:hAnsiTheme="minorHAnsi" w:cstheme="minorHAnsi"/>
                <w:highlight w:val="cyan"/>
              </w:rPr>
              <w:t>pCR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6106358" w14:textId="6899FF4C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DBFCE57" w14:textId="4BD81071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25BAFFC" w14:textId="6366136E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42" w:author="Thomas Tovinger" w:date="2021-11-30T16:57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27B066E" w14:textId="6D9CA3A3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43" w:author="Thomas Tovinger" w:date="2021-11-30T16:54:00Z">
              <w:r>
                <w:rPr>
                  <w:rFonts w:asciiTheme="minorHAnsi" w:eastAsiaTheme="minorEastAsia" w:hAnsiTheme="minorHAnsi" w:cstheme="minorHAnsi"/>
                  <w:lang w:val="en-US" w:eastAsia="zh-CN"/>
                </w:rPr>
                <w:t>D1 approved</w:t>
              </w:r>
            </w:ins>
          </w:p>
        </w:tc>
      </w:tr>
      <w:tr w:rsidR="00B1579B" w:rsidRPr="00401776" w14:paraId="40E2D6B8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984EF1" w14:textId="25B7D3B9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bookmarkStart w:id="44" w:name="_Hlk72420246"/>
            <w:r w:rsidRPr="00EB25D0">
              <w:rPr>
                <w:rFonts w:asciiTheme="minorHAnsi" w:hAnsiTheme="minorHAnsi" w:cstheme="minorHAnsi"/>
              </w:rPr>
              <w:t>6.5.4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193F87" w14:textId="42F5DC6B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S5-216625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04ADC0" w14:textId="77777777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Add text to procedures related to management capability exposure</w:t>
            </w:r>
          </w:p>
          <w:p w14:paraId="20A6FEED" w14:textId="5B5535E4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(TR 28.824)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8E9E9E" w14:textId="7990312F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Ericsson LM, Deutsche Telekom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767E90B" w14:textId="205BB582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highlight w:val="cyan"/>
              </w:rPr>
            </w:pPr>
            <w:r w:rsidRPr="00EB25D0">
              <w:rPr>
                <w:rFonts w:asciiTheme="minorHAnsi" w:hAnsiTheme="minorHAnsi" w:cstheme="minorHAnsi"/>
                <w:highlight w:val="cyan"/>
              </w:rPr>
              <w:t>pCR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8641614" w14:textId="59E3E1B4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2AFB0E5" w14:textId="3AFBADB8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921FA70" w14:textId="7E6003BA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45" w:author="Thomas Tovinger" w:date="2021-11-30T16:57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7916BD7" w14:textId="2D3E9E80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46" w:author="Thomas Tovinger" w:date="2021-11-30T16:54:00Z">
              <w:r>
                <w:rPr>
                  <w:rFonts w:asciiTheme="minorHAnsi" w:eastAsiaTheme="minorEastAsia" w:hAnsiTheme="minorHAnsi" w:cstheme="minorHAnsi"/>
                  <w:lang w:val="en-US" w:eastAsia="zh-CN"/>
                </w:rPr>
                <w:t>D2 approved</w:t>
              </w:r>
            </w:ins>
          </w:p>
        </w:tc>
      </w:tr>
      <w:bookmarkEnd w:id="44"/>
      <w:tr w:rsidR="00B1579B" w:rsidRPr="00401776" w14:paraId="59EA23F2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5432D9" w14:textId="28DEB23E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6.5.5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2F9F27" w14:textId="545DC1F0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S5-216626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F9595C" w14:textId="324CC8B5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pCR 28.819 Describe ETSI NFV testing framework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E5EF1F" w14:textId="5F47DACD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Huawei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31343CA" w14:textId="4CA589B8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EB25D0">
              <w:rPr>
                <w:rFonts w:asciiTheme="minorHAnsi" w:hAnsiTheme="minorHAnsi" w:cstheme="minorHAnsi"/>
                <w:highlight w:val="cyan"/>
              </w:rPr>
              <w:t>pCR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51C79D2" w14:textId="5DED0F40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07A342C" w14:textId="6444508C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B304F60" w14:textId="447BE4F1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47" w:author="Thomas Tovinger" w:date="2021-11-30T16:57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7621C73" w14:textId="565358C2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48" w:author="Thomas Tovinger" w:date="2021-11-30T16:54:00Z">
              <w:r>
                <w:rPr>
                  <w:rFonts w:asciiTheme="minorHAnsi" w:eastAsiaTheme="minorEastAsia" w:hAnsiTheme="minorHAnsi" w:cstheme="minorHAnsi"/>
                  <w:lang w:val="en-US" w:eastAsia="zh-CN"/>
                </w:rPr>
                <w:t>D1 approved</w:t>
              </w:r>
            </w:ins>
          </w:p>
        </w:tc>
      </w:tr>
      <w:tr w:rsidR="00B1579B" w:rsidRPr="00401776" w14:paraId="26C9C31E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71CF4A" w14:textId="31344783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6.5.7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29EB3A" w14:textId="79DEFFC5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S5-216627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31E363" w14:textId="5E0A9AAE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pCR 28.825 Add analysis and comparison of potential solutions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ED4C91" w14:textId="21C34CD4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ZTE, China Unicom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C9F3D67" w14:textId="0D162147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EB25D0">
              <w:rPr>
                <w:rFonts w:asciiTheme="minorHAnsi" w:hAnsiTheme="minorHAnsi" w:cstheme="minorHAnsi"/>
                <w:highlight w:val="cyan"/>
              </w:rPr>
              <w:t>pCR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4037361" w14:textId="4C3A124B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36E3DB5" w14:textId="6AF97BC2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742310D" w14:textId="600ABA74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49" w:author="Thomas Tovinger" w:date="2021-11-30T16:57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160B9EE" w14:textId="5680F686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50" w:author="Thomas Tovinger" w:date="2021-11-30T16:54:00Z">
              <w:r>
                <w:rPr>
                  <w:rFonts w:asciiTheme="minorHAnsi" w:eastAsiaTheme="minorEastAsia" w:hAnsiTheme="minorHAnsi" w:cstheme="minorHAnsi"/>
                  <w:lang w:val="en-US" w:eastAsia="zh-CN"/>
                </w:rPr>
                <w:t>D5 approved</w:t>
              </w:r>
            </w:ins>
          </w:p>
        </w:tc>
      </w:tr>
      <w:tr w:rsidR="00B1579B" w:rsidRPr="00401776" w14:paraId="58A31264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4F1FDB" w14:textId="756AFF50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lastRenderedPageBreak/>
              <w:t>6.4.12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85D2BF" w14:textId="0A4D3331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S5-216596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F2E073" w14:textId="3E511971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DraftCR for eCOSLA - TS 28.536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99674E" w14:textId="5F28883D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Ericsson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31CF8C7" w14:textId="59F816B0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DraftCR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9808AD1" w14:textId="6D095A65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35A20F6" w14:textId="000DB2FF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3AF4E34" w14:textId="169FEA3B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51" w:author="Thomas Tovinger" w:date="2021-11-30T16:57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7581179" w14:textId="2C7E49AC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52" w:author="Thomas Tovinger" w:date="2021-11-30T16:54:00Z">
              <w:r>
                <w:rPr>
                  <w:rFonts w:asciiTheme="minorHAnsi" w:eastAsiaTheme="minorEastAsia" w:hAnsiTheme="minorHAnsi" w:cstheme="minorHAnsi"/>
                  <w:lang w:val="en-US" w:eastAsia="zh-CN"/>
                </w:rPr>
                <w:t>D1 approved</w:t>
              </w:r>
            </w:ins>
          </w:p>
        </w:tc>
      </w:tr>
      <w:tr w:rsidR="00B1579B" w:rsidRPr="00401776" w14:paraId="65352515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A6E4C8" w14:textId="797A9ED0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6.4.14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A39B41" w14:textId="534B73C3" w:rsidR="00B1579B" w:rsidRPr="00C2113C" w:rsidRDefault="00B1579B" w:rsidP="00B1579B">
            <w:pPr>
              <w:rPr>
                <w:rFonts w:asciiTheme="minorHAnsi" w:hAnsiTheme="minorHAnsi" w:cstheme="minorHAnsi"/>
              </w:rPr>
            </w:pPr>
            <w:r w:rsidRPr="00C2113C">
              <w:rPr>
                <w:rFonts w:asciiTheme="minorHAnsi" w:hAnsiTheme="minorHAnsi" w:cstheme="minorHAnsi"/>
              </w:rPr>
              <w:t>S5-216621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87FB35" w14:textId="7535BF2F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DraftCR for E-HOO - TS 28.313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BCFDFD" w14:textId="386CB36D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Ericsson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468B5AA" w14:textId="2DEF8CC4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DraftCR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314C4CC" w14:textId="13C4B7B9" w:rsidR="00B1579B" w:rsidDel="00B05730" w:rsidRDefault="00B1579B" w:rsidP="00B1579B">
            <w:pPr>
              <w:adjustRightInd w:val="0"/>
              <w:spacing w:after="0"/>
              <w:ind w:left="58"/>
              <w:jc w:val="center"/>
              <w:rPr>
                <w:del w:id="53" w:author="Thomas Tovinger" w:date="2021-11-30T17:16:00Z"/>
                <w:rFonts w:asciiTheme="minorHAnsi" w:hAnsiTheme="minorHAnsi" w:cstheme="minorHAnsi"/>
                <w:bCs/>
                <w:lang w:val="en-US" w:eastAsia="zh-CN"/>
              </w:rPr>
            </w:pPr>
            <w:del w:id="54" w:author="Thomas Tovinger" w:date="2021-11-30T17:16:00Z">
              <w:r w:rsidRPr="00EB25D0" w:rsidDel="00B05730">
                <w:rPr>
                  <w:rFonts w:asciiTheme="minorHAnsi" w:hAnsiTheme="minorHAnsi" w:cstheme="minorHAnsi"/>
                  <w:bCs/>
                  <w:lang w:val="en-US" w:eastAsia="zh-CN"/>
                </w:rPr>
                <w:delText xml:space="preserve">(Pending conclusion of </w:delText>
              </w:r>
              <w:r w:rsidRPr="00A7452E" w:rsidDel="00B05730">
                <w:rPr>
                  <w:rFonts w:asciiTheme="minorHAnsi" w:hAnsiTheme="minorHAnsi" w:cstheme="minorHAnsi"/>
                </w:rPr>
                <w:delText>Input to DraftCR</w:delText>
              </w:r>
              <w:r w:rsidRPr="00EB25D0" w:rsidDel="00B05730">
                <w:rPr>
                  <w:rFonts w:asciiTheme="minorHAnsi" w:hAnsiTheme="minorHAnsi" w:cstheme="minorHAnsi"/>
                  <w:bCs/>
                  <w:lang w:val="en-US" w:eastAsia="zh-CN"/>
                </w:rPr>
                <w:delText xml:space="preserve"> 6</w:delText>
              </w:r>
              <w:r w:rsidDel="00B05730">
                <w:rPr>
                  <w:rFonts w:asciiTheme="minorHAnsi" w:hAnsiTheme="minorHAnsi" w:cstheme="minorHAnsi"/>
                  <w:bCs/>
                  <w:lang w:val="en-US" w:eastAsia="zh-CN"/>
                </w:rPr>
                <w:delText>613/6614)</w:delText>
              </w:r>
            </w:del>
          </w:p>
          <w:p w14:paraId="000E2409" w14:textId="56BB861C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ins w:id="55" w:author="Thomas Tovinger" w:date="2021-11-30T16:59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989289D" w14:textId="15126DA6" w:rsidR="00B1579B" w:rsidRPr="00B1579B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ins w:id="56" w:author="Thomas Tovinger" w:date="2021-11-26T11:10:00Z">
              <w:r w:rsidRPr="00B1579B">
                <w:rPr>
                  <w:rFonts w:asciiTheme="minorHAnsi" w:eastAsiaTheme="minorHAnsi" w:hAnsiTheme="minorHAnsi" w:cstheme="minorHAnsi"/>
                  <w:lang w:val="en-US" w:eastAsia="en-GB"/>
                </w:rPr>
                <w:t>1 Dec</w:t>
              </w:r>
              <w:r w:rsidRPr="00B1579B">
                <w:rPr>
                  <w:rFonts w:asciiTheme="minorHAnsi" w:eastAsiaTheme="minorHAnsi" w:hAnsiTheme="minorHAnsi" w:cstheme="minorHAnsi"/>
                  <w:lang w:val="en-US" w:eastAsia="en-GB"/>
                </w:rPr>
                <w:br/>
                <w:t>23.59 GMT</w:t>
              </w:r>
            </w:ins>
            <w:del w:id="57" w:author="Thomas Tovinger" w:date="2021-11-26T11:10:00Z">
              <w:r w:rsidRPr="00B1579B" w:rsidDel="00307A20">
                <w:rPr>
                  <w:rFonts w:asciiTheme="minorHAnsi" w:eastAsiaTheme="minorHAnsi" w:hAnsiTheme="minorHAnsi" w:cstheme="minorHAnsi"/>
                  <w:lang w:val="en-US" w:eastAsia="en-GB"/>
                </w:rPr>
                <w:delText>29 Nov</w:delText>
              </w:r>
              <w:r w:rsidRPr="00B1579B" w:rsidDel="00307A20">
                <w:rPr>
                  <w:rFonts w:asciiTheme="minorHAnsi" w:eastAsiaTheme="minorHAnsi" w:hAnsiTheme="minorHAnsi" w:cstheme="minorHAnsi"/>
                  <w:lang w:val="en-US" w:eastAsia="en-GB"/>
                </w:rPr>
                <w:br/>
                <w:delText>23.59 GMT</w:delText>
              </w:r>
            </w:del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DE7E37B" w14:textId="0BE9AF27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58" w:author="Thomas Tovinger" w:date="2021-12-02T11:38:00Z">
              <w:r>
                <w:rPr>
                  <w:rFonts w:asciiTheme="minorHAnsi" w:eastAsiaTheme="minorEastAsia" w:hAnsiTheme="minorHAnsi" w:cstheme="minorHAnsi"/>
                  <w:lang w:val="en-US" w:eastAsia="zh-CN"/>
                </w:rPr>
                <w:t>2 Dec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40EC1FF" w14:textId="1EF133ED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59" w:author="Thomas Tovinger" w:date="2021-12-02T11:38:00Z">
              <w:r>
                <w:rPr>
                  <w:rFonts w:asciiTheme="minorHAnsi" w:eastAsiaTheme="minorEastAsia" w:hAnsiTheme="minorHAnsi" w:cstheme="minorHAnsi" w:hint="eastAsia"/>
                  <w:lang w:val="en-US" w:eastAsia="zh-CN"/>
                </w:rPr>
                <w:t>D</w:t>
              </w:r>
              <w:r>
                <w:rPr>
                  <w:rFonts w:asciiTheme="minorHAnsi" w:eastAsiaTheme="minorEastAsia" w:hAnsiTheme="minorHAnsi" w:cstheme="minorHAnsi"/>
                  <w:lang w:val="en-US" w:eastAsia="zh-CN"/>
                </w:rPr>
                <w:t>1 approved</w:t>
              </w:r>
            </w:ins>
          </w:p>
        </w:tc>
      </w:tr>
      <w:tr w:rsidR="00B1579B" w:rsidRPr="00401776" w14:paraId="500DAC89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057274" w14:textId="1F8F73C2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6.4.20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0483BE" w14:textId="5C5B29F6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S5-216597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3EBAF5" w14:textId="02539EDE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DraftCR for FIMA TS 28.622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973CEB" w14:textId="23BE7A2F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Nokia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908AF21" w14:textId="42F005EA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DraftCR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D3361D4" w14:textId="4851364D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73CB783" w14:textId="018AE1CC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F5910F4" w14:textId="0BB79CAC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60" w:author="Thomas Tovinger" w:date="2021-11-30T16:57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6EC3DDA" w14:textId="3CE4FBC8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61" w:author="Thomas Tovinger" w:date="2021-11-30T16:54:00Z">
              <w:r>
                <w:rPr>
                  <w:rFonts w:asciiTheme="minorHAnsi" w:eastAsiaTheme="minorEastAsia" w:hAnsiTheme="minorHAnsi" w:cstheme="minorHAnsi"/>
                  <w:lang w:val="en-US" w:eastAsia="zh-CN"/>
                </w:rPr>
                <w:t>D1 approved</w:t>
              </w:r>
            </w:ins>
          </w:p>
        </w:tc>
      </w:tr>
      <w:tr w:rsidR="00B1579B" w:rsidRPr="00401776" w14:paraId="4B6AF457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A79385" w14:textId="43E6D38F" w:rsidR="00B1579B" w:rsidRPr="00306676" w:rsidRDefault="00B1579B" w:rsidP="00B1579B">
            <w:pPr>
              <w:rPr>
                <w:rFonts w:asciiTheme="minorHAnsi" w:hAnsiTheme="minorHAnsi" w:cstheme="minorHAnsi"/>
              </w:rPr>
            </w:pPr>
            <w:r w:rsidRPr="00306676">
              <w:rPr>
                <w:rFonts w:asciiTheme="minorHAnsi" w:hAnsiTheme="minorHAnsi" w:cstheme="minorHAnsi"/>
              </w:rPr>
              <w:t>6.3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D33825" w14:textId="26722108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S5-216420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1DD3B0" w14:textId="4EAD0547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Latest draft TR 28.817 v.1.1.0 to incorporate S5-215219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4EBE2A" w14:textId="380193F7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Nokia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1E1FFB6" w14:textId="5D28690B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Draft TR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61BDAA3" w14:textId="02F83CC5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59F59E1" w14:textId="480503C9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D48158E" w14:textId="5F3D17E2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62" w:author="Thomas Tovinger" w:date="2021-11-30T16:57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16FDC80" w14:textId="2F7FD48C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63" w:author="Thomas Tovinger" w:date="2021-11-30T12:46:00Z">
              <w:r>
                <w:rPr>
                  <w:rFonts w:asciiTheme="minorHAnsi" w:eastAsiaTheme="minorHAnsi" w:hAnsiTheme="minorHAnsi" w:cstheme="minorHAnsi"/>
                  <w:lang w:val="en-US"/>
                </w:rPr>
                <w:t>D1 Approved</w:t>
              </w:r>
            </w:ins>
          </w:p>
        </w:tc>
      </w:tr>
      <w:tr w:rsidR="00B1579B" w:rsidRPr="00401776" w14:paraId="6613939C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A0E387" w14:textId="094EE93F" w:rsidR="00B1579B" w:rsidRPr="00306676" w:rsidRDefault="00B1579B" w:rsidP="00B1579B">
            <w:pPr>
              <w:rPr>
                <w:rFonts w:asciiTheme="minorHAnsi" w:hAnsiTheme="minorHAnsi" w:cstheme="minorHAnsi"/>
              </w:rPr>
            </w:pPr>
            <w:r w:rsidRPr="00306676">
              <w:rPr>
                <w:rFonts w:asciiTheme="minorHAnsi" w:hAnsiTheme="minorHAnsi" w:cstheme="minorHAnsi"/>
              </w:rPr>
              <w:t>6.4.1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459121" w14:textId="0369F718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S5-216598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DD65B9" w14:textId="5EB04112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Latest draft TS 28.557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942FAB" w14:textId="0F6F118A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Huawei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0F57535" w14:textId="7E63FE86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Draft TS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39E540A" w14:textId="1231F126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C0AB8C2" w14:textId="036F041A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25EBC01" w14:textId="04399B59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64" w:author="Thomas Tovinger" w:date="2021-11-30T16:57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75F1775" w14:textId="7F3E908F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65" w:author="Thomas Tovinger" w:date="2021-11-30T12:47:00Z">
              <w:r>
                <w:rPr>
                  <w:rFonts w:asciiTheme="minorHAnsi" w:eastAsiaTheme="minorHAnsi" w:hAnsiTheme="minorHAnsi" w:cstheme="minorHAnsi"/>
                  <w:lang w:val="en-US"/>
                </w:rPr>
                <w:t>D1 Approved</w:t>
              </w:r>
            </w:ins>
          </w:p>
        </w:tc>
      </w:tr>
      <w:tr w:rsidR="00B1579B" w:rsidRPr="00401776" w14:paraId="6AB28A47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7D3A70" w14:textId="3356D6A0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6.4.9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37BD11" w14:textId="1338F644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S5-216599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5D21F9" w14:textId="2ABD25EF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Latest draft TS 28.100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ED1D69" w14:textId="33009B6C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China Mobile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78DF15A" w14:textId="3EF2F932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Draft TS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B70E9FA" w14:textId="52C12883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5CD0552" w14:textId="54FCFC5C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551EB09" w14:textId="3109549D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ins w:id="66" w:author="Thomas Tovinger" w:date="2021-11-30T16:57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2B2A6B8" w14:textId="4A5AA643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ins w:id="67" w:author="Thomas Tovinger" w:date="2021-11-30T16:54:00Z">
              <w:r>
                <w:rPr>
                  <w:rFonts w:asciiTheme="minorHAnsi" w:hAnsiTheme="minorHAnsi" w:cstheme="minorHAnsi"/>
                  <w:lang w:val="en-US" w:eastAsia="zh-CN"/>
                </w:rPr>
                <w:t>D1 approved.</w:t>
              </w:r>
            </w:ins>
          </w:p>
        </w:tc>
      </w:tr>
      <w:tr w:rsidR="00B1579B" w:rsidRPr="00401776" w14:paraId="5CB75360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71515E" w14:textId="25748F91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6.4.10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5D5E77" w14:textId="77777777" w:rsidR="00B1579B" w:rsidRDefault="00B1579B" w:rsidP="00B1579B">
            <w:pPr>
              <w:rPr>
                <w:ins w:id="68" w:author="Thomas Tovinger" w:date="2021-12-02T11:28:00Z"/>
                <w:rFonts w:asciiTheme="minorHAnsi" w:hAnsiTheme="minorHAnsi" w:cstheme="minorHAnsi"/>
              </w:rPr>
            </w:pPr>
            <w:del w:id="69" w:author="Thomas Tovinger" w:date="2021-12-02T11:28:00Z">
              <w:r w:rsidRPr="00EB25D0" w:rsidDel="00EE4BAA">
                <w:rPr>
                  <w:rFonts w:asciiTheme="minorHAnsi" w:hAnsiTheme="minorHAnsi" w:cstheme="minorHAnsi"/>
                </w:rPr>
                <w:delText>S5-216591</w:delText>
              </w:r>
            </w:del>
          </w:p>
          <w:p w14:paraId="259C3D9C" w14:textId="77777777" w:rsidR="00B1579B" w:rsidRDefault="00B1579B" w:rsidP="00B1579B">
            <w:pPr>
              <w:rPr>
                <w:ins w:id="70" w:author="Thomas Tovinger" w:date="2021-12-02T11:29:00Z"/>
                <w:rFonts w:asciiTheme="minorHAnsi" w:hAnsiTheme="minorHAnsi" w:cstheme="minorHAnsi"/>
              </w:rPr>
            </w:pPr>
            <w:ins w:id="71" w:author="Thomas Tovinger" w:date="2021-12-02T11:28:00Z">
              <w:r w:rsidRPr="002A17FE">
                <w:rPr>
                  <w:rFonts w:asciiTheme="minorHAnsi" w:hAnsiTheme="minorHAnsi" w:cstheme="minorHAnsi"/>
                </w:rPr>
                <w:t>S5-216629</w:t>
              </w:r>
            </w:ins>
          </w:p>
          <w:p w14:paraId="1A4B6BD3" w14:textId="59E61071" w:rsidR="00B1579B" w:rsidRPr="002A17FE" w:rsidRDefault="00B1579B" w:rsidP="00B1579B">
            <w:pPr>
              <w:rPr>
                <w:rFonts w:asciiTheme="minorHAnsi" w:hAnsiTheme="minorHAnsi" w:cstheme="minorHAnsi"/>
              </w:rPr>
            </w:pPr>
            <w:ins w:id="72" w:author="Thomas Tovinger" w:date="2021-12-02T11:29:00Z">
              <w:r>
                <w:rPr>
                  <w:rFonts w:asciiTheme="minorHAnsi" w:hAnsiTheme="minorHAnsi" w:cstheme="minorHAnsi"/>
                </w:rPr>
                <w:t>(changed tdoc# due to clash with another wrongly uploaded tdoc)</w:t>
              </w:r>
            </w:ins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744DF9" w14:textId="356505DC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Latest draft TS 28.312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E03EDF" w14:textId="3957523B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Huawei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7D8BCB0" w14:textId="2377E0B5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Draft TS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0CB974F" w14:textId="779384AD" w:rsidR="00B1579B" w:rsidRPr="00C625A3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bCs/>
                <w:highlight w:val="cyan"/>
                <w:lang w:val="en-US" w:eastAsia="zh-CN"/>
              </w:rPr>
            </w:pPr>
            <w:r w:rsidRPr="00C625A3">
              <w:rPr>
                <w:rFonts w:asciiTheme="minorHAnsi" w:hAnsiTheme="minorHAnsi" w:cstheme="minorHAnsi"/>
                <w:bCs/>
                <w:highlight w:val="cyan"/>
                <w:lang w:val="en-US" w:eastAsia="zh-CN"/>
              </w:rPr>
              <w:t>(Pending conclusion of pCR 6447/6448/6454)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D7896B3" w14:textId="26E67E9A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highlight w:val="cyan"/>
                <w:lang w:val="en-US" w:eastAsia="zh-CN"/>
              </w:rPr>
            </w:pPr>
            <w:ins w:id="73" w:author="Thomas Tovinger" w:date="2021-11-30T16:07:00Z">
              <w:r>
                <w:rPr>
                  <w:rFonts w:asciiTheme="minorHAnsi" w:eastAsiaTheme="minorHAnsi" w:hAnsiTheme="minorHAnsi" w:cstheme="minorHAnsi"/>
                  <w:highlight w:val="cyan"/>
                  <w:lang w:val="en-US" w:eastAsia="en-GB"/>
                </w:rPr>
                <w:t>3</w:t>
              </w:r>
            </w:ins>
            <w:del w:id="74" w:author="Thomas Tovinger" w:date="2021-11-30T16:07:00Z">
              <w:r w:rsidRPr="00EB25D0" w:rsidDel="00E5481F">
                <w:rPr>
                  <w:rFonts w:asciiTheme="minorHAnsi" w:eastAsiaTheme="minorHAnsi" w:hAnsiTheme="minorHAnsi" w:cstheme="minorHAnsi"/>
                  <w:highlight w:val="cyan"/>
                  <w:lang w:val="en-US" w:eastAsia="en-GB"/>
                </w:rPr>
                <w:delText>1</w:delText>
              </w:r>
            </w:del>
            <w:r w:rsidRPr="00EB25D0">
              <w:rPr>
                <w:rFonts w:asciiTheme="minorHAnsi" w:eastAsiaTheme="minorHAnsi" w:hAnsiTheme="minorHAnsi" w:cstheme="minorHAnsi"/>
                <w:highlight w:val="cyan"/>
                <w:lang w:val="en-US" w:eastAsia="en-GB"/>
              </w:rPr>
              <w:t xml:space="preserve"> Dec</w:t>
            </w:r>
            <w:r w:rsidRPr="00EB25D0">
              <w:rPr>
                <w:rFonts w:asciiTheme="minorHAnsi" w:eastAsiaTheme="minorHAnsi" w:hAnsiTheme="minorHAnsi" w:cstheme="minorHAnsi"/>
                <w:highlight w:val="cyan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63A4B8A" w14:textId="5CA48CBF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570A002" w14:textId="3B1CD858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</w:p>
        </w:tc>
      </w:tr>
      <w:tr w:rsidR="00B1579B" w:rsidRPr="00401776" w14:paraId="63BF444C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6F0C03" w14:textId="4295DCD4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6.4.11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2CBC2F" w14:textId="79CE7FFA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S5-216600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3C42E5" w14:textId="02109AC7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Latest draft TS 28.556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DF33B8" w14:textId="057B6A0D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China Mobile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4CFDC3C" w14:textId="45F23720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Draft TS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5409ABB" w14:textId="3D6AEC00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b/>
                <w:lang w:val="en-US" w:eastAsia="zh-CN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A7C9C80" w14:textId="70588455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98CA68E" w14:textId="563D9C60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ins w:id="75" w:author="Thomas Tovinger" w:date="2021-11-30T16:57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3DE5712" w14:textId="7DBA94B0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ins w:id="76" w:author="Thomas Tovinger" w:date="2021-11-30T16:54:00Z">
              <w:r>
                <w:rPr>
                  <w:rFonts w:asciiTheme="minorHAnsi" w:hAnsiTheme="minorHAnsi" w:cstheme="minorHAnsi"/>
                  <w:lang w:val="en-US" w:eastAsia="zh-CN"/>
                </w:rPr>
                <w:t>D2 approved</w:t>
              </w:r>
            </w:ins>
          </w:p>
        </w:tc>
      </w:tr>
      <w:tr w:rsidR="00B1579B" w:rsidRPr="00401776" w14:paraId="0D064F06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7298DE" w14:textId="0A4594C0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6.4.18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5F2DBB" w14:textId="520E68A2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S5-216601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6A1170" w14:textId="0DD0EC5E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Latest draft TS 28.104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2BB980" w14:textId="6AA0208E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Intel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57825BD" w14:textId="0C26AB50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Draft TS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12EFD54" w14:textId="11F133CA" w:rsidR="00B1579B" w:rsidRPr="00034F7F" w:rsidRDefault="00B1579B" w:rsidP="00B1579B">
            <w:pPr>
              <w:adjustRightInd w:val="0"/>
              <w:spacing w:after="0"/>
              <w:ind w:left="58"/>
              <w:jc w:val="center"/>
              <w:rPr>
                <w:ins w:id="77" w:author="Thomas Tovinger" w:date="2021-12-01T10:06:00Z"/>
                <w:rFonts w:asciiTheme="minorHAnsi" w:hAnsiTheme="minorHAnsi" w:cstheme="minorHAnsi"/>
                <w:bCs/>
                <w:lang w:val="en-US" w:eastAsia="zh-CN"/>
              </w:rPr>
            </w:pPr>
            <w:del w:id="78" w:author="Thomas Tovinger" w:date="2021-12-01T10:06:00Z">
              <w:r w:rsidRPr="00034F7F" w:rsidDel="00E86E31">
                <w:rPr>
                  <w:rFonts w:asciiTheme="minorHAnsi" w:hAnsiTheme="minorHAnsi" w:cstheme="minorHAnsi"/>
                  <w:bCs/>
                  <w:lang w:val="en-US" w:eastAsia="zh-CN"/>
                </w:rPr>
                <w:delText>(Pending conclusion of pCR 66</w:delText>
              </w:r>
            </w:del>
            <w:del w:id="79" w:author="Thomas Tovinger" w:date="2021-11-30T17:00:00Z">
              <w:r w:rsidRPr="00034F7F" w:rsidDel="008B7583">
                <w:rPr>
                  <w:rFonts w:asciiTheme="minorHAnsi" w:hAnsiTheme="minorHAnsi" w:cstheme="minorHAnsi"/>
                  <w:bCs/>
                  <w:lang w:val="en-US" w:eastAsia="zh-CN"/>
                </w:rPr>
                <w:delText>1</w:delText>
              </w:r>
            </w:del>
            <w:del w:id="80" w:author="Thomas Tovinger" w:date="2021-12-01T10:06:00Z">
              <w:r w:rsidRPr="00034F7F" w:rsidDel="00E86E31">
                <w:rPr>
                  <w:rFonts w:asciiTheme="minorHAnsi" w:hAnsiTheme="minorHAnsi" w:cstheme="minorHAnsi"/>
                  <w:bCs/>
                  <w:lang w:val="en-US" w:eastAsia="zh-CN"/>
                </w:rPr>
                <w:delText>2</w:delText>
              </w:r>
            </w:del>
            <w:r w:rsidRPr="00034F7F">
              <w:rPr>
                <w:rFonts w:asciiTheme="minorHAnsi" w:hAnsiTheme="minorHAnsi" w:cstheme="minorHAnsi"/>
                <w:bCs/>
                <w:lang w:val="en-US" w:eastAsia="zh-CN"/>
              </w:rPr>
              <w:t>)</w:t>
            </w:r>
          </w:p>
          <w:p w14:paraId="0D4C8D05" w14:textId="1D9D9BA4" w:rsidR="00B1579B" w:rsidRPr="00034F7F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b/>
                <w:lang w:val="en-US" w:eastAsia="zh-CN"/>
              </w:rPr>
            </w:pPr>
            <w:ins w:id="81" w:author="Thomas Tovinger" w:date="2021-12-01T10:06:00Z">
              <w:r w:rsidRPr="00034F7F">
                <w:rPr>
                  <w:rFonts w:asciiTheme="minorHAnsi" w:hAnsiTheme="minorHAnsi" w:cstheme="minorHAnsi"/>
                  <w:bCs/>
                  <w:lang w:val="en-US" w:eastAsia="zh-CN"/>
                </w:rPr>
                <w:t>30 Nov</w:t>
              </w:r>
            </w:ins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CCAA5A0" w14:textId="5512F4C7" w:rsidR="00B1579B" w:rsidRPr="00B1579B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B1579B">
              <w:rPr>
                <w:rFonts w:asciiTheme="minorHAnsi" w:eastAsiaTheme="minorHAnsi" w:hAnsiTheme="minorHAnsi" w:cstheme="minorHAnsi"/>
                <w:lang w:val="en-US" w:eastAsia="en-GB"/>
              </w:rPr>
              <w:t>1 Dec</w:t>
            </w:r>
            <w:r w:rsidRPr="00B1579B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540B66E" w14:textId="46645C4A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ins w:id="82" w:author="Thomas Tovinger" w:date="2021-12-02T11:38:00Z">
              <w:r>
                <w:rPr>
                  <w:rFonts w:asciiTheme="minorHAnsi" w:hAnsiTheme="minorHAnsi" w:cstheme="minorHAnsi" w:hint="eastAsia"/>
                  <w:lang w:val="en-US" w:eastAsia="zh-CN"/>
                </w:rPr>
                <w:t>2</w:t>
              </w:r>
              <w:r>
                <w:rPr>
                  <w:rFonts w:asciiTheme="minorHAnsi" w:hAnsiTheme="minorHAnsi" w:cstheme="minorHAnsi"/>
                  <w:lang w:val="en-US" w:eastAsia="zh-CN"/>
                </w:rPr>
                <w:t xml:space="preserve"> Dec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EA3627D" w14:textId="133560B2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ins w:id="83" w:author="Thomas Tovinger" w:date="2021-12-02T11:38:00Z">
              <w:r>
                <w:rPr>
                  <w:rFonts w:asciiTheme="minorHAnsi" w:hAnsiTheme="minorHAnsi" w:cstheme="minorHAnsi"/>
                  <w:lang w:val="en-US" w:eastAsia="zh-CN"/>
                </w:rPr>
                <w:t>D1 approved</w:t>
              </w:r>
            </w:ins>
          </w:p>
        </w:tc>
      </w:tr>
      <w:tr w:rsidR="00B1579B" w:rsidRPr="00401776" w14:paraId="74F8F6AF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EDAEAA" w14:textId="2A683429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6.4.19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52AB3D" w14:textId="230890A4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S5-216602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802A2F" w14:textId="1AA1A9CA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Latest draft TS 28.314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DF43EA" w14:textId="1C0DCB65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Ericsson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F3D1EC9" w14:textId="06A0F8E4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Draft TS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6D2B007" w14:textId="548478AA" w:rsidR="00B1579B" w:rsidRPr="00034F7F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b/>
                <w:lang w:val="en-US" w:eastAsia="zh-CN"/>
              </w:rPr>
            </w:pPr>
            <w:r w:rsidRPr="00034F7F">
              <w:rPr>
                <w:rFonts w:asciiTheme="minorHAnsi" w:eastAsia="MS Mincho" w:hAnsiTheme="minorHAnsi" w:cstheme="minorHAnsi"/>
                <w:lang w:eastAsia="ar-SA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BB7E06C" w14:textId="4DC4E2E5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8296DF1" w14:textId="234627B8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ins w:id="84" w:author="Thomas Tovinger" w:date="2021-11-30T16:57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86BA72C" w14:textId="165140C6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ins w:id="85" w:author="Thomas Tovinger" w:date="2021-11-30T16:55:00Z">
              <w:r>
                <w:rPr>
                  <w:rFonts w:asciiTheme="minorHAnsi" w:hAnsiTheme="minorHAnsi" w:cstheme="minorHAnsi"/>
                  <w:lang w:val="en-US" w:eastAsia="zh-CN"/>
                </w:rPr>
                <w:t>D1 approved</w:t>
              </w:r>
            </w:ins>
          </w:p>
        </w:tc>
      </w:tr>
      <w:tr w:rsidR="00B1579B" w:rsidRPr="00401776" w14:paraId="367129D2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B9540D" w14:textId="7AA5DB63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6.4.19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DA54D4" w14:textId="46FB656D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S5-216603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F54E9D" w14:textId="356EE588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Latest draft TS 28.315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D5B1C8" w14:textId="58409311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Ericsson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21209D7" w14:textId="4E1394F2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Draft TS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910622F" w14:textId="37AEE618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b/>
                <w:lang w:val="en-US" w:eastAsia="zh-CN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4938043" w14:textId="4C54FA91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9AC6659" w14:textId="556E74B1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ins w:id="86" w:author="Thomas Tovinger" w:date="2021-11-30T16:57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5DF66A3" w14:textId="462EA6C0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ins w:id="87" w:author="Thomas Tovinger" w:date="2021-11-30T16:55:00Z">
              <w:r>
                <w:rPr>
                  <w:rFonts w:asciiTheme="minorHAnsi" w:hAnsiTheme="minorHAnsi" w:cstheme="minorHAnsi"/>
                  <w:lang w:val="en-US" w:eastAsia="zh-CN"/>
                </w:rPr>
                <w:t>D1 approved</w:t>
              </w:r>
            </w:ins>
          </w:p>
        </w:tc>
      </w:tr>
      <w:tr w:rsidR="00B1579B" w:rsidRPr="00401776" w14:paraId="286F8DEE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849B30" w14:textId="47DE64A4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6.4.19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426D3B" w14:textId="7A687190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S5-216604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6566BF" w14:textId="13D99561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Latest draft TS 28.316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237FF6" w14:textId="4056E7EA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Ericsson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5F0BA4A" w14:textId="7B3BC082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Draft TS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F276C05" w14:textId="437AA073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b/>
                <w:lang w:val="en-US" w:eastAsia="zh-CN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667CC11" w14:textId="731D6BC2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70C7042" w14:textId="097F82A5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ins w:id="88" w:author="Thomas Tovinger" w:date="2021-11-30T16:57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33B63C6" w14:textId="06BFDDC8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ins w:id="89" w:author="Thomas Tovinger" w:date="2021-11-30T16:55:00Z">
              <w:r>
                <w:rPr>
                  <w:rFonts w:asciiTheme="minorHAnsi" w:hAnsiTheme="minorHAnsi" w:cstheme="minorHAnsi"/>
                  <w:lang w:val="en-US" w:eastAsia="zh-CN"/>
                </w:rPr>
                <w:t>D1 approved</w:t>
              </w:r>
            </w:ins>
          </w:p>
        </w:tc>
      </w:tr>
      <w:tr w:rsidR="00B1579B" w:rsidRPr="00401776" w14:paraId="1AF721CA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80030A" w14:textId="39C7D533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6.4.21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0179B1" w14:textId="1D446BA7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S5-216605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20D12D" w14:textId="64E2AF19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Latest draft TS 28.538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0552B0" w14:textId="610BD5B2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Samsung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041F6C6" w14:textId="6BA048EB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Draft TR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DA4EA67" w14:textId="222511BC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AC132D5" w14:textId="4ABBDE92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0C7DECF" w14:textId="0D87F0C0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ins w:id="90" w:author="Thomas Tovinger" w:date="2021-11-30T16:57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EBB8557" w14:textId="09AC06D2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EastAsia" w:hAnsiTheme="minorHAnsi" w:cstheme="minorHAnsi"/>
                <w:lang w:val="en-US" w:eastAsia="zh-CN"/>
              </w:rPr>
            </w:pPr>
            <w:ins w:id="91" w:author="Thomas Tovinger" w:date="2021-11-30T16:55:00Z">
              <w:r>
                <w:rPr>
                  <w:rFonts w:asciiTheme="minorHAnsi" w:eastAsiaTheme="minorEastAsia" w:hAnsiTheme="minorHAnsi" w:cstheme="minorHAnsi" w:hint="eastAsia"/>
                  <w:lang w:val="en-US" w:eastAsia="zh-CN"/>
                </w:rPr>
                <w:t>6</w:t>
              </w:r>
              <w:r>
                <w:rPr>
                  <w:rFonts w:asciiTheme="minorHAnsi" w:eastAsiaTheme="minorEastAsia" w:hAnsiTheme="minorHAnsi" w:cstheme="minorHAnsi"/>
                  <w:lang w:val="en-US" w:eastAsia="zh-CN"/>
                </w:rPr>
                <w:t>605 approved</w:t>
              </w:r>
            </w:ins>
          </w:p>
        </w:tc>
      </w:tr>
      <w:tr w:rsidR="00B1579B" w:rsidRPr="00401776" w14:paraId="34A031D6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06843D" w14:textId="424AD567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6.5.1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0BBD07" w14:textId="67642C38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S5-216606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5F771A" w14:textId="09014DE5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Latest draft TR 28.813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692BD5" w14:textId="1E11F7C4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Orange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0C356BA" w14:textId="00056FD7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Draft TR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0E3214C" w14:textId="4808E48F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24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48120AC" w14:textId="245672DD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8CF4BF1" w14:textId="332BB6F0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ins w:id="92" w:author="Thomas Tovinger" w:date="2021-11-30T16:57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3A10DED" w14:textId="278E4C81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ins w:id="93" w:author="Thomas Tovinger" w:date="2021-11-30T16:55:00Z">
              <w:r>
                <w:rPr>
                  <w:rFonts w:asciiTheme="minorHAnsi" w:hAnsiTheme="minorHAnsi" w:cstheme="minorHAnsi"/>
                  <w:lang w:val="en-US" w:eastAsia="zh-CN"/>
                </w:rPr>
                <w:t>D1 approved</w:t>
              </w:r>
            </w:ins>
          </w:p>
        </w:tc>
      </w:tr>
      <w:tr w:rsidR="00B1579B" w:rsidRPr="00401776" w14:paraId="1EFB2C1D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A4B86F" w14:textId="4BE99C05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lastRenderedPageBreak/>
              <w:t>6.5.2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443E0F" w14:textId="1215ECBD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S5-216607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0DA715" w14:textId="6E27B805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Latest draft TR 28.811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CFA992" w14:textId="325AD579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Huawei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6A910D2" w14:textId="2AFB269F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Draft TR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EF70668" w14:textId="26225200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5BD8D83" w14:textId="0322759B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highlight w:val="yellow"/>
                <w:lang w:val="en-US" w:eastAsia="zh-CN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3EAAA3D" w14:textId="2F15F014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ins w:id="94" w:author="Thomas Tovinger" w:date="2021-11-30T16:57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C91C339" w14:textId="1919BCC5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ins w:id="95" w:author="Thomas Tovinger" w:date="2021-11-30T16:55:00Z">
              <w:r>
                <w:rPr>
                  <w:rFonts w:asciiTheme="minorHAnsi" w:hAnsiTheme="minorHAnsi" w:cstheme="minorHAnsi"/>
                  <w:lang w:val="en-US" w:eastAsia="zh-CN"/>
                </w:rPr>
                <w:t>D1 approved</w:t>
              </w:r>
            </w:ins>
          </w:p>
        </w:tc>
      </w:tr>
      <w:tr w:rsidR="00B1579B" w:rsidRPr="00401776" w14:paraId="34CA533C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1D9F13" w14:textId="30F5951C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6.5.4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6CA266" w14:textId="27037DF6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S5-216608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9EFEB0" w14:textId="4C040575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Latest draft TR 28.824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9DABC3" w14:textId="5BD0AD5C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Alibaba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5D31B33" w14:textId="3342F699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Draft TR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8AD8462" w14:textId="77777777" w:rsidR="00B1579B" w:rsidRPr="00034F7F" w:rsidRDefault="00B1579B" w:rsidP="00B1579B">
            <w:pPr>
              <w:adjustRightInd w:val="0"/>
              <w:spacing w:after="0"/>
              <w:ind w:left="58"/>
              <w:jc w:val="center"/>
              <w:rPr>
                <w:ins w:id="96" w:author="Thomas Tovinger" w:date="2021-12-01T10:06:00Z"/>
                <w:rFonts w:asciiTheme="minorHAnsi" w:hAnsiTheme="minorHAnsi" w:cstheme="minorHAnsi"/>
                <w:bCs/>
                <w:lang w:val="en-US" w:eastAsia="zh-CN"/>
              </w:rPr>
            </w:pPr>
            <w:del w:id="97" w:author="Thomas Tovinger" w:date="2021-12-01T10:06:00Z">
              <w:r w:rsidRPr="00034F7F" w:rsidDel="004617CC">
                <w:rPr>
                  <w:rFonts w:asciiTheme="minorHAnsi" w:hAnsiTheme="minorHAnsi" w:cstheme="minorHAnsi"/>
                  <w:bCs/>
                  <w:lang w:val="en-US" w:eastAsia="zh-CN"/>
                </w:rPr>
                <w:delText>(Pending conclusion of pCR 6582/6623/6625)</w:delText>
              </w:r>
            </w:del>
          </w:p>
          <w:p w14:paraId="4EC758AE" w14:textId="41586F2A" w:rsidR="00B1579B" w:rsidRPr="00034F7F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ins w:id="98" w:author="Thomas Tovinger" w:date="2021-12-01T10:06:00Z">
              <w:r w:rsidRPr="00034F7F">
                <w:rPr>
                  <w:rFonts w:asciiTheme="minorHAnsi" w:hAnsiTheme="minorHAnsi" w:cstheme="minorHAnsi"/>
                  <w:bCs/>
                  <w:lang w:val="en-US" w:eastAsia="zh-CN"/>
                </w:rPr>
                <w:t>30 Nov</w:t>
              </w:r>
            </w:ins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0A1ED4B" w14:textId="0D1C937F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highlight w:val="yellow"/>
                <w:lang w:val="en-US" w:eastAsia="zh-CN"/>
              </w:rPr>
            </w:pPr>
            <w:ins w:id="99" w:author="Thomas Tovinger" w:date="2021-12-02T11:39:00Z">
              <w:r>
                <w:rPr>
                  <w:rFonts w:asciiTheme="minorHAnsi" w:eastAsiaTheme="minorHAnsi" w:hAnsiTheme="minorHAnsi" w:cstheme="minorHAnsi"/>
                  <w:highlight w:val="cyan"/>
                  <w:lang w:val="en-US" w:eastAsia="en-GB"/>
                </w:rPr>
                <w:t>2</w:t>
              </w:r>
            </w:ins>
            <w:del w:id="100" w:author="Thomas Tovinger" w:date="2021-12-02T11:39:00Z">
              <w:r w:rsidRPr="00EB25D0" w:rsidDel="00931836">
                <w:rPr>
                  <w:rFonts w:asciiTheme="minorHAnsi" w:eastAsiaTheme="minorHAnsi" w:hAnsiTheme="minorHAnsi" w:cstheme="minorHAnsi"/>
                  <w:highlight w:val="cyan"/>
                  <w:lang w:val="en-US" w:eastAsia="en-GB"/>
                </w:rPr>
                <w:delText>1</w:delText>
              </w:r>
            </w:del>
            <w:r w:rsidRPr="00EB25D0">
              <w:rPr>
                <w:rFonts w:asciiTheme="minorHAnsi" w:eastAsiaTheme="minorHAnsi" w:hAnsiTheme="minorHAnsi" w:cstheme="minorHAnsi"/>
                <w:highlight w:val="cyan"/>
                <w:lang w:val="en-US" w:eastAsia="en-GB"/>
              </w:rPr>
              <w:t xml:space="preserve"> Dec</w:t>
            </w:r>
            <w:r w:rsidRPr="00EB25D0">
              <w:rPr>
                <w:rFonts w:asciiTheme="minorHAnsi" w:eastAsiaTheme="minorHAnsi" w:hAnsiTheme="minorHAnsi" w:cstheme="minorHAnsi"/>
                <w:highlight w:val="cyan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F19272B" w14:textId="77777777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3007D0E" w14:textId="77777777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</w:p>
        </w:tc>
      </w:tr>
      <w:tr w:rsidR="00B1579B" w:rsidRPr="00401776" w14:paraId="76EC7366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DEF814" w14:textId="586613AF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6.5.5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DFC92B" w14:textId="51523118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S5-216609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354F69" w14:textId="59324C85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Latest draft TR 28.819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345259" w14:textId="6F978014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Lenovo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2480D0E" w14:textId="7445C27C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Draft TR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397771E" w14:textId="77777777" w:rsidR="00B1579B" w:rsidRPr="00034F7F" w:rsidRDefault="00B1579B" w:rsidP="00B1579B">
            <w:pPr>
              <w:adjustRightInd w:val="0"/>
              <w:spacing w:after="0"/>
              <w:ind w:left="58"/>
              <w:jc w:val="center"/>
              <w:rPr>
                <w:ins w:id="101" w:author="Thomas Tovinger" w:date="2021-11-30T17:10:00Z"/>
                <w:rFonts w:asciiTheme="minorHAnsi" w:hAnsiTheme="minorHAnsi" w:cstheme="minorHAnsi"/>
                <w:bCs/>
                <w:lang w:val="en-US" w:eastAsia="zh-CN"/>
              </w:rPr>
            </w:pPr>
            <w:del w:id="102" w:author="Thomas Tovinger" w:date="2021-11-30T17:10:00Z">
              <w:r w:rsidRPr="00034F7F" w:rsidDel="00C1020D">
                <w:rPr>
                  <w:rFonts w:asciiTheme="minorHAnsi" w:hAnsiTheme="minorHAnsi" w:cstheme="minorHAnsi"/>
                  <w:bCs/>
                  <w:lang w:val="en-US" w:eastAsia="zh-CN"/>
                </w:rPr>
                <w:delText>(Pending conclusion of pCR 6626)</w:delText>
              </w:r>
            </w:del>
            <w:ins w:id="103" w:author="Thomas Tovinger" w:date="2021-11-30T17:10:00Z">
              <w:r w:rsidRPr="00034F7F">
                <w:rPr>
                  <w:rFonts w:asciiTheme="minorHAnsi" w:hAnsiTheme="minorHAnsi" w:cstheme="minorHAnsi"/>
                  <w:bCs/>
                  <w:lang w:val="en-US" w:eastAsia="zh-CN"/>
                </w:rPr>
                <w:t xml:space="preserve"> </w:t>
              </w:r>
            </w:ins>
          </w:p>
          <w:p w14:paraId="41299B24" w14:textId="22AE4B9C" w:rsidR="00B1579B" w:rsidRPr="00034F7F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ins w:id="104" w:author="Thomas Tovinger" w:date="2021-11-30T17:10:00Z">
              <w:r w:rsidRPr="00034F7F">
                <w:rPr>
                  <w:rFonts w:asciiTheme="minorHAnsi" w:hAnsiTheme="minorHAnsi" w:cstheme="minorHAnsi"/>
                  <w:bCs/>
                  <w:lang w:val="en-US" w:eastAsia="zh-CN"/>
                </w:rPr>
                <w:t>30 Nov.</w:t>
              </w:r>
            </w:ins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43191BC" w14:textId="639AD79F" w:rsidR="00B1579B" w:rsidRPr="00B1579B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B1579B">
              <w:rPr>
                <w:rFonts w:asciiTheme="minorHAnsi" w:eastAsiaTheme="minorHAnsi" w:hAnsiTheme="minorHAnsi" w:cstheme="minorHAnsi"/>
                <w:lang w:val="en-US" w:eastAsia="en-GB"/>
              </w:rPr>
              <w:t>1 Dec</w:t>
            </w:r>
            <w:r w:rsidRPr="00B1579B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CB0DB73" w14:textId="54E26215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ins w:id="105" w:author="Thomas Tovinger" w:date="2021-12-02T11:39:00Z">
              <w:r>
                <w:rPr>
                  <w:rFonts w:asciiTheme="minorHAnsi" w:hAnsiTheme="minorHAnsi" w:cstheme="minorHAnsi" w:hint="eastAsia"/>
                  <w:lang w:val="en-US" w:eastAsia="zh-CN"/>
                </w:rPr>
                <w:t>2</w:t>
              </w:r>
              <w:r>
                <w:rPr>
                  <w:rFonts w:asciiTheme="minorHAnsi" w:hAnsiTheme="minorHAnsi" w:cstheme="minorHAnsi"/>
                  <w:lang w:val="en-US" w:eastAsia="zh-CN"/>
                </w:rPr>
                <w:t xml:space="preserve"> Dec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7DF91E3" w14:textId="0BD99547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ins w:id="106" w:author="Thomas Tovinger" w:date="2021-12-02T11:39:00Z">
              <w:r>
                <w:rPr>
                  <w:rFonts w:asciiTheme="minorHAnsi" w:hAnsiTheme="minorHAnsi" w:cstheme="minorHAnsi"/>
                  <w:lang w:val="en-US" w:eastAsia="zh-CN"/>
                </w:rPr>
                <w:t>D2 approved</w:t>
              </w:r>
            </w:ins>
          </w:p>
        </w:tc>
      </w:tr>
      <w:tr w:rsidR="00B1579B" w:rsidRPr="00401776" w14:paraId="63872A51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D8162D" w14:textId="5F0E0979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6.5.6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D77453" w14:textId="79AE6C3F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S5-216610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963B91" w14:textId="337B963D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Latest draft TR 28.925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77F1FC" w14:textId="2219816B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Huawei, Ericsson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E8B0EE3" w14:textId="1828E77F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Draft TR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7C6F91A" w14:textId="58396DFA" w:rsidR="00B1579B" w:rsidRPr="00034F7F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034F7F">
              <w:rPr>
                <w:rFonts w:asciiTheme="minorHAnsi" w:eastAsia="MS Mincho" w:hAnsiTheme="minorHAnsi" w:cstheme="minorHAnsi"/>
                <w:lang w:eastAsia="ar-SA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74F34BC" w14:textId="1E04ED5B" w:rsidR="00B1579B" w:rsidRPr="00B1579B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B1579B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B1579B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4A6E56A" w14:textId="7F11DEB4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ins w:id="107" w:author="Thomas Tovinger" w:date="2021-11-30T16:58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1BBFA89" w14:textId="2041CD72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ins w:id="108" w:author="Thomas Tovinger" w:date="2021-11-30T16:55:00Z">
              <w:r>
                <w:rPr>
                  <w:rFonts w:asciiTheme="minorHAnsi" w:hAnsiTheme="minorHAnsi" w:cstheme="minorHAnsi"/>
                  <w:lang w:val="en-US" w:eastAsia="zh-CN"/>
                </w:rPr>
                <w:t>D1 approved</w:t>
              </w:r>
            </w:ins>
          </w:p>
        </w:tc>
      </w:tr>
      <w:tr w:rsidR="00B1579B" w:rsidRPr="00401776" w14:paraId="3E171BCC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6F4961" w14:textId="388E4C30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6.5.7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5EF3EA" w14:textId="273F64A0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S5-216611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C04481" w14:textId="46040605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Latest draft TR 28.825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10E34D" w14:textId="4786ACFA" w:rsidR="00B1579B" w:rsidRPr="00EB25D0" w:rsidRDefault="00B1579B" w:rsidP="00B1579B">
            <w:pPr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China Unicom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9ECE407" w14:textId="5453B440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</w:rPr>
              <w:t>Draft TR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9B50729" w14:textId="77777777" w:rsidR="00B1579B" w:rsidRPr="00034F7F" w:rsidRDefault="00B1579B" w:rsidP="00B1579B">
            <w:pPr>
              <w:adjustRightInd w:val="0"/>
              <w:spacing w:after="0"/>
              <w:ind w:left="58"/>
              <w:jc w:val="center"/>
              <w:rPr>
                <w:ins w:id="109" w:author="Thomas Tovinger" w:date="2021-12-01T10:02:00Z"/>
                <w:rFonts w:asciiTheme="minorHAnsi" w:hAnsiTheme="minorHAnsi" w:cstheme="minorHAnsi"/>
                <w:bCs/>
                <w:lang w:val="en-US" w:eastAsia="zh-CN"/>
              </w:rPr>
            </w:pPr>
            <w:del w:id="110" w:author="Thomas Tovinger" w:date="2021-12-01T10:02:00Z">
              <w:r w:rsidRPr="00034F7F" w:rsidDel="0008200E">
                <w:rPr>
                  <w:rFonts w:asciiTheme="minorHAnsi" w:hAnsiTheme="minorHAnsi" w:cstheme="minorHAnsi"/>
                  <w:bCs/>
                  <w:lang w:val="en-US" w:eastAsia="zh-CN"/>
                </w:rPr>
                <w:delText>(Pending conclusion of pCR 6627)</w:delText>
              </w:r>
            </w:del>
            <w:ins w:id="111" w:author="Thomas Tovinger" w:date="2021-12-01T10:02:00Z">
              <w:r w:rsidRPr="00034F7F">
                <w:rPr>
                  <w:rFonts w:asciiTheme="minorHAnsi" w:hAnsiTheme="minorHAnsi" w:cstheme="minorHAnsi"/>
                  <w:bCs/>
                  <w:lang w:val="en-US" w:eastAsia="zh-CN"/>
                </w:rPr>
                <w:t xml:space="preserve"> </w:t>
              </w:r>
            </w:ins>
          </w:p>
          <w:p w14:paraId="3FF4BF7A" w14:textId="0A8C0C00" w:rsidR="00B1579B" w:rsidRPr="00034F7F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ins w:id="112" w:author="Thomas Tovinger" w:date="2021-12-01T10:02:00Z">
              <w:r w:rsidRPr="00034F7F">
                <w:rPr>
                  <w:rFonts w:asciiTheme="minorHAnsi" w:hAnsiTheme="minorHAnsi" w:cstheme="minorHAnsi"/>
                  <w:bCs/>
                  <w:lang w:val="en-US" w:eastAsia="zh-CN"/>
                </w:rPr>
                <w:t>30 Nov</w:t>
              </w:r>
            </w:ins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B628A7B" w14:textId="38D0EB87" w:rsidR="00B1579B" w:rsidRPr="00B1579B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B1579B">
              <w:rPr>
                <w:rFonts w:asciiTheme="minorHAnsi" w:eastAsiaTheme="minorHAnsi" w:hAnsiTheme="minorHAnsi" w:cstheme="minorHAnsi"/>
                <w:lang w:val="en-US" w:eastAsia="en-GB"/>
              </w:rPr>
              <w:t>1 Dec</w:t>
            </w:r>
            <w:r w:rsidRPr="00B1579B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E675E61" w14:textId="0FBB1171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ins w:id="113" w:author="Thomas Tovinger" w:date="2021-12-02T11:39:00Z">
              <w:r>
                <w:rPr>
                  <w:rFonts w:asciiTheme="minorHAnsi" w:hAnsiTheme="minorHAnsi" w:cstheme="minorHAnsi" w:hint="eastAsia"/>
                  <w:lang w:val="en-US" w:eastAsia="zh-CN"/>
                </w:rPr>
                <w:t>2</w:t>
              </w:r>
              <w:r>
                <w:rPr>
                  <w:rFonts w:asciiTheme="minorHAnsi" w:hAnsiTheme="minorHAnsi" w:cstheme="minorHAnsi"/>
                  <w:lang w:val="en-US" w:eastAsia="zh-CN"/>
                </w:rPr>
                <w:t xml:space="preserve"> Dec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E9CBD4D" w14:textId="1698D67F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ins w:id="114" w:author="Thomas Tovinger" w:date="2021-12-02T11:39:00Z">
              <w:r>
                <w:rPr>
                  <w:rFonts w:asciiTheme="minorHAnsi" w:hAnsiTheme="minorHAnsi" w:cstheme="minorHAnsi"/>
                  <w:lang w:val="en-US" w:eastAsia="zh-CN"/>
                </w:rPr>
                <w:t>D1 approved</w:t>
              </w:r>
            </w:ins>
          </w:p>
        </w:tc>
      </w:tr>
      <w:tr w:rsidR="00B1579B" w:rsidRPr="00401776" w14:paraId="6944C848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923F5F" w14:textId="32836E42" w:rsidR="00B1579B" w:rsidRPr="007F269E" w:rsidRDefault="00B1579B" w:rsidP="00B1579B"/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95E651" w14:textId="200D1FA3" w:rsidR="00B1579B" w:rsidRPr="00E85013" w:rsidRDefault="00B1579B" w:rsidP="00B1579B"/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B1A437" w14:textId="04E353A9" w:rsidR="00B1579B" w:rsidRPr="00E85013" w:rsidRDefault="00B1579B" w:rsidP="00B1579B"/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F5B64F" w14:textId="24D7C668" w:rsidR="00B1579B" w:rsidRPr="00E85013" w:rsidRDefault="00B1579B" w:rsidP="00B1579B"/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B5FD6EE" w14:textId="2FEFFD5E" w:rsidR="00B1579B" w:rsidRPr="00E85013" w:rsidRDefault="00B1579B" w:rsidP="00B1579B">
            <w:pPr>
              <w:adjustRightInd w:val="0"/>
              <w:spacing w:after="0"/>
              <w:ind w:left="58"/>
              <w:jc w:val="center"/>
            </w:pP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6C54753" w14:textId="79EDB970" w:rsidR="00B1579B" w:rsidRPr="0054459A" w:rsidRDefault="00B1579B" w:rsidP="00B1579B">
            <w:pPr>
              <w:adjustRightInd w:val="0"/>
              <w:spacing w:after="0"/>
              <w:ind w:left="58"/>
              <w:jc w:val="center"/>
              <w:rPr>
                <w:lang w:val="en-US" w:eastAsia="zh-CN"/>
              </w:rPr>
            </w:pP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94DECFA" w14:textId="654DEF99" w:rsidR="00B1579B" w:rsidRPr="00E85013" w:rsidRDefault="00B1579B" w:rsidP="00B1579B">
            <w:pPr>
              <w:adjustRightInd w:val="0"/>
              <w:spacing w:after="0"/>
              <w:ind w:left="58"/>
              <w:jc w:val="center"/>
              <w:rPr>
                <w:lang w:val="en-US" w:eastAsia="zh-CN"/>
              </w:rPr>
            </w:pP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D892B02" w14:textId="1C4384E4" w:rsidR="00B1579B" w:rsidRPr="00E85013" w:rsidRDefault="00B1579B" w:rsidP="00B1579B">
            <w:pPr>
              <w:adjustRightInd w:val="0"/>
              <w:spacing w:after="0"/>
              <w:ind w:left="58"/>
              <w:jc w:val="center"/>
              <w:rPr>
                <w:lang w:val="en-US" w:eastAsia="zh-CN"/>
              </w:rPr>
            </w:pPr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243ACB1" w14:textId="4271A13D" w:rsidR="00B1579B" w:rsidRPr="00E85013" w:rsidRDefault="00B1579B" w:rsidP="00B1579B">
            <w:pPr>
              <w:adjustRightInd w:val="0"/>
              <w:spacing w:after="0"/>
              <w:ind w:left="58"/>
              <w:jc w:val="center"/>
            </w:pPr>
          </w:p>
        </w:tc>
      </w:tr>
      <w:tr w:rsidR="00B1579B" w:rsidRPr="00401776" w14:paraId="79CC8BB4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039D9E" w14:textId="77777777" w:rsidR="00B1579B" w:rsidRPr="000C646D" w:rsidRDefault="00B1579B" w:rsidP="00B1579B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C28658" w14:textId="77777777" w:rsidR="00B1579B" w:rsidRPr="0006349A" w:rsidRDefault="00B1579B" w:rsidP="00B1579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A8D6E7" w14:textId="693333D6" w:rsidR="00B1579B" w:rsidRPr="003422D1" w:rsidRDefault="00B1579B" w:rsidP="00B1579B">
            <w:pPr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</w:pPr>
            <w:r w:rsidRPr="003422D1"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  <w:t>CHARGING EMAIL APPROVALS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493C33" w14:textId="21F20691" w:rsidR="00B1579B" w:rsidRPr="003422D1" w:rsidRDefault="00B1579B" w:rsidP="00B1579B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5658ECB" w14:textId="77777777" w:rsidR="00B1579B" w:rsidRPr="003422D1" w:rsidRDefault="00B1579B" w:rsidP="00B1579B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423C9D3" w14:textId="77777777" w:rsidR="00B1579B" w:rsidRPr="00EE52D9" w:rsidRDefault="00B1579B" w:rsidP="00B1579B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C0299D0" w14:textId="12570EA7" w:rsidR="00B1579B" w:rsidRPr="00D07837" w:rsidRDefault="00B1579B" w:rsidP="00B1579B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AD3AB90" w14:textId="77777777" w:rsidR="00B1579B" w:rsidRPr="00D07837" w:rsidRDefault="00B1579B" w:rsidP="00B1579B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5697579" w14:textId="77777777" w:rsidR="00B1579B" w:rsidRPr="00D07837" w:rsidRDefault="00B1579B" w:rsidP="00B1579B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fr-FR"/>
              </w:rPr>
            </w:pPr>
          </w:p>
        </w:tc>
      </w:tr>
      <w:tr w:rsidR="00B1579B" w:rsidRPr="00401776" w14:paraId="11DE73B0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59CB33" w14:textId="776F7E3D" w:rsidR="00B1579B" w:rsidRPr="00EB25D0" w:rsidRDefault="00B1579B" w:rsidP="00B1579B">
            <w:pPr>
              <w:tabs>
                <w:tab w:val="left" w:pos="390"/>
              </w:tabs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</w:rPr>
              <w:t>7.4.2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4ADB3B" w14:textId="630A7573" w:rsidR="00B1579B" w:rsidRPr="00EB25D0" w:rsidRDefault="00B1579B" w:rsidP="00B1579B">
            <w:pPr>
              <w:spacing w:after="0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EB25D0">
              <w:rPr>
                <w:rFonts w:asciiTheme="minorHAnsi" w:hAnsiTheme="minorHAnsi" w:cstheme="minorHAnsi"/>
                <w:color w:val="000000"/>
              </w:rPr>
              <w:t>S5-216484</w:t>
            </w:r>
          </w:p>
          <w:p w14:paraId="75D51979" w14:textId="77777777" w:rsidR="00B1579B" w:rsidRPr="00EB25D0" w:rsidRDefault="00B1579B" w:rsidP="00B1579B">
            <w:pPr>
              <w:rPr>
                <w:rFonts w:asciiTheme="minorHAnsi" w:hAnsiTheme="minorHAnsi" w:cstheme="minorHAnsi"/>
                <w:color w:val="312E25"/>
              </w:rPr>
            </w:pP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C91DA8" w14:textId="77777777" w:rsidR="00B1579B" w:rsidRPr="00EB25D0" w:rsidRDefault="00B1579B" w:rsidP="00B1579B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hAnsiTheme="minorHAnsi" w:cstheme="minorHAnsi"/>
                <w:lang w:val="en-US" w:eastAsia="zh-CN"/>
              </w:rPr>
              <w:t>Draft TS 32.257</w:t>
            </w:r>
          </w:p>
          <w:p w14:paraId="0B3F2EC5" w14:textId="20DEE6D3" w:rsidR="00B1579B" w:rsidRPr="00EB25D0" w:rsidRDefault="00B1579B" w:rsidP="00B1579B">
            <w:pPr>
              <w:rPr>
                <w:rFonts w:asciiTheme="minorHAnsi" w:hAnsiTheme="minorHAnsi" w:cstheme="minorHAnsi"/>
                <w:b/>
                <w:bCs/>
                <w:color w:val="00B050"/>
                <w:lang w:val="en-US" w:eastAsia="zh-CN"/>
              </w:rPr>
            </w:pP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F20021" w14:textId="2B838ADA" w:rsidR="00B1579B" w:rsidRPr="00EB25D0" w:rsidRDefault="00B1579B" w:rsidP="00B1579B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hAnsiTheme="minorHAnsi" w:cstheme="minorHAnsi"/>
                <w:lang w:val="en-US" w:eastAsia="zh-CN"/>
              </w:rPr>
              <w:t>Intel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0BFBAD2F" w14:textId="70729859" w:rsidR="00B1579B" w:rsidRPr="00EB25D0" w:rsidRDefault="00B1579B" w:rsidP="00B1579B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Draft TS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12FAA95" w14:textId="44C0D141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eastAsiaTheme="minorHAnsi"/>
                <w:lang w:val="en-US" w:eastAsia="en-GB"/>
              </w:rPr>
              <w:t>24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CAFED0C" w14:textId="0AA91695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425B3CE" w14:textId="69A39622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ins w:id="115" w:author="Thomas Tovinger" w:date="2021-11-30T16:52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7CCE70F" w14:textId="77777777" w:rsidR="00B1579B" w:rsidRDefault="00B1579B" w:rsidP="00B1579B">
            <w:pPr>
              <w:adjustRightInd w:val="0"/>
              <w:spacing w:after="0"/>
              <w:ind w:left="58"/>
              <w:jc w:val="center"/>
              <w:rPr>
                <w:ins w:id="116" w:author="Thomas Tovinger" w:date="2021-11-30T16:49:00Z"/>
                <w:rFonts w:asciiTheme="minorHAnsi" w:eastAsiaTheme="minorHAnsi" w:hAnsiTheme="minorHAnsi" w:cstheme="minorHAnsi"/>
                <w:lang w:val="fr-FR"/>
              </w:rPr>
            </w:pPr>
            <w:ins w:id="117" w:author="Thomas Tovinger" w:date="2021-11-30T16:49:00Z">
              <w:r>
                <w:rPr>
                  <w:rFonts w:asciiTheme="minorHAnsi" w:eastAsiaTheme="minorHAnsi" w:hAnsiTheme="minorHAnsi" w:cstheme="minorHAnsi"/>
                  <w:lang w:val="fr-FR"/>
                </w:rPr>
                <w:t>D1</w:t>
              </w:r>
            </w:ins>
          </w:p>
          <w:p w14:paraId="656FECDB" w14:textId="4AC9033D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  <w:proofErr w:type="spellStart"/>
            <w:proofErr w:type="gramStart"/>
            <w:ins w:id="118" w:author="Thomas Tovinger" w:date="2021-11-30T16:49:00Z">
              <w:r>
                <w:rPr>
                  <w:rFonts w:asciiTheme="minorHAnsi" w:eastAsiaTheme="minorHAnsi" w:hAnsiTheme="minorHAnsi" w:cstheme="minorHAnsi"/>
                  <w:lang w:val="fr-FR"/>
                </w:rPr>
                <w:t>approved</w:t>
              </w:r>
            </w:ins>
            <w:proofErr w:type="spellEnd"/>
            <w:proofErr w:type="gramEnd"/>
          </w:p>
        </w:tc>
      </w:tr>
      <w:tr w:rsidR="00B1579B" w:rsidRPr="00401776" w14:paraId="10D5FBAD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C08476" w14:textId="23F94586" w:rsidR="00B1579B" w:rsidRPr="00EB25D0" w:rsidRDefault="00B1579B" w:rsidP="00B1579B">
            <w:pPr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</w:rPr>
              <w:t>7.5.1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A6676D" w14:textId="1183F955" w:rsidR="00B1579B" w:rsidRPr="00EB25D0" w:rsidRDefault="00B1579B" w:rsidP="00B1579B">
            <w:pPr>
              <w:rPr>
                <w:rFonts w:asciiTheme="minorHAnsi" w:hAnsiTheme="minorHAnsi" w:cstheme="minorHAnsi"/>
                <w:color w:val="312E25"/>
              </w:rPr>
            </w:pPr>
            <w:r w:rsidRPr="00EB25D0">
              <w:rPr>
                <w:rFonts w:asciiTheme="minorHAnsi" w:hAnsiTheme="minorHAnsi" w:cstheme="minorHAnsi"/>
                <w:color w:val="000000"/>
              </w:rPr>
              <w:t>S5-216485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DAA229" w14:textId="162E1B61" w:rsidR="00B1579B" w:rsidRPr="00EB25D0" w:rsidRDefault="00B1579B" w:rsidP="00B1579B">
            <w:pPr>
              <w:rPr>
                <w:rFonts w:asciiTheme="minorHAnsi" w:hAnsiTheme="minorHAnsi" w:cstheme="minorHAnsi"/>
                <w:b/>
                <w:bCs/>
                <w:color w:val="00B050"/>
                <w:lang w:val="en-US" w:eastAsia="zh-CN"/>
              </w:rPr>
            </w:pPr>
            <w:r w:rsidRPr="00EB25D0">
              <w:rPr>
                <w:rFonts w:asciiTheme="minorHAnsi" w:hAnsiTheme="minorHAnsi" w:cstheme="minorHAnsi"/>
                <w:lang w:val="en-US" w:eastAsia="zh-CN"/>
              </w:rPr>
              <w:t>Latest draft TR 28.815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8B9F0A" w14:textId="01DD04F9" w:rsidR="00B1579B" w:rsidRPr="00EB25D0" w:rsidRDefault="00B1579B" w:rsidP="00B1579B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hAnsiTheme="minorHAnsi" w:cstheme="minorHAnsi"/>
                <w:lang w:val="en-US" w:eastAsia="zh-CN"/>
              </w:rPr>
              <w:t>Intel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161198D" w14:textId="171488CB" w:rsidR="00B1579B" w:rsidRPr="00EB25D0" w:rsidRDefault="00B1579B" w:rsidP="00B1579B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EB25D0">
              <w:rPr>
                <w:rFonts w:asciiTheme="minorHAnsi" w:hAnsiTheme="minorHAnsi" w:cstheme="minorHAnsi"/>
                <w:lang w:val="en-US" w:eastAsia="zh-CN"/>
              </w:rPr>
              <w:t>Draft TR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51E04AD" w14:textId="342893D0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eastAsiaTheme="minorHAnsi"/>
                <w:lang w:val="en-US" w:eastAsia="en-GB"/>
              </w:rPr>
              <w:t>24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BA61B24" w14:textId="64A3653A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E6C1A0E" w14:textId="43C3943B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ins w:id="119" w:author="Thomas Tovinger" w:date="2021-11-30T16:52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C8E1E5E" w14:textId="77777777" w:rsidR="00B1579B" w:rsidRDefault="00B1579B" w:rsidP="00B1579B">
            <w:pPr>
              <w:adjustRightInd w:val="0"/>
              <w:spacing w:after="0"/>
              <w:ind w:left="58"/>
              <w:jc w:val="center"/>
              <w:rPr>
                <w:ins w:id="120" w:author="Thomas Tovinger" w:date="2021-11-30T16:49:00Z"/>
                <w:rFonts w:asciiTheme="minorHAnsi" w:eastAsiaTheme="minorHAnsi" w:hAnsiTheme="minorHAnsi" w:cstheme="minorHAnsi"/>
                <w:lang w:val="fr-FR"/>
              </w:rPr>
            </w:pPr>
            <w:ins w:id="121" w:author="Thomas Tovinger" w:date="2021-11-30T16:49:00Z">
              <w:r>
                <w:rPr>
                  <w:rFonts w:asciiTheme="minorHAnsi" w:eastAsiaTheme="minorHAnsi" w:hAnsiTheme="minorHAnsi" w:cstheme="minorHAnsi"/>
                  <w:lang w:val="fr-FR"/>
                </w:rPr>
                <w:t>D1</w:t>
              </w:r>
            </w:ins>
          </w:p>
          <w:p w14:paraId="44306D18" w14:textId="132FC282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  <w:proofErr w:type="spellStart"/>
            <w:proofErr w:type="gramStart"/>
            <w:ins w:id="122" w:author="Thomas Tovinger" w:date="2021-11-30T16:49:00Z">
              <w:r>
                <w:rPr>
                  <w:rFonts w:asciiTheme="minorHAnsi" w:eastAsiaTheme="minorHAnsi" w:hAnsiTheme="minorHAnsi" w:cstheme="minorHAnsi"/>
                  <w:lang w:val="fr-FR"/>
                </w:rPr>
                <w:t>approved</w:t>
              </w:r>
            </w:ins>
            <w:proofErr w:type="spellEnd"/>
            <w:proofErr w:type="gramEnd"/>
          </w:p>
        </w:tc>
      </w:tr>
      <w:tr w:rsidR="00B1579B" w:rsidRPr="00401776" w14:paraId="139ECDC8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86AB38" w14:textId="23A652EE" w:rsidR="00B1579B" w:rsidRPr="00EB25D0" w:rsidRDefault="00B1579B" w:rsidP="00B1579B">
            <w:pPr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</w:rPr>
              <w:t>7.5.2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634D98" w14:textId="54AB9C58" w:rsidR="00B1579B" w:rsidRPr="00EB25D0" w:rsidRDefault="00B1579B" w:rsidP="00B1579B">
            <w:pPr>
              <w:rPr>
                <w:rFonts w:asciiTheme="minorHAnsi" w:hAnsiTheme="minorHAnsi" w:cstheme="minorHAnsi"/>
                <w:color w:val="312E25"/>
              </w:rPr>
            </w:pPr>
            <w:r w:rsidRPr="00EB25D0">
              <w:rPr>
                <w:rFonts w:asciiTheme="minorHAnsi" w:hAnsiTheme="minorHAnsi" w:cstheme="minorHAnsi"/>
                <w:color w:val="000000"/>
              </w:rPr>
              <w:t>S5-216486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A4C0A6" w14:textId="2379A847" w:rsidR="00B1579B" w:rsidRPr="00EB25D0" w:rsidRDefault="00B1579B" w:rsidP="00B1579B">
            <w:pPr>
              <w:rPr>
                <w:rFonts w:asciiTheme="minorHAnsi" w:hAnsiTheme="minorHAnsi" w:cstheme="minorHAnsi"/>
                <w:b/>
                <w:bCs/>
                <w:color w:val="00B050"/>
                <w:lang w:val="en-US" w:eastAsia="zh-CN"/>
              </w:rPr>
            </w:pPr>
            <w:r w:rsidRPr="00EB25D0">
              <w:rPr>
                <w:rFonts w:asciiTheme="minorHAnsi" w:hAnsiTheme="minorHAnsi" w:cstheme="minorHAnsi"/>
                <w:lang w:val="en-US" w:eastAsia="zh-CN"/>
              </w:rPr>
              <w:t>Latest draft TR 28.816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7F60AC" w14:textId="0D397D78" w:rsidR="00B1579B" w:rsidRPr="00EB25D0" w:rsidRDefault="00B1579B" w:rsidP="00B1579B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hAnsiTheme="minorHAnsi" w:cstheme="minorHAnsi"/>
                <w:lang w:val="en-US" w:eastAsia="zh-CN"/>
              </w:rPr>
              <w:t>Huawei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01AC5B17" w14:textId="718F179E" w:rsidR="00B1579B" w:rsidRPr="00EB25D0" w:rsidRDefault="00B1579B" w:rsidP="00B1579B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EB25D0">
              <w:rPr>
                <w:rFonts w:asciiTheme="minorHAnsi" w:hAnsiTheme="minorHAnsi" w:cstheme="minorHAnsi"/>
                <w:lang w:val="en-US" w:eastAsia="zh-CN"/>
              </w:rPr>
              <w:t>Draft TR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C2F2219" w14:textId="6D9A6F77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eastAsiaTheme="minorHAnsi"/>
                <w:lang w:val="en-US" w:eastAsia="en-GB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73C0162" w14:textId="28DB02F8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40DF773" w14:textId="35CD510C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ins w:id="123" w:author="Thomas Tovinger" w:date="2021-11-30T16:52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6DAD15F" w14:textId="2A45BE35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  <w:ins w:id="124" w:author="Thomas Tovinger" w:date="2021-11-30T16:49:00Z">
              <w:r>
                <w:rPr>
                  <w:rFonts w:asciiTheme="minorHAnsi" w:hAnsiTheme="minorHAnsi" w:cstheme="minorHAnsi"/>
                  <w:lang w:val="en-US" w:eastAsia="zh-CN"/>
                </w:rPr>
                <w:t>D1 approved</w:t>
              </w:r>
            </w:ins>
          </w:p>
        </w:tc>
      </w:tr>
      <w:tr w:rsidR="00B1579B" w:rsidRPr="00401776" w14:paraId="6925DF49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63D86F" w14:textId="5DBB41A9" w:rsidR="00B1579B" w:rsidRPr="00EB25D0" w:rsidRDefault="00B1579B" w:rsidP="00B1579B">
            <w:pPr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</w:rPr>
              <w:t>7.5.3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730758" w14:textId="730F9C00" w:rsidR="00B1579B" w:rsidRPr="00C2113C" w:rsidRDefault="00B1579B" w:rsidP="00B1579B">
            <w:pPr>
              <w:rPr>
                <w:rFonts w:asciiTheme="minorHAnsi" w:hAnsiTheme="minorHAnsi" w:cstheme="minorHAnsi"/>
                <w:lang w:val="en-US"/>
              </w:rPr>
            </w:pPr>
            <w:r w:rsidRPr="00C2113C">
              <w:rPr>
                <w:rFonts w:asciiTheme="minorHAnsi" w:hAnsiTheme="minorHAnsi" w:cstheme="minorHAnsi"/>
                <w:color w:val="000000"/>
              </w:rPr>
              <w:t>S5-216487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ED9FD3" w14:textId="7C51272D" w:rsidR="00B1579B" w:rsidRPr="00EB25D0" w:rsidRDefault="00B1579B" w:rsidP="00B1579B">
            <w:pPr>
              <w:rPr>
                <w:rFonts w:asciiTheme="minorHAnsi" w:hAnsiTheme="minorHAnsi" w:cstheme="minorHAnsi"/>
                <w:b/>
                <w:bCs/>
                <w:color w:val="00B050"/>
                <w:lang w:val="en-US" w:eastAsia="zh-CN"/>
              </w:rPr>
            </w:pPr>
            <w:r w:rsidRPr="00EB25D0">
              <w:rPr>
                <w:rFonts w:asciiTheme="minorHAnsi" w:hAnsiTheme="minorHAnsi" w:cstheme="minorHAnsi"/>
                <w:lang w:val="en-US" w:eastAsia="zh-CN"/>
              </w:rPr>
              <w:t>Latest draft TR 32.846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1927DD" w14:textId="5058E44E" w:rsidR="00B1579B" w:rsidRPr="00EB25D0" w:rsidRDefault="00B1579B" w:rsidP="00B1579B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hAnsiTheme="minorHAnsi" w:cstheme="minorHAnsi"/>
                <w:lang w:val="en-US" w:eastAsia="zh-CN"/>
              </w:rPr>
              <w:t>CATT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761B0453" w14:textId="7D3B6105" w:rsidR="00B1579B" w:rsidRPr="00EB25D0" w:rsidRDefault="00B1579B" w:rsidP="00B1579B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EB25D0">
              <w:rPr>
                <w:rFonts w:asciiTheme="minorHAnsi" w:hAnsiTheme="minorHAnsi" w:cstheme="minorHAnsi"/>
                <w:lang w:val="en-US" w:eastAsia="zh-CN"/>
              </w:rPr>
              <w:t>Draft TR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581E974" w14:textId="1AF17EEC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ins w:id="125" w:author="Thomas Tovinger" w:date="2021-11-26T11:17:00Z">
              <w:r>
                <w:rPr>
                  <w:rFonts w:asciiTheme="minorHAnsi" w:eastAsiaTheme="minorHAnsi" w:hAnsiTheme="minorHAnsi" w:cstheme="minorHAnsi"/>
                  <w:lang w:val="en-US" w:eastAsia="en-GB"/>
                </w:rPr>
                <w:t>26 Nov</w:t>
              </w:r>
            </w:ins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3E5C002" w14:textId="2839EE28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00407C3" w14:textId="20AB1CCB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126" w:author="Thomas Tovinger" w:date="2021-11-30T16:52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09ECDF2" w14:textId="77777777" w:rsidR="00B1579B" w:rsidRDefault="00B1579B" w:rsidP="00B1579B">
            <w:pPr>
              <w:adjustRightInd w:val="0"/>
              <w:spacing w:after="0"/>
              <w:ind w:left="58"/>
              <w:jc w:val="center"/>
              <w:rPr>
                <w:ins w:id="127" w:author="Thomas Tovinger" w:date="2021-11-30T16:49:00Z"/>
                <w:rFonts w:asciiTheme="minorHAnsi" w:eastAsiaTheme="minorHAnsi" w:hAnsiTheme="minorHAnsi" w:cstheme="minorHAnsi"/>
                <w:lang w:val="fr-FR"/>
              </w:rPr>
            </w:pPr>
            <w:ins w:id="128" w:author="Thomas Tovinger" w:date="2021-11-30T16:49:00Z">
              <w:r>
                <w:rPr>
                  <w:rFonts w:asciiTheme="minorHAnsi" w:eastAsiaTheme="minorHAnsi" w:hAnsiTheme="minorHAnsi" w:cstheme="minorHAnsi"/>
                  <w:lang w:val="fr-FR"/>
                </w:rPr>
                <w:t>D2</w:t>
              </w:r>
            </w:ins>
          </w:p>
          <w:p w14:paraId="35AA810F" w14:textId="774F9CD2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  <w:proofErr w:type="spellStart"/>
            <w:proofErr w:type="gramStart"/>
            <w:ins w:id="129" w:author="Thomas Tovinger" w:date="2021-11-30T16:49:00Z">
              <w:r>
                <w:rPr>
                  <w:rFonts w:asciiTheme="minorHAnsi" w:eastAsiaTheme="minorHAnsi" w:hAnsiTheme="minorHAnsi" w:cstheme="minorHAnsi"/>
                  <w:lang w:val="fr-FR"/>
                </w:rPr>
                <w:t>aprroved</w:t>
              </w:r>
            </w:ins>
            <w:proofErr w:type="spellEnd"/>
            <w:proofErr w:type="gramEnd"/>
          </w:p>
        </w:tc>
      </w:tr>
      <w:tr w:rsidR="00B1579B" w:rsidRPr="00213027" w14:paraId="1618DF05" w14:textId="77777777" w:rsidTr="00DB63A4">
        <w:trPr>
          <w:trHeight w:val="437"/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C98D44" w14:textId="00FF6F0E" w:rsidR="00B1579B" w:rsidRPr="00EB25D0" w:rsidRDefault="00B1579B" w:rsidP="00B1579B">
            <w:pPr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</w:rPr>
              <w:t>7.5.4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3D5B37" w14:textId="16AE0600" w:rsidR="00B1579B" w:rsidRPr="00EB25D0" w:rsidRDefault="00B1579B" w:rsidP="00B1579B">
            <w:pPr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  <w:color w:val="000000"/>
              </w:rPr>
              <w:t>S5-216488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E15460" w14:textId="50B04475" w:rsidR="00B1579B" w:rsidRPr="00EB25D0" w:rsidRDefault="00B1579B" w:rsidP="00B1579B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hAnsiTheme="minorHAnsi" w:cstheme="minorHAnsi"/>
                <w:lang w:val="en-US" w:eastAsia="zh-CN"/>
              </w:rPr>
              <w:t>Latest draft TR 28.822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6EC968" w14:textId="153F2A94" w:rsidR="00B1579B" w:rsidRPr="00EB25D0" w:rsidRDefault="00B1579B" w:rsidP="00B1579B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hAnsiTheme="minorHAnsi" w:cstheme="minorHAnsi"/>
                <w:lang w:val="en-US" w:eastAsia="zh-CN"/>
              </w:rPr>
              <w:t>Huawei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F316F39" w14:textId="33511CB9" w:rsidR="00B1579B" w:rsidRPr="00EB25D0" w:rsidRDefault="00B1579B" w:rsidP="00B1579B">
            <w:pPr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hAnsiTheme="minorHAnsi" w:cstheme="minorHAnsi"/>
                <w:lang w:val="en-US" w:eastAsia="zh-CN"/>
              </w:rPr>
              <w:t>Draft TR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684D2C0" w14:textId="13BB6D4E" w:rsidR="00B1579B" w:rsidRPr="00EB25D0" w:rsidRDefault="00B1579B" w:rsidP="00B1579B">
            <w:pPr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eastAsiaTheme="minorHAnsi"/>
                <w:lang w:val="en-US" w:eastAsia="en-GB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095B896" w14:textId="27F372AB" w:rsidR="00B1579B" w:rsidRPr="00EB25D0" w:rsidRDefault="00B1579B" w:rsidP="00B1579B">
            <w:pPr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AD72C1A" w14:textId="1DD6CCA0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130" w:author="Thomas Tovinger" w:date="2021-11-30T16:52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440114F" w14:textId="77777777" w:rsidR="00B1579B" w:rsidRPr="00A7452E" w:rsidRDefault="00B1579B" w:rsidP="00B1579B">
            <w:pPr>
              <w:adjustRightInd w:val="0"/>
              <w:spacing w:after="0"/>
              <w:ind w:left="58"/>
              <w:jc w:val="center"/>
              <w:rPr>
                <w:ins w:id="131" w:author="Thomas Tovinger" w:date="2021-11-30T16:49:00Z"/>
                <w:rFonts w:asciiTheme="minorHAnsi" w:eastAsiaTheme="minorHAnsi" w:hAnsiTheme="minorHAnsi" w:cstheme="minorHAnsi"/>
                <w:lang w:val="fr-FR"/>
              </w:rPr>
            </w:pPr>
            <w:ins w:id="132" w:author="Thomas Tovinger" w:date="2021-11-30T16:49:00Z">
              <w:r w:rsidRPr="00A7452E">
                <w:rPr>
                  <w:rFonts w:asciiTheme="minorHAnsi" w:eastAsiaTheme="minorHAnsi" w:hAnsiTheme="minorHAnsi" w:cstheme="minorHAnsi"/>
                  <w:lang w:val="fr-FR"/>
                </w:rPr>
                <w:t>D1</w:t>
              </w:r>
            </w:ins>
          </w:p>
          <w:p w14:paraId="2BC3EAF1" w14:textId="68E4E8A0" w:rsidR="00B1579B" w:rsidRPr="00EB25D0" w:rsidRDefault="00B1579B" w:rsidP="002A17FE">
            <w:pPr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proofErr w:type="spellStart"/>
            <w:proofErr w:type="gramStart"/>
            <w:ins w:id="133" w:author="Thomas Tovinger" w:date="2021-11-30T16:49:00Z">
              <w:r w:rsidRPr="00A7452E">
                <w:rPr>
                  <w:rFonts w:asciiTheme="minorHAnsi" w:eastAsiaTheme="minorHAnsi" w:hAnsiTheme="minorHAnsi" w:cstheme="minorHAnsi"/>
                  <w:lang w:val="fr-FR"/>
                </w:rPr>
                <w:t>approved</w:t>
              </w:r>
            </w:ins>
            <w:proofErr w:type="spellEnd"/>
            <w:proofErr w:type="gramEnd"/>
          </w:p>
        </w:tc>
      </w:tr>
      <w:tr w:rsidR="00B1579B" w:rsidRPr="00213027" w14:paraId="080EB7A9" w14:textId="77777777" w:rsidTr="00DB63A4">
        <w:trPr>
          <w:trHeight w:val="437"/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126BCB" w14:textId="0EE20212" w:rsidR="00B1579B" w:rsidRPr="00EB25D0" w:rsidRDefault="00B1579B" w:rsidP="00B1579B">
            <w:pPr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</w:rPr>
              <w:t>7.5.5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BE2230" w14:textId="2E984872" w:rsidR="00B1579B" w:rsidRPr="00EB25D0" w:rsidRDefault="00B1579B" w:rsidP="00B1579B">
            <w:pPr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  <w:color w:val="000000"/>
              </w:rPr>
              <w:t>S5-216489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32644D" w14:textId="40D6D536" w:rsidR="00B1579B" w:rsidRPr="00EB25D0" w:rsidRDefault="00B1579B" w:rsidP="00B1579B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hAnsiTheme="minorHAnsi" w:cstheme="minorHAnsi"/>
                <w:lang w:val="en-US" w:eastAsia="zh-CN"/>
              </w:rPr>
              <w:t>Latest draft TR 32.847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3EC825" w14:textId="46A12166" w:rsidR="00B1579B" w:rsidRPr="00EB25D0" w:rsidRDefault="00B1579B" w:rsidP="00B1579B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hAnsiTheme="minorHAnsi" w:cstheme="minorHAnsi"/>
                <w:lang w:val="en-US" w:eastAsia="zh-CN"/>
              </w:rPr>
              <w:t>MATRIXX Software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2911C1E" w14:textId="7E8A8BDC" w:rsidR="00B1579B" w:rsidRPr="00EB25D0" w:rsidRDefault="00B1579B" w:rsidP="00B1579B">
            <w:pPr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hAnsiTheme="minorHAnsi" w:cstheme="minorHAnsi"/>
                <w:lang w:val="en-US" w:eastAsia="zh-CN"/>
              </w:rPr>
              <w:t>Draft TR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3F07B4D" w14:textId="422AAB6F" w:rsidR="00B1579B" w:rsidRPr="00EB25D0" w:rsidRDefault="00B1579B" w:rsidP="00B1579B">
            <w:pPr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eastAsiaTheme="minorHAnsi"/>
                <w:lang w:val="en-US" w:eastAsia="en-GB"/>
              </w:rPr>
              <w:t>24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BB6E8A1" w14:textId="4DB2E0A0" w:rsidR="00B1579B" w:rsidRPr="00EB25D0" w:rsidRDefault="00B1579B" w:rsidP="00B1579B">
            <w:pPr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307300B" w14:textId="5474DBF5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134" w:author="Thomas Tovinger" w:date="2021-11-30T16:52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5CB01BD" w14:textId="30BD35AA" w:rsidR="00B1579B" w:rsidRPr="00EB25D0" w:rsidRDefault="00B1579B" w:rsidP="002A17FE">
            <w:pPr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ins w:id="135" w:author="Thomas Tovinger" w:date="2021-11-30T16:49:00Z">
              <w:r w:rsidRPr="00A7452E">
                <w:rPr>
                  <w:rFonts w:asciiTheme="minorHAnsi" w:eastAsiaTheme="minorHAnsi" w:hAnsiTheme="minorHAnsi" w:cstheme="minorHAnsi"/>
                  <w:lang w:val="fr-FR"/>
                </w:rPr>
                <w:t xml:space="preserve">D2 </w:t>
              </w:r>
              <w:proofErr w:type="spellStart"/>
              <w:r w:rsidRPr="00A7452E">
                <w:rPr>
                  <w:rFonts w:asciiTheme="minorHAnsi" w:eastAsiaTheme="minorHAnsi" w:hAnsiTheme="minorHAnsi" w:cstheme="minorHAnsi"/>
                  <w:lang w:val="fr-FR"/>
                </w:rPr>
                <w:t>approved</w:t>
              </w:r>
            </w:ins>
            <w:proofErr w:type="spellEnd"/>
          </w:p>
        </w:tc>
      </w:tr>
      <w:tr w:rsidR="00B1579B" w:rsidRPr="00401776" w14:paraId="4AA910E0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02D24C" w14:textId="7A23BC75" w:rsidR="00B1579B" w:rsidRPr="00EB25D0" w:rsidRDefault="00B1579B" w:rsidP="00B1579B">
            <w:pPr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</w:rPr>
              <w:t>7.5.6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4A7551" w14:textId="1A17B1D7" w:rsidR="00B1579B" w:rsidRPr="00EB25D0" w:rsidRDefault="00B1579B" w:rsidP="00B1579B">
            <w:pPr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  <w:color w:val="000000"/>
              </w:rPr>
              <w:t>S5-216490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8377BF" w14:textId="06BA92FE" w:rsidR="00B1579B" w:rsidRPr="00EB25D0" w:rsidRDefault="00B1579B" w:rsidP="00B1579B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hAnsiTheme="minorHAnsi" w:cstheme="minorHAnsi"/>
                <w:lang w:val="en-US" w:eastAsia="zh-CN"/>
              </w:rPr>
              <w:t>Latest draft TR 28.826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95B3A0" w14:textId="3EA5C0C9" w:rsidR="00B1579B" w:rsidRPr="00EB25D0" w:rsidRDefault="00B1579B" w:rsidP="00B1579B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hAnsiTheme="minorHAnsi" w:cstheme="minorHAnsi"/>
                <w:lang w:val="en-US" w:eastAsia="zh-CN"/>
              </w:rPr>
              <w:t>Ericsson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7718E7C6" w14:textId="77E1C6CB" w:rsidR="00B1579B" w:rsidRPr="00EB25D0" w:rsidRDefault="00B1579B" w:rsidP="00B1579B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EB25D0">
              <w:rPr>
                <w:rFonts w:asciiTheme="minorHAnsi" w:hAnsiTheme="minorHAnsi" w:cstheme="minorHAnsi"/>
                <w:lang w:val="en-US" w:eastAsia="zh-CN"/>
              </w:rPr>
              <w:t>Draft TR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180914A" w14:textId="79FF940B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eastAsiaTheme="minorHAnsi"/>
                <w:lang w:val="en-US" w:eastAsia="en-GB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C528F30" w14:textId="43254D13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64BECF8" w14:textId="22272AEF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ins w:id="136" w:author="Thomas Tovinger" w:date="2021-11-30T16:52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9CEB957" w14:textId="65C0980B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137" w:author="Thomas Tovinger" w:date="2021-11-30T16:49:00Z">
              <w:r>
                <w:rPr>
                  <w:rFonts w:asciiTheme="minorHAnsi" w:eastAsiaTheme="minorHAnsi" w:hAnsiTheme="minorHAnsi" w:cstheme="minorHAnsi"/>
                  <w:lang w:val="en-US"/>
                </w:rPr>
                <w:t>D1 approved</w:t>
              </w:r>
            </w:ins>
          </w:p>
        </w:tc>
      </w:tr>
      <w:tr w:rsidR="00B1579B" w:rsidRPr="00401776" w14:paraId="20F6196E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619BED" w14:textId="72D60D45" w:rsidR="00B1579B" w:rsidRPr="00EB25D0" w:rsidRDefault="00B1579B" w:rsidP="00B1579B">
            <w:pPr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</w:rPr>
              <w:t>7.5.7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A7AAB1" w14:textId="0A37C8D9" w:rsidR="00B1579B" w:rsidRPr="00EB25D0" w:rsidRDefault="00B1579B" w:rsidP="00B1579B">
            <w:pPr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hAnsiTheme="minorHAnsi" w:cstheme="minorHAnsi"/>
                <w:color w:val="000000"/>
              </w:rPr>
              <w:t>S5-216491</w:t>
            </w: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4C08BE" w14:textId="4B593917" w:rsidR="00B1579B" w:rsidRPr="00EB25D0" w:rsidRDefault="00B1579B" w:rsidP="00B1579B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hAnsiTheme="minorHAnsi" w:cstheme="minorHAnsi"/>
                <w:lang w:val="en-US" w:eastAsia="zh-CN"/>
              </w:rPr>
              <w:t>Latest draft TR 28.827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F81C98" w14:textId="38F00504" w:rsidR="00B1579B" w:rsidRPr="00EB25D0" w:rsidRDefault="00B1579B" w:rsidP="00B1579B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hAnsiTheme="minorHAnsi" w:cstheme="minorHAnsi"/>
                <w:lang w:val="en-US" w:eastAsia="zh-CN"/>
              </w:rPr>
              <w:t>Ericsson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66DB634" w14:textId="6AFD463D" w:rsidR="00B1579B" w:rsidRPr="00EB25D0" w:rsidRDefault="00B1579B" w:rsidP="00B1579B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EB25D0">
              <w:rPr>
                <w:rFonts w:asciiTheme="minorHAnsi" w:hAnsiTheme="minorHAnsi" w:cstheme="minorHAnsi"/>
                <w:lang w:val="en-US" w:eastAsia="zh-CN"/>
              </w:rPr>
              <w:t>Draft TR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9F3D190" w14:textId="5CDF5837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eastAsiaTheme="minorHAnsi"/>
                <w:lang w:val="en-US" w:eastAsia="en-GB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9BB7800" w14:textId="786015B8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7F7670D" w14:textId="6815A9AB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ins w:id="138" w:author="Thomas Tovinger" w:date="2021-11-30T16:52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9392966" w14:textId="2895BD4E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139" w:author="Thomas Tovinger" w:date="2021-11-30T16:49:00Z">
              <w:r>
                <w:rPr>
                  <w:rFonts w:asciiTheme="minorHAnsi" w:eastAsiaTheme="minorHAnsi" w:hAnsiTheme="minorHAnsi" w:cstheme="minorHAnsi"/>
                  <w:lang w:val="en-US"/>
                </w:rPr>
                <w:t>D1 approved</w:t>
              </w:r>
            </w:ins>
          </w:p>
        </w:tc>
      </w:tr>
      <w:tr w:rsidR="00B1579B" w:rsidRPr="00401776" w14:paraId="7795CC1B" w14:textId="77777777" w:rsidTr="00DB63A4">
        <w:trPr>
          <w:trHeight w:val="1202"/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28F604" w14:textId="0B75B980" w:rsidR="00B1579B" w:rsidRPr="00EB25D0" w:rsidRDefault="00B1579B" w:rsidP="00B1579B">
            <w:pPr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</w:rPr>
              <w:t>7.2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36C8F6" w14:textId="77777777" w:rsidR="00B1579B" w:rsidRPr="00EB25D0" w:rsidRDefault="00B1579B" w:rsidP="00B1579B">
            <w:pPr>
              <w:rPr>
                <w:rFonts w:asciiTheme="minorHAnsi" w:hAnsiTheme="minorHAnsi" w:cstheme="minorHAnsi"/>
                <w:color w:val="000000"/>
              </w:rPr>
            </w:pPr>
            <w:r w:rsidRPr="00EB25D0">
              <w:rPr>
                <w:rFonts w:asciiTheme="minorHAnsi" w:hAnsiTheme="minorHAnsi" w:cstheme="minorHAnsi"/>
                <w:color w:val="000000"/>
              </w:rPr>
              <w:t>S5-216533</w:t>
            </w:r>
          </w:p>
          <w:p w14:paraId="4572D75D" w14:textId="1964A691" w:rsidR="00B1579B" w:rsidRPr="00EB25D0" w:rsidRDefault="00B1579B" w:rsidP="00B1579B">
            <w:pPr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BCD171" w14:textId="58C67440" w:rsidR="00B1579B" w:rsidRPr="00EB25D0" w:rsidRDefault="00B1579B" w:rsidP="00B1579B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hAnsiTheme="minorHAnsi" w:cstheme="minorHAnsi"/>
                <w:lang w:val="en-US" w:eastAsia="zh-CN"/>
              </w:rPr>
              <w:t>New SID on new network resource usage type for charging in the 5G System (5GS)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BBC0E8" w14:textId="7143B0B6" w:rsidR="00B1579B" w:rsidRPr="00EB25D0" w:rsidRDefault="00B1579B" w:rsidP="00B1579B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hAnsiTheme="minorHAnsi" w:cstheme="minorHAnsi"/>
                <w:lang w:val="en-US" w:eastAsia="zh-CN"/>
              </w:rPr>
              <w:t>Huawei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74E44A7C" w14:textId="60D4A4E3" w:rsidR="00B1579B" w:rsidRPr="00EB25D0" w:rsidRDefault="00B1579B" w:rsidP="00B1579B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SID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50A7ED0" w14:textId="7F48174F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eastAsiaTheme="minorHAnsi"/>
                <w:lang w:val="en-US" w:eastAsia="en-GB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EAFF6DC" w14:textId="65E968C7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F9E3528" w14:textId="221AFB49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ins w:id="140" w:author="Thomas Tovinger" w:date="2021-11-30T16:52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36A1433" w14:textId="52A2D644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141" w:author="Thomas Tovinger" w:date="2021-11-30T16:49:00Z">
              <w:r>
                <w:rPr>
                  <w:rFonts w:asciiTheme="minorHAnsi" w:eastAsiaTheme="minorHAnsi" w:hAnsiTheme="minorHAnsi" w:cstheme="minorHAnsi"/>
                  <w:lang w:val="en-US"/>
                </w:rPr>
                <w:t>Not</w:t>
              </w:r>
            </w:ins>
            <w:ins w:id="142" w:author="Thomas Tovinger" w:date="2021-11-30T16:52:00Z">
              <w:r>
                <w:rPr>
                  <w:rFonts w:asciiTheme="minorHAnsi" w:eastAsiaTheme="minorHAnsi" w:hAnsiTheme="minorHAnsi" w:cstheme="minorHAnsi"/>
                  <w:lang w:val="en-US"/>
                </w:rPr>
                <w:t>ed</w:t>
              </w:r>
            </w:ins>
          </w:p>
        </w:tc>
      </w:tr>
      <w:tr w:rsidR="00B1579B" w:rsidRPr="00401776" w14:paraId="762D8AD9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789004" w14:textId="28767CEC" w:rsidR="00B1579B" w:rsidRPr="00EB25D0" w:rsidRDefault="00B1579B" w:rsidP="00B1579B">
            <w:pPr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</w:rPr>
              <w:lastRenderedPageBreak/>
              <w:t>7.3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5BF651" w14:textId="77777777" w:rsidR="00B1579B" w:rsidRPr="00EB25D0" w:rsidRDefault="00B1579B" w:rsidP="00B1579B">
            <w:pPr>
              <w:rPr>
                <w:rFonts w:asciiTheme="minorHAnsi" w:hAnsiTheme="minorHAnsi" w:cstheme="minorHAnsi"/>
                <w:color w:val="000000"/>
              </w:rPr>
            </w:pPr>
            <w:r w:rsidRPr="00EB25D0">
              <w:rPr>
                <w:rFonts w:asciiTheme="minorHAnsi" w:hAnsiTheme="minorHAnsi" w:cstheme="minorHAnsi"/>
                <w:color w:val="000000"/>
              </w:rPr>
              <w:t>S5-216524</w:t>
            </w:r>
          </w:p>
          <w:p w14:paraId="1F39B5A8" w14:textId="707F93AD" w:rsidR="00B1579B" w:rsidRPr="00EB25D0" w:rsidRDefault="00B1579B" w:rsidP="00B1579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FABD76" w14:textId="6A7542FB" w:rsidR="00B1579B" w:rsidRPr="00EB25D0" w:rsidRDefault="00B1579B" w:rsidP="00B1579B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hAnsiTheme="minorHAnsi" w:cstheme="minorHAnsi"/>
                <w:lang w:val="en-US" w:eastAsia="zh-CN"/>
              </w:rPr>
              <w:t xml:space="preserve">Rel-16 CR 32.291 Update OpenAPI version  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2F9A9" w14:textId="2F977F43" w:rsidR="00B1579B" w:rsidRPr="00EB25D0" w:rsidRDefault="00B1579B" w:rsidP="00B1579B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hAnsiTheme="minorHAnsi" w:cstheme="minorHAnsi"/>
              </w:rPr>
              <w:t>Huawei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5709F2A" w14:textId="18E14789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hAnsiTheme="minorHAnsi" w:cstheme="minorHAnsi"/>
                <w:lang w:val="en-US" w:eastAsia="zh-CN"/>
              </w:rPr>
              <w:t>CR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C96CEC6" w14:textId="0BB33008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eastAsiaTheme="minorHAnsi"/>
                <w:lang w:val="en-US" w:eastAsia="en-GB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0874478" w14:textId="46659553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05A6E75" w14:textId="0026E428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ins w:id="143" w:author="Thomas Tovinger" w:date="2021-11-30T16:52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84C678F" w14:textId="04D913EB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144" w:author="Thomas Tovinger" w:date="2021-11-30T16:49:00Z">
              <w:r>
                <w:rPr>
                  <w:rFonts w:asciiTheme="minorHAnsi" w:eastAsiaTheme="minorHAnsi" w:hAnsiTheme="minorHAnsi" w:cstheme="minorHAnsi"/>
                  <w:lang w:val="en-US"/>
                </w:rPr>
                <w:t>D2 approved</w:t>
              </w:r>
            </w:ins>
          </w:p>
        </w:tc>
      </w:tr>
      <w:tr w:rsidR="00B1579B" w:rsidRPr="00401776" w14:paraId="340174B6" w14:textId="77777777" w:rsidTr="00DB63A4">
        <w:trPr>
          <w:tblCellSpacing w:w="0" w:type="dxa"/>
          <w:jc w:val="center"/>
        </w:trPr>
        <w:tc>
          <w:tcPr>
            <w:tcW w:w="94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F3BBAD" w14:textId="32C642EA" w:rsidR="00B1579B" w:rsidRPr="00EB25D0" w:rsidRDefault="00B1579B" w:rsidP="00B1579B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hAnsiTheme="minorHAnsi" w:cstheme="minorHAnsi"/>
                <w:lang w:val="en-US" w:eastAsia="zh-CN"/>
              </w:rPr>
              <w:t>7.3</w:t>
            </w:r>
          </w:p>
        </w:tc>
        <w:tc>
          <w:tcPr>
            <w:tcW w:w="1218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F9EC47" w14:textId="77777777" w:rsidR="00B1579B" w:rsidRPr="00EB25D0" w:rsidRDefault="00B1579B" w:rsidP="00B1579B">
            <w:pPr>
              <w:rPr>
                <w:rFonts w:asciiTheme="minorHAnsi" w:hAnsiTheme="minorHAnsi" w:cstheme="minorHAnsi"/>
                <w:color w:val="000000"/>
              </w:rPr>
            </w:pPr>
            <w:r w:rsidRPr="00EB25D0">
              <w:rPr>
                <w:rFonts w:asciiTheme="minorHAnsi" w:hAnsiTheme="minorHAnsi" w:cstheme="minorHAnsi"/>
                <w:color w:val="000000"/>
              </w:rPr>
              <w:t>S5-216535</w:t>
            </w:r>
          </w:p>
          <w:p w14:paraId="0773B17F" w14:textId="695138EC" w:rsidR="00B1579B" w:rsidRPr="00EB25D0" w:rsidRDefault="00B1579B" w:rsidP="00B1579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9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6CF9D9" w14:textId="7704A73D" w:rsidR="00B1579B" w:rsidRPr="00EB25D0" w:rsidRDefault="00B1579B" w:rsidP="00B1579B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hAnsiTheme="minorHAnsi" w:cstheme="minorHAnsi"/>
                <w:lang w:val="en-US" w:eastAsia="zh-CN"/>
              </w:rPr>
              <w:t xml:space="preserve">Rel-17 CR 32.291 Update OpenAPI version  </w:t>
            </w:r>
          </w:p>
        </w:tc>
        <w:tc>
          <w:tcPr>
            <w:tcW w:w="123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9FA2E" w14:textId="0890D6B6" w:rsidR="00B1579B" w:rsidRPr="00EB25D0" w:rsidRDefault="00B1579B" w:rsidP="00B1579B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hAnsiTheme="minorHAnsi" w:cstheme="minorHAnsi"/>
              </w:rPr>
              <w:t>Huawei</w:t>
            </w:r>
          </w:p>
        </w:tc>
        <w:tc>
          <w:tcPr>
            <w:tcW w:w="854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8BFBCC2" w14:textId="3886ECF0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hAnsiTheme="minorHAnsi" w:cstheme="minorHAnsi"/>
                <w:lang w:val="en-US" w:eastAsia="zh-CN"/>
              </w:rPr>
              <w:t>CR</w:t>
            </w:r>
          </w:p>
        </w:tc>
        <w:tc>
          <w:tcPr>
            <w:tcW w:w="153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EB936AA" w14:textId="74465FF8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eastAsiaTheme="minorHAnsi"/>
                <w:lang w:val="en-US" w:eastAsia="en-GB"/>
              </w:rPr>
              <w:t>25 Nov</w:t>
            </w:r>
          </w:p>
        </w:tc>
        <w:tc>
          <w:tcPr>
            <w:tcW w:w="917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2730FF2" w14:textId="421E74BB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29 Nov</w:t>
            </w: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br/>
              <w:t>23.59 GMT</w:t>
            </w:r>
          </w:p>
        </w:tc>
        <w:tc>
          <w:tcPr>
            <w:tcW w:w="69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33777E1" w14:textId="6F0B94B1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ins w:id="145" w:author="Thomas Tovinger" w:date="2021-11-30T16:52:00Z">
              <w:r>
                <w:rPr>
                  <w:rFonts w:asciiTheme="minorHAnsi" w:eastAsiaTheme="minorHAnsi" w:hAnsiTheme="minorHAnsi" w:cstheme="minorHAnsi"/>
                  <w:lang w:val="en-US"/>
                </w:rPr>
                <w:t>30 Nov</w:t>
              </w:r>
            </w:ins>
          </w:p>
        </w:tc>
        <w:tc>
          <w:tcPr>
            <w:tcW w:w="953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1FEB8B9" w14:textId="16DDE196" w:rsidR="00B1579B" w:rsidRPr="00EB25D0" w:rsidRDefault="00B1579B" w:rsidP="00B1579B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  <w:ins w:id="146" w:author="Thomas Tovinger" w:date="2021-11-30T16:49:00Z">
              <w:r>
                <w:rPr>
                  <w:rFonts w:asciiTheme="minorHAnsi" w:eastAsiaTheme="minorHAnsi" w:hAnsiTheme="minorHAnsi" w:cstheme="minorHAnsi"/>
                  <w:lang w:val="fr-FR"/>
                </w:rPr>
                <w:t xml:space="preserve">D2 </w:t>
              </w:r>
              <w:proofErr w:type="spellStart"/>
              <w:r>
                <w:rPr>
                  <w:rFonts w:asciiTheme="minorHAnsi" w:eastAsiaTheme="minorHAnsi" w:hAnsiTheme="minorHAnsi" w:cstheme="minorHAnsi"/>
                  <w:lang w:val="fr-FR"/>
                </w:rPr>
                <w:t>approved</w:t>
              </w:r>
            </w:ins>
            <w:proofErr w:type="spellEnd"/>
          </w:p>
        </w:tc>
      </w:tr>
    </w:tbl>
    <w:p w14:paraId="009E074B" w14:textId="77777777" w:rsidR="00E02397" w:rsidRDefault="00E02397" w:rsidP="00973E05"/>
    <w:sectPr w:rsidR="00E02397" w:rsidSect="00E220C1">
      <w:footerReference w:type="default" r:id="rId11"/>
      <w:footnotePr>
        <w:numRestart w:val="eachSect"/>
      </w:footnotePr>
      <w:pgSz w:w="11907" w:h="16840" w:code="9"/>
      <w:pgMar w:top="680" w:right="1134" w:bottom="1021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A9B6F" w14:textId="77777777" w:rsidR="005135E3" w:rsidRDefault="005135E3">
      <w:r>
        <w:separator/>
      </w:r>
    </w:p>
  </w:endnote>
  <w:endnote w:type="continuationSeparator" w:id="0">
    <w:p w14:paraId="63110676" w14:textId="77777777" w:rsidR="005135E3" w:rsidRDefault="0051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6E796" w14:textId="77777777" w:rsidR="00204C98" w:rsidRDefault="00204C98" w:rsidP="005619DF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50DC0">
      <w:rPr>
        <w:rStyle w:val="PageNumber"/>
      </w:rPr>
      <w:t>3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50DC0">
      <w:rPr>
        <w:rStyle w:val="PageNumber"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FC225" w14:textId="77777777" w:rsidR="005135E3" w:rsidRDefault="005135E3">
      <w:r>
        <w:separator/>
      </w:r>
    </w:p>
  </w:footnote>
  <w:footnote w:type="continuationSeparator" w:id="0">
    <w:p w14:paraId="7C059873" w14:textId="77777777" w:rsidR="005135E3" w:rsidRDefault="00513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A0B6A6E"/>
    <w:multiLevelType w:val="hybridMultilevel"/>
    <w:tmpl w:val="65C22A04"/>
    <w:lvl w:ilvl="0" w:tplc="D790431E">
      <w:start w:val="4"/>
      <w:numFmt w:val="decimal"/>
      <w:lvlText w:val="%1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983F0A"/>
    <w:multiLevelType w:val="hybridMultilevel"/>
    <w:tmpl w:val="F4CA8C8E"/>
    <w:lvl w:ilvl="0" w:tplc="41282E26">
      <w:start w:val="6"/>
      <w:numFmt w:val="bullet"/>
      <w:lvlText w:val=""/>
      <w:lvlJc w:val="left"/>
      <w:pPr>
        <w:ind w:left="720" w:hanging="360"/>
      </w:pPr>
      <w:rPr>
        <w:rFonts w:ascii="Wingdings" w:eastAsia="SimSun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92701AD"/>
    <w:multiLevelType w:val="hybridMultilevel"/>
    <w:tmpl w:val="96D88242"/>
    <w:lvl w:ilvl="0" w:tplc="B8DA2F00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4FC294F"/>
    <w:multiLevelType w:val="hybridMultilevel"/>
    <w:tmpl w:val="0B54E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D54CF"/>
    <w:multiLevelType w:val="hybridMultilevel"/>
    <w:tmpl w:val="181C3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7935895"/>
    <w:multiLevelType w:val="hybridMultilevel"/>
    <w:tmpl w:val="B5D2C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B649F"/>
    <w:multiLevelType w:val="hybridMultilevel"/>
    <w:tmpl w:val="E58859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5C149F5"/>
    <w:multiLevelType w:val="hybridMultilevel"/>
    <w:tmpl w:val="3A485EF2"/>
    <w:lvl w:ilvl="0" w:tplc="0D1E9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66677E2"/>
    <w:multiLevelType w:val="hybridMultilevel"/>
    <w:tmpl w:val="C720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6"/>
  </w:num>
  <w:num w:numId="5">
    <w:abstractNumId w:val="15"/>
  </w:num>
  <w:num w:numId="6">
    <w:abstractNumId w:val="8"/>
  </w:num>
  <w:num w:numId="7">
    <w:abstractNumId w:val="9"/>
  </w:num>
  <w:num w:numId="8">
    <w:abstractNumId w:val="26"/>
  </w:num>
  <w:num w:numId="9">
    <w:abstractNumId w:val="20"/>
  </w:num>
  <w:num w:numId="10">
    <w:abstractNumId w:val="23"/>
  </w:num>
  <w:num w:numId="11">
    <w:abstractNumId w:val="13"/>
  </w:num>
  <w:num w:numId="12">
    <w:abstractNumId w:val="19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0"/>
  </w:num>
  <w:num w:numId="21">
    <w:abstractNumId w:val="22"/>
  </w:num>
  <w:num w:numId="22">
    <w:abstractNumId w:val="18"/>
  </w:num>
  <w:num w:numId="23">
    <w:abstractNumId w:val="21"/>
  </w:num>
  <w:num w:numId="24">
    <w:abstractNumId w:val="17"/>
  </w:num>
  <w:num w:numId="25">
    <w:abstractNumId w:val="25"/>
  </w:num>
  <w:num w:numId="26">
    <w:abstractNumId w:val="14"/>
  </w:num>
  <w:num w:numId="27">
    <w:abstractNumId w:val="24"/>
  </w:num>
  <w:num w:numId="28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homas Tovinger">
    <w15:presenceInfo w15:providerId="None" w15:userId="Thomas Toving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614"/>
    <w:rsid w:val="00000634"/>
    <w:rsid w:val="000014F1"/>
    <w:rsid w:val="00001579"/>
    <w:rsid w:val="00001BF1"/>
    <w:rsid w:val="000025CC"/>
    <w:rsid w:val="000032CC"/>
    <w:rsid w:val="000038E0"/>
    <w:rsid w:val="00004389"/>
    <w:rsid w:val="000044FB"/>
    <w:rsid w:val="0000467E"/>
    <w:rsid w:val="00004E50"/>
    <w:rsid w:val="0000537E"/>
    <w:rsid w:val="00005422"/>
    <w:rsid w:val="0000562D"/>
    <w:rsid w:val="000056EA"/>
    <w:rsid w:val="00007711"/>
    <w:rsid w:val="00007B22"/>
    <w:rsid w:val="00010047"/>
    <w:rsid w:val="000112D0"/>
    <w:rsid w:val="00011813"/>
    <w:rsid w:val="0001203B"/>
    <w:rsid w:val="00012497"/>
    <w:rsid w:val="000124CB"/>
    <w:rsid w:val="000128BE"/>
    <w:rsid w:val="000138FB"/>
    <w:rsid w:val="000139E7"/>
    <w:rsid w:val="000139E8"/>
    <w:rsid w:val="00014278"/>
    <w:rsid w:val="0001428E"/>
    <w:rsid w:val="00014A3E"/>
    <w:rsid w:val="00014E75"/>
    <w:rsid w:val="00014EF2"/>
    <w:rsid w:val="00016F29"/>
    <w:rsid w:val="00017156"/>
    <w:rsid w:val="00017898"/>
    <w:rsid w:val="00017F00"/>
    <w:rsid w:val="000204DB"/>
    <w:rsid w:val="000215CC"/>
    <w:rsid w:val="00021DB3"/>
    <w:rsid w:val="00021DDC"/>
    <w:rsid w:val="0002295F"/>
    <w:rsid w:val="00023FAF"/>
    <w:rsid w:val="000243BB"/>
    <w:rsid w:val="00024A85"/>
    <w:rsid w:val="00024B2F"/>
    <w:rsid w:val="00024C13"/>
    <w:rsid w:val="00025770"/>
    <w:rsid w:val="0002577E"/>
    <w:rsid w:val="00025A1E"/>
    <w:rsid w:val="0002730B"/>
    <w:rsid w:val="000315AC"/>
    <w:rsid w:val="000315CD"/>
    <w:rsid w:val="0003170A"/>
    <w:rsid w:val="00031768"/>
    <w:rsid w:val="000326C1"/>
    <w:rsid w:val="00032FDE"/>
    <w:rsid w:val="0003395C"/>
    <w:rsid w:val="00033C15"/>
    <w:rsid w:val="00033C1A"/>
    <w:rsid w:val="00034778"/>
    <w:rsid w:val="00034A51"/>
    <w:rsid w:val="00034D0F"/>
    <w:rsid w:val="00034F7F"/>
    <w:rsid w:val="00035239"/>
    <w:rsid w:val="000354A8"/>
    <w:rsid w:val="00036213"/>
    <w:rsid w:val="0003726C"/>
    <w:rsid w:val="0003778B"/>
    <w:rsid w:val="000377DB"/>
    <w:rsid w:val="00040BA1"/>
    <w:rsid w:val="0004189C"/>
    <w:rsid w:val="000432C6"/>
    <w:rsid w:val="000437B5"/>
    <w:rsid w:val="00043831"/>
    <w:rsid w:val="00043844"/>
    <w:rsid w:val="00043AC4"/>
    <w:rsid w:val="00043BD6"/>
    <w:rsid w:val="00044719"/>
    <w:rsid w:val="00045237"/>
    <w:rsid w:val="000469A6"/>
    <w:rsid w:val="00047349"/>
    <w:rsid w:val="000475DA"/>
    <w:rsid w:val="000477F0"/>
    <w:rsid w:val="000501E4"/>
    <w:rsid w:val="0005034F"/>
    <w:rsid w:val="0005044A"/>
    <w:rsid w:val="00051003"/>
    <w:rsid w:val="00051258"/>
    <w:rsid w:val="00051488"/>
    <w:rsid w:val="000515B9"/>
    <w:rsid w:val="0005205E"/>
    <w:rsid w:val="00052679"/>
    <w:rsid w:val="00052CD3"/>
    <w:rsid w:val="00052D18"/>
    <w:rsid w:val="00052E7A"/>
    <w:rsid w:val="00056585"/>
    <w:rsid w:val="000566BD"/>
    <w:rsid w:val="00057329"/>
    <w:rsid w:val="00057B4B"/>
    <w:rsid w:val="00057DBE"/>
    <w:rsid w:val="000608F8"/>
    <w:rsid w:val="000612EC"/>
    <w:rsid w:val="0006161B"/>
    <w:rsid w:val="00061A7E"/>
    <w:rsid w:val="00062DA6"/>
    <w:rsid w:val="0006349A"/>
    <w:rsid w:val="00063C76"/>
    <w:rsid w:val="000649F6"/>
    <w:rsid w:val="00065085"/>
    <w:rsid w:val="00065C97"/>
    <w:rsid w:val="00066598"/>
    <w:rsid w:val="00066631"/>
    <w:rsid w:val="00066677"/>
    <w:rsid w:val="000667FD"/>
    <w:rsid w:val="00067D41"/>
    <w:rsid w:val="00070179"/>
    <w:rsid w:val="00070EAF"/>
    <w:rsid w:val="00071B1B"/>
    <w:rsid w:val="00071C81"/>
    <w:rsid w:val="000737B9"/>
    <w:rsid w:val="00073A7B"/>
    <w:rsid w:val="00073B42"/>
    <w:rsid w:val="00073EDA"/>
    <w:rsid w:val="00073F17"/>
    <w:rsid w:val="00073F3A"/>
    <w:rsid w:val="00073FB0"/>
    <w:rsid w:val="00074141"/>
    <w:rsid w:val="0007425F"/>
    <w:rsid w:val="00074BF2"/>
    <w:rsid w:val="00075862"/>
    <w:rsid w:val="000761FE"/>
    <w:rsid w:val="000779E8"/>
    <w:rsid w:val="00077D69"/>
    <w:rsid w:val="00080431"/>
    <w:rsid w:val="00080469"/>
    <w:rsid w:val="00080678"/>
    <w:rsid w:val="00080D13"/>
    <w:rsid w:val="0008149D"/>
    <w:rsid w:val="00081A7A"/>
    <w:rsid w:val="0008200E"/>
    <w:rsid w:val="000825FE"/>
    <w:rsid w:val="0008263F"/>
    <w:rsid w:val="00083E80"/>
    <w:rsid w:val="0008454F"/>
    <w:rsid w:val="00084916"/>
    <w:rsid w:val="0008491D"/>
    <w:rsid w:val="0008504C"/>
    <w:rsid w:val="00085F96"/>
    <w:rsid w:val="00086054"/>
    <w:rsid w:val="000866E5"/>
    <w:rsid w:val="00087B02"/>
    <w:rsid w:val="00087BFF"/>
    <w:rsid w:val="00087EC7"/>
    <w:rsid w:val="00087F94"/>
    <w:rsid w:val="00090691"/>
    <w:rsid w:val="00090D33"/>
    <w:rsid w:val="000913E9"/>
    <w:rsid w:val="00091411"/>
    <w:rsid w:val="000920BA"/>
    <w:rsid w:val="000921CD"/>
    <w:rsid w:val="00092957"/>
    <w:rsid w:val="00093593"/>
    <w:rsid w:val="0009361C"/>
    <w:rsid w:val="00093A6F"/>
    <w:rsid w:val="00093B25"/>
    <w:rsid w:val="00097543"/>
    <w:rsid w:val="00097BE5"/>
    <w:rsid w:val="000A065A"/>
    <w:rsid w:val="000A08F9"/>
    <w:rsid w:val="000A1307"/>
    <w:rsid w:val="000A188F"/>
    <w:rsid w:val="000A1D3C"/>
    <w:rsid w:val="000A1D7C"/>
    <w:rsid w:val="000A2747"/>
    <w:rsid w:val="000A27EB"/>
    <w:rsid w:val="000A2968"/>
    <w:rsid w:val="000A3307"/>
    <w:rsid w:val="000A4A2B"/>
    <w:rsid w:val="000A4CF7"/>
    <w:rsid w:val="000A5013"/>
    <w:rsid w:val="000A52E1"/>
    <w:rsid w:val="000A5590"/>
    <w:rsid w:val="000A598B"/>
    <w:rsid w:val="000A5E63"/>
    <w:rsid w:val="000A5F3A"/>
    <w:rsid w:val="000A645E"/>
    <w:rsid w:val="000A6770"/>
    <w:rsid w:val="000A6917"/>
    <w:rsid w:val="000A6B4D"/>
    <w:rsid w:val="000A6C0E"/>
    <w:rsid w:val="000A6DBF"/>
    <w:rsid w:val="000A71A7"/>
    <w:rsid w:val="000A7676"/>
    <w:rsid w:val="000A7943"/>
    <w:rsid w:val="000A7AFC"/>
    <w:rsid w:val="000B225C"/>
    <w:rsid w:val="000B2395"/>
    <w:rsid w:val="000B2C2E"/>
    <w:rsid w:val="000B4050"/>
    <w:rsid w:val="000B469D"/>
    <w:rsid w:val="000B4A81"/>
    <w:rsid w:val="000B4F03"/>
    <w:rsid w:val="000B57E6"/>
    <w:rsid w:val="000B5AA3"/>
    <w:rsid w:val="000B5F67"/>
    <w:rsid w:val="000B6072"/>
    <w:rsid w:val="000B69B0"/>
    <w:rsid w:val="000B6F2C"/>
    <w:rsid w:val="000B75CA"/>
    <w:rsid w:val="000B7B48"/>
    <w:rsid w:val="000B7E56"/>
    <w:rsid w:val="000C047F"/>
    <w:rsid w:val="000C098A"/>
    <w:rsid w:val="000C0C05"/>
    <w:rsid w:val="000C0FA4"/>
    <w:rsid w:val="000C1481"/>
    <w:rsid w:val="000C1C3D"/>
    <w:rsid w:val="000C27F7"/>
    <w:rsid w:val="000C38F8"/>
    <w:rsid w:val="000C39CF"/>
    <w:rsid w:val="000C3A1D"/>
    <w:rsid w:val="000C4254"/>
    <w:rsid w:val="000C4320"/>
    <w:rsid w:val="000C47B3"/>
    <w:rsid w:val="000C4E33"/>
    <w:rsid w:val="000C597C"/>
    <w:rsid w:val="000C5FE1"/>
    <w:rsid w:val="000C646D"/>
    <w:rsid w:val="000C66E7"/>
    <w:rsid w:val="000C67EA"/>
    <w:rsid w:val="000C6A2A"/>
    <w:rsid w:val="000C78B9"/>
    <w:rsid w:val="000C7F2F"/>
    <w:rsid w:val="000D05CA"/>
    <w:rsid w:val="000D162B"/>
    <w:rsid w:val="000D1BBE"/>
    <w:rsid w:val="000D228D"/>
    <w:rsid w:val="000D26A3"/>
    <w:rsid w:val="000D2DC0"/>
    <w:rsid w:val="000D2E92"/>
    <w:rsid w:val="000D3310"/>
    <w:rsid w:val="000D3854"/>
    <w:rsid w:val="000D3F09"/>
    <w:rsid w:val="000D4A65"/>
    <w:rsid w:val="000D4AE0"/>
    <w:rsid w:val="000D53A3"/>
    <w:rsid w:val="000D740C"/>
    <w:rsid w:val="000E0C95"/>
    <w:rsid w:val="000E1AFA"/>
    <w:rsid w:val="000E1D2F"/>
    <w:rsid w:val="000E1DAB"/>
    <w:rsid w:val="000E25B1"/>
    <w:rsid w:val="000E31E6"/>
    <w:rsid w:val="000E33C5"/>
    <w:rsid w:val="000E379E"/>
    <w:rsid w:val="000E3874"/>
    <w:rsid w:val="000E39E6"/>
    <w:rsid w:val="000E46D3"/>
    <w:rsid w:val="000E5268"/>
    <w:rsid w:val="000E5271"/>
    <w:rsid w:val="000E547C"/>
    <w:rsid w:val="000E67AD"/>
    <w:rsid w:val="000E70B2"/>
    <w:rsid w:val="000E7FC6"/>
    <w:rsid w:val="000F0681"/>
    <w:rsid w:val="000F098D"/>
    <w:rsid w:val="000F1821"/>
    <w:rsid w:val="000F1B66"/>
    <w:rsid w:val="000F30F1"/>
    <w:rsid w:val="000F3974"/>
    <w:rsid w:val="000F4076"/>
    <w:rsid w:val="000F4125"/>
    <w:rsid w:val="000F5336"/>
    <w:rsid w:val="000F5DC8"/>
    <w:rsid w:val="000F6260"/>
    <w:rsid w:val="000F65A2"/>
    <w:rsid w:val="000F6CE1"/>
    <w:rsid w:val="000F6FD0"/>
    <w:rsid w:val="000F7A0B"/>
    <w:rsid w:val="00100FE5"/>
    <w:rsid w:val="00101330"/>
    <w:rsid w:val="001013DE"/>
    <w:rsid w:val="00102677"/>
    <w:rsid w:val="001028C4"/>
    <w:rsid w:val="001032E2"/>
    <w:rsid w:val="00103544"/>
    <w:rsid w:val="00103AA1"/>
    <w:rsid w:val="00103CCB"/>
    <w:rsid w:val="00103E11"/>
    <w:rsid w:val="0010413B"/>
    <w:rsid w:val="00104C29"/>
    <w:rsid w:val="0010584E"/>
    <w:rsid w:val="0010745D"/>
    <w:rsid w:val="00107899"/>
    <w:rsid w:val="00107F94"/>
    <w:rsid w:val="00110646"/>
    <w:rsid w:val="0011093E"/>
    <w:rsid w:val="00111903"/>
    <w:rsid w:val="00114B2B"/>
    <w:rsid w:val="00115BD3"/>
    <w:rsid w:val="001160C9"/>
    <w:rsid w:val="001168D6"/>
    <w:rsid w:val="00116974"/>
    <w:rsid w:val="00117918"/>
    <w:rsid w:val="001209AB"/>
    <w:rsid w:val="0012123D"/>
    <w:rsid w:val="00121378"/>
    <w:rsid w:val="00122403"/>
    <w:rsid w:val="001225C9"/>
    <w:rsid w:val="00122780"/>
    <w:rsid w:val="00122D48"/>
    <w:rsid w:val="00122E80"/>
    <w:rsid w:val="001231F7"/>
    <w:rsid w:val="00123464"/>
    <w:rsid w:val="00123715"/>
    <w:rsid w:val="001237B0"/>
    <w:rsid w:val="00123935"/>
    <w:rsid w:val="00124F8A"/>
    <w:rsid w:val="00127752"/>
    <w:rsid w:val="001279E9"/>
    <w:rsid w:val="00127B54"/>
    <w:rsid w:val="001303E3"/>
    <w:rsid w:val="0013121D"/>
    <w:rsid w:val="001326D0"/>
    <w:rsid w:val="00132807"/>
    <w:rsid w:val="00133892"/>
    <w:rsid w:val="001338C4"/>
    <w:rsid w:val="00134B7E"/>
    <w:rsid w:val="00134D8B"/>
    <w:rsid w:val="00134EFD"/>
    <w:rsid w:val="00135F77"/>
    <w:rsid w:val="00136A42"/>
    <w:rsid w:val="00137641"/>
    <w:rsid w:val="0014121C"/>
    <w:rsid w:val="00141E2F"/>
    <w:rsid w:val="001427F4"/>
    <w:rsid w:val="001429B2"/>
    <w:rsid w:val="00142D9A"/>
    <w:rsid w:val="00143F69"/>
    <w:rsid w:val="00144609"/>
    <w:rsid w:val="00144C81"/>
    <w:rsid w:val="0014517C"/>
    <w:rsid w:val="00147548"/>
    <w:rsid w:val="00147F7E"/>
    <w:rsid w:val="00147FF9"/>
    <w:rsid w:val="0015068B"/>
    <w:rsid w:val="00151614"/>
    <w:rsid w:val="0015190F"/>
    <w:rsid w:val="00151FC1"/>
    <w:rsid w:val="00152F3D"/>
    <w:rsid w:val="0015348B"/>
    <w:rsid w:val="0015406B"/>
    <w:rsid w:val="001542B0"/>
    <w:rsid w:val="0015527B"/>
    <w:rsid w:val="0015579D"/>
    <w:rsid w:val="00156547"/>
    <w:rsid w:val="0015662E"/>
    <w:rsid w:val="001569B4"/>
    <w:rsid w:val="00156BCE"/>
    <w:rsid w:val="00156E3A"/>
    <w:rsid w:val="001570B0"/>
    <w:rsid w:val="001607CD"/>
    <w:rsid w:val="00160E13"/>
    <w:rsid w:val="00161708"/>
    <w:rsid w:val="00162529"/>
    <w:rsid w:val="001649A5"/>
    <w:rsid w:val="00164B64"/>
    <w:rsid w:val="001655E4"/>
    <w:rsid w:val="0016659D"/>
    <w:rsid w:val="00166DC7"/>
    <w:rsid w:val="001671E4"/>
    <w:rsid w:val="0016729E"/>
    <w:rsid w:val="00167580"/>
    <w:rsid w:val="00171733"/>
    <w:rsid w:val="001719C7"/>
    <w:rsid w:val="00172B42"/>
    <w:rsid w:val="00172D23"/>
    <w:rsid w:val="0017437D"/>
    <w:rsid w:val="001753C7"/>
    <w:rsid w:val="001756F4"/>
    <w:rsid w:val="001765DC"/>
    <w:rsid w:val="00176C09"/>
    <w:rsid w:val="00177BB1"/>
    <w:rsid w:val="00177DFF"/>
    <w:rsid w:val="00177F82"/>
    <w:rsid w:val="001802BF"/>
    <w:rsid w:val="00180BDC"/>
    <w:rsid w:val="00180DA4"/>
    <w:rsid w:val="001815DC"/>
    <w:rsid w:val="001819E0"/>
    <w:rsid w:val="00181B71"/>
    <w:rsid w:val="001839EC"/>
    <w:rsid w:val="00183EA6"/>
    <w:rsid w:val="00184230"/>
    <w:rsid w:val="00184A2B"/>
    <w:rsid w:val="00186492"/>
    <w:rsid w:val="00186518"/>
    <w:rsid w:val="001868B1"/>
    <w:rsid w:val="00186B0D"/>
    <w:rsid w:val="00187ABA"/>
    <w:rsid w:val="00187EED"/>
    <w:rsid w:val="00190724"/>
    <w:rsid w:val="00190833"/>
    <w:rsid w:val="00190C7E"/>
    <w:rsid w:val="00191AC4"/>
    <w:rsid w:val="00191E10"/>
    <w:rsid w:val="00192168"/>
    <w:rsid w:val="00192D8E"/>
    <w:rsid w:val="00192F6F"/>
    <w:rsid w:val="001930FD"/>
    <w:rsid w:val="001939EF"/>
    <w:rsid w:val="00193F77"/>
    <w:rsid w:val="00194150"/>
    <w:rsid w:val="001942B6"/>
    <w:rsid w:val="00194733"/>
    <w:rsid w:val="001952AD"/>
    <w:rsid w:val="00195621"/>
    <w:rsid w:val="001963AA"/>
    <w:rsid w:val="00196971"/>
    <w:rsid w:val="0019757B"/>
    <w:rsid w:val="00197CE4"/>
    <w:rsid w:val="001A037B"/>
    <w:rsid w:val="001A0D56"/>
    <w:rsid w:val="001A1926"/>
    <w:rsid w:val="001A1FF2"/>
    <w:rsid w:val="001A27C8"/>
    <w:rsid w:val="001A2B8C"/>
    <w:rsid w:val="001A2D15"/>
    <w:rsid w:val="001A3485"/>
    <w:rsid w:val="001A3834"/>
    <w:rsid w:val="001A3B0A"/>
    <w:rsid w:val="001A3D3E"/>
    <w:rsid w:val="001A4032"/>
    <w:rsid w:val="001A4EEA"/>
    <w:rsid w:val="001A6034"/>
    <w:rsid w:val="001A68F6"/>
    <w:rsid w:val="001A7152"/>
    <w:rsid w:val="001A72C0"/>
    <w:rsid w:val="001A74C9"/>
    <w:rsid w:val="001A7872"/>
    <w:rsid w:val="001B0A38"/>
    <w:rsid w:val="001B15F4"/>
    <w:rsid w:val="001B189F"/>
    <w:rsid w:val="001B1A55"/>
    <w:rsid w:val="001B1FCB"/>
    <w:rsid w:val="001B1FD8"/>
    <w:rsid w:val="001B24D7"/>
    <w:rsid w:val="001B3734"/>
    <w:rsid w:val="001B38B0"/>
    <w:rsid w:val="001B49E5"/>
    <w:rsid w:val="001B5531"/>
    <w:rsid w:val="001B55DC"/>
    <w:rsid w:val="001B5B2C"/>
    <w:rsid w:val="001B5E71"/>
    <w:rsid w:val="001B684B"/>
    <w:rsid w:val="001B7564"/>
    <w:rsid w:val="001B7856"/>
    <w:rsid w:val="001B79A0"/>
    <w:rsid w:val="001B7D35"/>
    <w:rsid w:val="001C0223"/>
    <w:rsid w:val="001C0717"/>
    <w:rsid w:val="001C0CCC"/>
    <w:rsid w:val="001C0DF8"/>
    <w:rsid w:val="001C1469"/>
    <w:rsid w:val="001C1483"/>
    <w:rsid w:val="001C3876"/>
    <w:rsid w:val="001C39FB"/>
    <w:rsid w:val="001C3A32"/>
    <w:rsid w:val="001C3AE8"/>
    <w:rsid w:val="001C3E2F"/>
    <w:rsid w:val="001C443A"/>
    <w:rsid w:val="001C449F"/>
    <w:rsid w:val="001C4D93"/>
    <w:rsid w:val="001C512A"/>
    <w:rsid w:val="001C543C"/>
    <w:rsid w:val="001C5877"/>
    <w:rsid w:val="001C633C"/>
    <w:rsid w:val="001C64EA"/>
    <w:rsid w:val="001C6C82"/>
    <w:rsid w:val="001C70E0"/>
    <w:rsid w:val="001C7555"/>
    <w:rsid w:val="001C77F8"/>
    <w:rsid w:val="001D0077"/>
    <w:rsid w:val="001D121C"/>
    <w:rsid w:val="001D176E"/>
    <w:rsid w:val="001D2942"/>
    <w:rsid w:val="001D3237"/>
    <w:rsid w:val="001D3543"/>
    <w:rsid w:val="001D39AB"/>
    <w:rsid w:val="001D4284"/>
    <w:rsid w:val="001D4335"/>
    <w:rsid w:val="001D4AF6"/>
    <w:rsid w:val="001D5A7C"/>
    <w:rsid w:val="001D6286"/>
    <w:rsid w:val="001D6FCC"/>
    <w:rsid w:val="001D7AE7"/>
    <w:rsid w:val="001E0561"/>
    <w:rsid w:val="001E07DE"/>
    <w:rsid w:val="001E0908"/>
    <w:rsid w:val="001E09F6"/>
    <w:rsid w:val="001E0AB2"/>
    <w:rsid w:val="001E15D5"/>
    <w:rsid w:val="001E1AFF"/>
    <w:rsid w:val="001E242B"/>
    <w:rsid w:val="001E2ADD"/>
    <w:rsid w:val="001E3312"/>
    <w:rsid w:val="001E34BA"/>
    <w:rsid w:val="001E4533"/>
    <w:rsid w:val="001E6F76"/>
    <w:rsid w:val="001E78BC"/>
    <w:rsid w:val="001E7DC0"/>
    <w:rsid w:val="001F0510"/>
    <w:rsid w:val="001F0890"/>
    <w:rsid w:val="001F09A0"/>
    <w:rsid w:val="001F0F82"/>
    <w:rsid w:val="001F1614"/>
    <w:rsid w:val="001F1AA4"/>
    <w:rsid w:val="001F21A6"/>
    <w:rsid w:val="001F21D1"/>
    <w:rsid w:val="001F27CA"/>
    <w:rsid w:val="001F3482"/>
    <w:rsid w:val="001F349F"/>
    <w:rsid w:val="001F3570"/>
    <w:rsid w:val="001F36ED"/>
    <w:rsid w:val="001F58B3"/>
    <w:rsid w:val="001F5A01"/>
    <w:rsid w:val="001F60A5"/>
    <w:rsid w:val="001F634D"/>
    <w:rsid w:val="001F6B33"/>
    <w:rsid w:val="001F77E6"/>
    <w:rsid w:val="00200DB8"/>
    <w:rsid w:val="0020157B"/>
    <w:rsid w:val="00201ACE"/>
    <w:rsid w:val="00203D42"/>
    <w:rsid w:val="0020465E"/>
    <w:rsid w:val="00204C98"/>
    <w:rsid w:val="00207145"/>
    <w:rsid w:val="00207269"/>
    <w:rsid w:val="00210544"/>
    <w:rsid w:val="0021070E"/>
    <w:rsid w:val="00210CA9"/>
    <w:rsid w:val="00211053"/>
    <w:rsid w:val="00211313"/>
    <w:rsid w:val="0021133A"/>
    <w:rsid w:val="00211748"/>
    <w:rsid w:val="00211A02"/>
    <w:rsid w:val="00212A64"/>
    <w:rsid w:val="00212DAB"/>
    <w:rsid w:val="00213027"/>
    <w:rsid w:val="0021303F"/>
    <w:rsid w:val="0021345F"/>
    <w:rsid w:val="00213485"/>
    <w:rsid w:val="00214231"/>
    <w:rsid w:val="00214E99"/>
    <w:rsid w:val="002157CB"/>
    <w:rsid w:val="002170E5"/>
    <w:rsid w:val="0021734D"/>
    <w:rsid w:val="00217AFF"/>
    <w:rsid w:val="00217ECD"/>
    <w:rsid w:val="00221C90"/>
    <w:rsid w:val="002243EC"/>
    <w:rsid w:val="0022442D"/>
    <w:rsid w:val="002244C8"/>
    <w:rsid w:val="00224560"/>
    <w:rsid w:val="002247D5"/>
    <w:rsid w:val="00226CC2"/>
    <w:rsid w:val="00227950"/>
    <w:rsid w:val="00230631"/>
    <w:rsid w:val="002314DF"/>
    <w:rsid w:val="0023151A"/>
    <w:rsid w:val="00231A34"/>
    <w:rsid w:val="00231A95"/>
    <w:rsid w:val="00232434"/>
    <w:rsid w:val="002327B4"/>
    <w:rsid w:val="002329AC"/>
    <w:rsid w:val="0023381E"/>
    <w:rsid w:val="00233B93"/>
    <w:rsid w:val="00235098"/>
    <w:rsid w:val="00235D14"/>
    <w:rsid w:val="00236C62"/>
    <w:rsid w:val="00240549"/>
    <w:rsid w:val="00240C90"/>
    <w:rsid w:val="0024139C"/>
    <w:rsid w:val="002424D5"/>
    <w:rsid w:val="00242510"/>
    <w:rsid w:val="002428DD"/>
    <w:rsid w:val="00242CDD"/>
    <w:rsid w:val="00242E53"/>
    <w:rsid w:val="0024320A"/>
    <w:rsid w:val="00243878"/>
    <w:rsid w:val="00243A43"/>
    <w:rsid w:val="00243B1B"/>
    <w:rsid w:val="0024482B"/>
    <w:rsid w:val="00244F44"/>
    <w:rsid w:val="00245325"/>
    <w:rsid w:val="00245B84"/>
    <w:rsid w:val="00245E5C"/>
    <w:rsid w:val="00246A20"/>
    <w:rsid w:val="00246C46"/>
    <w:rsid w:val="002474FD"/>
    <w:rsid w:val="00247A14"/>
    <w:rsid w:val="00247AE6"/>
    <w:rsid w:val="002514AD"/>
    <w:rsid w:val="002519A7"/>
    <w:rsid w:val="00251B78"/>
    <w:rsid w:val="00252537"/>
    <w:rsid w:val="00253152"/>
    <w:rsid w:val="00254317"/>
    <w:rsid w:val="002547C1"/>
    <w:rsid w:val="002558FE"/>
    <w:rsid w:val="00256799"/>
    <w:rsid w:val="00257434"/>
    <w:rsid w:val="0026093C"/>
    <w:rsid w:val="00261312"/>
    <w:rsid w:val="00261470"/>
    <w:rsid w:val="00261657"/>
    <w:rsid w:val="002616A2"/>
    <w:rsid w:val="0026348D"/>
    <w:rsid w:val="0026361F"/>
    <w:rsid w:val="00264320"/>
    <w:rsid w:val="0026441E"/>
    <w:rsid w:val="0026483D"/>
    <w:rsid w:val="00265015"/>
    <w:rsid w:val="002650AD"/>
    <w:rsid w:val="002656E6"/>
    <w:rsid w:val="00265F9C"/>
    <w:rsid w:val="002667B0"/>
    <w:rsid w:val="002668AD"/>
    <w:rsid w:val="00266FF8"/>
    <w:rsid w:val="00267195"/>
    <w:rsid w:val="00267378"/>
    <w:rsid w:val="00267472"/>
    <w:rsid w:val="00267E12"/>
    <w:rsid w:val="00270501"/>
    <w:rsid w:val="00270F8E"/>
    <w:rsid w:val="002710E0"/>
    <w:rsid w:val="00271587"/>
    <w:rsid w:val="002715F0"/>
    <w:rsid w:val="00271950"/>
    <w:rsid w:val="00271A56"/>
    <w:rsid w:val="00271D22"/>
    <w:rsid w:val="00271EA1"/>
    <w:rsid w:val="00273144"/>
    <w:rsid w:val="002738E1"/>
    <w:rsid w:val="00273BAD"/>
    <w:rsid w:val="00273DEE"/>
    <w:rsid w:val="002744FC"/>
    <w:rsid w:val="0027575F"/>
    <w:rsid w:val="00275CEB"/>
    <w:rsid w:val="00277FF1"/>
    <w:rsid w:val="0028024F"/>
    <w:rsid w:val="00280B0D"/>
    <w:rsid w:val="00280DDA"/>
    <w:rsid w:val="00280ECD"/>
    <w:rsid w:val="00281467"/>
    <w:rsid w:val="00281D82"/>
    <w:rsid w:val="002826D8"/>
    <w:rsid w:val="00282B3F"/>
    <w:rsid w:val="0028321D"/>
    <w:rsid w:val="00283326"/>
    <w:rsid w:val="002840C7"/>
    <w:rsid w:val="00284E09"/>
    <w:rsid w:val="002859F9"/>
    <w:rsid w:val="00286780"/>
    <w:rsid w:val="002869A3"/>
    <w:rsid w:val="00286C58"/>
    <w:rsid w:val="00287AAD"/>
    <w:rsid w:val="00290088"/>
    <w:rsid w:val="00290CA8"/>
    <w:rsid w:val="00290FF2"/>
    <w:rsid w:val="00292271"/>
    <w:rsid w:val="0029255F"/>
    <w:rsid w:val="0029263E"/>
    <w:rsid w:val="00292CFC"/>
    <w:rsid w:val="0029311D"/>
    <w:rsid w:val="00293C22"/>
    <w:rsid w:val="00294614"/>
    <w:rsid w:val="00295183"/>
    <w:rsid w:val="00295538"/>
    <w:rsid w:val="0029562C"/>
    <w:rsid w:val="0029656D"/>
    <w:rsid w:val="00296A82"/>
    <w:rsid w:val="00296D96"/>
    <w:rsid w:val="002976B2"/>
    <w:rsid w:val="002979A6"/>
    <w:rsid w:val="002A000B"/>
    <w:rsid w:val="002A02C5"/>
    <w:rsid w:val="002A063C"/>
    <w:rsid w:val="002A1414"/>
    <w:rsid w:val="002A17FE"/>
    <w:rsid w:val="002A20C5"/>
    <w:rsid w:val="002A20F3"/>
    <w:rsid w:val="002A221E"/>
    <w:rsid w:val="002A234F"/>
    <w:rsid w:val="002A270F"/>
    <w:rsid w:val="002A2D3C"/>
    <w:rsid w:val="002A366C"/>
    <w:rsid w:val="002A4987"/>
    <w:rsid w:val="002A5009"/>
    <w:rsid w:val="002A5501"/>
    <w:rsid w:val="002A5D52"/>
    <w:rsid w:val="002A5E5A"/>
    <w:rsid w:val="002A6564"/>
    <w:rsid w:val="002A66F1"/>
    <w:rsid w:val="002A6E1A"/>
    <w:rsid w:val="002A6E48"/>
    <w:rsid w:val="002B0B16"/>
    <w:rsid w:val="002B0D67"/>
    <w:rsid w:val="002B10E7"/>
    <w:rsid w:val="002B177B"/>
    <w:rsid w:val="002B1A94"/>
    <w:rsid w:val="002B1C83"/>
    <w:rsid w:val="002B2247"/>
    <w:rsid w:val="002B2E1E"/>
    <w:rsid w:val="002B3986"/>
    <w:rsid w:val="002B3B3E"/>
    <w:rsid w:val="002B40D2"/>
    <w:rsid w:val="002B4491"/>
    <w:rsid w:val="002B5AB3"/>
    <w:rsid w:val="002B7220"/>
    <w:rsid w:val="002B7967"/>
    <w:rsid w:val="002C0067"/>
    <w:rsid w:val="002C02A0"/>
    <w:rsid w:val="002C0315"/>
    <w:rsid w:val="002C0501"/>
    <w:rsid w:val="002C05DF"/>
    <w:rsid w:val="002C1A9D"/>
    <w:rsid w:val="002C241B"/>
    <w:rsid w:val="002C2595"/>
    <w:rsid w:val="002C27EE"/>
    <w:rsid w:val="002C2811"/>
    <w:rsid w:val="002C389F"/>
    <w:rsid w:val="002C3B99"/>
    <w:rsid w:val="002C41C7"/>
    <w:rsid w:val="002C4D8B"/>
    <w:rsid w:val="002C5A13"/>
    <w:rsid w:val="002C603A"/>
    <w:rsid w:val="002C66E1"/>
    <w:rsid w:val="002C7500"/>
    <w:rsid w:val="002C755D"/>
    <w:rsid w:val="002C78CB"/>
    <w:rsid w:val="002D00B7"/>
    <w:rsid w:val="002D0229"/>
    <w:rsid w:val="002D0E2B"/>
    <w:rsid w:val="002D120E"/>
    <w:rsid w:val="002D1AA3"/>
    <w:rsid w:val="002D1AD2"/>
    <w:rsid w:val="002D1E3E"/>
    <w:rsid w:val="002D20E8"/>
    <w:rsid w:val="002D2A2C"/>
    <w:rsid w:val="002D4C3E"/>
    <w:rsid w:val="002D57C1"/>
    <w:rsid w:val="002D5C69"/>
    <w:rsid w:val="002D6CFF"/>
    <w:rsid w:val="002D7893"/>
    <w:rsid w:val="002D78DF"/>
    <w:rsid w:val="002D7B0D"/>
    <w:rsid w:val="002E1F0C"/>
    <w:rsid w:val="002E2093"/>
    <w:rsid w:val="002E22D6"/>
    <w:rsid w:val="002E276E"/>
    <w:rsid w:val="002E2FB7"/>
    <w:rsid w:val="002E3CA3"/>
    <w:rsid w:val="002E3EE6"/>
    <w:rsid w:val="002E41E6"/>
    <w:rsid w:val="002E5894"/>
    <w:rsid w:val="002E5C08"/>
    <w:rsid w:val="002E61E5"/>
    <w:rsid w:val="002E7D20"/>
    <w:rsid w:val="002E7F45"/>
    <w:rsid w:val="002F059E"/>
    <w:rsid w:val="002F09A9"/>
    <w:rsid w:val="002F159A"/>
    <w:rsid w:val="002F2214"/>
    <w:rsid w:val="002F2440"/>
    <w:rsid w:val="002F26E4"/>
    <w:rsid w:val="002F28B2"/>
    <w:rsid w:val="002F29A5"/>
    <w:rsid w:val="002F2AA4"/>
    <w:rsid w:val="002F2F89"/>
    <w:rsid w:val="002F31A9"/>
    <w:rsid w:val="002F3418"/>
    <w:rsid w:val="002F35F9"/>
    <w:rsid w:val="002F5B73"/>
    <w:rsid w:val="002F71EB"/>
    <w:rsid w:val="002F77E8"/>
    <w:rsid w:val="002F7FFB"/>
    <w:rsid w:val="0030082C"/>
    <w:rsid w:val="00300AD4"/>
    <w:rsid w:val="00301D63"/>
    <w:rsid w:val="00301EF5"/>
    <w:rsid w:val="00302367"/>
    <w:rsid w:val="00302C25"/>
    <w:rsid w:val="00303626"/>
    <w:rsid w:val="00303788"/>
    <w:rsid w:val="00303EDF"/>
    <w:rsid w:val="003044E0"/>
    <w:rsid w:val="00304B48"/>
    <w:rsid w:val="00304C51"/>
    <w:rsid w:val="00304C69"/>
    <w:rsid w:val="00305A52"/>
    <w:rsid w:val="00305D88"/>
    <w:rsid w:val="00306331"/>
    <w:rsid w:val="00306676"/>
    <w:rsid w:val="003069C9"/>
    <w:rsid w:val="00307416"/>
    <w:rsid w:val="0031111A"/>
    <w:rsid w:val="00312C18"/>
    <w:rsid w:val="00313077"/>
    <w:rsid w:val="00313F21"/>
    <w:rsid w:val="003144F8"/>
    <w:rsid w:val="003147D7"/>
    <w:rsid w:val="003149AE"/>
    <w:rsid w:val="003149DB"/>
    <w:rsid w:val="00314BBB"/>
    <w:rsid w:val="00315461"/>
    <w:rsid w:val="003161E0"/>
    <w:rsid w:val="003163E5"/>
    <w:rsid w:val="00316B43"/>
    <w:rsid w:val="003172A1"/>
    <w:rsid w:val="0031784A"/>
    <w:rsid w:val="0031789B"/>
    <w:rsid w:val="003213D8"/>
    <w:rsid w:val="00321547"/>
    <w:rsid w:val="00321631"/>
    <w:rsid w:val="00322A8B"/>
    <w:rsid w:val="00322B73"/>
    <w:rsid w:val="003231A1"/>
    <w:rsid w:val="003238C9"/>
    <w:rsid w:val="003252D0"/>
    <w:rsid w:val="003265CE"/>
    <w:rsid w:val="0032769A"/>
    <w:rsid w:val="00327753"/>
    <w:rsid w:val="00327974"/>
    <w:rsid w:val="0033014E"/>
    <w:rsid w:val="00330234"/>
    <w:rsid w:val="00330F3F"/>
    <w:rsid w:val="0033129A"/>
    <w:rsid w:val="00331628"/>
    <w:rsid w:val="00331E06"/>
    <w:rsid w:val="00332147"/>
    <w:rsid w:val="003331F4"/>
    <w:rsid w:val="00333780"/>
    <w:rsid w:val="00333855"/>
    <w:rsid w:val="00333892"/>
    <w:rsid w:val="003340FE"/>
    <w:rsid w:val="00334390"/>
    <w:rsid w:val="00334BCC"/>
    <w:rsid w:val="003354F9"/>
    <w:rsid w:val="00335F3C"/>
    <w:rsid w:val="00336822"/>
    <w:rsid w:val="003368ED"/>
    <w:rsid w:val="00337327"/>
    <w:rsid w:val="00337408"/>
    <w:rsid w:val="00337C65"/>
    <w:rsid w:val="00337D3F"/>
    <w:rsid w:val="003401B7"/>
    <w:rsid w:val="003408A0"/>
    <w:rsid w:val="0034131C"/>
    <w:rsid w:val="00341D19"/>
    <w:rsid w:val="003422D1"/>
    <w:rsid w:val="003422D3"/>
    <w:rsid w:val="00342C58"/>
    <w:rsid w:val="003437C0"/>
    <w:rsid w:val="00344784"/>
    <w:rsid w:val="00344837"/>
    <w:rsid w:val="00344E7E"/>
    <w:rsid w:val="003451F5"/>
    <w:rsid w:val="00345D77"/>
    <w:rsid w:val="00345E79"/>
    <w:rsid w:val="003468F4"/>
    <w:rsid w:val="003475B3"/>
    <w:rsid w:val="00347861"/>
    <w:rsid w:val="00347A1C"/>
    <w:rsid w:val="00347D53"/>
    <w:rsid w:val="003504A8"/>
    <w:rsid w:val="003507F2"/>
    <w:rsid w:val="003515CF"/>
    <w:rsid w:val="003528BD"/>
    <w:rsid w:val="00352E4C"/>
    <w:rsid w:val="00352FBB"/>
    <w:rsid w:val="00353263"/>
    <w:rsid w:val="00353308"/>
    <w:rsid w:val="003537B2"/>
    <w:rsid w:val="00353B0E"/>
    <w:rsid w:val="00353D6F"/>
    <w:rsid w:val="00353EF8"/>
    <w:rsid w:val="00353F84"/>
    <w:rsid w:val="003541F5"/>
    <w:rsid w:val="003542AA"/>
    <w:rsid w:val="00354F69"/>
    <w:rsid w:val="00355E1B"/>
    <w:rsid w:val="00356026"/>
    <w:rsid w:val="00356308"/>
    <w:rsid w:val="003564FD"/>
    <w:rsid w:val="00356766"/>
    <w:rsid w:val="003607F0"/>
    <w:rsid w:val="00360AE6"/>
    <w:rsid w:val="00361495"/>
    <w:rsid w:val="0036208F"/>
    <w:rsid w:val="00362143"/>
    <w:rsid w:val="00362DF8"/>
    <w:rsid w:val="00364112"/>
    <w:rsid w:val="003642C9"/>
    <w:rsid w:val="00364A7C"/>
    <w:rsid w:val="00364DAB"/>
    <w:rsid w:val="0036526A"/>
    <w:rsid w:val="00365994"/>
    <w:rsid w:val="0036623B"/>
    <w:rsid w:val="003673BB"/>
    <w:rsid w:val="00367951"/>
    <w:rsid w:val="0037030A"/>
    <w:rsid w:val="0037046B"/>
    <w:rsid w:val="0037160C"/>
    <w:rsid w:val="00371D90"/>
    <w:rsid w:val="003745B1"/>
    <w:rsid w:val="00374F07"/>
    <w:rsid w:val="00374FD1"/>
    <w:rsid w:val="0037559E"/>
    <w:rsid w:val="00375A68"/>
    <w:rsid w:val="00375F09"/>
    <w:rsid w:val="00375FC1"/>
    <w:rsid w:val="00376605"/>
    <w:rsid w:val="00376669"/>
    <w:rsid w:val="003767DE"/>
    <w:rsid w:val="0037694A"/>
    <w:rsid w:val="00376AF8"/>
    <w:rsid w:val="003773D7"/>
    <w:rsid w:val="00377766"/>
    <w:rsid w:val="0037798D"/>
    <w:rsid w:val="003808D5"/>
    <w:rsid w:val="00381096"/>
    <w:rsid w:val="003818A8"/>
    <w:rsid w:val="00381A27"/>
    <w:rsid w:val="00381A79"/>
    <w:rsid w:val="00381F66"/>
    <w:rsid w:val="00382779"/>
    <w:rsid w:val="003828BA"/>
    <w:rsid w:val="003829F4"/>
    <w:rsid w:val="0038320F"/>
    <w:rsid w:val="003835CA"/>
    <w:rsid w:val="003845FC"/>
    <w:rsid w:val="00384A94"/>
    <w:rsid w:val="00384C81"/>
    <w:rsid w:val="00384D15"/>
    <w:rsid w:val="00384D58"/>
    <w:rsid w:val="00384EF3"/>
    <w:rsid w:val="00385507"/>
    <w:rsid w:val="00385710"/>
    <w:rsid w:val="00385A93"/>
    <w:rsid w:val="003863BA"/>
    <w:rsid w:val="00386A6D"/>
    <w:rsid w:val="00386D13"/>
    <w:rsid w:val="00386FF2"/>
    <w:rsid w:val="00387235"/>
    <w:rsid w:val="003876A4"/>
    <w:rsid w:val="00387CA1"/>
    <w:rsid w:val="00387E10"/>
    <w:rsid w:val="003900AC"/>
    <w:rsid w:val="00391A74"/>
    <w:rsid w:val="003922AF"/>
    <w:rsid w:val="00392D8A"/>
    <w:rsid w:val="003940F8"/>
    <w:rsid w:val="003951D6"/>
    <w:rsid w:val="00395CB6"/>
    <w:rsid w:val="0039610D"/>
    <w:rsid w:val="003965D0"/>
    <w:rsid w:val="00397D2C"/>
    <w:rsid w:val="003A01B3"/>
    <w:rsid w:val="003A040A"/>
    <w:rsid w:val="003A058E"/>
    <w:rsid w:val="003A0F54"/>
    <w:rsid w:val="003A11BE"/>
    <w:rsid w:val="003A1EEA"/>
    <w:rsid w:val="003A2FD1"/>
    <w:rsid w:val="003A3661"/>
    <w:rsid w:val="003A4A7C"/>
    <w:rsid w:val="003A4C15"/>
    <w:rsid w:val="003A593F"/>
    <w:rsid w:val="003A664F"/>
    <w:rsid w:val="003A6CA6"/>
    <w:rsid w:val="003A6FB3"/>
    <w:rsid w:val="003A71C8"/>
    <w:rsid w:val="003A753D"/>
    <w:rsid w:val="003B0033"/>
    <w:rsid w:val="003B0325"/>
    <w:rsid w:val="003B0E34"/>
    <w:rsid w:val="003B2C0B"/>
    <w:rsid w:val="003B38AB"/>
    <w:rsid w:val="003B3D4E"/>
    <w:rsid w:val="003B3FC7"/>
    <w:rsid w:val="003B4FE5"/>
    <w:rsid w:val="003B5127"/>
    <w:rsid w:val="003B6A6C"/>
    <w:rsid w:val="003B7C9A"/>
    <w:rsid w:val="003C0892"/>
    <w:rsid w:val="003C08A0"/>
    <w:rsid w:val="003C1ECE"/>
    <w:rsid w:val="003C201D"/>
    <w:rsid w:val="003C3658"/>
    <w:rsid w:val="003C36CC"/>
    <w:rsid w:val="003C4404"/>
    <w:rsid w:val="003C53CA"/>
    <w:rsid w:val="003C53EB"/>
    <w:rsid w:val="003C57EC"/>
    <w:rsid w:val="003C6240"/>
    <w:rsid w:val="003C7BA9"/>
    <w:rsid w:val="003D01EC"/>
    <w:rsid w:val="003D12E4"/>
    <w:rsid w:val="003D1DDC"/>
    <w:rsid w:val="003D20FA"/>
    <w:rsid w:val="003D23A4"/>
    <w:rsid w:val="003D32B9"/>
    <w:rsid w:val="003D4105"/>
    <w:rsid w:val="003D421D"/>
    <w:rsid w:val="003D4522"/>
    <w:rsid w:val="003D4BB0"/>
    <w:rsid w:val="003D4F16"/>
    <w:rsid w:val="003D6762"/>
    <w:rsid w:val="003D6AD1"/>
    <w:rsid w:val="003D734A"/>
    <w:rsid w:val="003E0A22"/>
    <w:rsid w:val="003E3910"/>
    <w:rsid w:val="003E3A35"/>
    <w:rsid w:val="003E422E"/>
    <w:rsid w:val="003E5554"/>
    <w:rsid w:val="003E59B1"/>
    <w:rsid w:val="003E5FC3"/>
    <w:rsid w:val="003E61AE"/>
    <w:rsid w:val="003E69E7"/>
    <w:rsid w:val="003E7274"/>
    <w:rsid w:val="003E72CE"/>
    <w:rsid w:val="003E74A8"/>
    <w:rsid w:val="003F06F0"/>
    <w:rsid w:val="003F0E8D"/>
    <w:rsid w:val="003F119F"/>
    <w:rsid w:val="003F1221"/>
    <w:rsid w:val="003F1820"/>
    <w:rsid w:val="003F1968"/>
    <w:rsid w:val="003F1C09"/>
    <w:rsid w:val="003F289B"/>
    <w:rsid w:val="003F2E5F"/>
    <w:rsid w:val="003F2F86"/>
    <w:rsid w:val="003F3194"/>
    <w:rsid w:val="003F3364"/>
    <w:rsid w:val="003F36CD"/>
    <w:rsid w:val="003F37F5"/>
    <w:rsid w:val="003F39DF"/>
    <w:rsid w:val="003F48A9"/>
    <w:rsid w:val="003F48E0"/>
    <w:rsid w:val="003F51BC"/>
    <w:rsid w:val="003F52BD"/>
    <w:rsid w:val="003F5970"/>
    <w:rsid w:val="003F5FEF"/>
    <w:rsid w:val="003F671C"/>
    <w:rsid w:val="003F6DA4"/>
    <w:rsid w:val="003F6E4C"/>
    <w:rsid w:val="003F6E50"/>
    <w:rsid w:val="003F7821"/>
    <w:rsid w:val="003F7B3C"/>
    <w:rsid w:val="003F7C57"/>
    <w:rsid w:val="00400068"/>
    <w:rsid w:val="00400D20"/>
    <w:rsid w:val="004010A1"/>
    <w:rsid w:val="00401776"/>
    <w:rsid w:val="00401870"/>
    <w:rsid w:val="004021FD"/>
    <w:rsid w:val="004027AD"/>
    <w:rsid w:val="00402843"/>
    <w:rsid w:val="00402FCA"/>
    <w:rsid w:val="0040368E"/>
    <w:rsid w:val="0040377D"/>
    <w:rsid w:val="0040392D"/>
    <w:rsid w:val="00403EB4"/>
    <w:rsid w:val="004043E7"/>
    <w:rsid w:val="004047FB"/>
    <w:rsid w:val="004058AA"/>
    <w:rsid w:val="00405AF2"/>
    <w:rsid w:val="00406087"/>
    <w:rsid w:val="004060B7"/>
    <w:rsid w:val="00406FCE"/>
    <w:rsid w:val="0040749A"/>
    <w:rsid w:val="00407DA1"/>
    <w:rsid w:val="00407DD9"/>
    <w:rsid w:val="00411350"/>
    <w:rsid w:val="00412129"/>
    <w:rsid w:val="004132EA"/>
    <w:rsid w:val="004134E0"/>
    <w:rsid w:val="00413730"/>
    <w:rsid w:val="0041431C"/>
    <w:rsid w:val="00414A61"/>
    <w:rsid w:val="00414B13"/>
    <w:rsid w:val="0041550B"/>
    <w:rsid w:val="00415E9C"/>
    <w:rsid w:val="00416C32"/>
    <w:rsid w:val="004178B0"/>
    <w:rsid w:val="00420B51"/>
    <w:rsid w:val="00421B4E"/>
    <w:rsid w:val="0042240D"/>
    <w:rsid w:val="00422F66"/>
    <w:rsid w:val="0042348C"/>
    <w:rsid w:val="00424375"/>
    <w:rsid w:val="004247C8"/>
    <w:rsid w:val="00424A41"/>
    <w:rsid w:val="00424C4E"/>
    <w:rsid w:val="00424D0D"/>
    <w:rsid w:val="004259F2"/>
    <w:rsid w:val="00425A76"/>
    <w:rsid w:val="00426422"/>
    <w:rsid w:val="00430179"/>
    <w:rsid w:val="00430A83"/>
    <w:rsid w:val="00430CF4"/>
    <w:rsid w:val="00431D0D"/>
    <w:rsid w:val="00431EAA"/>
    <w:rsid w:val="00432590"/>
    <w:rsid w:val="00432A88"/>
    <w:rsid w:val="00433E4B"/>
    <w:rsid w:val="0043583D"/>
    <w:rsid w:val="004363B7"/>
    <w:rsid w:val="00436578"/>
    <w:rsid w:val="004365D7"/>
    <w:rsid w:val="00436D41"/>
    <w:rsid w:val="0043707D"/>
    <w:rsid w:val="00437221"/>
    <w:rsid w:val="00437AA7"/>
    <w:rsid w:val="00441212"/>
    <w:rsid w:val="0044210E"/>
    <w:rsid w:val="00442E14"/>
    <w:rsid w:val="004430AC"/>
    <w:rsid w:val="004438D1"/>
    <w:rsid w:val="00443EF5"/>
    <w:rsid w:val="00444292"/>
    <w:rsid w:val="00444AF3"/>
    <w:rsid w:val="00444C1B"/>
    <w:rsid w:val="00444E2F"/>
    <w:rsid w:val="0044520E"/>
    <w:rsid w:val="004459E4"/>
    <w:rsid w:val="00445DF6"/>
    <w:rsid w:val="00446170"/>
    <w:rsid w:val="00446D77"/>
    <w:rsid w:val="00447B68"/>
    <w:rsid w:val="00450783"/>
    <w:rsid w:val="004509E6"/>
    <w:rsid w:val="00450AD6"/>
    <w:rsid w:val="00450E67"/>
    <w:rsid w:val="004514E2"/>
    <w:rsid w:val="0045153C"/>
    <w:rsid w:val="00451DF9"/>
    <w:rsid w:val="004535E5"/>
    <w:rsid w:val="00453BE7"/>
    <w:rsid w:val="0045465B"/>
    <w:rsid w:val="00455B3B"/>
    <w:rsid w:val="00455E1D"/>
    <w:rsid w:val="00456732"/>
    <w:rsid w:val="00456AF1"/>
    <w:rsid w:val="00456B52"/>
    <w:rsid w:val="0045739F"/>
    <w:rsid w:val="0045747D"/>
    <w:rsid w:val="00457CCD"/>
    <w:rsid w:val="0046028B"/>
    <w:rsid w:val="00461369"/>
    <w:rsid w:val="004615CC"/>
    <w:rsid w:val="004617CC"/>
    <w:rsid w:val="00461C6B"/>
    <w:rsid w:val="0046206D"/>
    <w:rsid w:val="004622C6"/>
    <w:rsid w:val="004623BE"/>
    <w:rsid w:val="004632A7"/>
    <w:rsid w:val="00463D9F"/>
    <w:rsid w:val="00463FBC"/>
    <w:rsid w:val="00464458"/>
    <w:rsid w:val="004646C5"/>
    <w:rsid w:val="00464A18"/>
    <w:rsid w:val="00465305"/>
    <w:rsid w:val="00465438"/>
    <w:rsid w:val="00466816"/>
    <w:rsid w:val="00467126"/>
    <w:rsid w:val="004674C7"/>
    <w:rsid w:val="00467A6E"/>
    <w:rsid w:val="00467DA3"/>
    <w:rsid w:val="00470202"/>
    <w:rsid w:val="004705C7"/>
    <w:rsid w:val="00470C09"/>
    <w:rsid w:val="00471B74"/>
    <w:rsid w:val="00471C14"/>
    <w:rsid w:val="00472D6D"/>
    <w:rsid w:val="00472DB9"/>
    <w:rsid w:val="00473029"/>
    <w:rsid w:val="0047394C"/>
    <w:rsid w:val="00474A46"/>
    <w:rsid w:val="00474E4B"/>
    <w:rsid w:val="004755A1"/>
    <w:rsid w:val="00475B57"/>
    <w:rsid w:val="00475CF8"/>
    <w:rsid w:val="0048003D"/>
    <w:rsid w:val="0048124A"/>
    <w:rsid w:val="00481590"/>
    <w:rsid w:val="004817BC"/>
    <w:rsid w:val="00481EC3"/>
    <w:rsid w:val="00481EE8"/>
    <w:rsid w:val="00481EF6"/>
    <w:rsid w:val="00481F3B"/>
    <w:rsid w:val="004827EA"/>
    <w:rsid w:val="00482E1B"/>
    <w:rsid w:val="00483B01"/>
    <w:rsid w:val="00483F44"/>
    <w:rsid w:val="00486362"/>
    <w:rsid w:val="004869A5"/>
    <w:rsid w:val="00487E59"/>
    <w:rsid w:val="0049072B"/>
    <w:rsid w:val="0049123B"/>
    <w:rsid w:val="00491A7F"/>
    <w:rsid w:val="00491DD4"/>
    <w:rsid w:val="0049254C"/>
    <w:rsid w:val="004925B1"/>
    <w:rsid w:val="00492DEC"/>
    <w:rsid w:val="00492FF3"/>
    <w:rsid w:val="004935DA"/>
    <w:rsid w:val="004939C4"/>
    <w:rsid w:val="00494809"/>
    <w:rsid w:val="0049591A"/>
    <w:rsid w:val="00496455"/>
    <w:rsid w:val="004966B7"/>
    <w:rsid w:val="00497AD6"/>
    <w:rsid w:val="00497CEF"/>
    <w:rsid w:val="004A0A80"/>
    <w:rsid w:val="004A211A"/>
    <w:rsid w:val="004A235A"/>
    <w:rsid w:val="004A2A28"/>
    <w:rsid w:val="004A2A7E"/>
    <w:rsid w:val="004A36B2"/>
    <w:rsid w:val="004A3FB9"/>
    <w:rsid w:val="004A4FD7"/>
    <w:rsid w:val="004A501B"/>
    <w:rsid w:val="004A51BD"/>
    <w:rsid w:val="004A5201"/>
    <w:rsid w:val="004A5664"/>
    <w:rsid w:val="004A5797"/>
    <w:rsid w:val="004A587B"/>
    <w:rsid w:val="004A5930"/>
    <w:rsid w:val="004A5C35"/>
    <w:rsid w:val="004A6B50"/>
    <w:rsid w:val="004A75CB"/>
    <w:rsid w:val="004B0052"/>
    <w:rsid w:val="004B03FF"/>
    <w:rsid w:val="004B048F"/>
    <w:rsid w:val="004B128D"/>
    <w:rsid w:val="004B15D4"/>
    <w:rsid w:val="004B1D16"/>
    <w:rsid w:val="004B22CA"/>
    <w:rsid w:val="004B23BC"/>
    <w:rsid w:val="004B24D4"/>
    <w:rsid w:val="004B262A"/>
    <w:rsid w:val="004B294E"/>
    <w:rsid w:val="004B2C70"/>
    <w:rsid w:val="004B36CC"/>
    <w:rsid w:val="004B4433"/>
    <w:rsid w:val="004B5026"/>
    <w:rsid w:val="004B68B9"/>
    <w:rsid w:val="004B6DCB"/>
    <w:rsid w:val="004B6E29"/>
    <w:rsid w:val="004B72A6"/>
    <w:rsid w:val="004C04C4"/>
    <w:rsid w:val="004C0F37"/>
    <w:rsid w:val="004C1230"/>
    <w:rsid w:val="004C1BFF"/>
    <w:rsid w:val="004C1EB7"/>
    <w:rsid w:val="004C2DEA"/>
    <w:rsid w:val="004C34CA"/>
    <w:rsid w:val="004C4E76"/>
    <w:rsid w:val="004C5035"/>
    <w:rsid w:val="004C5D2E"/>
    <w:rsid w:val="004C5FD8"/>
    <w:rsid w:val="004C753E"/>
    <w:rsid w:val="004C7717"/>
    <w:rsid w:val="004C7E02"/>
    <w:rsid w:val="004D063B"/>
    <w:rsid w:val="004D141D"/>
    <w:rsid w:val="004D1CDB"/>
    <w:rsid w:val="004D282F"/>
    <w:rsid w:val="004D34E3"/>
    <w:rsid w:val="004D3650"/>
    <w:rsid w:val="004D3EE4"/>
    <w:rsid w:val="004D50F2"/>
    <w:rsid w:val="004D5F4A"/>
    <w:rsid w:val="004D61BC"/>
    <w:rsid w:val="004D624E"/>
    <w:rsid w:val="004D6FD5"/>
    <w:rsid w:val="004D7106"/>
    <w:rsid w:val="004D7C96"/>
    <w:rsid w:val="004D7DB7"/>
    <w:rsid w:val="004E0B7F"/>
    <w:rsid w:val="004E1B74"/>
    <w:rsid w:val="004E2470"/>
    <w:rsid w:val="004E2EB7"/>
    <w:rsid w:val="004E375B"/>
    <w:rsid w:val="004E3D98"/>
    <w:rsid w:val="004E402B"/>
    <w:rsid w:val="004E430E"/>
    <w:rsid w:val="004E494B"/>
    <w:rsid w:val="004E4C51"/>
    <w:rsid w:val="004E4DBE"/>
    <w:rsid w:val="004E4F0D"/>
    <w:rsid w:val="004E5FC9"/>
    <w:rsid w:val="004E694C"/>
    <w:rsid w:val="004E6AB6"/>
    <w:rsid w:val="004E6CCE"/>
    <w:rsid w:val="004F017A"/>
    <w:rsid w:val="004F0712"/>
    <w:rsid w:val="004F0D43"/>
    <w:rsid w:val="004F1298"/>
    <w:rsid w:val="004F1C41"/>
    <w:rsid w:val="004F2A6D"/>
    <w:rsid w:val="004F3167"/>
    <w:rsid w:val="004F3480"/>
    <w:rsid w:val="004F5AE0"/>
    <w:rsid w:val="004F6CEC"/>
    <w:rsid w:val="0050001C"/>
    <w:rsid w:val="0050115B"/>
    <w:rsid w:val="00501A56"/>
    <w:rsid w:val="00501D5B"/>
    <w:rsid w:val="00501E07"/>
    <w:rsid w:val="00502235"/>
    <w:rsid w:val="005026D1"/>
    <w:rsid w:val="00502CB9"/>
    <w:rsid w:val="00503001"/>
    <w:rsid w:val="00503714"/>
    <w:rsid w:val="00503810"/>
    <w:rsid w:val="0050394D"/>
    <w:rsid w:val="00503A10"/>
    <w:rsid w:val="00504DD5"/>
    <w:rsid w:val="00505146"/>
    <w:rsid w:val="00507124"/>
    <w:rsid w:val="0050723E"/>
    <w:rsid w:val="00507270"/>
    <w:rsid w:val="0050748D"/>
    <w:rsid w:val="005113A9"/>
    <w:rsid w:val="0051183F"/>
    <w:rsid w:val="00511D6E"/>
    <w:rsid w:val="005121E4"/>
    <w:rsid w:val="0051254F"/>
    <w:rsid w:val="005129BA"/>
    <w:rsid w:val="00512EF5"/>
    <w:rsid w:val="005135E3"/>
    <w:rsid w:val="00513D38"/>
    <w:rsid w:val="00514AE5"/>
    <w:rsid w:val="00514D8E"/>
    <w:rsid w:val="00515226"/>
    <w:rsid w:val="005154D5"/>
    <w:rsid w:val="005159EC"/>
    <w:rsid w:val="00515A2B"/>
    <w:rsid w:val="00515A95"/>
    <w:rsid w:val="00515E10"/>
    <w:rsid w:val="0051679F"/>
    <w:rsid w:val="00516DAE"/>
    <w:rsid w:val="00516FF5"/>
    <w:rsid w:val="005207CA"/>
    <w:rsid w:val="00520BCE"/>
    <w:rsid w:val="00520C63"/>
    <w:rsid w:val="00520DF8"/>
    <w:rsid w:val="005211F4"/>
    <w:rsid w:val="0052177F"/>
    <w:rsid w:val="00522576"/>
    <w:rsid w:val="005225CC"/>
    <w:rsid w:val="00522BF8"/>
    <w:rsid w:val="0052304A"/>
    <w:rsid w:val="00523265"/>
    <w:rsid w:val="005238B0"/>
    <w:rsid w:val="00523AD9"/>
    <w:rsid w:val="00523BAD"/>
    <w:rsid w:val="00523C36"/>
    <w:rsid w:val="00523D63"/>
    <w:rsid w:val="0052406F"/>
    <w:rsid w:val="005243FC"/>
    <w:rsid w:val="00524558"/>
    <w:rsid w:val="0052528F"/>
    <w:rsid w:val="005254BF"/>
    <w:rsid w:val="00525DC6"/>
    <w:rsid w:val="00525F69"/>
    <w:rsid w:val="00526FB5"/>
    <w:rsid w:val="005301D2"/>
    <w:rsid w:val="005302E8"/>
    <w:rsid w:val="00530F39"/>
    <w:rsid w:val="00532273"/>
    <w:rsid w:val="00532C21"/>
    <w:rsid w:val="00533CB5"/>
    <w:rsid w:val="005341BA"/>
    <w:rsid w:val="00534391"/>
    <w:rsid w:val="00534754"/>
    <w:rsid w:val="0053475B"/>
    <w:rsid w:val="00534D46"/>
    <w:rsid w:val="005354F4"/>
    <w:rsid w:val="00535B45"/>
    <w:rsid w:val="00535BC2"/>
    <w:rsid w:val="00535FC8"/>
    <w:rsid w:val="00536E85"/>
    <w:rsid w:val="005379A4"/>
    <w:rsid w:val="00537AE2"/>
    <w:rsid w:val="00537CD2"/>
    <w:rsid w:val="005400AC"/>
    <w:rsid w:val="0054028A"/>
    <w:rsid w:val="005406D7"/>
    <w:rsid w:val="0054140C"/>
    <w:rsid w:val="00541684"/>
    <w:rsid w:val="00541C1B"/>
    <w:rsid w:val="00541CAB"/>
    <w:rsid w:val="00541EA8"/>
    <w:rsid w:val="00541EA9"/>
    <w:rsid w:val="005426B2"/>
    <w:rsid w:val="00543585"/>
    <w:rsid w:val="0054459A"/>
    <w:rsid w:val="005450C5"/>
    <w:rsid w:val="00545D13"/>
    <w:rsid w:val="005467D3"/>
    <w:rsid w:val="005469DB"/>
    <w:rsid w:val="00546CA7"/>
    <w:rsid w:val="00546D50"/>
    <w:rsid w:val="005474AF"/>
    <w:rsid w:val="00547C11"/>
    <w:rsid w:val="0055000D"/>
    <w:rsid w:val="00550AC1"/>
    <w:rsid w:val="00551EE5"/>
    <w:rsid w:val="00552AE7"/>
    <w:rsid w:val="00552B8F"/>
    <w:rsid w:val="00553361"/>
    <w:rsid w:val="00553774"/>
    <w:rsid w:val="00554F51"/>
    <w:rsid w:val="0055584E"/>
    <w:rsid w:val="00555A31"/>
    <w:rsid w:val="0055658B"/>
    <w:rsid w:val="00556C5F"/>
    <w:rsid w:val="00556CD2"/>
    <w:rsid w:val="00557F1F"/>
    <w:rsid w:val="005603A8"/>
    <w:rsid w:val="00560661"/>
    <w:rsid w:val="0056100D"/>
    <w:rsid w:val="005612C7"/>
    <w:rsid w:val="005612CC"/>
    <w:rsid w:val="005613B2"/>
    <w:rsid w:val="0056149F"/>
    <w:rsid w:val="005619DF"/>
    <w:rsid w:val="00562433"/>
    <w:rsid w:val="00562AEB"/>
    <w:rsid w:val="00563051"/>
    <w:rsid w:val="0056343E"/>
    <w:rsid w:val="00563511"/>
    <w:rsid w:val="00563A4B"/>
    <w:rsid w:val="00564CD8"/>
    <w:rsid w:val="0056517A"/>
    <w:rsid w:val="0056535C"/>
    <w:rsid w:val="005657E0"/>
    <w:rsid w:val="00566975"/>
    <w:rsid w:val="00567BB5"/>
    <w:rsid w:val="005703C4"/>
    <w:rsid w:val="005706D0"/>
    <w:rsid w:val="0057098F"/>
    <w:rsid w:val="00570D9E"/>
    <w:rsid w:val="00570EA8"/>
    <w:rsid w:val="00570FF0"/>
    <w:rsid w:val="0057267E"/>
    <w:rsid w:val="00572DDF"/>
    <w:rsid w:val="00572E15"/>
    <w:rsid w:val="005743F7"/>
    <w:rsid w:val="00575731"/>
    <w:rsid w:val="00575D37"/>
    <w:rsid w:val="00576840"/>
    <w:rsid w:val="00576889"/>
    <w:rsid w:val="00576C50"/>
    <w:rsid w:val="00576FAE"/>
    <w:rsid w:val="0057767E"/>
    <w:rsid w:val="005779BD"/>
    <w:rsid w:val="005800F5"/>
    <w:rsid w:val="005806EF"/>
    <w:rsid w:val="005816B4"/>
    <w:rsid w:val="0058174C"/>
    <w:rsid w:val="00581B80"/>
    <w:rsid w:val="00581D27"/>
    <w:rsid w:val="00581D58"/>
    <w:rsid w:val="00582494"/>
    <w:rsid w:val="0058356E"/>
    <w:rsid w:val="005839AF"/>
    <w:rsid w:val="005842CF"/>
    <w:rsid w:val="00584DC1"/>
    <w:rsid w:val="00585C63"/>
    <w:rsid w:val="00586FAD"/>
    <w:rsid w:val="00587732"/>
    <w:rsid w:val="00587AF8"/>
    <w:rsid w:val="00587F53"/>
    <w:rsid w:val="0059080E"/>
    <w:rsid w:val="00590831"/>
    <w:rsid w:val="0059138E"/>
    <w:rsid w:val="00591F50"/>
    <w:rsid w:val="005923C6"/>
    <w:rsid w:val="00592449"/>
    <w:rsid w:val="00593B09"/>
    <w:rsid w:val="00594C76"/>
    <w:rsid w:val="00595B97"/>
    <w:rsid w:val="00595FDC"/>
    <w:rsid w:val="005965BB"/>
    <w:rsid w:val="00596672"/>
    <w:rsid w:val="005966C5"/>
    <w:rsid w:val="0059723F"/>
    <w:rsid w:val="0059730A"/>
    <w:rsid w:val="00597CC5"/>
    <w:rsid w:val="005A07AB"/>
    <w:rsid w:val="005A0829"/>
    <w:rsid w:val="005A0EB4"/>
    <w:rsid w:val="005A1393"/>
    <w:rsid w:val="005A152A"/>
    <w:rsid w:val="005A1553"/>
    <w:rsid w:val="005A19AA"/>
    <w:rsid w:val="005A268D"/>
    <w:rsid w:val="005A2CE8"/>
    <w:rsid w:val="005A346B"/>
    <w:rsid w:val="005A352F"/>
    <w:rsid w:val="005A35D8"/>
    <w:rsid w:val="005A368E"/>
    <w:rsid w:val="005A381D"/>
    <w:rsid w:val="005A39D3"/>
    <w:rsid w:val="005A3CFA"/>
    <w:rsid w:val="005A4C09"/>
    <w:rsid w:val="005A4C60"/>
    <w:rsid w:val="005A67A1"/>
    <w:rsid w:val="005B0610"/>
    <w:rsid w:val="005B155C"/>
    <w:rsid w:val="005B20EB"/>
    <w:rsid w:val="005B30BB"/>
    <w:rsid w:val="005B36D7"/>
    <w:rsid w:val="005B3B79"/>
    <w:rsid w:val="005B4571"/>
    <w:rsid w:val="005B4A04"/>
    <w:rsid w:val="005B4A87"/>
    <w:rsid w:val="005B50D3"/>
    <w:rsid w:val="005B5166"/>
    <w:rsid w:val="005B5BAD"/>
    <w:rsid w:val="005B5E42"/>
    <w:rsid w:val="005B62E7"/>
    <w:rsid w:val="005B76BA"/>
    <w:rsid w:val="005B76F8"/>
    <w:rsid w:val="005B7A77"/>
    <w:rsid w:val="005B7F31"/>
    <w:rsid w:val="005C1537"/>
    <w:rsid w:val="005C1577"/>
    <w:rsid w:val="005C1982"/>
    <w:rsid w:val="005C1B60"/>
    <w:rsid w:val="005C25BD"/>
    <w:rsid w:val="005C2765"/>
    <w:rsid w:val="005C27EB"/>
    <w:rsid w:val="005C30C5"/>
    <w:rsid w:val="005C3266"/>
    <w:rsid w:val="005C33CC"/>
    <w:rsid w:val="005C3980"/>
    <w:rsid w:val="005C3A67"/>
    <w:rsid w:val="005C3BB8"/>
    <w:rsid w:val="005C4628"/>
    <w:rsid w:val="005C4846"/>
    <w:rsid w:val="005C5460"/>
    <w:rsid w:val="005C59B8"/>
    <w:rsid w:val="005C5AB0"/>
    <w:rsid w:val="005C7F9C"/>
    <w:rsid w:val="005D0A25"/>
    <w:rsid w:val="005D14A6"/>
    <w:rsid w:val="005D25D4"/>
    <w:rsid w:val="005D446E"/>
    <w:rsid w:val="005D45AA"/>
    <w:rsid w:val="005D4DA8"/>
    <w:rsid w:val="005D4E11"/>
    <w:rsid w:val="005D4EBA"/>
    <w:rsid w:val="005D58D2"/>
    <w:rsid w:val="005D65EA"/>
    <w:rsid w:val="005D6895"/>
    <w:rsid w:val="005D692A"/>
    <w:rsid w:val="005D743E"/>
    <w:rsid w:val="005E004D"/>
    <w:rsid w:val="005E00DD"/>
    <w:rsid w:val="005E0D14"/>
    <w:rsid w:val="005E10CC"/>
    <w:rsid w:val="005E17AB"/>
    <w:rsid w:val="005E18DA"/>
    <w:rsid w:val="005E190B"/>
    <w:rsid w:val="005E1B4A"/>
    <w:rsid w:val="005E2ABE"/>
    <w:rsid w:val="005E2CB5"/>
    <w:rsid w:val="005E2CB6"/>
    <w:rsid w:val="005E35EC"/>
    <w:rsid w:val="005E3627"/>
    <w:rsid w:val="005E3DF2"/>
    <w:rsid w:val="005E4159"/>
    <w:rsid w:val="005E4B20"/>
    <w:rsid w:val="005E4F47"/>
    <w:rsid w:val="005E58A0"/>
    <w:rsid w:val="005E5996"/>
    <w:rsid w:val="005E601B"/>
    <w:rsid w:val="005E630E"/>
    <w:rsid w:val="005E69E8"/>
    <w:rsid w:val="005E6F19"/>
    <w:rsid w:val="005E6F80"/>
    <w:rsid w:val="005E7107"/>
    <w:rsid w:val="005E7F8C"/>
    <w:rsid w:val="005F047D"/>
    <w:rsid w:val="005F0F29"/>
    <w:rsid w:val="005F17FA"/>
    <w:rsid w:val="005F2696"/>
    <w:rsid w:val="005F3F18"/>
    <w:rsid w:val="005F4AB6"/>
    <w:rsid w:val="005F4EE3"/>
    <w:rsid w:val="005F536D"/>
    <w:rsid w:val="005F65F4"/>
    <w:rsid w:val="005F7387"/>
    <w:rsid w:val="005F7868"/>
    <w:rsid w:val="00600554"/>
    <w:rsid w:val="006006A5"/>
    <w:rsid w:val="006030E4"/>
    <w:rsid w:val="00603E17"/>
    <w:rsid w:val="00604305"/>
    <w:rsid w:val="00604E7D"/>
    <w:rsid w:val="00605E71"/>
    <w:rsid w:val="00606672"/>
    <w:rsid w:val="00606D0B"/>
    <w:rsid w:val="00607029"/>
    <w:rsid w:val="0060776B"/>
    <w:rsid w:val="006100A7"/>
    <w:rsid w:val="0061011C"/>
    <w:rsid w:val="00610B57"/>
    <w:rsid w:val="006110B4"/>
    <w:rsid w:val="00611503"/>
    <w:rsid w:val="006123C6"/>
    <w:rsid w:val="0061341B"/>
    <w:rsid w:val="00614A7B"/>
    <w:rsid w:val="00614BA8"/>
    <w:rsid w:val="00614DD9"/>
    <w:rsid w:val="0061599B"/>
    <w:rsid w:val="00616844"/>
    <w:rsid w:val="00617AA1"/>
    <w:rsid w:val="00617C81"/>
    <w:rsid w:val="006205F0"/>
    <w:rsid w:val="00620907"/>
    <w:rsid w:val="00620D3A"/>
    <w:rsid w:val="00621115"/>
    <w:rsid w:val="00621899"/>
    <w:rsid w:val="006222AE"/>
    <w:rsid w:val="006225B3"/>
    <w:rsid w:val="00622954"/>
    <w:rsid w:val="00622C4E"/>
    <w:rsid w:val="0062307A"/>
    <w:rsid w:val="0062328F"/>
    <w:rsid w:val="0062420F"/>
    <w:rsid w:val="00624ABA"/>
    <w:rsid w:val="00624CB7"/>
    <w:rsid w:val="00625256"/>
    <w:rsid w:val="00625D4B"/>
    <w:rsid w:val="0062636B"/>
    <w:rsid w:val="006270E7"/>
    <w:rsid w:val="006278A5"/>
    <w:rsid w:val="006301EC"/>
    <w:rsid w:val="006309AD"/>
    <w:rsid w:val="00631523"/>
    <w:rsid w:val="00631989"/>
    <w:rsid w:val="00631BF3"/>
    <w:rsid w:val="00632566"/>
    <w:rsid w:val="006327DF"/>
    <w:rsid w:val="006329CD"/>
    <w:rsid w:val="00632A21"/>
    <w:rsid w:val="00632F17"/>
    <w:rsid w:val="00633330"/>
    <w:rsid w:val="006334B1"/>
    <w:rsid w:val="00633891"/>
    <w:rsid w:val="0063409D"/>
    <w:rsid w:val="00634B2A"/>
    <w:rsid w:val="0063507A"/>
    <w:rsid w:val="00635591"/>
    <w:rsid w:val="006356E0"/>
    <w:rsid w:val="0063577C"/>
    <w:rsid w:val="006362A2"/>
    <w:rsid w:val="0063698E"/>
    <w:rsid w:val="00636D46"/>
    <w:rsid w:val="0063733D"/>
    <w:rsid w:val="006377C3"/>
    <w:rsid w:val="00637E68"/>
    <w:rsid w:val="00637F1A"/>
    <w:rsid w:val="0064058B"/>
    <w:rsid w:val="00640FC5"/>
    <w:rsid w:val="00641920"/>
    <w:rsid w:val="00641AB0"/>
    <w:rsid w:val="0064200D"/>
    <w:rsid w:val="00642ABE"/>
    <w:rsid w:val="00643C08"/>
    <w:rsid w:val="00644CA6"/>
    <w:rsid w:val="00644CD1"/>
    <w:rsid w:val="0064522C"/>
    <w:rsid w:val="00645544"/>
    <w:rsid w:val="00645C76"/>
    <w:rsid w:val="00646539"/>
    <w:rsid w:val="00646886"/>
    <w:rsid w:val="006473ED"/>
    <w:rsid w:val="00647691"/>
    <w:rsid w:val="00647787"/>
    <w:rsid w:val="00647E38"/>
    <w:rsid w:val="006518DD"/>
    <w:rsid w:val="00651CE9"/>
    <w:rsid w:val="00651F04"/>
    <w:rsid w:val="00652636"/>
    <w:rsid w:val="00652C4C"/>
    <w:rsid w:val="00653B6F"/>
    <w:rsid w:val="00653F32"/>
    <w:rsid w:val="0065407E"/>
    <w:rsid w:val="00654561"/>
    <w:rsid w:val="00655595"/>
    <w:rsid w:val="00655AF2"/>
    <w:rsid w:val="00655D5C"/>
    <w:rsid w:val="0065625B"/>
    <w:rsid w:val="006567DB"/>
    <w:rsid w:val="00656ACF"/>
    <w:rsid w:val="00657233"/>
    <w:rsid w:val="006579A4"/>
    <w:rsid w:val="006579D8"/>
    <w:rsid w:val="00662025"/>
    <w:rsid w:val="0066255C"/>
    <w:rsid w:val="006632AF"/>
    <w:rsid w:val="00663972"/>
    <w:rsid w:val="006640FF"/>
    <w:rsid w:val="00665E9C"/>
    <w:rsid w:val="00666148"/>
    <w:rsid w:val="00666565"/>
    <w:rsid w:val="006669B4"/>
    <w:rsid w:val="00666CC7"/>
    <w:rsid w:val="0066724A"/>
    <w:rsid w:val="006672F8"/>
    <w:rsid w:val="006677D8"/>
    <w:rsid w:val="00667833"/>
    <w:rsid w:val="00671327"/>
    <w:rsid w:val="006714BF"/>
    <w:rsid w:val="006733FC"/>
    <w:rsid w:val="006735F0"/>
    <w:rsid w:val="00673CED"/>
    <w:rsid w:val="00674577"/>
    <w:rsid w:val="006748C3"/>
    <w:rsid w:val="00674F50"/>
    <w:rsid w:val="00674F86"/>
    <w:rsid w:val="006763A3"/>
    <w:rsid w:val="006766D6"/>
    <w:rsid w:val="00677565"/>
    <w:rsid w:val="0068049B"/>
    <w:rsid w:val="00680575"/>
    <w:rsid w:val="00680D5A"/>
    <w:rsid w:val="00681C8D"/>
    <w:rsid w:val="00681F89"/>
    <w:rsid w:val="00682C7D"/>
    <w:rsid w:val="00684FE0"/>
    <w:rsid w:val="006861F9"/>
    <w:rsid w:val="0068662F"/>
    <w:rsid w:val="00686A9D"/>
    <w:rsid w:val="00686FEA"/>
    <w:rsid w:val="006873A8"/>
    <w:rsid w:val="00687889"/>
    <w:rsid w:val="006879C3"/>
    <w:rsid w:val="006906BC"/>
    <w:rsid w:val="006912D6"/>
    <w:rsid w:val="00691372"/>
    <w:rsid w:val="00691F58"/>
    <w:rsid w:val="006922CC"/>
    <w:rsid w:val="006927F2"/>
    <w:rsid w:val="00693075"/>
    <w:rsid w:val="00693456"/>
    <w:rsid w:val="00695234"/>
    <w:rsid w:val="00695324"/>
    <w:rsid w:val="006959A5"/>
    <w:rsid w:val="00695E38"/>
    <w:rsid w:val="00696163"/>
    <w:rsid w:val="0069626B"/>
    <w:rsid w:val="006979D6"/>
    <w:rsid w:val="006A083D"/>
    <w:rsid w:val="006A0883"/>
    <w:rsid w:val="006A09E5"/>
    <w:rsid w:val="006A0B04"/>
    <w:rsid w:val="006A0E67"/>
    <w:rsid w:val="006A105B"/>
    <w:rsid w:val="006A15CB"/>
    <w:rsid w:val="006A1D14"/>
    <w:rsid w:val="006A1DBA"/>
    <w:rsid w:val="006A310A"/>
    <w:rsid w:val="006A37C1"/>
    <w:rsid w:val="006A3816"/>
    <w:rsid w:val="006A3BD4"/>
    <w:rsid w:val="006A44AD"/>
    <w:rsid w:val="006A44BE"/>
    <w:rsid w:val="006A4F25"/>
    <w:rsid w:val="006A61E3"/>
    <w:rsid w:val="006A7A51"/>
    <w:rsid w:val="006B084E"/>
    <w:rsid w:val="006B09F3"/>
    <w:rsid w:val="006B177F"/>
    <w:rsid w:val="006B1A0D"/>
    <w:rsid w:val="006B331B"/>
    <w:rsid w:val="006B35AE"/>
    <w:rsid w:val="006B3A81"/>
    <w:rsid w:val="006B3C30"/>
    <w:rsid w:val="006B42B2"/>
    <w:rsid w:val="006B48B3"/>
    <w:rsid w:val="006B49E5"/>
    <w:rsid w:val="006B4F3D"/>
    <w:rsid w:val="006B506E"/>
    <w:rsid w:val="006B5775"/>
    <w:rsid w:val="006B59C3"/>
    <w:rsid w:val="006B5C37"/>
    <w:rsid w:val="006B654D"/>
    <w:rsid w:val="006B6654"/>
    <w:rsid w:val="006B6CA1"/>
    <w:rsid w:val="006B6D3C"/>
    <w:rsid w:val="006B6E07"/>
    <w:rsid w:val="006B77A8"/>
    <w:rsid w:val="006B77FB"/>
    <w:rsid w:val="006B78E3"/>
    <w:rsid w:val="006B7CC7"/>
    <w:rsid w:val="006C188A"/>
    <w:rsid w:val="006C1C3A"/>
    <w:rsid w:val="006C2C12"/>
    <w:rsid w:val="006C30DC"/>
    <w:rsid w:val="006C358B"/>
    <w:rsid w:val="006C38DB"/>
    <w:rsid w:val="006C3A80"/>
    <w:rsid w:val="006C3BC0"/>
    <w:rsid w:val="006C3F87"/>
    <w:rsid w:val="006C57AF"/>
    <w:rsid w:val="006C59C9"/>
    <w:rsid w:val="006C61C9"/>
    <w:rsid w:val="006C61D4"/>
    <w:rsid w:val="006C69C4"/>
    <w:rsid w:val="006C7513"/>
    <w:rsid w:val="006C7DCF"/>
    <w:rsid w:val="006D0280"/>
    <w:rsid w:val="006D0CBC"/>
    <w:rsid w:val="006D1017"/>
    <w:rsid w:val="006D15B4"/>
    <w:rsid w:val="006D16AE"/>
    <w:rsid w:val="006D1C65"/>
    <w:rsid w:val="006D33DF"/>
    <w:rsid w:val="006D358B"/>
    <w:rsid w:val="006D46FB"/>
    <w:rsid w:val="006D47F7"/>
    <w:rsid w:val="006D5483"/>
    <w:rsid w:val="006D54CC"/>
    <w:rsid w:val="006D58BB"/>
    <w:rsid w:val="006D58C0"/>
    <w:rsid w:val="006D5B7B"/>
    <w:rsid w:val="006D5C56"/>
    <w:rsid w:val="006D5DA2"/>
    <w:rsid w:val="006D67E3"/>
    <w:rsid w:val="006D7257"/>
    <w:rsid w:val="006D7769"/>
    <w:rsid w:val="006E1062"/>
    <w:rsid w:val="006E146B"/>
    <w:rsid w:val="006E14FF"/>
    <w:rsid w:val="006E18BE"/>
    <w:rsid w:val="006E1A9C"/>
    <w:rsid w:val="006E1D81"/>
    <w:rsid w:val="006E2E9A"/>
    <w:rsid w:val="006E3179"/>
    <w:rsid w:val="006E3B31"/>
    <w:rsid w:val="006E3EE3"/>
    <w:rsid w:val="006E4E42"/>
    <w:rsid w:val="006E4FFC"/>
    <w:rsid w:val="006E5355"/>
    <w:rsid w:val="006E6C34"/>
    <w:rsid w:val="006E716E"/>
    <w:rsid w:val="006E79BC"/>
    <w:rsid w:val="006E7A3F"/>
    <w:rsid w:val="006E7BAF"/>
    <w:rsid w:val="006E7CAB"/>
    <w:rsid w:val="006F091C"/>
    <w:rsid w:val="006F1CFF"/>
    <w:rsid w:val="006F3823"/>
    <w:rsid w:val="006F3A91"/>
    <w:rsid w:val="006F3BF7"/>
    <w:rsid w:val="006F46F4"/>
    <w:rsid w:val="006F472E"/>
    <w:rsid w:val="006F4797"/>
    <w:rsid w:val="006F5951"/>
    <w:rsid w:val="006F72E0"/>
    <w:rsid w:val="006F76D9"/>
    <w:rsid w:val="006F7A8D"/>
    <w:rsid w:val="007000E7"/>
    <w:rsid w:val="00700612"/>
    <w:rsid w:val="007007BC"/>
    <w:rsid w:val="00700D0A"/>
    <w:rsid w:val="00701D96"/>
    <w:rsid w:val="00701E41"/>
    <w:rsid w:val="0070279A"/>
    <w:rsid w:val="0070282D"/>
    <w:rsid w:val="00702962"/>
    <w:rsid w:val="007029E8"/>
    <w:rsid w:val="00702CC6"/>
    <w:rsid w:val="00703011"/>
    <w:rsid w:val="007032B5"/>
    <w:rsid w:val="0070341E"/>
    <w:rsid w:val="00703AB0"/>
    <w:rsid w:val="00703C46"/>
    <w:rsid w:val="007064E9"/>
    <w:rsid w:val="007067AF"/>
    <w:rsid w:val="00706D14"/>
    <w:rsid w:val="00707B41"/>
    <w:rsid w:val="00707BCC"/>
    <w:rsid w:val="00710039"/>
    <w:rsid w:val="0071054A"/>
    <w:rsid w:val="0071054F"/>
    <w:rsid w:val="007107EB"/>
    <w:rsid w:val="007116BD"/>
    <w:rsid w:val="00711C79"/>
    <w:rsid w:val="00713A54"/>
    <w:rsid w:val="00713A96"/>
    <w:rsid w:val="00713DA2"/>
    <w:rsid w:val="007148A7"/>
    <w:rsid w:val="00714B09"/>
    <w:rsid w:val="00715468"/>
    <w:rsid w:val="00716451"/>
    <w:rsid w:val="00716B4B"/>
    <w:rsid w:val="00716F0C"/>
    <w:rsid w:val="00717581"/>
    <w:rsid w:val="007178F7"/>
    <w:rsid w:val="00720240"/>
    <w:rsid w:val="007202FC"/>
    <w:rsid w:val="00720E81"/>
    <w:rsid w:val="007210B1"/>
    <w:rsid w:val="00721111"/>
    <w:rsid w:val="007214BC"/>
    <w:rsid w:val="0072152D"/>
    <w:rsid w:val="00721ACD"/>
    <w:rsid w:val="0072263D"/>
    <w:rsid w:val="007227BE"/>
    <w:rsid w:val="00722F66"/>
    <w:rsid w:val="007239CB"/>
    <w:rsid w:val="00723B15"/>
    <w:rsid w:val="00724555"/>
    <w:rsid w:val="00725154"/>
    <w:rsid w:val="0072524F"/>
    <w:rsid w:val="007262D0"/>
    <w:rsid w:val="00726302"/>
    <w:rsid w:val="00727833"/>
    <w:rsid w:val="0072788E"/>
    <w:rsid w:val="00730CE9"/>
    <w:rsid w:val="0073150D"/>
    <w:rsid w:val="007317AF"/>
    <w:rsid w:val="00732067"/>
    <w:rsid w:val="00732327"/>
    <w:rsid w:val="00732657"/>
    <w:rsid w:val="0073306F"/>
    <w:rsid w:val="007333C4"/>
    <w:rsid w:val="007337BC"/>
    <w:rsid w:val="00733B4D"/>
    <w:rsid w:val="007346B0"/>
    <w:rsid w:val="00734A42"/>
    <w:rsid w:val="00734CA7"/>
    <w:rsid w:val="00735AE7"/>
    <w:rsid w:val="00735B33"/>
    <w:rsid w:val="00735F44"/>
    <w:rsid w:val="00736AB9"/>
    <w:rsid w:val="007370F4"/>
    <w:rsid w:val="007371F1"/>
    <w:rsid w:val="007377E0"/>
    <w:rsid w:val="00737CFF"/>
    <w:rsid w:val="00742B5B"/>
    <w:rsid w:val="00742BE0"/>
    <w:rsid w:val="00743400"/>
    <w:rsid w:val="007434B5"/>
    <w:rsid w:val="00743E7C"/>
    <w:rsid w:val="00744762"/>
    <w:rsid w:val="00744E52"/>
    <w:rsid w:val="00744F38"/>
    <w:rsid w:val="007454DF"/>
    <w:rsid w:val="00747595"/>
    <w:rsid w:val="00747B1B"/>
    <w:rsid w:val="00750DC0"/>
    <w:rsid w:val="00751A66"/>
    <w:rsid w:val="00751F2B"/>
    <w:rsid w:val="0075203D"/>
    <w:rsid w:val="007530A9"/>
    <w:rsid w:val="00753345"/>
    <w:rsid w:val="007540B0"/>
    <w:rsid w:val="0075489D"/>
    <w:rsid w:val="0075529A"/>
    <w:rsid w:val="007554EC"/>
    <w:rsid w:val="00755707"/>
    <w:rsid w:val="007568E8"/>
    <w:rsid w:val="00756C6B"/>
    <w:rsid w:val="00757F15"/>
    <w:rsid w:val="007613A5"/>
    <w:rsid w:val="00761442"/>
    <w:rsid w:val="00761537"/>
    <w:rsid w:val="00761B6F"/>
    <w:rsid w:val="00761BD0"/>
    <w:rsid w:val="0076226C"/>
    <w:rsid w:val="00762785"/>
    <w:rsid w:val="00763415"/>
    <w:rsid w:val="00763677"/>
    <w:rsid w:val="00763CF9"/>
    <w:rsid w:val="00763FC9"/>
    <w:rsid w:val="00764198"/>
    <w:rsid w:val="00764488"/>
    <w:rsid w:val="0076532B"/>
    <w:rsid w:val="00765BA8"/>
    <w:rsid w:val="00765E87"/>
    <w:rsid w:val="00766083"/>
    <w:rsid w:val="00766E9A"/>
    <w:rsid w:val="007674C3"/>
    <w:rsid w:val="00767997"/>
    <w:rsid w:val="0077012A"/>
    <w:rsid w:val="007702CF"/>
    <w:rsid w:val="00770D2C"/>
    <w:rsid w:val="00770DCC"/>
    <w:rsid w:val="007722E8"/>
    <w:rsid w:val="00772889"/>
    <w:rsid w:val="00772C49"/>
    <w:rsid w:val="00772F28"/>
    <w:rsid w:val="007736DC"/>
    <w:rsid w:val="00774CBD"/>
    <w:rsid w:val="007758D7"/>
    <w:rsid w:val="007759D6"/>
    <w:rsid w:val="007761D6"/>
    <w:rsid w:val="00776C3B"/>
    <w:rsid w:val="00776CA3"/>
    <w:rsid w:val="00777254"/>
    <w:rsid w:val="00780E97"/>
    <w:rsid w:val="007813A4"/>
    <w:rsid w:val="0078252C"/>
    <w:rsid w:val="007831D3"/>
    <w:rsid w:val="0078331B"/>
    <w:rsid w:val="00783879"/>
    <w:rsid w:val="00783BCE"/>
    <w:rsid w:val="007843C3"/>
    <w:rsid w:val="0078478D"/>
    <w:rsid w:val="00784A58"/>
    <w:rsid w:val="00784C01"/>
    <w:rsid w:val="00785C25"/>
    <w:rsid w:val="00785F1F"/>
    <w:rsid w:val="00786AF9"/>
    <w:rsid w:val="00787751"/>
    <w:rsid w:val="00790F98"/>
    <w:rsid w:val="007912C1"/>
    <w:rsid w:val="0079153B"/>
    <w:rsid w:val="0079204E"/>
    <w:rsid w:val="0079278F"/>
    <w:rsid w:val="00793362"/>
    <w:rsid w:val="0079524E"/>
    <w:rsid w:val="00795A1B"/>
    <w:rsid w:val="007960B0"/>
    <w:rsid w:val="00796D03"/>
    <w:rsid w:val="00797441"/>
    <w:rsid w:val="007A010F"/>
    <w:rsid w:val="007A016F"/>
    <w:rsid w:val="007A062B"/>
    <w:rsid w:val="007A0A44"/>
    <w:rsid w:val="007A114F"/>
    <w:rsid w:val="007A16E3"/>
    <w:rsid w:val="007A1742"/>
    <w:rsid w:val="007A1E0F"/>
    <w:rsid w:val="007A3C41"/>
    <w:rsid w:val="007A3F0B"/>
    <w:rsid w:val="007A3FB8"/>
    <w:rsid w:val="007A472F"/>
    <w:rsid w:val="007A4A63"/>
    <w:rsid w:val="007A51C5"/>
    <w:rsid w:val="007A5755"/>
    <w:rsid w:val="007A57A2"/>
    <w:rsid w:val="007A612B"/>
    <w:rsid w:val="007A614E"/>
    <w:rsid w:val="007A691B"/>
    <w:rsid w:val="007B06AF"/>
    <w:rsid w:val="007B0ED8"/>
    <w:rsid w:val="007B120E"/>
    <w:rsid w:val="007B24AC"/>
    <w:rsid w:val="007B3A58"/>
    <w:rsid w:val="007B3BC1"/>
    <w:rsid w:val="007B4579"/>
    <w:rsid w:val="007B4A69"/>
    <w:rsid w:val="007B4A8C"/>
    <w:rsid w:val="007B501C"/>
    <w:rsid w:val="007B56C2"/>
    <w:rsid w:val="007B59F5"/>
    <w:rsid w:val="007B5E72"/>
    <w:rsid w:val="007B640A"/>
    <w:rsid w:val="007B6A2B"/>
    <w:rsid w:val="007B6C08"/>
    <w:rsid w:val="007B6F53"/>
    <w:rsid w:val="007B7B5D"/>
    <w:rsid w:val="007B7FEB"/>
    <w:rsid w:val="007C1735"/>
    <w:rsid w:val="007C2370"/>
    <w:rsid w:val="007C2D69"/>
    <w:rsid w:val="007C2ECF"/>
    <w:rsid w:val="007C39E3"/>
    <w:rsid w:val="007C3FC3"/>
    <w:rsid w:val="007C4EA5"/>
    <w:rsid w:val="007C51B5"/>
    <w:rsid w:val="007C596C"/>
    <w:rsid w:val="007C5BDE"/>
    <w:rsid w:val="007C6037"/>
    <w:rsid w:val="007C60B0"/>
    <w:rsid w:val="007C63A9"/>
    <w:rsid w:val="007C641A"/>
    <w:rsid w:val="007C6782"/>
    <w:rsid w:val="007C73CC"/>
    <w:rsid w:val="007C7BAC"/>
    <w:rsid w:val="007D05C3"/>
    <w:rsid w:val="007D08AC"/>
    <w:rsid w:val="007D0960"/>
    <w:rsid w:val="007D1367"/>
    <w:rsid w:val="007D20F0"/>
    <w:rsid w:val="007D23C3"/>
    <w:rsid w:val="007D2C1E"/>
    <w:rsid w:val="007D3CD7"/>
    <w:rsid w:val="007D43E5"/>
    <w:rsid w:val="007D4771"/>
    <w:rsid w:val="007D4D00"/>
    <w:rsid w:val="007D5541"/>
    <w:rsid w:val="007D5F37"/>
    <w:rsid w:val="007D6A1C"/>
    <w:rsid w:val="007D6BD5"/>
    <w:rsid w:val="007D735B"/>
    <w:rsid w:val="007D7A3B"/>
    <w:rsid w:val="007D7BC8"/>
    <w:rsid w:val="007E0600"/>
    <w:rsid w:val="007E0F89"/>
    <w:rsid w:val="007E21C7"/>
    <w:rsid w:val="007E21FC"/>
    <w:rsid w:val="007E2BE3"/>
    <w:rsid w:val="007E3A0A"/>
    <w:rsid w:val="007E43F1"/>
    <w:rsid w:val="007E5395"/>
    <w:rsid w:val="007E53A6"/>
    <w:rsid w:val="007E5457"/>
    <w:rsid w:val="007E60B2"/>
    <w:rsid w:val="007E6D5D"/>
    <w:rsid w:val="007F0B85"/>
    <w:rsid w:val="007F0D96"/>
    <w:rsid w:val="007F10D7"/>
    <w:rsid w:val="007F1438"/>
    <w:rsid w:val="007F1BCC"/>
    <w:rsid w:val="007F1D13"/>
    <w:rsid w:val="007F1EAA"/>
    <w:rsid w:val="007F2053"/>
    <w:rsid w:val="007F21EF"/>
    <w:rsid w:val="007F269E"/>
    <w:rsid w:val="007F2CD0"/>
    <w:rsid w:val="007F3465"/>
    <w:rsid w:val="007F3B49"/>
    <w:rsid w:val="007F3B8C"/>
    <w:rsid w:val="007F3D32"/>
    <w:rsid w:val="007F3D8E"/>
    <w:rsid w:val="007F4488"/>
    <w:rsid w:val="007F45B1"/>
    <w:rsid w:val="007F4F96"/>
    <w:rsid w:val="007F6A23"/>
    <w:rsid w:val="007F6BD8"/>
    <w:rsid w:val="007F6D12"/>
    <w:rsid w:val="007F7196"/>
    <w:rsid w:val="007F789B"/>
    <w:rsid w:val="007F7F28"/>
    <w:rsid w:val="007F7F4D"/>
    <w:rsid w:val="007F7F51"/>
    <w:rsid w:val="008000C5"/>
    <w:rsid w:val="00800126"/>
    <w:rsid w:val="00800A16"/>
    <w:rsid w:val="0080198D"/>
    <w:rsid w:val="008019B7"/>
    <w:rsid w:val="008019C7"/>
    <w:rsid w:val="00802DEB"/>
    <w:rsid w:val="008032C1"/>
    <w:rsid w:val="0080515E"/>
    <w:rsid w:val="00805D19"/>
    <w:rsid w:val="00805E9E"/>
    <w:rsid w:val="00806217"/>
    <w:rsid w:val="00806541"/>
    <w:rsid w:val="00806B0B"/>
    <w:rsid w:val="00807CEF"/>
    <w:rsid w:val="008108D8"/>
    <w:rsid w:val="008110BE"/>
    <w:rsid w:val="00811943"/>
    <w:rsid w:val="00812796"/>
    <w:rsid w:val="00812B1E"/>
    <w:rsid w:val="00812ED1"/>
    <w:rsid w:val="008132B0"/>
    <w:rsid w:val="00813368"/>
    <w:rsid w:val="008136E7"/>
    <w:rsid w:val="008139E9"/>
    <w:rsid w:val="00813AD7"/>
    <w:rsid w:val="00813B0B"/>
    <w:rsid w:val="00814428"/>
    <w:rsid w:val="00815A3F"/>
    <w:rsid w:val="008164F1"/>
    <w:rsid w:val="00817690"/>
    <w:rsid w:val="00817CC4"/>
    <w:rsid w:val="008202B6"/>
    <w:rsid w:val="00820C85"/>
    <w:rsid w:val="00821256"/>
    <w:rsid w:val="00821B91"/>
    <w:rsid w:val="00821BA8"/>
    <w:rsid w:val="00821E61"/>
    <w:rsid w:val="008221CD"/>
    <w:rsid w:val="00822F1D"/>
    <w:rsid w:val="0082371F"/>
    <w:rsid w:val="0082421D"/>
    <w:rsid w:val="00824623"/>
    <w:rsid w:val="00824F9F"/>
    <w:rsid w:val="0082613F"/>
    <w:rsid w:val="008261DF"/>
    <w:rsid w:val="008266B1"/>
    <w:rsid w:val="008267DB"/>
    <w:rsid w:val="00826E1A"/>
    <w:rsid w:val="00827ED1"/>
    <w:rsid w:val="00830F14"/>
    <w:rsid w:val="00831181"/>
    <w:rsid w:val="008315AE"/>
    <w:rsid w:val="008320E2"/>
    <w:rsid w:val="00833298"/>
    <w:rsid w:val="00834174"/>
    <w:rsid w:val="0083430C"/>
    <w:rsid w:val="00834B33"/>
    <w:rsid w:val="008354D3"/>
    <w:rsid w:val="008363CF"/>
    <w:rsid w:val="008369E0"/>
    <w:rsid w:val="00836A2D"/>
    <w:rsid w:val="00840507"/>
    <w:rsid w:val="008408CF"/>
    <w:rsid w:val="00840F2B"/>
    <w:rsid w:val="008437CD"/>
    <w:rsid w:val="0084454D"/>
    <w:rsid w:val="00844BF4"/>
    <w:rsid w:val="008455C0"/>
    <w:rsid w:val="0084595A"/>
    <w:rsid w:val="00847335"/>
    <w:rsid w:val="008477A3"/>
    <w:rsid w:val="008500B7"/>
    <w:rsid w:val="00850575"/>
    <w:rsid w:val="00850BAC"/>
    <w:rsid w:val="00850D33"/>
    <w:rsid w:val="00850FF1"/>
    <w:rsid w:val="008511B6"/>
    <w:rsid w:val="00851C1D"/>
    <w:rsid w:val="00851F78"/>
    <w:rsid w:val="00851FBD"/>
    <w:rsid w:val="008525F0"/>
    <w:rsid w:val="008526E9"/>
    <w:rsid w:val="008535A5"/>
    <w:rsid w:val="00853A92"/>
    <w:rsid w:val="00853C2D"/>
    <w:rsid w:val="00853FF0"/>
    <w:rsid w:val="008543AB"/>
    <w:rsid w:val="00854561"/>
    <w:rsid w:val="00855120"/>
    <w:rsid w:val="00855242"/>
    <w:rsid w:val="008552B8"/>
    <w:rsid w:val="00856323"/>
    <w:rsid w:val="00856E25"/>
    <w:rsid w:val="00857072"/>
    <w:rsid w:val="008570B6"/>
    <w:rsid w:val="00860522"/>
    <w:rsid w:val="00860BED"/>
    <w:rsid w:val="0086160D"/>
    <w:rsid w:val="0086204D"/>
    <w:rsid w:val="0086276A"/>
    <w:rsid w:val="00862B96"/>
    <w:rsid w:val="0086300E"/>
    <w:rsid w:val="0086331F"/>
    <w:rsid w:val="008634DB"/>
    <w:rsid w:val="0086396E"/>
    <w:rsid w:val="00863F02"/>
    <w:rsid w:val="008647D6"/>
    <w:rsid w:val="00864DA6"/>
    <w:rsid w:val="00864E82"/>
    <w:rsid w:val="00865110"/>
    <w:rsid w:val="00865E93"/>
    <w:rsid w:val="00865FF4"/>
    <w:rsid w:val="00866147"/>
    <w:rsid w:val="00866D27"/>
    <w:rsid w:val="00867102"/>
    <w:rsid w:val="00870056"/>
    <w:rsid w:val="00870D67"/>
    <w:rsid w:val="008711DC"/>
    <w:rsid w:val="00871D68"/>
    <w:rsid w:val="0087270F"/>
    <w:rsid w:val="00872A3C"/>
    <w:rsid w:val="00872B3F"/>
    <w:rsid w:val="00873919"/>
    <w:rsid w:val="00874612"/>
    <w:rsid w:val="008746B1"/>
    <w:rsid w:val="00874E18"/>
    <w:rsid w:val="00875524"/>
    <w:rsid w:val="008760C9"/>
    <w:rsid w:val="00876EB1"/>
    <w:rsid w:val="00877384"/>
    <w:rsid w:val="00877C9C"/>
    <w:rsid w:val="0088050B"/>
    <w:rsid w:val="0088113D"/>
    <w:rsid w:val="00881369"/>
    <w:rsid w:val="0088158E"/>
    <w:rsid w:val="00881B4C"/>
    <w:rsid w:val="00882280"/>
    <w:rsid w:val="008829E1"/>
    <w:rsid w:val="00882E95"/>
    <w:rsid w:val="00883D54"/>
    <w:rsid w:val="0088454B"/>
    <w:rsid w:val="00884979"/>
    <w:rsid w:val="00885544"/>
    <w:rsid w:val="00886A94"/>
    <w:rsid w:val="00886C47"/>
    <w:rsid w:val="00886FDD"/>
    <w:rsid w:val="00887D0C"/>
    <w:rsid w:val="00887EF7"/>
    <w:rsid w:val="008905D7"/>
    <w:rsid w:val="00890D0D"/>
    <w:rsid w:val="00890FDC"/>
    <w:rsid w:val="00892187"/>
    <w:rsid w:val="008927CD"/>
    <w:rsid w:val="00893824"/>
    <w:rsid w:val="0089416B"/>
    <w:rsid w:val="0089469F"/>
    <w:rsid w:val="00894B02"/>
    <w:rsid w:val="00896478"/>
    <w:rsid w:val="0089682A"/>
    <w:rsid w:val="00897B60"/>
    <w:rsid w:val="00897F1D"/>
    <w:rsid w:val="008A104B"/>
    <w:rsid w:val="008A16D0"/>
    <w:rsid w:val="008A1F5F"/>
    <w:rsid w:val="008A2E88"/>
    <w:rsid w:val="008A3150"/>
    <w:rsid w:val="008A39E1"/>
    <w:rsid w:val="008A3A18"/>
    <w:rsid w:val="008A575A"/>
    <w:rsid w:val="008A5E09"/>
    <w:rsid w:val="008A665F"/>
    <w:rsid w:val="008A6755"/>
    <w:rsid w:val="008A7FF3"/>
    <w:rsid w:val="008B09A2"/>
    <w:rsid w:val="008B0B16"/>
    <w:rsid w:val="008B12EE"/>
    <w:rsid w:val="008B1371"/>
    <w:rsid w:val="008B34ED"/>
    <w:rsid w:val="008B4113"/>
    <w:rsid w:val="008B4133"/>
    <w:rsid w:val="008B4DF0"/>
    <w:rsid w:val="008B5029"/>
    <w:rsid w:val="008B58F4"/>
    <w:rsid w:val="008B5D14"/>
    <w:rsid w:val="008B64D1"/>
    <w:rsid w:val="008B6C3A"/>
    <w:rsid w:val="008B7583"/>
    <w:rsid w:val="008B76D9"/>
    <w:rsid w:val="008B790E"/>
    <w:rsid w:val="008C11BA"/>
    <w:rsid w:val="008C1338"/>
    <w:rsid w:val="008C18EC"/>
    <w:rsid w:val="008C19F6"/>
    <w:rsid w:val="008C1EB7"/>
    <w:rsid w:val="008C2445"/>
    <w:rsid w:val="008C26E0"/>
    <w:rsid w:val="008C29A6"/>
    <w:rsid w:val="008C2A28"/>
    <w:rsid w:val="008C33D8"/>
    <w:rsid w:val="008C388C"/>
    <w:rsid w:val="008C4B9B"/>
    <w:rsid w:val="008C4C88"/>
    <w:rsid w:val="008C5188"/>
    <w:rsid w:val="008C5D0F"/>
    <w:rsid w:val="008C5D91"/>
    <w:rsid w:val="008C6158"/>
    <w:rsid w:val="008C66E0"/>
    <w:rsid w:val="008C72A7"/>
    <w:rsid w:val="008C7331"/>
    <w:rsid w:val="008C75BD"/>
    <w:rsid w:val="008C762A"/>
    <w:rsid w:val="008D09DA"/>
    <w:rsid w:val="008D1945"/>
    <w:rsid w:val="008D2410"/>
    <w:rsid w:val="008D250F"/>
    <w:rsid w:val="008D2C82"/>
    <w:rsid w:val="008D338B"/>
    <w:rsid w:val="008D33F2"/>
    <w:rsid w:val="008D4692"/>
    <w:rsid w:val="008D4993"/>
    <w:rsid w:val="008D4B13"/>
    <w:rsid w:val="008D4B26"/>
    <w:rsid w:val="008D50BF"/>
    <w:rsid w:val="008D50DE"/>
    <w:rsid w:val="008D54F2"/>
    <w:rsid w:val="008D5B33"/>
    <w:rsid w:val="008D69D8"/>
    <w:rsid w:val="008D71CF"/>
    <w:rsid w:val="008D7CAB"/>
    <w:rsid w:val="008E0554"/>
    <w:rsid w:val="008E0760"/>
    <w:rsid w:val="008E123B"/>
    <w:rsid w:val="008E12D6"/>
    <w:rsid w:val="008E1448"/>
    <w:rsid w:val="008E1E02"/>
    <w:rsid w:val="008E2238"/>
    <w:rsid w:val="008E2598"/>
    <w:rsid w:val="008E26AD"/>
    <w:rsid w:val="008E3081"/>
    <w:rsid w:val="008E39E5"/>
    <w:rsid w:val="008E436E"/>
    <w:rsid w:val="008E45DE"/>
    <w:rsid w:val="008E466C"/>
    <w:rsid w:val="008E53FF"/>
    <w:rsid w:val="008E6424"/>
    <w:rsid w:val="008E6897"/>
    <w:rsid w:val="008E6990"/>
    <w:rsid w:val="008E7603"/>
    <w:rsid w:val="008E76AA"/>
    <w:rsid w:val="008E7829"/>
    <w:rsid w:val="008F070A"/>
    <w:rsid w:val="008F07C8"/>
    <w:rsid w:val="008F22F9"/>
    <w:rsid w:val="008F2CF1"/>
    <w:rsid w:val="008F34B0"/>
    <w:rsid w:val="008F38CD"/>
    <w:rsid w:val="008F45A9"/>
    <w:rsid w:val="008F4AE3"/>
    <w:rsid w:val="008F4B85"/>
    <w:rsid w:val="008F578A"/>
    <w:rsid w:val="008F60F8"/>
    <w:rsid w:val="008F6668"/>
    <w:rsid w:val="008F6FE0"/>
    <w:rsid w:val="008F6FEA"/>
    <w:rsid w:val="008F7CCA"/>
    <w:rsid w:val="008F7D79"/>
    <w:rsid w:val="008F7F2E"/>
    <w:rsid w:val="008F7F52"/>
    <w:rsid w:val="00901432"/>
    <w:rsid w:val="00901BF6"/>
    <w:rsid w:val="00901D18"/>
    <w:rsid w:val="00902716"/>
    <w:rsid w:val="00903174"/>
    <w:rsid w:val="00903C37"/>
    <w:rsid w:val="00904605"/>
    <w:rsid w:val="00904748"/>
    <w:rsid w:val="009051DF"/>
    <w:rsid w:val="0090523A"/>
    <w:rsid w:val="009052C1"/>
    <w:rsid w:val="009060D8"/>
    <w:rsid w:val="00906C0E"/>
    <w:rsid w:val="00907249"/>
    <w:rsid w:val="00907B92"/>
    <w:rsid w:val="00907DA0"/>
    <w:rsid w:val="00912005"/>
    <w:rsid w:val="009121C2"/>
    <w:rsid w:val="0091252F"/>
    <w:rsid w:val="00912569"/>
    <w:rsid w:val="009126AA"/>
    <w:rsid w:val="00912B7F"/>
    <w:rsid w:val="00912BE2"/>
    <w:rsid w:val="00912FA4"/>
    <w:rsid w:val="00913495"/>
    <w:rsid w:val="00913B81"/>
    <w:rsid w:val="0091463F"/>
    <w:rsid w:val="0091515B"/>
    <w:rsid w:val="00915175"/>
    <w:rsid w:val="009151E9"/>
    <w:rsid w:val="0091526D"/>
    <w:rsid w:val="00915809"/>
    <w:rsid w:val="00916369"/>
    <w:rsid w:val="00916558"/>
    <w:rsid w:val="0091718A"/>
    <w:rsid w:val="0091734E"/>
    <w:rsid w:val="009177F2"/>
    <w:rsid w:val="00920148"/>
    <w:rsid w:val="00920192"/>
    <w:rsid w:val="009205E8"/>
    <w:rsid w:val="00920FB6"/>
    <w:rsid w:val="00921373"/>
    <w:rsid w:val="00921709"/>
    <w:rsid w:val="00922195"/>
    <w:rsid w:val="00922550"/>
    <w:rsid w:val="0092300C"/>
    <w:rsid w:val="0092423B"/>
    <w:rsid w:val="00924A84"/>
    <w:rsid w:val="00924F0D"/>
    <w:rsid w:val="009253EB"/>
    <w:rsid w:val="009266D7"/>
    <w:rsid w:val="00926AE9"/>
    <w:rsid w:val="00926F4D"/>
    <w:rsid w:val="00926F84"/>
    <w:rsid w:val="009273A1"/>
    <w:rsid w:val="00930820"/>
    <w:rsid w:val="00931082"/>
    <w:rsid w:val="009317F2"/>
    <w:rsid w:val="00931836"/>
    <w:rsid w:val="00931E5E"/>
    <w:rsid w:val="009321E9"/>
    <w:rsid w:val="00932C63"/>
    <w:rsid w:val="0093313A"/>
    <w:rsid w:val="009332C7"/>
    <w:rsid w:val="009335E2"/>
    <w:rsid w:val="00934928"/>
    <w:rsid w:val="009350C2"/>
    <w:rsid w:val="009354CE"/>
    <w:rsid w:val="00936710"/>
    <w:rsid w:val="00936D6C"/>
    <w:rsid w:val="00936EBF"/>
    <w:rsid w:val="0093789F"/>
    <w:rsid w:val="00937C98"/>
    <w:rsid w:val="00937DB9"/>
    <w:rsid w:val="00940892"/>
    <w:rsid w:val="009410BE"/>
    <w:rsid w:val="00941467"/>
    <w:rsid w:val="00941AA0"/>
    <w:rsid w:val="00941E16"/>
    <w:rsid w:val="00942AE2"/>
    <w:rsid w:val="00942B96"/>
    <w:rsid w:val="0094303F"/>
    <w:rsid w:val="00943185"/>
    <w:rsid w:val="0094359E"/>
    <w:rsid w:val="009449B7"/>
    <w:rsid w:val="00944D73"/>
    <w:rsid w:val="009454B9"/>
    <w:rsid w:val="00946CE8"/>
    <w:rsid w:val="00946D3E"/>
    <w:rsid w:val="009476EE"/>
    <w:rsid w:val="009477A4"/>
    <w:rsid w:val="00947DB5"/>
    <w:rsid w:val="00947E2B"/>
    <w:rsid w:val="009516E5"/>
    <w:rsid w:val="00952490"/>
    <w:rsid w:val="00952B27"/>
    <w:rsid w:val="009530F7"/>
    <w:rsid w:val="0095323C"/>
    <w:rsid w:val="00954033"/>
    <w:rsid w:val="0095487A"/>
    <w:rsid w:val="00954C6E"/>
    <w:rsid w:val="00954CA3"/>
    <w:rsid w:val="00955B75"/>
    <w:rsid w:val="009560E8"/>
    <w:rsid w:val="00956180"/>
    <w:rsid w:val="009568E1"/>
    <w:rsid w:val="00956FA5"/>
    <w:rsid w:val="009570A7"/>
    <w:rsid w:val="00957297"/>
    <w:rsid w:val="00957D23"/>
    <w:rsid w:val="009604E8"/>
    <w:rsid w:val="0096064A"/>
    <w:rsid w:val="0096074C"/>
    <w:rsid w:val="00960B79"/>
    <w:rsid w:val="00960B8B"/>
    <w:rsid w:val="0096127F"/>
    <w:rsid w:val="00961848"/>
    <w:rsid w:val="009618D0"/>
    <w:rsid w:val="00961D43"/>
    <w:rsid w:val="00961FB0"/>
    <w:rsid w:val="0096206D"/>
    <w:rsid w:val="0096265A"/>
    <w:rsid w:val="00962CBC"/>
    <w:rsid w:val="009639E4"/>
    <w:rsid w:val="00963CFF"/>
    <w:rsid w:val="00964A3F"/>
    <w:rsid w:val="00964AF9"/>
    <w:rsid w:val="00965431"/>
    <w:rsid w:val="0096619D"/>
    <w:rsid w:val="00966333"/>
    <w:rsid w:val="00966C51"/>
    <w:rsid w:val="00966DB3"/>
    <w:rsid w:val="00966ED4"/>
    <w:rsid w:val="009671D1"/>
    <w:rsid w:val="00970476"/>
    <w:rsid w:val="00970914"/>
    <w:rsid w:val="009714DB"/>
    <w:rsid w:val="009722F2"/>
    <w:rsid w:val="00972C6B"/>
    <w:rsid w:val="0097379E"/>
    <w:rsid w:val="00973A4A"/>
    <w:rsid w:val="00973E05"/>
    <w:rsid w:val="00974666"/>
    <w:rsid w:val="00974699"/>
    <w:rsid w:val="009750E8"/>
    <w:rsid w:val="00975723"/>
    <w:rsid w:val="00977A30"/>
    <w:rsid w:val="00977C99"/>
    <w:rsid w:val="00977E74"/>
    <w:rsid w:val="00980516"/>
    <w:rsid w:val="00980F70"/>
    <w:rsid w:val="0098303C"/>
    <w:rsid w:val="00984727"/>
    <w:rsid w:val="00984BF3"/>
    <w:rsid w:val="00986116"/>
    <w:rsid w:val="0098666D"/>
    <w:rsid w:val="009869F8"/>
    <w:rsid w:val="00986BB1"/>
    <w:rsid w:val="009873B8"/>
    <w:rsid w:val="00987A9D"/>
    <w:rsid w:val="00987FCB"/>
    <w:rsid w:val="00990A74"/>
    <w:rsid w:val="00990BBD"/>
    <w:rsid w:val="00990F48"/>
    <w:rsid w:val="0099125C"/>
    <w:rsid w:val="00991A8E"/>
    <w:rsid w:val="00992358"/>
    <w:rsid w:val="009924C2"/>
    <w:rsid w:val="00992C03"/>
    <w:rsid w:val="00993BBB"/>
    <w:rsid w:val="00993D15"/>
    <w:rsid w:val="00995A10"/>
    <w:rsid w:val="009960BF"/>
    <w:rsid w:val="00997449"/>
    <w:rsid w:val="0099761C"/>
    <w:rsid w:val="009977D4"/>
    <w:rsid w:val="0099783B"/>
    <w:rsid w:val="009A014F"/>
    <w:rsid w:val="009A0152"/>
    <w:rsid w:val="009A01AE"/>
    <w:rsid w:val="009A0850"/>
    <w:rsid w:val="009A158C"/>
    <w:rsid w:val="009A15AE"/>
    <w:rsid w:val="009A23BF"/>
    <w:rsid w:val="009A2758"/>
    <w:rsid w:val="009A2D5E"/>
    <w:rsid w:val="009A2F90"/>
    <w:rsid w:val="009A3107"/>
    <w:rsid w:val="009A3DA1"/>
    <w:rsid w:val="009A4485"/>
    <w:rsid w:val="009A49FD"/>
    <w:rsid w:val="009A4C4C"/>
    <w:rsid w:val="009A504E"/>
    <w:rsid w:val="009A5C4C"/>
    <w:rsid w:val="009A5C8C"/>
    <w:rsid w:val="009A5D10"/>
    <w:rsid w:val="009A5D6B"/>
    <w:rsid w:val="009A6D97"/>
    <w:rsid w:val="009A7195"/>
    <w:rsid w:val="009A7E19"/>
    <w:rsid w:val="009B0299"/>
    <w:rsid w:val="009B0D5A"/>
    <w:rsid w:val="009B2CAF"/>
    <w:rsid w:val="009B34DD"/>
    <w:rsid w:val="009B356C"/>
    <w:rsid w:val="009B398E"/>
    <w:rsid w:val="009B481C"/>
    <w:rsid w:val="009B498B"/>
    <w:rsid w:val="009B4CD5"/>
    <w:rsid w:val="009B4F24"/>
    <w:rsid w:val="009B4F61"/>
    <w:rsid w:val="009B500B"/>
    <w:rsid w:val="009B6500"/>
    <w:rsid w:val="009B653D"/>
    <w:rsid w:val="009B6F39"/>
    <w:rsid w:val="009B70AE"/>
    <w:rsid w:val="009B747E"/>
    <w:rsid w:val="009B7641"/>
    <w:rsid w:val="009C04AF"/>
    <w:rsid w:val="009C064C"/>
    <w:rsid w:val="009C0CAF"/>
    <w:rsid w:val="009C1583"/>
    <w:rsid w:val="009C1BF5"/>
    <w:rsid w:val="009C1C92"/>
    <w:rsid w:val="009C34DE"/>
    <w:rsid w:val="009C35B0"/>
    <w:rsid w:val="009C37DC"/>
    <w:rsid w:val="009C3802"/>
    <w:rsid w:val="009C3D67"/>
    <w:rsid w:val="009C3E83"/>
    <w:rsid w:val="009C420F"/>
    <w:rsid w:val="009C5077"/>
    <w:rsid w:val="009C571C"/>
    <w:rsid w:val="009C5EEB"/>
    <w:rsid w:val="009C606E"/>
    <w:rsid w:val="009C77B4"/>
    <w:rsid w:val="009C77DC"/>
    <w:rsid w:val="009C7E44"/>
    <w:rsid w:val="009D0272"/>
    <w:rsid w:val="009D0303"/>
    <w:rsid w:val="009D04CA"/>
    <w:rsid w:val="009D07C6"/>
    <w:rsid w:val="009D12B5"/>
    <w:rsid w:val="009D214D"/>
    <w:rsid w:val="009D2E53"/>
    <w:rsid w:val="009D3AB7"/>
    <w:rsid w:val="009D3CFB"/>
    <w:rsid w:val="009D4471"/>
    <w:rsid w:val="009D5744"/>
    <w:rsid w:val="009E0FDD"/>
    <w:rsid w:val="009E104C"/>
    <w:rsid w:val="009E11D2"/>
    <w:rsid w:val="009E12BB"/>
    <w:rsid w:val="009E229F"/>
    <w:rsid w:val="009E22D9"/>
    <w:rsid w:val="009E2A0F"/>
    <w:rsid w:val="009E2DB9"/>
    <w:rsid w:val="009E4692"/>
    <w:rsid w:val="009E48AB"/>
    <w:rsid w:val="009E4D3E"/>
    <w:rsid w:val="009E4DC6"/>
    <w:rsid w:val="009E4E6B"/>
    <w:rsid w:val="009E5AC5"/>
    <w:rsid w:val="009E680E"/>
    <w:rsid w:val="009E6EAA"/>
    <w:rsid w:val="009E6EE2"/>
    <w:rsid w:val="009E6EF0"/>
    <w:rsid w:val="009E749A"/>
    <w:rsid w:val="009E7788"/>
    <w:rsid w:val="009F01D7"/>
    <w:rsid w:val="009F05AD"/>
    <w:rsid w:val="009F0A51"/>
    <w:rsid w:val="009F1415"/>
    <w:rsid w:val="009F25DD"/>
    <w:rsid w:val="009F3060"/>
    <w:rsid w:val="009F36D0"/>
    <w:rsid w:val="009F374D"/>
    <w:rsid w:val="009F37B6"/>
    <w:rsid w:val="009F37CC"/>
    <w:rsid w:val="009F3E65"/>
    <w:rsid w:val="009F4721"/>
    <w:rsid w:val="009F4DD2"/>
    <w:rsid w:val="009F4F7E"/>
    <w:rsid w:val="009F5782"/>
    <w:rsid w:val="009F61A4"/>
    <w:rsid w:val="009F75AA"/>
    <w:rsid w:val="009F7EBC"/>
    <w:rsid w:val="009F7EF7"/>
    <w:rsid w:val="00A00333"/>
    <w:rsid w:val="00A005CC"/>
    <w:rsid w:val="00A0064D"/>
    <w:rsid w:val="00A00E2B"/>
    <w:rsid w:val="00A01128"/>
    <w:rsid w:val="00A01210"/>
    <w:rsid w:val="00A014C9"/>
    <w:rsid w:val="00A0184F"/>
    <w:rsid w:val="00A019C7"/>
    <w:rsid w:val="00A01A5F"/>
    <w:rsid w:val="00A021FB"/>
    <w:rsid w:val="00A02E11"/>
    <w:rsid w:val="00A03060"/>
    <w:rsid w:val="00A03F04"/>
    <w:rsid w:val="00A04BE5"/>
    <w:rsid w:val="00A05B55"/>
    <w:rsid w:val="00A0680A"/>
    <w:rsid w:val="00A072DC"/>
    <w:rsid w:val="00A07C2D"/>
    <w:rsid w:val="00A1126E"/>
    <w:rsid w:val="00A12B5D"/>
    <w:rsid w:val="00A12E71"/>
    <w:rsid w:val="00A130F5"/>
    <w:rsid w:val="00A13AC5"/>
    <w:rsid w:val="00A14254"/>
    <w:rsid w:val="00A1465D"/>
    <w:rsid w:val="00A14677"/>
    <w:rsid w:val="00A14EC8"/>
    <w:rsid w:val="00A16051"/>
    <w:rsid w:val="00A160DF"/>
    <w:rsid w:val="00A16288"/>
    <w:rsid w:val="00A163F8"/>
    <w:rsid w:val="00A165C0"/>
    <w:rsid w:val="00A16991"/>
    <w:rsid w:val="00A17204"/>
    <w:rsid w:val="00A17E48"/>
    <w:rsid w:val="00A20062"/>
    <w:rsid w:val="00A202D5"/>
    <w:rsid w:val="00A211EC"/>
    <w:rsid w:val="00A214CD"/>
    <w:rsid w:val="00A21E28"/>
    <w:rsid w:val="00A22067"/>
    <w:rsid w:val="00A220A0"/>
    <w:rsid w:val="00A237CF"/>
    <w:rsid w:val="00A23C45"/>
    <w:rsid w:val="00A23E9F"/>
    <w:rsid w:val="00A23FCF"/>
    <w:rsid w:val="00A2469F"/>
    <w:rsid w:val="00A24C2A"/>
    <w:rsid w:val="00A2670D"/>
    <w:rsid w:val="00A278EB"/>
    <w:rsid w:val="00A27DF3"/>
    <w:rsid w:val="00A27E65"/>
    <w:rsid w:val="00A27F2A"/>
    <w:rsid w:val="00A27F6F"/>
    <w:rsid w:val="00A3036F"/>
    <w:rsid w:val="00A30B7D"/>
    <w:rsid w:val="00A30F99"/>
    <w:rsid w:val="00A327C4"/>
    <w:rsid w:val="00A32864"/>
    <w:rsid w:val="00A3308E"/>
    <w:rsid w:val="00A3345F"/>
    <w:rsid w:val="00A345D4"/>
    <w:rsid w:val="00A34A5D"/>
    <w:rsid w:val="00A3512F"/>
    <w:rsid w:val="00A3647C"/>
    <w:rsid w:val="00A405B1"/>
    <w:rsid w:val="00A40806"/>
    <w:rsid w:val="00A41F27"/>
    <w:rsid w:val="00A424F5"/>
    <w:rsid w:val="00A42D1C"/>
    <w:rsid w:val="00A43F47"/>
    <w:rsid w:val="00A44188"/>
    <w:rsid w:val="00A44576"/>
    <w:rsid w:val="00A44F5F"/>
    <w:rsid w:val="00A45C8A"/>
    <w:rsid w:val="00A47854"/>
    <w:rsid w:val="00A47AFE"/>
    <w:rsid w:val="00A50029"/>
    <w:rsid w:val="00A5012B"/>
    <w:rsid w:val="00A511C4"/>
    <w:rsid w:val="00A5181A"/>
    <w:rsid w:val="00A51C9D"/>
    <w:rsid w:val="00A521B3"/>
    <w:rsid w:val="00A529C8"/>
    <w:rsid w:val="00A52B17"/>
    <w:rsid w:val="00A52D67"/>
    <w:rsid w:val="00A53671"/>
    <w:rsid w:val="00A542CC"/>
    <w:rsid w:val="00A54D66"/>
    <w:rsid w:val="00A550F0"/>
    <w:rsid w:val="00A55227"/>
    <w:rsid w:val="00A55987"/>
    <w:rsid w:val="00A55A44"/>
    <w:rsid w:val="00A55B3F"/>
    <w:rsid w:val="00A55DBD"/>
    <w:rsid w:val="00A56244"/>
    <w:rsid w:val="00A5641D"/>
    <w:rsid w:val="00A56712"/>
    <w:rsid w:val="00A57501"/>
    <w:rsid w:val="00A57FF8"/>
    <w:rsid w:val="00A60A61"/>
    <w:rsid w:val="00A60CCE"/>
    <w:rsid w:val="00A6111D"/>
    <w:rsid w:val="00A6152F"/>
    <w:rsid w:val="00A619F0"/>
    <w:rsid w:val="00A61DFD"/>
    <w:rsid w:val="00A622BC"/>
    <w:rsid w:val="00A623BE"/>
    <w:rsid w:val="00A62AAD"/>
    <w:rsid w:val="00A63A0A"/>
    <w:rsid w:val="00A63F14"/>
    <w:rsid w:val="00A641B7"/>
    <w:rsid w:val="00A64222"/>
    <w:rsid w:val="00A64D61"/>
    <w:rsid w:val="00A656A8"/>
    <w:rsid w:val="00A65D4B"/>
    <w:rsid w:val="00A65DD4"/>
    <w:rsid w:val="00A66255"/>
    <w:rsid w:val="00A66D76"/>
    <w:rsid w:val="00A66DCB"/>
    <w:rsid w:val="00A701CF"/>
    <w:rsid w:val="00A70B43"/>
    <w:rsid w:val="00A70C73"/>
    <w:rsid w:val="00A71007"/>
    <w:rsid w:val="00A71D7D"/>
    <w:rsid w:val="00A71FE4"/>
    <w:rsid w:val="00A72544"/>
    <w:rsid w:val="00A72650"/>
    <w:rsid w:val="00A73568"/>
    <w:rsid w:val="00A73962"/>
    <w:rsid w:val="00A73D57"/>
    <w:rsid w:val="00A75143"/>
    <w:rsid w:val="00A75D08"/>
    <w:rsid w:val="00A76AE2"/>
    <w:rsid w:val="00A76F77"/>
    <w:rsid w:val="00A77B20"/>
    <w:rsid w:val="00A8073C"/>
    <w:rsid w:val="00A80DE0"/>
    <w:rsid w:val="00A80F92"/>
    <w:rsid w:val="00A8181C"/>
    <w:rsid w:val="00A81EFD"/>
    <w:rsid w:val="00A82234"/>
    <w:rsid w:val="00A82550"/>
    <w:rsid w:val="00A82ACB"/>
    <w:rsid w:val="00A82C74"/>
    <w:rsid w:val="00A83608"/>
    <w:rsid w:val="00A84B05"/>
    <w:rsid w:val="00A84DA3"/>
    <w:rsid w:val="00A85738"/>
    <w:rsid w:val="00A86001"/>
    <w:rsid w:val="00A86347"/>
    <w:rsid w:val="00A86453"/>
    <w:rsid w:val="00A86471"/>
    <w:rsid w:val="00A865E7"/>
    <w:rsid w:val="00A86611"/>
    <w:rsid w:val="00A86CDC"/>
    <w:rsid w:val="00A9001C"/>
    <w:rsid w:val="00A90E91"/>
    <w:rsid w:val="00A91111"/>
    <w:rsid w:val="00A911EC"/>
    <w:rsid w:val="00A912B2"/>
    <w:rsid w:val="00A91FBB"/>
    <w:rsid w:val="00A92B01"/>
    <w:rsid w:val="00A94232"/>
    <w:rsid w:val="00A94501"/>
    <w:rsid w:val="00A954FE"/>
    <w:rsid w:val="00A96241"/>
    <w:rsid w:val="00A967AE"/>
    <w:rsid w:val="00A97823"/>
    <w:rsid w:val="00AA01F5"/>
    <w:rsid w:val="00AA0A01"/>
    <w:rsid w:val="00AA1305"/>
    <w:rsid w:val="00AA154C"/>
    <w:rsid w:val="00AA32CB"/>
    <w:rsid w:val="00AA37F4"/>
    <w:rsid w:val="00AA39A5"/>
    <w:rsid w:val="00AA5578"/>
    <w:rsid w:val="00AA6881"/>
    <w:rsid w:val="00AA6AA7"/>
    <w:rsid w:val="00AA7852"/>
    <w:rsid w:val="00AA7AC1"/>
    <w:rsid w:val="00AA7F0E"/>
    <w:rsid w:val="00AB0102"/>
    <w:rsid w:val="00AB026D"/>
    <w:rsid w:val="00AB06B3"/>
    <w:rsid w:val="00AB086E"/>
    <w:rsid w:val="00AB10DC"/>
    <w:rsid w:val="00AB17DF"/>
    <w:rsid w:val="00AB17E9"/>
    <w:rsid w:val="00AB19C9"/>
    <w:rsid w:val="00AB1ABA"/>
    <w:rsid w:val="00AB279C"/>
    <w:rsid w:val="00AB2D4E"/>
    <w:rsid w:val="00AB47A1"/>
    <w:rsid w:val="00AB58E1"/>
    <w:rsid w:val="00AB5CB8"/>
    <w:rsid w:val="00AB624B"/>
    <w:rsid w:val="00AB6510"/>
    <w:rsid w:val="00AB72F3"/>
    <w:rsid w:val="00AB7E45"/>
    <w:rsid w:val="00AC0025"/>
    <w:rsid w:val="00AC121B"/>
    <w:rsid w:val="00AC1466"/>
    <w:rsid w:val="00AC1D7B"/>
    <w:rsid w:val="00AC1F2D"/>
    <w:rsid w:val="00AC1FA8"/>
    <w:rsid w:val="00AC2731"/>
    <w:rsid w:val="00AC2BF7"/>
    <w:rsid w:val="00AC2DB5"/>
    <w:rsid w:val="00AC316C"/>
    <w:rsid w:val="00AC336E"/>
    <w:rsid w:val="00AC34D3"/>
    <w:rsid w:val="00AC3F19"/>
    <w:rsid w:val="00AC40BB"/>
    <w:rsid w:val="00AC41CC"/>
    <w:rsid w:val="00AC453A"/>
    <w:rsid w:val="00AC4CE5"/>
    <w:rsid w:val="00AC5C9D"/>
    <w:rsid w:val="00AC62E6"/>
    <w:rsid w:val="00AC6447"/>
    <w:rsid w:val="00AC7A63"/>
    <w:rsid w:val="00AD0788"/>
    <w:rsid w:val="00AD07AA"/>
    <w:rsid w:val="00AD0B17"/>
    <w:rsid w:val="00AD0CE3"/>
    <w:rsid w:val="00AD1576"/>
    <w:rsid w:val="00AD1620"/>
    <w:rsid w:val="00AD1985"/>
    <w:rsid w:val="00AD1C3A"/>
    <w:rsid w:val="00AD233E"/>
    <w:rsid w:val="00AD3CC4"/>
    <w:rsid w:val="00AD46EB"/>
    <w:rsid w:val="00AD4F30"/>
    <w:rsid w:val="00AD4F75"/>
    <w:rsid w:val="00AD5905"/>
    <w:rsid w:val="00AD6858"/>
    <w:rsid w:val="00AD7B58"/>
    <w:rsid w:val="00AE036D"/>
    <w:rsid w:val="00AE0435"/>
    <w:rsid w:val="00AE0964"/>
    <w:rsid w:val="00AE13EC"/>
    <w:rsid w:val="00AE147F"/>
    <w:rsid w:val="00AE17D3"/>
    <w:rsid w:val="00AE1EC6"/>
    <w:rsid w:val="00AE2700"/>
    <w:rsid w:val="00AE2905"/>
    <w:rsid w:val="00AE3219"/>
    <w:rsid w:val="00AE3571"/>
    <w:rsid w:val="00AE394B"/>
    <w:rsid w:val="00AE4535"/>
    <w:rsid w:val="00AE4A41"/>
    <w:rsid w:val="00AE4BE0"/>
    <w:rsid w:val="00AE5349"/>
    <w:rsid w:val="00AE5F9E"/>
    <w:rsid w:val="00AE63B1"/>
    <w:rsid w:val="00AE6514"/>
    <w:rsid w:val="00AE678B"/>
    <w:rsid w:val="00AE67EF"/>
    <w:rsid w:val="00AE692C"/>
    <w:rsid w:val="00AE6BC2"/>
    <w:rsid w:val="00AE768D"/>
    <w:rsid w:val="00AE769A"/>
    <w:rsid w:val="00AE76E3"/>
    <w:rsid w:val="00AE7881"/>
    <w:rsid w:val="00AE7C70"/>
    <w:rsid w:val="00AF020D"/>
    <w:rsid w:val="00AF0CA3"/>
    <w:rsid w:val="00AF0DB2"/>
    <w:rsid w:val="00AF16D4"/>
    <w:rsid w:val="00AF20CB"/>
    <w:rsid w:val="00AF22D1"/>
    <w:rsid w:val="00AF4B96"/>
    <w:rsid w:val="00AF5F50"/>
    <w:rsid w:val="00AF611E"/>
    <w:rsid w:val="00AF6D76"/>
    <w:rsid w:val="00B00CE0"/>
    <w:rsid w:val="00B01BFD"/>
    <w:rsid w:val="00B02417"/>
    <w:rsid w:val="00B03BED"/>
    <w:rsid w:val="00B040E7"/>
    <w:rsid w:val="00B0468C"/>
    <w:rsid w:val="00B048C6"/>
    <w:rsid w:val="00B051A1"/>
    <w:rsid w:val="00B05571"/>
    <w:rsid w:val="00B05730"/>
    <w:rsid w:val="00B0720E"/>
    <w:rsid w:val="00B0766B"/>
    <w:rsid w:val="00B077BA"/>
    <w:rsid w:val="00B07A24"/>
    <w:rsid w:val="00B07AA9"/>
    <w:rsid w:val="00B107D0"/>
    <w:rsid w:val="00B1082A"/>
    <w:rsid w:val="00B109DB"/>
    <w:rsid w:val="00B11CAE"/>
    <w:rsid w:val="00B12C8D"/>
    <w:rsid w:val="00B1323D"/>
    <w:rsid w:val="00B1366F"/>
    <w:rsid w:val="00B13DC1"/>
    <w:rsid w:val="00B145E8"/>
    <w:rsid w:val="00B14C47"/>
    <w:rsid w:val="00B15021"/>
    <w:rsid w:val="00B1579B"/>
    <w:rsid w:val="00B15CF7"/>
    <w:rsid w:val="00B15D10"/>
    <w:rsid w:val="00B1674C"/>
    <w:rsid w:val="00B167EA"/>
    <w:rsid w:val="00B16B35"/>
    <w:rsid w:val="00B16DE5"/>
    <w:rsid w:val="00B17662"/>
    <w:rsid w:val="00B17B8B"/>
    <w:rsid w:val="00B17CDE"/>
    <w:rsid w:val="00B20E91"/>
    <w:rsid w:val="00B21278"/>
    <w:rsid w:val="00B2211E"/>
    <w:rsid w:val="00B22905"/>
    <w:rsid w:val="00B2465F"/>
    <w:rsid w:val="00B2486D"/>
    <w:rsid w:val="00B249BD"/>
    <w:rsid w:val="00B24B4F"/>
    <w:rsid w:val="00B251DE"/>
    <w:rsid w:val="00B256BB"/>
    <w:rsid w:val="00B265FA"/>
    <w:rsid w:val="00B2703E"/>
    <w:rsid w:val="00B27563"/>
    <w:rsid w:val="00B27662"/>
    <w:rsid w:val="00B30503"/>
    <w:rsid w:val="00B30A9A"/>
    <w:rsid w:val="00B33A18"/>
    <w:rsid w:val="00B33F1E"/>
    <w:rsid w:val="00B344E3"/>
    <w:rsid w:val="00B347E3"/>
    <w:rsid w:val="00B35729"/>
    <w:rsid w:val="00B35973"/>
    <w:rsid w:val="00B35BC7"/>
    <w:rsid w:val="00B35D68"/>
    <w:rsid w:val="00B37D80"/>
    <w:rsid w:val="00B37F4F"/>
    <w:rsid w:val="00B40197"/>
    <w:rsid w:val="00B401B2"/>
    <w:rsid w:val="00B40A93"/>
    <w:rsid w:val="00B40E79"/>
    <w:rsid w:val="00B41FBB"/>
    <w:rsid w:val="00B42DAE"/>
    <w:rsid w:val="00B445DB"/>
    <w:rsid w:val="00B45463"/>
    <w:rsid w:val="00B45DFC"/>
    <w:rsid w:val="00B45E31"/>
    <w:rsid w:val="00B46652"/>
    <w:rsid w:val="00B467BC"/>
    <w:rsid w:val="00B47726"/>
    <w:rsid w:val="00B50728"/>
    <w:rsid w:val="00B5125F"/>
    <w:rsid w:val="00B5258F"/>
    <w:rsid w:val="00B525CB"/>
    <w:rsid w:val="00B52BBD"/>
    <w:rsid w:val="00B535C8"/>
    <w:rsid w:val="00B53813"/>
    <w:rsid w:val="00B53883"/>
    <w:rsid w:val="00B54539"/>
    <w:rsid w:val="00B545BB"/>
    <w:rsid w:val="00B5473B"/>
    <w:rsid w:val="00B5568C"/>
    <w:rsid w:val="00B556C9"/>
    <w:rsid w:val="00B5577A"/>
    <w:rsid w:val="00B5593D"/>
    <w:rsid w:val="00B56244"/>
    <w:rsid w:val="00B57101"/>
    <w:rsid w:val="00B574B2"/>
    <w:rsid w:val="00B57FE6"/>
    <w:rsid w:val="00B602F7"/>
    <w:rsid w:val="00B6037E"/>
    <w:rsid w:val="00B62174"/>
    <w:rsid w:val="00B6224A"/>
    <w:rsid w:val="00B6284F"/>
    <w:rsid w:val="00B6300B"/>
    <w:rsid w:val="00B63191"/>
    <w:rsid w:val="00B631C5"/>
    <w:rsid w:val="00B63A3B"/>
    <w:rsid w:val="00B649DD"/>
    <w:rsid w:val="00B65608"/>
    <w:rsid w:val="00B6588A"/>
    <w:rsid w:val="00B659F3"/>
    <w:rsid w:val="00B65CE6"/>
    <w:rsid w:val="00B65D29"/>
    <w:rsid w:val="00B660A5"/>
    <w:rsid w:val="00B663B7"/>
    <w:rsid w:val="00B678DC"/>
    <w:rsid w:val="00B67A68"/>
    <w:rsid w:val="00B70306"/>
    <w:rsid w:val="00B709AA"/>
    <w:rsid w:val="00B70A4B"/>
    <w:rsid w:val="00B70F93"/>
    <w:rsid w:val="00B71308"/>
    <w:rsid w:val="00B718D2"/>
    <w:rsid w:val="00B74669"/>
    <w:rsid w:val="00B74BA2"/>
    <w:rsid w:val="00B74E8B"/>
    <w:rsid w:val="00B750EA"/>
    <w:rsid w:val="00B76100"/>
    <w:rsid w:val="00B76185"/>
    <w:rsid w:val="00B76B3F"/>
    <w:rsid w:val="00B76C21"/>
    <w:rsid w:val="00B76D70"/>
    <w:rsid w:val="00B76F7E"/>
    <w:rsid w:val="00B772DD"/>
    <w:rsid w:val="00B77E05"/>
    <w:rsid w:val="00B80254"/>
    <w:rsid w:val="00B81437"/>
    <w:rsid w:val="00B81782"/>
    <w:rsid w:val="00B81916"/>
    <w:rsid w:val="00B81EF5"/>
    <w:rsid w:val="00B826A1"/>
    <w:rsid w:val="00B82CFC"/>
    <w:rsid w:val="00B82ECD"/>
    <w:rsid w:val="00B83297"/>
    <w:rsid w:val="00B83417"/>
    <w:rsid w:val="00B836F6"/>
    <w:rsid w:val="00B83A88"/>
    <w:rsid w:val="00B83AB7"/>
    <w:rsid w:val="00B84B27"/>
    <w:rsid w:val="00B84BE2"/>
    <w:rsid w:val="00B84C05"/>
    <w:rsid w:val="00B84C75"/>
    <w:rsid w:val="00B84D48"/>
    <w:rsid w:val="00B855E6"/>
    <w:rsid w:val="00B856DF"/>
    <w:rsid w:val="00B873C3"/>
    <w:rsid w:val="00B8760E"/>
    <w:rsid w:val="00B877D3"/>
    <w:rsid w:val="00B87C14"/>
    <w:rsid w:val="00B900FF"/>
    <w:rsid w:val="00B90927"/>
    <w:rsid w:val="00B90F70"/>
    <w:rsid w:val="00B917CF"/>
    <w:rsid w:val="00B91AC3"/>
    <w:rsid w:val="00B9269A"/>
    <w:rsid w:val="00B92D06"/>
    <w:rsid w:val="00B93FB0"/>
    <w:rsid w:val="00B95304"/>
    <w:rsid w:val="00B95EA8"/>
    <w:rsid w:val="00B95FA7"/>
    <w:rsid w:val="00B97274"/>
    <w:rsid w:val="00B97D24"/>
    <w:rsid w:val="00BA0C9F"/>
    <w:rsid w:val="00BA1151"/>
    <w:rsid w:val="00BA1807"/>
    <w:rsid w:val="00BA1A4A"/>
    <w:rsid w:val="00BA2A76"/>
    <w:rsid w:val="00BA4D71"/>
    <w:rsid w:val="00BA589D"/>
    <w:rsid w:val="00BA5D24"/>
    <w:rsid w:val="00BA68EB"/>
    <w:rsid w:val="00BA6DB0"/>
    <w:rsid w:val="00BA6DBB"/>
    <w:rsid w:val="00BA741A"/>
    <w:rsid w:val="00BA7672"/>
    <w:rsid w:val="00BB06EC"/>
    <w:rsid w:val="00BB0E80"/>
    <w:rsid w:val="00BB130B"/>
    <w:rsid w:val="00BB132D"/>
    <w:rsid w:val="00BB19B3"/>
    <w:rsid w:val="00BB1CBE"/>
    <w:rsid w:val="00BB3641"/>
    <w:rsid w:val="00BB3EB0"/>
    <w:rsid w:val="00BB5038"/>
    <w:rsid w:val="00BB5E07"/>
    <w:rsid w:val="00BB63B5"/>
    <w:rsid w:val="00BB7979"/>
    <w:rsid w:val="00BC0069"/>
    <w:rsid w:val="00BC0130"/>
    <w:rsid w:val="00BC0EF5"/>
    <w:rsid w:val="00BC1C35"/>
    <w:rsid w:val="00BC1EAE"/>
    <w:rsid w:val="00BC205C"/>
    <w:rsid w:val="00BC25D2"/>
    <w:rsid w:val="00BC2950"/>
    <w:rsid w:val="00BC3725"/>
    <w:rsid w:val="00BC48AB"/>
    <w:rsid w:val="00BC4EA9"/>
    <w:rsid w:val="00BC5E39"/>
    <w:rsid w:val="00BC615F"/>
    <w:rsid w:val="00BC67D6"/>
    <w:rsid w:val="00BC6FCA"/>
    <w:rsid w:val="00BC7BB9"/>
    <w:rsid w:val="00BD01CD"/>
    <w:rsid w:val="00BD043C"/>
    <w:rsid w:val="00BD0E89"/>
    <w:rsid w:val="00BD0F0F"/>
    <w:rsid w:val="00BD13D5"/>
    <w:rsid w:val="00BD144D"/>
    <w:rsid w:val="00BD2A42"/>
    <w:rsid w:val="00BD2B6F"/>
    <w:rsid w:val="00BD33CF"/>
    <w:rsid w:val="00BD3892"/>
    <w:rsid w:val="00BD4863"/>
    <w:rsid w:val="00BD4923"/>
    <w:rsid w:val="00BD4B07"/>
    <w:rsid w:val="00BD4CD2"/>
    <w:rsid w:val="00BD55DF"/>
    <w:rsid w:val="00BD5D53"/>
    <w:rsid w:val="00BD64F2"/>
    <w:rsid w:val="00BD66D9"/>
    <w:rsid w:val="00BD68C1"/>
    <w:rsid w:val="00BD71E0"/>
    <w:rsid w:val="00BD7D82"/>
    <w:rsid w:val="00BE053D"/>
    <w:rsid w:val="00BE0CCA"/>
    <w:rsid w:val="00BE1239"/>
    <w:rsid w:val="00BE1C28"/>
    <w:rsid w:val="00BE1FEF"/>
    <w:rsid w:val="00BE2305"/>
    <w:rsid w:val="00BE23EB"/>
    <w:rsid w:val="00BE2AB4"/>
    <w:rsid w:val="00BE3240"/>
    <w:rsid w:val="00BE3A65"/>
    <w:rsid w:val="00BE3EE7"/>
    <w:rsid w:val="00BE4CF0"/>
    <w:rsid w:val="00BE4E5D"/>
    <w:rsid w:val="00BE688C"/>
    <w:rsid w:val="00BE69C2"/>
    <w:rsid w:val="00BE6C29"/>
    <w:rsid w:val="00BE76D5"/>
    <w:rsid w:val="00BE77BA"/>
    <w:rsid w:val="00BF0406"/>
    <w:rsid w:val="00BF2DB8"/>
    <w:rsid w:val="00BF3EEF"/>
    <w:rsid w:val="00BF4274"/>
    <w:rsid w:val="00BF454F"/>
    <w:rsid w:val="00BF4E1D"/>
    <w:rsid w:val="00BF5336"/>
    <w:rsid w:val="00BF53B8"/>
    <w:rsid w:val="00BF61A3"/>
    <w:rsid w:val="00BF6F7A"/>
    <w:rsid w:val="00BF6F87"/>
    <w:rsid w:val="00BF72C7"/>
    <w:rsid w:val="00C008E4"/>
    <w:rsid w:val="00C00A40"/>
    <w:rsid w:val="00C00AC9"/>
    <w:rsid w:val="00C0118A"/>
    <w:rsid w:val="00C0208E"/>
    <w:rsid w:val="00C022DF"/>
    <w:rsid w:val="00C03A23"/>
    <w:rsid w:val="00C040F5"/>
    <w:rsid w:val="00C0469F"/>
    <w:rsid w:val="00C04F1C"/>
    <w:rsid w:val="00C04F68"/>
    <w:rsid w:val="00C058BE"/>
    <w:rsid w:val="00C05A04"/>
    <w:rsid w:val="00C06134"/>
    <w:rsid w:val="00C0759F"/>
    <w:rsid w:val="00C07C73"/>
    <w:rsid w:val="00C07FEA"/>
    <w:rsid w:val="00C1020D"/>
    <w:rsid w:val="00C10238"/>
    <w:rsid w:val="00C10803"/>
    <w:rsid w:val="00C10CC5"/>
    <w:rsid w:val="00C110CD"/>
    <w:rsid w:val="00C11194"/>
    <w:rsid w:val="00C113B3"/>
    <w:rsid w:val="00C11B5B"/>
    <w:rsid w:val="00C11C52"/>
    <w:rsid w:val="00C11F46"/>
    <w:rsid w:val="00C1261C"/>
    <w:rsid w:val="00C12A83"/>
    <w:rsid w:val="00C12CBD"/>
    <w:rsid w:val="00C130BC"/>
    <w:rsid w:val="00C13D3D"/>
    <w:rsid w:val="00C1458C"/>
    <w:rsid w:val="00C145A9"/>
    <w:rsid w:val="00C14E5F"/>
    <w:rsid w:val="00C14F2D"/>
    <w:rsid w:val="00C15603"/>
    <w:rsid w:val="00C15711"/>
    <w:rsid w:val="00C158A4"/>
    <w:rsid w:val="00C1664A"/>
    <w:rsid w:val="00C16BC7"/>
    <w:rsid w:val="00C16EAA"/>
    <w:rsid w:val="00C20698"/>
    <w:rsid w:val="00C2083C"/>
    <w:rsid w:val="00C2113C"/>
    <w:rsid w:val="00C21159"/>
    <w:rsid w:val="00C21241"/>
    <w:rsid w:val="00C21D5D"/>
    <w:rsid w:val="00C232A4"/>
    <w:rsid w:val="00C237E6"/>
    <w:rsid w:val="00C2429A"/>
    <w:rsid w:val="00C24322"/>
    <w:rsid w:val="00C24324"/>
    <w:rsid w:val="00C260D5"/>
    <w:rsid w:val="00C26321"/>
    <w:rsid w:val="00C266A3"/>
    <w:rsid w:val="00C26929"/>
    <w:rsid w:val="00C26DE0"/>
    <w:rsid w:val="00C270BA"/>
    <w:rsid w:val="00C279A5"/>
    <w:rsid w:val="00C27EA3"/>
    <w:rsid w:val="00C30477"/>
    <w:rsid w:val="00C30AD4"/>
    <w:rsid w:val="00C3262A"/>
    <w:rsid w:val="00C32A23"/>
    <w:rsid w:val="00C32DF2"/>
    <w:rsid w:val="00C32F97"/>
    <w:rsid w:val="00C333F4"/>
    <w:rsid w:val="00C33CF7"/>
    <w:rsid w:val="00C341FF"/>
    <w:rsid w:val="00C34469"/>
    <w:rsid w:val="00C35035"/>
    <w:rsid w:val="00C35470"/>
    <w:rsid w:val="00C35D02"/>
    <w:rsid w:val="00C360CC"/>
    <w:rsid w:val="00C37239"/>
    <w:rsid w:val="00C375EE"/>
    <w:rsid w:val="00C37B11"/>
    <w:rsid w:val="00C37C9A"/>
    <w:rsid w:val="00C401C3"/>
    <w:rsid w:val="00C40902"/>
    <w:rsid w:val="00C40F31"/>
    <w:rsid w:val="00C415B9"/>
    <w:rsid w:val="00C41830"/>
    <w:rsid w:val="00C41A9F"/>
    <w:rsid w:val="00C41CAD"/>
    <w:rsid w:val="00C41E36"/>
    <w:rsid w:val="00C41F1A"/>
    <w:rsid w:val="00C42356"/>
    <w:rsid w:val="00C4273A"/>
    <w:rsid w:val="00C431F1"/>
    <w:rsid w:val="00C435EC"/>
    <w:rsid w:val="00C43B6A"/>
    <w:rsid w:val="00C43D63"/>
    <w:rsid w:val="00C44054"/>
    <w:rsid w:val="00C456F7"/>
    <w:rsid w:val="00C45A11"/>
    <w:rsid w:val="00C460C5"/>
    <w:rsid w:val="00C465F9"/>
    <w:rsid w:val="00C46FD0"/>
    <w:rsid w:val="00C50416"/>
    <w:rsid w:val="00C507A7"/>
    <w:rsid w:val="00C508B5"/>
    <w:rsid w:val="00C50B7F"/>
    <w:rsid w:val="00C516EF"/>
    <w:rsid w:val="00C5202A"/>
    <w:rsid w:val="00C5256B"/>
    <w:rsid w:val="00C5332D"/>
    <w:rsid w:val="00C535A3"/>
    <w:rsid w:val="00C53FFF"/>
    <w:rsid w:val="00C541CE"/>
    <w:rsid w:val="00C54B21"/>
    <w:rsid w:val="00C56963"/>
    <w:rsid w:val="00C57013"/>
    <w:rsid w:val="00C574FE"/>
    <w:rsid w:val="00C5763C"/>
    <w:rsid w:val="00C60679"/>
    <w:rsid w:val="00C625A3"/>
    <w:rsid w:val="00C62A53"/>
    <w:rsid w:val="00C63567"/>
    <w:rsid w:val="00C635DD"/>
    <w:rsid w:val="00C63897"/>
    <w:rsid w:val="00C63B63"/>
    <w:rsid w:val="00C642E9"/>
    <w:rsid w:val="00C642F2"/>
    <w:rsid w:val="00C6451D"/>
    <w:rsid w:val="00C64D8D"/>
    <w:rsid w:val="00C64F87"/>
    <w:rsid w:val="00C65205"/>
    <w:rsid w:val="00C6563B"/>
    <w:rsid w:val="00C65A55"/>
    <w:rsid w:val="00C65B36"/>
    <w:rsid w:val="00C667BC"/>
    <w:rsid w:val="00C66A2E"/>
    <w:rsid w:val="00C66F8F"/>
    <w:rsid w:val="00C67450"/>
    <w:rsid w:val="00C67A47"/>
    <w:rsid w:val="00C67AB2"/>
    <w:rsid w:val="00C711F1"/>
    <w:rsid w:val="00C71559"/>
    <w:rsid w:val="00C72949"/>
    <w:rsid w:val="00C72B68"/>
    <w:rsid w:val="00C73451"/>
    <w:rsid w:val="00C7385C"/>
    <w:rsid w:val="00C7394F"/>
    <w:rsid w:val="00C73CEB"/>
    <w:rsid w:val="00C73CF3"/>
    <w:rsid w:val="00C74D11"/>
    <w:rsid w:val="00C75000"/>
    <w:rsid w:val="00C75FAA"/>
    <w:rsid w:val="00C7600E"/>
    <w:rsid w:val="00C76115"/>
    <w:rsid w:val="00C77341"/>
    <w:rsid w:val="00C77732"/>
    <w:rsid w:val="00C778FD"/>
    <w:rsid w:val="00C77950"/>
    <w:rsid w:val="00C810BD"/>
    <w:rsid w:val="00C81143"/>
    <w:rsid w:val="00C81B1E"/>
    <w:rsid w:val="00C822A6"/>
    <w:rsid w:val="00C844D2"/>
    <w:rsid w:val="00C8554B"/>
    <w:rsid w:val="00C85B36"/>
    <w:rsid w:val="00C85C89"/>
    <w:rsid w:val="00C85D99"/>
    <w:rsid w:val="00C85ED7"/>
    <w:rsid w:val="00C86982"/>
    <w:rsid w:val="00C87856"/>
    <w:rsid w:val="00C87E85"/>
    <w:rsid w:val="00C87EC0"/>
    <w:rsid w:val="00C90547"/>
    <w:rsid w:val="00C90553"/>
    <w:rsid w:val="00C90BE9"/>
    <w:rsid w:val="00C90FE1"/>
    <w:rsid w:val="00C9123D"/>
    <w:rsid w:val="00C912ED"/>
    <w:rsid w:val="00C91B80"/>
    <w:rsid w:val="00C91F4C"/>
    <w:rsid w:val="00C92482"/>
    <w:rsid w:val="00C92600"/>
    <w:rsid w:val="00C92BF8"/>
    <w:rsid w:val="00C92FA8"/>
    <w:rsid w:val="00C93177"/>
    <w:rsid w:val="00C9332E"/>
    <w:rsid w:val="00C93376"/>
    <w:rsid w:val="00C9357D"/>
    <w:rsid w:val="00C93CA4"/>
    <w:rsid w:val="00C94904"/>
    <w:rsid w:val="00C94A08"/>
    <w:rsid w:val="00C94EAE"/>
    <w:rsid w:val="00C95C40"/>
    <w:rsid w:val="00C9611A"/>
    <w:rsid w:val="00C96174"/>
    <w:rsid w:val="00C97005"/>
    <w:rsid w:val="00C97610"/>
    <w:rsid w:val="00CA07F7"/>
    <w:rsid w:val="00CA1179"/>
    <w:rsid w:val="00CA1188"/>
    <w:rsid w:val="00CA3113"/>
    <w:rsid w:val="00CA3A64"/>
    <w:rsid w:val="00CA4A95"/>
    <w:rsid w:val="00CA5750"/>
    <w:rsid w:val="00CA6D88"/>
    <w:rsid w:val="00CA73E8"/>
    <w:rsid w:val="00CA7BF6"/>
    <w:rsid w:val="00CB0BB2"/>
    <w:rsid w:val="00CB19A2"/>
    <w:rsid w:val="00CB2506"/>
    <w:rsid w:val="00CB2531"/>
    <w:rsid w:val="00CB2BD3"/>
    <w:rsid w:val="00CB3904"/>
    <w:rsid w:val="00CB3B3F"/>
    <w:rsid w:val="00CB4317"/>
    <w:rsid w:val="00CB4B53"/>
    <w:rsid w:val="00CB4E85"/>
    <w:rsid w:val="00CB5A3F"/>
    <w:rsid w:val="00CB6C8E"/>
    <w:rsid w:val="00CB73D0"/>
    <w:rsid w:val="00CB7AC2"/>
    <w:rsid w:val="00CB7CC0"/>
    <w:rsid w:val="00CC17C4"/>
    <w:rsid w:val="00CC213C"/>
    <w:rsid w:val="00CC45A5"/>
    <w:rsid w:val="00CC4974"/>
    <w:rsid w:val="00CC5D67"/>
    <w:rsid w:val="00CC641C"/>
    <w:rsid w:val="00CC6F00"/>
    <w:rsid w:val="00CC7771"/>
    <w:rsid w:val="00CC7D78"/>
    <w:rsid w:val="00CD0747"/>
    <w:rsid w:val="00CD1545"/>
    <w:rsid w:val="00CD2925"/>
    <w:rsid w:val="00CD3007"/>
    <w:rsid w:val="00CD3EFF"/>
    <w:rsid w:val="00CD4122"/>
    <w:rsid w:val="00CD418B"/>
    <w:rsid w:val="00CD5177"/>
    <w:rsid w:val="00CD5A52"/>
    <w:rsid w:val="00CD6909"/>
    <w:rsid w:val="00CD7358"/>
    <w:rsid w:val="00CD7450"/>
    <w:rsid w:val="00CE0564"/>
    <w:rsid w:val="00CE073E"/>
    <w:rsid w:val="00CE0745"/>
    <w:rsid w:val="00CE1479"/>
    <w:rsid w:val="00CE1A4B"/>
    <w:rsid w:val="00CE21B8"/>
    <w:rsid w:val="00CE23EA"/>
    <w:rsid w:val="00CE486E"/>
    <w:rsid w:val="00CE4BB7"/>
    <w:rsid w:val="00CE5F3D"/>
    <w:rsid w:val="00CE7623"/>
    <w:rsid w:val="00CE7AC6"/>
    <w:rsid w:val="00CF013B"/>
    <w:rsid w:val="00CF0309"/>
    <w:rsid w:val="00CF0784"/>
    <w:rsid w:val="00CF0EF9"/>
    <w:rsid w:val="00CF1250"/>
    <w:rsid w:val="00CF180D"/>
    <w:rsid w:val="00CF1D5A"/>
    <w:rsid w:val="00CF2443"/>
    <w:rsid w:val="00CF2BA9"/>
    <w:rsid w:val="00CF2C65"/>
    <w:rsid w:val="00CF2C92"/>
    <w:rsid w:val="00CF2EB0"/>
    <w:rsid w:val="00CF4CFD"/>
    <w:rsid w:val="00CF5F22"/>
    <w:rsid w:val="00CF66E7"/>
    <w:rsid w:val="00CF71A3"/>
    <w:rsid w:val="00CF7EE4"/>
    <w:rsid w:val="00CF7F3E"/>
    <w:rsid w:val="00D005FE"/>
    <w:rsid w:val="00D00952"/>
    <w:rsid w:val="00D00F9E"/>
    <w:rsid w:val="00D01AFA"/>
    <w:rsid w:val="00D02459"/>
    <w:rsid w:val="00D03053"/>
    <w:rsid w:val="00D045E6"/>
    <w:rsid w:val="00D0533A"/>
    <w:rsid w:val="00D05371"/>
    <w:rsid w:val="00D059E2"/>
    <w:rsid w:val="00D05DE6"/>
    <w:rsid w:val="00D05E34"/>
    <w:rsid w:val="00D06F0F"/>
    <w:rsid w:val="00D07837"/>
    <w:rsid w:val="00D100CE"/>
    <w:rsid w:val="00D101B4"/>
    <w:rsid w:val="00D10307"/>
    <w:rsid w:val="00D113F0"/>
    <w:rsid w:val="00D11ADC"/>
    <w:rsid w:val="00D11BAA"/>
    <w:rsid w:val="00D12406"/>
    <w:rsid w:val="00D1291D"/>
    <w:rsid w:val="00D1307C"/>
    <w:rsid w:val="00D1386A"/>
    <w:rsid w:val="00D14300"/>
    <w:rsid w:val="00D147E4"/>
    <w:rsid w:val="00D14830"/>
    <w:rsid w:val="00D150CF"/>
    <w:rsid w:val="00D15637"/>
    <w:rsid w:val="00D161A8"/>
    <w:rsid w:val="00D16E98"/>
    <w:rsid w:val="00D17D5A"/>
    <w:rsid w:val="00D20321"/>
    <w:rsid w:val="00D203E3"/>
    <w:rsid w:val="00D209E3"/>
    <w:rsid w:val="00D213E9"/>
    <w:rsid w:val="00D233A6"/>
    <w:rsid w:val="00D23B16"/>
    <w:rsid w:val="00D241FA"/>
    <w:rsid w:val="00D2430D"/>
    <w:rsid w:val="00D24826"/>
    <w:rsid w:val="00D26050"/>
    <w:rsid w:val="00D26114"/>
    <w:rsid w:val="00D269E6"/>
    <w:rsid w:val="00D2710A"/>
    <w:rsid w:val="00D276D6"/>
    <w:rsid w:val="00D277C7"/>
    <w:rsid w:val="00D27993"/>
    <w:rsid w:val="00D27EA3"/>
    <w:rsid w:val="00D3120E"/>
    <w:rsid w:val="00D31264"/>
    <w:rsid w:val="00D31A2E"/>
    <w:rsid w:val="00D31CC7"/>
    <w:rsid w:val="00D3226E"/>
    <w:rsid w:val="00D33519"/>
    <w:rsid w:val="00D33AC3"/>
    <w:rsid w:val="00D33B1B"/>
    <w:rsid w:val="00D3419C"/>
    <w:rsid w:val="00D356C3"/>
    <w:rsid w:val="00D367D1"/>
    <w:rsid w:val="00D36834"/>
    <w:rsid w:val="00D37452"/>
    <w:rsid w:val="00D37AED"/>
    <w:rsid w:val="00D37DA8"/>
    <w:rsid w:val="00D408DE"/>
    <w:rsid w:val="00D41B37"/>
    <w:rsid w:val="00D41C67"/>
    <w:rsid w:val="00D41E17"/>
    <w:rsid w:val="00D41ED6"/>
    <w:rsid w:val="00D422F6"/>
    <w:rsid w:val="00D4230E"/>
    <w:rsid w:val="00D42822"/>
    <w:rsid w:val="00D42938"/>
    <w:rsid w:val="00D42D0D"/>
    <w:rsid w:val="00D42E09"/>
    <w:rsid w:val="00D42F3B"/>
    <w:rsid w:val="00D43362"/>
    <w:rsid w:val="00D43765"/>
    <w:rsid w:val="00D43E8E"/>
    <w:rsid w:val="00D452BD"/>
    <w:rsid w:val="00D45981"/>
    <w:rsid w:val="00D459C8"/>
    <w:rsid w:val="00D45BE0"/>
    <w:rsid w:val="00D462B3"/>
    <w:rsid w:val="00D463B9"/>
    <w:rsid w:val="00D469FC"/>
    <w:rsid w:val="00D47064"/>
    <w:rsid w:val="00D47349"/>
    <w:rsid w:val="00D475EB"/>
    <w:rsid w:val="00D500E9"/>
    <w:rsid w:val="00D5023E"/>
    <w:rsid w:val="00D50411"/>
    <w:rsid w:val="00D50446"/>
    <w:rsid w:val="00D506F6"/>
    <w:rsid w:val="00D51A98"/>
    <w:rsid w:val="00D52635"/>
    <w:rsid w:val="00D526C2"/>
    <w:rsid w:val="00D52807"/>
    <w:rsid w:val="00D52B37"/>
    <w:rsid w:val="00D52C53"/>
    <w:rsid w:val="00D52CDA"/>
    <w:rsid w:val="00D52F02"/>
    <w:rsid w:val="00D53115"/>
    <w:rsid w:val="00D54201"/>
    <w:rsid w:val="00D54284"/>
    <w:rsid w:val="00D548D7"/>
    <w:rsid w:val="00D54CA4"/>
    <w:rsid w:val="00D55047"/>
    <w:rsid w:val="00D5539F"/>
    <w:rsid w:val="00D554A6"/>
    <w:rsid w:val="00D55D21"/>
    <w:rsid w:val="00D55E7F"/>
    <w:rsid w:val="00D56328"/>
    <w:rsid w:val="00D56948"/>
    <w:rsid w:val="00D57465"/>
    <w:rsid w:val="00D57B2A"/>
    <w:rsid w:val="00D602D0"/>
    <w:rsid w:val="00D60467"/>
    <w:rsid w:val="00D60475"/>
    <w:rsid w:val="00D604F3"/>
    <w:rsid w:val="00D608F4"/>
    <w:rsid w:val="00D6097E"/>
    <w:rsid w:val="00D614CF"/>
    <w:rsid w:val="00D624C9"/>
    <w:rsid w:val="00D62E30"/>
    <w:rsid w:val="00D63323"/>
    <w:rsid w:val="00D63903"/>
    <w:rsid w:val="00D63B24"/>
    <w:rsid w:val="00D63E82"/>
    <w:rsid w:val="00D649A0"/>
    <w:rsid w:val="00D654AA"/>
    <w:rsid w:val="00D6648F"/>
    <w:rsid w:val="00D677C3"/>
    <w:rsid w:val="00D70B39"/>
    <w:rsid w:val="00D71107"/>
    <w:rsid w:val="00D7116A"/>
    <w:rsid w:val="00D719CE"/>
    <w:rsid w:val="00D72395"/>
    <w:rsid w:val="00D72431"/>
    <w:rsid w:val="00D72BB0"/>
    <w:rsid w:val="00D72CF3"/>
    <w:rsid w:val="00D73271"/>
    <w:rsid w:val="00D73472"/>
    <w:rsid w:val="00D740DC"/>
    <w:rsid w:val="00D741F3"/>
    <w:rsid w:val="00D743FB"/>
    <w:rsid w:val="00D7626D"/>
    <w:rsid w:val="00D77167"/>
    <w:rsid w:val="00D7731E"/>
    <w:rsid w:val="00D801B1"/>
    <w:rsid w:val="00D804D6"/>
    <w:rsid w:val="00D80E56"/>
    <w:rsid w:val="00D823FE"/>
    <w:rsid w:val="00D825BA"/>
    <w:rsid w:val="00D833DF"/>
    <w:rsid w:val="00D83D28"/>
    <w:rsid w:val="00D8464B"/>
    <w:rsid w:val="00D84E97"/>
    <w:rsid w:val="00D852A8"/>
    <w:rsid w:val="00D8605D"/>
    <w:rsid w:val="00D86951"/>
    <w:rsid w:val="00D86AE8"/>
    <w:rsid w:val="00D86BBA"/>
    <w:rsid w:val="00D8731C"/>
    <w:rsid w:val="00D876AC"/>
    <w:rsid w:val="00D87BB8"/>
    <w:rsid w:val="00D90113"/>
    <w:rsid w:val="00D9036E"/>
    <w:rsid w:val="00D9375F"/>
    <w:rsid w:val="00D94586"/>
    <w:rsid w:val="00D95093"/>
    <w:rsid w:val="00D951CD"/>
    <w:rsid w:val="00D95C8D"/>
    <w:rsid w:val="00D95F28"/>
    <w:rsid w:val="00D96392"/>
    <w:rsid w:val="00D971A2"/>
    <w:rsid w:val="00D9780D"/>
    <w:rsid w:val="00D97B6A"/>
    <w:rsid w:val="00DA01DF"/>
    <w:rsid w:val="00DA01F3"/>
    <w:rsid w:val="00DA20DD"/>
    <w:rsid w:val="00DA2B94"/>
    <w:rsid w:val="00DA3FBC"/>
    <w:rsid w:val="00DA49D8"/>
    <w:rsid w:val="00DA53C3"/>
    <w:rsid w:val="00DA5569"/>
    <w:rsid w:val="00DA6074"/>
    <w:rsid w:val="00DA61A5"/>
    <w:rsid w:val="00DA62E4"/>
    <w:rsid w:val="00DA6909"/>
    <w:rsid w:val="00DA787B"/>
    <w:rsid w:val="00DA79EF"/>
    <w:rsid w:val="00DA7F81"/>
    <w:rsid w:val="00DB02E9"/>
    <w:rsid w:val="00DB0A70"/>
    <w:rsid w:val="00DB0F1D"/>
    <w:rsid w:val="00DB1530"/>
    <w:rsid w:val="00DB1783"/>
    <w:rsid w:val="00DB1D5E"/>
    <w:rsid w:val="00DB1D99"/>
    <w:rsid w:val="00DB24B9"/>
    <w:rsid w:val="00DB4064"/>
    <w:rsid w:val="00DB429E"/>
    <w:rsid w:val="00DB45CA"/>
    <w:rsid w:val="00DB4668"/>
    <w:rsid w:val="00DB4754"/>
    <w:rsid w:val="00DB5122"/>
    <w:rsid w:val="00DB5C8F"/>
    <w:rsid w:val="00DB5C9F"/>
    <w:rsid w:val="00DB60FB"/>
    <w:rsid w:val="00DB6207"/>
    <w:rsid w:val="00DB63A4"/>
    <w:rsid w:val="00DB6468"/>
    <w:rsid w:val="00DB64FA"/>
    <w:rsid w:val="00DB6687"/>
    <w:rsid w:val="00DB6AA9"/>
    <w:rsid w:val="00DB6C9E"/>
    <w:rsid w:val="00DB701D"/>
    <w:rsid w:val="00DB71D6"/>
    <w:rsid w:val="00DB7A6B"/>
    <w:rsid w:val="00DB7C9E"/>
    <w:rsid w:val="00DC0DA2"/>
    <w:rsid w:val="00DC222C"/>
    <w:rsid w:val="00DC296D"/>
    <w:rsid w:val="00DC2F59"/>
    <w:rsid w:val="00DC4DB7"/>
    <w:rsid w:val="00DC5171"/>
    <w:rsid w:val="00DC5D0B"/>
    <w:rsid w:val="00DC5E04"/>
    <w:rsid w:val="00DC606D"/>
    <w:rsid w:val="00DC632F"/>
    <w:rsid w:val="00DC63C6"/>
    <w:rsid w:val="00DC68B8"/>
    <w:rsid w:val="00DC6A68"/>
    <w:rsid w:val="00DC6B2E"/>
    <w:rsid w:val="00DC6BDF"/>
    <w:rsid w:val="00DC6BE5"/>
    <w:rsid w:val="00DC6CC9"/>
    <w:rsid w:val="00DC6F5E"/>
    <w:rsid w:val="00DC79CE"/>
    <w:rsid w:val="00DD0BB8"/>
    <w:rsid w:val="00DD117A"/>
    <w:rsid w:val="00DD1ED4"/>
    <w:rsid w:val="00DD25B6"/>
    <w:rsid w:val="00DD2FFD"/>
    <w:rsid w:val="00DD36AB"/>
    <w:rsid w:val="00DD4432"/>
    <w:rsid w:val="00DD59B1"/>
    <w:rsid w:val="00DD5A99"/>
    <w:rsid w:val="00DD6758"/>
    <w:rsid w:val="00DE0280"/>
    <w:rsid w:val="00DE0886"/>
    <w:rsid w:val="00DE1708"/>
    <w:rsid w:val="00DE199C"/>
    <w:rsid w:val="00DE264E"/>
    <w:rsid w:val="00DE2C6C"/>
    <w:rsid w:val="00DE31DD"/>
    <w:rsid w:val="00DE3B51"/>
    <w:rsid w:val="00DE3B8A"/>
    <w:rsid w:val="00DE3E40"/>
    <w:rsid w:val="00DE3EDB"/>
    <w:rsid w:val="00DE4292"/>
    <w:rsid w:val="00DE46BA"/>
    <w:rsid w:val="00DE4759"/>
    <w:rsid w:val="00DE5292"/>
    <w:rsid w:val="00DE6E5B"/>
    <w:rsid w:val="00DE7C37"/>
    <w:rsid w:val="00DF14B0"/>
    <w:rsid w:val="00DF22B8"/>
    <w:rsid w:val="00DF2417"/>
    <w:rsid w:val="00DF3189"/>
    <w:rsid w:val="00DF3F65"/>
    <w:rsid w:val="00DF4849"/>
    <w:rsid w:val="00DF4B8D"/>
    <w:rsid w:val="00DF4E26"/>
    <w:rsid w:val="00DF4EA6"/>
    <w:rsid w:val="00DF5393"/>
    <w:rsid w:val="00DF54BE"/>
    <w:rsid w:val="00DF5940"/>
    <w:rsid w:val="00DF618A"/>
    <w:rsid w:val="00DF63E9"/>
    <w:rsid w:val="00DF654B"/>
    <w:rsid w:val="00DF6A45"/>
    <w:rsid w:val="00DF6ABC"/>
    <w:rsid w:val="00DF6B94"/>
    <w:rsid w:val="00DF6C9C"/>
    <w:rsid w:val="00DF7493"/>
    <w:rsid w:val="00E0003F"/>
    <w:rsid w:val="00E005FE"/>
    <w:rsid w:val="00E00662"/>
    <w:rsid w:val="00E01B43"/>
    <w:rsid w:val="00E02397"/>
    <w:rsid w:val="00E02A6E"/>
    <w:rsid w:val="00E02ACE"/>
    <w:rsid w:val="00E04603"/>
    <w:rsid w:val="00E046D9"/>
    <w:rsid w:val="00E049A0"/>
    <w:rsid w:val="00E0763F"/>
    <w:rsid w:val="00E07764"/>
    <w:rsid w:val="00E1023F"/>
    <w:rsid w:val="00E10523"/>
    <w:rsid w:val="00E10DBF"/>
    <w:rsid w:val="00E12234"/>
    <w:rsid w:val="00E12250"/>
    <w:rsid w:val="00E12559"/>
    <w:rsid w:val="00E127FC"/>
    <w:rsid w:val="00E12A95"/>
    <w:rsid w:val="00E13A3B"/>
    <w:rsid w:val="00E13B60"/>
    <w:rsid w:val="00E13D87"/>
    <w:rsid w:val="00E13ED9"/>
    <w:rsid w:val="00E1476F"/>
    <w:rsid w:val="00E14F7E"/>
    <w:rsid w:val="00E14F8E"/>
    <w:rsid w:val="00E151D2"/>
    <w:rsid w:val="00E1561B"/>
    <w:rsid w:val="00E16532"/>
    <w:rsid w:val="00E16B47"/>
    <w:rsid w:val="00E16F24"/>
    <w:rsid w:val="00E17717"/>
    <w:rsid w:val="00E21365"/>
    <w:rsid w:val="00E220C1"/>
    <w:rsid w:val="00E2249B"/>
    <w:rsid w:val="00E2262B"/>
    <w:rsid w:val="00E22E4A"/>
    <w:rsid w:val="00E2346E"/>
    <w:rsid w:val="00E235EE"/>
    <w:rsid w:val="00E2365E"/>
    <w:rsid w:val="00E23D22"/>
    <w:rsid w:val="00E24184"/>
    <w:rsid w:val="00E24AEA"/>
    <w:rsid w:val="00E25B92"/>
    <w:rsid w:val="00E26693"/>
    <w:rsid w:val="00E26B52"/>
    <w:rsid w:val="00E26F26"/>
    <w:rsid w:val="00E27C88"/>
    <w:rsid w:val="00E27D1F"/>
    <w:rsid w:val="00E27ED5"/>
    <w:rsid w:val="00E30752"/>
    <w:rsid w:val="00E30971"/>
    <w:rsid w:val="00E31F12"/>
    <w:rsid w:val="00E3272F"/>
    <w:rsid w:val="00E32757"/>
    <w:rsid w:val="00E328A1"/>
    <w:rsid w:val="00E33E0E"/>
    <w:rsid w:val="00E34A86"/>
    <w:rsid w:val="00E34DC7"/>
    <w:rsid w:val="00E355BB"/>
    <w:rsid w:val="00E35CA2"/>
    <w:rsid w:val="00E363AD"/>
    <w:rsid w:val="00E37007"/>
    <w:rsid w:val="00E37AEE"/>
    <w:rsid w:val="00E40762"/>
    <w:rsid w:val="00E40921"/>
    <w:rsid w:val="00E409E2"/>
    <w:rsid w:val="00E40F15"/>
    <w:rsid w:val="00E40F5C"/>
    <w:rsid w:val="00E42065"/>
    <w:rsid w:val="00E422F2"/>
    <w:rsid w:val="00E42336"/>
    <w:rsid w:val="00E425C0"/>
    <w:rsid w:val="00E42AB0"/>
    <w:rsid w:val="00E4399E"/>
    <w:rsid w:val="00E45647"/>
    <w:rsid w:val="00E45B06"/>
    <w:rsid w:val="00E45FDC"/>
    <w:rsid w:val="00E46C96"/>
    <w:rsid w:val="00E47484"/>
    <w:rsid w:val="00E47622"/>
    <w:rsid w:val="00E47AA2"/>
    <w:rsid w:val="00E47CAC"/>
    <w:rsid w:val="00E5039E"/>
    <w:rsid w:val="00E506E6"/>
    <w:rsid w:val="00E50854"/>
    <w:rsid w:val="00E50889"/>
    <w:rsid w:val="00E50DC9"/>
    <w:rsid w:val="00E511EB"/>
    <w:rsid w:val="00E513ED"/>
    <w:rsid w:val="00E51926"/>
    <w:rsid w:val="00E522DF"/>
    <w:rsid w:val="00E52445"/>
    <w:rsid w:val="00E52A86"/>
    <w:rsid w:val="00E5476B"/>
    <w:rsid w:val="00E5481F"/>
    <w:rsid w:val="00E56D67"/>
    <w:rsid w:val="00E57117"/>
    <w:rsid w:val="00E57BDE"/>
    <w:rsid w:val="00E57E69"/>
    <w:rsid w:val="00E602D4"/>
    <w:rsid w:val="00E608B5"/>
    <w:rsid w:val="00E61223"/>
    <w:rsid w:val="00E612C5"/>
    <w:rsid w:val="00E62D38"/>
    <w:rsid w:val="00E6370D"/>
    <w:rsid w:val="00E63810"/>
    <w:rsid w:val="00E6427E"/>
    <w:rsid w:val="00E64E50"/>
    <w:rsid w:val="00E6631C"/>
    <w:rsid w:val="00E666EE"/>
    <w:rsid w:val="00E6677A"/>
    <w:rsid w:val="00E67675"/>
    <w:rsid w:val="00E67FD4"/>
    <w:rsid w:val="00E70141"/>
    <w:rsid w:val="00E70A85"/>
    <w:rsid w:val="00E70AE2"/>
    <w:rsid w:val="00E72D40"/>
    <w:rsid w:val="00E72E8F"/>
    <w:rsid w:val="00E73123"/>
    <w:rsid w:val="00E73420"/>
    <w:rsid w:val="00E73477"/>
    <w:rsid w:val="00E73FE3"/>
    <w:rsid w:val="00E740A2"/>
    <w:rsid w:val="00E74494"/>
    <w:rsid w:val="00E752E5"/>
    <w:rsid w:val="00E7550E"/>
    <w:rsid w:val="00E75931"/>
    <w:rsid w:val="00E767FA"/>
    <w:rsid w:val="00E769D0"/>
    <w:rsid w:val="00E7731F"/>
    <w:rsid w:val="00E773D9"/>
    <w:rsid w:val="00E77C3F"/>
    <w:rsid w:val="00E801FB"/>
    <w:rsid w:val="00E80DA4"/>
    <w:rsid w:val="00E81519"/>
    <w:rsid w:val="00E81743"/>
    <w:rsid w:val="00E81B92"/>
    <w:rsid w:val="00E81CCB"/>
    <w:rsid w:val="00E82499"/>
    <w:rsid w:val="00E83E3A"/>
    <w:rsid w:val="00E841A2"/>
    <w:rsid w:val="00E84DD2"/>
    <w:rsid w:val="00E85013"/>
    <w:rsid w:val="00E8586D"/>
    <w:rsid w:val="00E85CE3"/>
    <w:rsid w:val="00E862FC"/>
    <w:rsid w:val="00E863F3"/>
    <w:rsid w:val="00E866B4"/>
    <w:rsid w:val="00E86BB6"/>
    <w:rsid w:val="00E86D7B"/>
    <w:rsid w:val="00E86E31"/>
    <w:rsid w:val="00E87C5E"/>
    <w:rsid w:val="00E87FA7"/>
    <w:rsid w:val="00E9031E"/>
    <w:rsid w:val="00E90588"/>
    <w:rsid w:val="00E90FF6"/>
    <w:rsid w:val="00E913EE"/>
    <w:rsid w:val="00E92430"/>
    <w:rsid w:val="00E93A55"/>
    <w:rsid w:val="00E94F3E"/>
    <w:rsid w:val="00E95427"/>
    <w:rsid w:val="00E95C6D"/>
    <w:rsid w:val="00E95CEF"/>
    <w:rsid w:val="00E96C98"/>
    <w:rsid w:val="00E970D9"/>
    <w:rsid w:val="00E97283"/>
    <w:rsid w:val="00E97524"/>
    <w:rsid w:val="00E97C86"/>
    <w:rsid w:val="00EA00D4"/>
    <w:rsid w:val="00EA0688"/>
    <w:rsid w:val="00EA0752"/>
    <w:rsid w:val="00EA1543"/>
    <w:rsid w:val="00EA1849"/>
    <w:rsid w:val="00EA1C46"/>
    <w:rsid w:val="00EA2054"/>
    <w:rsid w:val="00EA2344"/>
    <w:rsid w:val="00EA33E7"/>
    <w:rsid w:val="00EA3795"/>
    <w:rsid w:val="00EA393F"/>
    <w:rsid w:val="00EA4440"/>
    <w:rsid w:val="00EA4727"/>
    <w:rsid w:val="00EA5186"/>
    <w:rsid w:val="00EA5547"/>
    <w:rsid w:val="00EA62F3"/>
    <w:rsid w:val="00EA74F8"/>
    <w:rsid w:val="00EB0F57"/>
    <w:rsid w:val="00EB1A82"/>
    <w:rsid w:val="00EB1D8D"/>
    <w:rsid w:val="00EB255F"/>
    <w:rsid w:val="00EB25D0"/>
    <w:rsid w:val="00EB27A2"/>
    <w:rsid w:val="00EB34DF"/>
    <w:rsid w:val="00EB3B0E"/>
    <w:rsid w:val="00EB636A"/>
    <w:rsid w:val="00EB63B2"/>
    <w:rsid w:val="00EB6F0A"/>
    <w:rsid w:val="00EB6F0D"/>
    <w:rsid w:val="00EB79C5"/>
    <w:rsid w:val="00EB7F57"/>
    <w:rsid w:val="00EC1B1F"/>
    <w:rsid w:val="00EC3085"/>
    <w:rsid w:val="00EC31D0"/>
    <w:rsid w:val="00EC4440"/>
    <w:rsid w:val="00EC53BC"/>
    <w:rsid w:val="00EC55CC"/>
    <w:rsid w:val="00EC5C4E"/>
    <w:rsid w:val="00EC767B"/>
    <w:rsid w:val="00EC7AD3"/>
    <w:rsid w:val="00EC7F03"/>
    <w:rsid w:val="00ED06C7"/>
    <w:rsid w:val="00ED11AD"/>
    <w:rsid w:val="00ED1217"/>
    <w:rsid w:val="00ED1886"/>
    <w:rsid w:val="00ED1B65"/>
    <w:rsid w:val="00ED1CE8"/>
    <w:rsid w:val="00ED1E99"/>
    <w:rsid w:val="00ED2063"/>
    <w:rsid w:val="00ED2415"/>
    <w:rsid w:val="00ED27D9"/>
    <w:rsid w:val="00ED29D9"/>
    <w:rsid w:val="00ED4352"/>
    <w:rsid w:val="00ED4502"/>
    <w:rsid w:val="00ED4518"/>
    <w:rsid w:val="00ED45FD"/>
    <w:rsid w:val="00ED530A"/>
    <w:rsid w:val="00ED5C11"/>
    <w:rsid w:val="00ED5C18"/>
    <w:rsid w:val="00ED5F97"/>
    <w:rsid w:val="00ED618E"/>
    <w:rsid w:val="00ED621D"/>
    <w:rsid w:val="00ED656E"/>
    <w:rsid w:val="00ED66F9"/>
    <w:rsid w:val="00ED6FC1"/>
    <w:rsid w:val="00ED7A8B"/>
    <w:rsid w:val="00EE00C5"/>
    <w:rsid w:val="00EE06AA"/>
    <w:rsid w:val="00EE09C1"/>
    <w:rsid w:val="00EE0EA1"/>
    <w:rsid w:val="00EE287E"/>
    <w:rsid w:val="00EE2DD5"/>
    <w:rsid w:val="00EE2F4F"/>
    <w:rsid w:val="00EE3043"/>
    <w:rsid w:val="00EE4BAA"/>
    <w:rsid w:val="00EE52D9"/>
    <w:rsid w:val="00EE60F1"/>
    <w:rsid w:val="00EE67D7"/>
    <w:rsid w:val="00EE7544"/>
    <w:rsid w:val="00EE7712"/>
    <w:rsid w:val="00EF176A"/>
    <w:rsid w:val="00EF1B20"/>
    <w:rsid w:val="00EF2549"/>
    <w:rsid w:val="00EF310B"/>
    <w:rsid w:val="00EF36E3"/>
    <w:rsid w:val="00EF3923"/>
    <w:rsid w:val="00EF3F0E"/>
    <w:rsid w:val="00EF4422"/>
    <w:rsid w:val="00EF4FD2"/>
    <w:rsid w:val="00EF560E"/>
    <w:rsid w:val="00EF5C73"/>
    <w:rsid w:val="00EF60A6"/>
    <w:rsid w:val="00EF77CE"/>
    <w:rsid w:val="00EF782A"/>
    <w:rsid w:val="00EF7FAC"/>
    <w:rsid w:val="00F01974"/>
    <w:rsid w:val="00F01F3D"/>
    <w:rsid w:val="00F0210B"/>
    <w:rsid w:val="00F0215E"/>
    <w:rsid w:val="00F02163"/>
    <w:rsid w:val="00F02D5B"/>
    <w:rsid w:val="00F0441E"/>
    <w:rsid w:val="00F05CEB"/>
    <w:rsid w:val="00F1220F"/>
    <w:rsid w:val="00F12952"/>
    <w:rsid w:val="00F13092"/>
    <w:rsid w:val="00F1373E"/>
    <w:rsid w:val="00F14143"/>
    <w:rsid w:val="00F141E5"/>
    <w:rsid w:val="00F14917"/>
    <w:rsid w:val="00F15C9B"/>
    <w:rsid w:val="00F162BD"/>
    <w:rsid w:val="00F16468"/>
    <w:rsid w:val="00F16997"/>
    <w:rsid w:val="00F1700B"/>
    <w:rsid w:val="00F172FA"/>
    <w:rsid w:val="00F17C0B"/>
    <w:rsid w:val="00F203A7"/>
    <w:rsid w:val="00F20BD8"/>
    <w:rsid w:val="00F20EED"/>
    <w:rsid w:val="00F21574"/>
    <w:rsid w:val="00F223C3"/>
    <w:rsid w:val="00F223F3"/>
    <w:rsid w:val="00F2259F"/>
    <w:rsid w:val="00F22710"/>
    <w:rsid w:val="00F22803"/>
    <w:rsid w:val="00F247BA"/>
    <w:rsid w:val="00F24B75"/>
    <w:rsid w:val="00F2544E"/>
    <w:rsid w:val="00F258B7"/>
    <w:rsid w:val="00F25980"/>
    <w:rsid w:val="00F25B74"/>
    <w:rsid w:val="00F25E0A"/>
    <w:rsid w:val="00F2608B"/>
    <w:rsid w:val="00F2617A"/>
    <w:rsid w:val="00F26DB5"/>
    <w:rsid w:val="00F27D1F"/>
    <w:rsid w:val="00F308B4"/>
    <w:rsid w:val="00F30A6E"/>
    <w:rsid w:val="00F317A2"/>
    <w:rsid w:val="00F317BD"/>
    <w:rsid w:val="00F31F8F"/>
    <w:rsid w:val="00F32919"/>
    <w:rsid w:val="00F32A34"/>
    <w:rsid w:val="00F33F66"/>
    <w:rsid w:val="00F34440"/>
    <w:rsid w:val="00F349EF"/>
    <w:rsid w:val="00F358E2"/>
    <w:rsid w:val="00F360E7"/>
    <w:rsid w:val="00F36129"/>
    <w:rsid w:val="00F36586"/>
    <w:rsid w:val="00F3670E"/>
    <w:rsid w:val="00F3673B"/>
    <w:rsid w:val="00F3708A"/>
    <w:rsid w:val="00F37E1F"/>
    <w:rsid w:val="00F401A1"/>
    <w:rsid w:val="00F40D27"/>
    <w:rsid w:val="00F40E81"/>
    <w:rsid w:val="00F411C8"/>
    <w:rsid w:val="00F41885"/>
    <w:rsid w:val="00F41E05"/>
    <w:rsid w:val="00F42004"/>
    <w:rsid w:val="00F42182"/>
    <w:rsid w:val="00F4250A"/>
    <w:rsid w:val="00F4283B"/>
    <w:rsid w:val="00F429C7"/>
    <w:rsid w:val="00F43E1C"/>
    <w:rsid w:val="00F44484"/>
    <w:rsid w:val="00F44899"/>
    <w:rsid w:val="00F45E7F"/>
    <w:rsid w:val="00F46393"/>
    <w:rsid w:val="00F46411"/>
    <w:rsid w:val="00F472A5"/>
    <w:rsid w:val="00F47FBF"/>
    <w:rsid w:val="00F503FC"/>
    <w:rsid w:val="00F5093A"/>
    <w:rsid w:val="00F51289"/>
    <w:rsid w:val="00F518A3"/>
    <w:rsid w:val="00F51F4A"/>
    <w:rsid w:val="00F51FA7"/>
    <w:rsid w:val="00F52E20"/>
    <w:rsid w:val="00F53701"/>
    <w:rsid w:val="00F53798"/>
    <w:rsid w:val="00F5449E"/>
    <w:rsid w:val="00F55224"/>
    <w:rsid w:val="00F557E2"/>
    <w:rsid w:val="00F5597C"/>
    <w:rsid w:val="00F56223"/>
    <w:rsid w:val="00F565C3"/>
    <w:rsid w:val="00F57906"/>
    <w:rsid w:val="00F579BB"/>
    <w:rsid w:val="00F606BA"/>
    <w:rsid w:val="00F609B5"/>
    <w:rsid w:val="00F61107"/>
    <w:rsid w:val="00F616A3"/>
    <w:rsid w:val="00F6195A"/>
    <w:rsid w:val="00F61FD4"/>
    <w:rsid w:val="00F625C2"/>
    <w:rsid w:val="00F62641"/>
    <w:rsid w:val="00F62E74"/>
    <w:rsid w:val="00F62EFA"/>
    <w:rsid w:val="00F6319F"/>
    <w:rsid w:val="00F631F1"/>
    <w:rsid w:val="00F63699"/>
    <w:rsid w:val="00F63EC1"/>
    <w:rsid w:val="00F64907"/>
    <w:rsid w:val="00F654F6"/>
    <w:rsid w:val="00F659BA"/>
    <w:rsid w:val="00F65EDD"/>
    <w:rsid w:val="00F66241"/>
    <w:rsid w:val="00F66D8E"/>
    <w:rsid w:val="00F671A6"/>
    <w:rsid w:val="00F704DD"/>
    <w:rsid w:val="00F705F5"/>
    <w:rsid w:val="00F7069A"/>
    <w:rsid w:val="00F709F0"/>
    <w:rsid w:val="00F71829"/>
    <w:rsid w:val="00F71DF8"/>
    <w:rsid w:val="00F71F43"/>
    <w:rsid w:val="00F72182"/>
    <w:rsid w:val="00F72BF4"/>
    <w:rsid w:val="00F72E3F"/>
    <w:rsid w:val="00F73367"/>
    <w:rsid w:val="00F7428C"/>
    <w:rsid w:val="00F75367"/>
    <w:rsid w:val="00F7709C"/>
    <w:rsid w:val="00F77398"/>
    <w:rsid w:val="00F7747B"/>
    <w:rsid w:val="00F80171"/>
    <w:rsid w:val="00F80A8E"/>
    <w:rsid w:val="00F80CCD"/>
    <w:rsid w:val="00F80D78"/>
    <w:rsid w:val="00F813AA"/>
    <w:rsid w:val="00F81994"/>
    <w:rsid w:val="00F823C3"/>
    <w:rsid w:val="00F828A2"/>
    <w:rsid w:val="00F83359"/>
    <w:rsid w:val="00F83D08"/>
    <w:rsid w:val="00F83F36"/>
    <w:rsid w:val="00F84D09"/>
    <w:rsid w:val="00F84FE0"/>
    <w:rsid w:val="00F855DE"/>
    <w:rsid w:val="00F85993"/>
    <w:rsid w:val="00F863A7"/>
    <w:rsid w:val="00F86B67"/>
    <w:rsid w:val="00F87A17"/>
    <w:rsid w:val="00F87C4F"/>
    <w:rsid w:val="00F902BF"/>
    <w:rsid w:val="00F905EF"/>
    <w:rsid w:val="00F90825"/>
    <w:rsid w:val="00F91153"/>
    <w:rsid w:val="00F92245"/>
    <w:rsid w:val="00F92B13"/>
    <w:rsid w:val="00F9376B"/>
    <w:rsid w:val="00F93792"/>
    <w:rsid w:val="00F9409E"/>
    <w:rsid w:val="00F951AE"/>
    <w:rsid w:val="00F95F3F"/>
    <w:rsid w:val="00F9621B"/>
    <w:rsid w:val="00F96FC8"/>
    <w:rsid w:val="00FA00A3"/>
    <w:rsid w:val="00FA2AB3"/>
    <w:rsid w:val="00FA3075"/>
    <w:rsid w:val="00FA358B"/>
    <w:rsid w:val="00FA37E9"/>
    <w:rsid w:val="00FA3BBB"/>
    <w:rsid w:val="00FA3E48"/>
    <w:rsid w:val="00FA4253"/>
    <w:rsid w:val="00FA4288"/>
    <w:rsid w:val="00FA44B3"/>
    <w:rsid w:val="00FA4BBE"/>
    <w:rsid w:val="00FA5FEE"/>
    <w:rsid w:val="00FA7C7F"/>
    <w:rsid w:val="00FA7CDC"/>
    <w:rsid w:val="00FB052F"/>
    <w:rsid w:val="00FB0E7C"/>
    <w:rsid w:val="00FB1BE8"/>
    <w:rsid w:val="00FB333D"/>
    <w:rsid w:val="00FB3681"/>
    <w:rsid w:val="00FB42B0"/>
    <w:rsid w:val="00FB4383"/>
    <w:rsid w:val="00FB4472"/>
    <w:rsid w:val="00FB5180"/>
    <w:rsid w:val="00FB5F31"/>
    <w:rsid w:val="00FB6039"/>
    <w:rsid w:val="00FB6FA5"/>
    <w:rsid w:val="00FB7C96"/>
    <w:rsid w:val="00FB7CA3"/>
    <w:rsid w:val="00FC15C2"/>
    <w:rsid w:val="00FC1822"/>
    <w:rsid w:val="00FC2A52"/>
    <w:rsid w:val="00FC3835"/>
    <w:rsid w:val="00FC4599"/>
    <w:rsid w:val="00FC50CC"/>
    <w:rsid w:val="00FC5B0B"/>
    <w:rsid w:val="00FC5C2F"/>
    <w:rsid w:val="00FC676D"/>
    <w:rsid w:val="00FC7A64"/>
    <w:rsid w:val="00FD00D4"/>
    <w:rsid w:val="00FD01DD"/>
    <w:rsid w:val="00FD020F"/>
    <w:rsid w:val="00FD0C10"/>
    <w:rsid w:val="00FD0E4F"/>
    <w:rsid w:val="00FD1764"/>
    <w:rsid w:val="00FD17C4"/>
    <w:rsid w:val="00FD24ED"/>
    <w:rsid w:val="00FD2DD7"/>
    <w:rsid w:val="00FD378A"/>
    <w:rsid w:val="00FD3CA7"/>
    <w:rsid w:val="00FD3DA4"/>
    <w:rsid w:val="00FD3FA6"/>
    <w:rsid w:val="00FD4AAE"/>
    <w:rsid w:val="00FD50EC"/>
    <w:rsid w:val="00FD53F5"/>
    <w:rsid w:val="00FD5F88"/>
    <w:rsid w:val="00FD79B0"/>
    <w:rsid w:val="00FD7BDC"/>
    <w:rsid w:val="00FD7D18"/>
    <w:rsid w:val="00FE276C"/>
    <w:rsid w:val="00FE2D48"/>
    <w:rsid w:val="00FE33BF"/>
    <w:rsid w:val="00FE4ABF"/>
    <w:rsid w:val="00FE51B0"/>
    <w:rsid w:val="00FE5491"/>
    <w:rsid w:val="00FE5EA4"/>
    <w:rsid w:val="00FE62CE"/>
    <w:rsid w:val="00FE6A5F"/>
    <w:rsid w:val="00FE7527"/>
    <w:rsid w:val="00FF047E"/>
    <w:rsid w:val="00FF06DA"/>
    <w:rsid w:val="00FF0A67"/>
    <w:rsid w:val="00FF154A"/>
    <w:rsid w:val="00FF23C9"/>
    <w:rsid w:val="00FF3CC7"/>
    <w:rsid w:val="00FF3FA2"/>
    <w:rsid w:val="00FF4504"/>
    <w:rsid w:val="00FF4F72"/>
    <w:rsid w:val="00FF5258"/>
    <w:rsid w:val="00FF53F9"/>
    <w:rsid w:val="00FF5731"/>
    <w:rsid w:val="00FF607B"/>
    <w:rsid w:val="00FF6A64"/>
    <w:rsid w:val="00FF73EF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8942F3"/>
  <w15:docId w15:val="{32706828-DE1B-40EB-A91E-2F64900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78B0"/>
    <w:pPr>
      <w:spacing w:after="180"/>
    </w:pPr>
    <w:rPr>
      <w:rFonts w:ascii="Times New Roman" w:hAnsi="Times New Roman"/>
      <w:lang w:val="en-GB"/>
    </w:rPr>
  </w:style>
  <w:style w:type="paragraph" w:styleId="Heading1">
    <w:name w:val="heading 1"/>
    <w:next w:val="Normal"/>
    <w:link w:val="Heading1Char"/>
    <w:qFormat/>
    <w:rsid w:val="00724555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rsid w:val="0072455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rsid w:val="0072455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72455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72455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724555"/>
    <w:pPr>
      <w:outlineLvl w:val="5"/>
    </w:pPr>
  </w:style>
  <w:style w:type="paragraph" w:styleId="Heading7">
    <w:name w:val="heading 7"/>
    <w:basedOn w:val="H6"/>
    <w:next w:val="Normal"/>
    <w:qFormat/>
    <w:rsid w:val="00724555"/>
    <w:pPr>
      <w:outlineLvl w:val="6"/>
    </w:pPr>
  </w:style>
  <w:style w:type="paragraph" w:styleId="Heading8">
    <w:name w:val="heading 8"/>
    <w:basedOn w:val="Heading1"/>
    <w:next w:val="Normal"/>
    <w:qFormat/>
    <w:rsid w:val="00724555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72455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724555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rsid w:val="0072455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156E3A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Arial" w:hAnsi="Arial"/>
      <w:noProof/>
      <w:sz w:val="22"/>
      <w:lang w:val="en-GB"/>
    </w:rPr>
  </w:style>
  <w:style w:type="paragraph" w:customStyle="1" w:styleId="ZT">
    <w:name w:val="ZT"/>
    <w:rsid w:val="00724555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rsid w:val="00724555"/>
    <w:pPr>
      <w:ind w:left="1701" w:hanging="1701"/>
    </w:pPr>
  </w:style>
  <w:style w:type="paragraph" w:styleId="TOC4">
    <w:name w:val="toc 4"/>
    <w:basedOn w:val="TOC3"/>
    <w:semiHidden/>
    <w:rsid w:val="00724555"/>
    <w:pPr>
      <w:ind w:left="1418" w:hanging="1418"/>
    </w:pPr>
  </w:style>
  <w:style w:type="paragraph" w:styleId="TOC3">
    <w:name w:val="toc 3"/>
    <w:basedOn w:val="TOC2"/>
    <w:semiHidden/>
    <w:rsid w:val="00724555"/>
    <w:pPr>
      <w:ind w:left="1134" w:hanging="1134"/>
    </w:pPr>
  </w:style>
  <w:style w:type="paragraph" w:styleId="TOC2">
    <w:name w:val="toc 2"/>
    <w:basedOn w:val="TOC1"/>
    <w:semiHidden/>
    <w:rsid w:val="0072455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724555"/>
    <w:pPr>
      <w:ind w:left="284"/>
    </w:pPr>
  </w:style>
  <w:style w:type="paragraph" w:styleId="Index1">
    <w:name w:val="index 1"/>
    <w:basedOn w:val="Normal"/>
    <w:semiHidden/>
    <w:rsid w:val="00724555"/>
    <w:pPr>
      <w:keepLines/>
      <w:spacing w:after="0"/>
    </w:pPr>
  </w:style>
  <w:style w:type="paragraph" w:customStyle="1" w:styleId="ZH">
    <w:name w:val="ZH"/>
    <w:rsid w:val="00724555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Heading1"/>
    <w:next w:val="Normal"/>
    <w:rsid w:val="00724555"/>
    <w:pPr>
      <w:outlineLvl w:val="9"/>
    </w:pPr>
  </w:style>
  <w:style w:type="paragraph" w:styleId="ListNumber2">
    <w:name w:val="List Number 2"/>
    <w:basedOn w:val="ListNumber"/>
    <w:rsid w:val="00724555"/>
    <w:pPr>
      <w:ind w:left="851"/>
    </w:pPr>
  </w:style>
  <w:style w:type="paragraph" w:styleId="ListNumber">
    <w:name w:val="List Number"/>
    <w:basedOn w:val="List"/>
    <w:rsid w:val="00724555"/>
  </w:style>
  <w:style w:type="paragraph" w:styleId="List">
    <w:name w:val="List"/>
    <w:basedOn w:val="Normal"/>
    <w:rsid w:val="00724555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uiPriority w:val="99"/>
    <w:rsid w:val="00724555"/>
    <w:pPr>
      <w:widowControl w:val="0"/>
    </w:pPr>
    <w:rPr>
      <w:rFonts w:ascii="Arial" w:hAnsi="Arial"/>
      <w:b/>
      <w:noProof/>
      <w:sz w:val="18"/>
      <w:lang w:val="en-GB"/>
    </w:rPr>
  </w:style>
  <w:style w:type="character" w:styleId="FootnoteReference">
    <w:name w:val="footnote reference"/>
    <w:basedOn w:val="DefaultParagraphFont"/>
    <w:semiHidden/>
    <w:rsid w:val="00724555"/>
    <w:rPr>
      <w:b/>
      <w:position w:val="6"/>
      <w:sz w:val="16"/>
    </w:rPr>
  </w:style>
  <w:style w:type="paragraph" w:styleId="FootnoteText">
    <w:name w:val="footnote text"/>
    <w:basedOn w:val="Normal"/>
    <w:semiHidden/>
    <w:rsid w:val="00724555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724555"/>
    <w:rPr>
      <w:b/>
    </w:rPr>
  </w:style>
  <w:style w:type="paragraph" w:customStyle="1" w:styleId="TAC">
    <w:name w:val="TAC"/>
    <w:basedOn w:val="TAL"/>
    <w:rsid w:val="00724555"/>
    <w:pPr>
      <w:jc w:val="center"/>
    </w:pPr>
  </w:style>
  <w:style w:type="paragraph" w:customStyle="1" w:styleId="TAL">
    <w:name w:val="TAL"/>
    <w:basedOn w:val="Normal"/>
    <w:rsid w:val="00724555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rsid w:val="00724555"/>
    <w:pPr>
      <w:keepNext w:val="0"/>
      <w:spacing w:before="0" w:after="240"/>
    </w:pPr>
  </w:style>
  <w:style w:type="paragraph" w:customStyle="1" w:styleId="TH">
    <w:name w:val="TH"/>
    <w:basedOn w:val="Normal"/>
    <w:rsid w:val="0072455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rsid w:val="00724555"/>
    <w:pPr>
      <w:keepLines/>
      <w:ind w:left="1135" w:hanging="851"/>
    </w:pPr>
  </w:style>
  <w:style w:type="paragraph" w:styleId="TOC9">
    <w:name w:val="toc 9"/>
    <w:basedOn w:val="TOC8"/>
    <w:semiHidden/>
    <w:rsid w:val="00724555"/>
    <w:pPr>
      <w:ind w:left="1418" w:hanging="1418"/>
    </w:pPr>
  </w:style>
  <w:style w:type="paragraph" w:customStyle="1" w:styleId="EX">
    <w:name w:val="EX"/>
    <w:basedOn w:val="Normal"/>
    <w:rsid w:val="00724555"/>
    <w:pPr>
      <w:keepLines/>
      <w:ind w:left="1702" w:hanging="1418"/>
    </w:pPr>
  </w:style>
  <w:style w:type="paragraph" w:customStyle="1" w:styleId="FP">
    <w:name w:val="FP"/>
    <w:basedOn w:val="Normal"/>
    <w:rsid w:val="00724555"/>
    <w:pPr>
      <w:spacing w:after="0"/>
    </w:pPr>
  </w:style>
  <w:style w:type="paragraph" w:customStyle="1" w:styleId="LD">
    <w:name w:val="LD"/>
    <w:rsid w:val="00724555"/>
    <w:pPr>
      <w:keepNext/>
      <w:keepLines/>
      <w:spacing w:line="180" w:lineRule="exact"/>
    </w:pPr>
    <w:rPr>
      <w:rFonts w:ascii="MS LineDraw" w:hAnsi="MS LineDraw"/>
      <w:noProof/>
      <w:lang w:val="en-GB"/>
    </w:rPr>
  </w:style>
  <w:style w:type="paragraph" w:customStyle="1" w:styleId="NW">
    <w:name w:val="NW"/>
    <w:basedOn w:val="NO"/>
    <w:rsid w:val="00724555"/>
    <w:pPr>
      <w:spacing w:after="0"/>
    </w:pPr>
  </w:style>
  <w:style w:type="paragraph" w:customStyle="1" w:styleId="EW">
    <w:name w:val="EW"/>
    <w:basedOn w:val="EX"/>
    <w:rsid w:val="00724555"/>
    <w:pPr>
      <w:spacing w:after="0"/>
    </w:pPr>
  </w:style>
  <w:style w:type="paragraph" w:styleId="TOC6">
    <w:name w:val="toc 6"/>
    <w:basedOn w:val="TOC5"/>
    <w:next w:val="Normal"/>
    <w:semiHidden/>
    <w:rsid w:val="00724555"/>
    <w:pPr>
      <w:ind w:left="1985" w:hanging="1985"/>
    </w:pPr>
  </w:style>
  <w:style w:type="paragraph" w:styleId="TOC7">
    <w:name w:val="toc 7"/>
    <w:basedOn w:val="TOC6"/>
    <w:next w:val="Normal"/>
    <w:semiHidden/>
    <w:rsid w:val="00724555"/>
    <w:pPr>
      <w:ind w:left="2268" w:hanging="2268"/>
    </w:pPr>
  </w:style>
  <w:style w:type="paragraph" w:styleId="ListBullet2">
    <w:name w:val="List Bullet 2"/>
    <w:basedOn w:val="ListBullet"/>
    <w:rsid w:val="00724555"/>
    <w:pPr>
      <w:ind w:left="851"/>
    </w:pPr>
  </w:style>
  <w:style w:type="paragraph" w:styleId="ListBullet">
    <w:name w:val="List Bullet"/>
    <w:basedOn w:val="List"/>
    <w:rsid w:val="00724555"/>
  </w:style>
  <w:style w:type="paragraph" w:styleId="ListBullet3">
    <w:name w:val="List Bullet 3"/>
    <w:basedOn w:val="ListBullet2"/>
    <w:rsid w:val="00724555"/>
    <w:pPr>
      <w:ind w:left="1135"/>
    </w:pPr>
  </w:style>
  <w:style w:type="paragraph" w:customStyle="1" w:styleId="EQ">
    <w:name w:val="EQ"/>
    <w:basedOn w:val="Normal"/>
    <w:next w:val="Normal"/>
    <w:rsid w:val="0072455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72455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72455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rsid w:val="00724555"/>
    <w:pPr>
      <w:jc w:val="right"/>
    </w:pPr>
  </w:style>
  <w:style w:type="paragraph" w:customStyle="1" w:styleId="TAN">
    <w:name w:val="TAN"/>
    <w:basedOn w:val="TAL"/>
    <w:rsid w:val="00724555"/>
    <w:pPr>
      <w:ind w:left="851" w:hanging="851"/>
    </w:pPr>
  </w:style>
  <w:style w:type="paragraph" w:customStyle="1" w:styleId="ZA">
    <w:name w:val="ZA"/>
    <w:rsid w:val="0072455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rsid w:val="00724555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rsid w:val="00724555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rsid w:val="00724555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rsid w:val="00724555"/>
    <w:pPr>
      <w:framePr w:wrap="notBeside" w:y="16161"/>
    </w:pPr>
  </w:style>
  <w:style w:type="character" w:customStyle="1" w:styleId="ZGSM">
    <w:name w:val="ZGSM"/>
    <w:rsid w:val="00724555"/>
  </w:style>
  <w:style w:type="paragraph" w:styleId="List2">
    <w:name w:val="List 2"/>
    <w:basedOn w:val="List"/>
    <w:rsid w:val="00724555"/>
    <w:pPr>
      <w:ind w:left="851"/>
    </w:pPr>
  </w:style>
  <w:style w:type="paragraph" w:customStyle="1" w:styleId="ZG">
    <w:name w:val="ZG"/>
    <w:rsid w:val="00724555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3">
    <w:name w:val="List 3"/>
    <w:basedOn w:val="List2"/>
    <w:rsid w:val="00724555"/>
    <w:pPr>
      <w:ind w:left="1135"/>
    </w:pPr>
  </w:style>
  <w:style w:type="paragraph" w:styleId="List4">
    <w:name w:val="List 4"/>
    <w:basedOn w:val="List3"/>
    <w:rsid w:val="00724555"/>
    <w:pPr>
      <w:ind w:left="1418"/>
    </w:pPr>
  </w:style>
  <w:style w:type="paragraph" w:styleId="List5">
    <w:name w:val="List 5"/>
    <w:basedOn w:val="List4"/>
    <w:rsid w:val="00724555"/>
    <w:pPr>
      <w:ind w:left="1702"/>
    </w:pPr>
  </w:style>
  <w:style w:type="paragraph" w:customStyle="1" w:styleId="EditorsNote">
    <w:name w:val="Editor's Note"/>
    <w:basedOn w:val="NO"/>
    <w:rsid w:val="00724555"/>
    <w:rPr>
      <w:color w:val="FF0000"/>
    </w:rPr>
  </w:style>
  <w:style w:type="paragraph" w:styleId="ListBullet4">
    <w:name w:val="List Bullet 4"/>
    <w:basedOn w:val="ListBullet3"/>
    <w:rsid w:val="00724555"/>
    <w:pPr>
      <w:ind w:left="1418"/>
    </w:pPr>
  </w:style>
  <w:style w:type="paragraph" w:styleId="ListBullet5">
    <w:name w:val="List Bullet 5"/>
    <w:basedOn w:val="ListBullet4"/>
    <w:rsid w:val="00724555"/>
    <w:pPr>
      <w:ind w:left="1702"/>
    </w:pPr>
  </w:style>
  <w:style w:type="paragraph" w:customStyle="1" w:styleId="B1">
    <w:name w:val="B1"/>
    <w:basedOn w:val="List"/>
    <w:rsid w:val="00724555"/>
  </w:style>
  <w:style w:type="paragraph" w:customStyle="1" w:styleId="B2">
    <w:name w:val="B2"/>
    <w:basedOn w:val="List2"/>
    <w:rsid w:val="00724555"/>
  </w:style>
  <w:style w:type="paragraph" w:customStyle="1" w:styleId="B3">
    <w:name w:val="B3"/>
    <w:basedOn w:val="List3"/>
    <w:rsid w:val="00724555"/>
  </w:style>
  <w:style w:type="paragraph" w:customStyle="1" w:styleId="B4">
    <w:name w:val="B4"/>
    <w:basedOn w:val="List4"/>
    <w:rsid w:val="00724555"/>
  </w:style>
  <w:style w:type="paragraph" w:customStyle="1" w:styleId="B5">
    <w:name w:val="B5"/>
    <w:basedOn w:val="List5"/>
    <w:rsid w:val="00724555"/>
  </w:style>
  <w:style w:type="paragraph" w:styleId="Footer">
    <w:name w:val="footer"/>
    <w:basedOn w:val="Header"/>
    <w:rsid w:val="00724555"/>
    <w:pPr>
      <w:jc w:val="center"/>
    </w:pPr>
    <w:rPr>
      <w:i/>
    </w:rPr>
  </w:style>
  <w:style w:type="paragraph" w:customStyle="1" w:styleId="ZTD">
    <w:name w:val="ZTD"/>
    <w:basedOn w:val="ZB"/>
    <w:rsid w:val="00724555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724555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sid w:val="00724555"/>
    <w:rPr>
      <w:rFonts w:ascii="Arial" w:hAnsi="Arial"/>
      <w:noProof/>
      <w:sz w:val="24"/>
      <w:lang w:val="en-GB"/>
    </w:rPr>
  </w:style>
  <w:style w:type="character" w:styleId="Hyperlink">
    <w:name w:val="Hyperlink"/>
    <w:basedOn w:val="DefaultParagraphFont"/>
    <w:rsid w:val="00724555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724555"/>
    <w:rPr>
      <w:sz w:val="16"/>
    </w:rPr>
  </w:style>
  <w:style w:type="paragraph" w:styleId="CommentText">
    <w:name w:val="annotation text"/>
    <w:basedOn w:val="Normal"/>
    <w:semiHidden/>
    <w:rsid w:val="00724555"/>
  </w:style>
  <w:style w:type="character" w:styleId="FollowedHyperlink">
    <w:name w:val="FollowedHyperlink"/>
    <w:basedOn w:val="DefaultParagraphFont"/>
    <w:rsid w:val="00724555"/>
    <w:rPr>
      <w:color w:val="800080"/>
      <w:u w:val="single"/>
    </w:rPr>
  </w:style>
  <w:style w:type="paragraph" w:styleId="BalloonText">
    <w:name w:val="Balloon Text"/>
    <w:basedOn w:val="Normal"/>
    <w:semiHidden/>
    <w:rsid w:val="00724555"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rsid w:val="00724555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  <w:rsid w:val="00724555"/>
  </w:style>
  <w:style w:type="paragraph" w:styleId="NormalWeb">
    <w:name w:val="Normal (Web)"/>
    <w:basedOn w:val="Normal"/>
    <w:uiPriority w:val="99"/>
    <w:rsid w:val="002710E0"/>
    <w:pPr>
      <w:spacing w:before="100" w:beforeAutospacing="1" w:after="100" w:afterAutospacing="1"/>
    </w:pPr>
    <w:rPr>
      <w:rFonts w:ascii="Arial" w:eastAsia="Batang" w:hAnsi="Arial" w:cs="Arial"/>
      <w:color w:val="493118"/>
      <w:sz w:val="18"/>
      <w:szCs w:val="18"/>
      <w:lang w:eastAsia="ko-KR"/>
    </w:rPr>
  </w:style>
  <w:style w:type="character" w:styleId="Strong">
    <w:name w:val="Strong"/>
    <w:basedOn w:val="DefaultParagraphFont"/>
    <w:qFormat/>
    <w:rsid w:val="00714B09"/>
    <w:rPr>
      <w:b/>
      <w:bCs/>
    </w:rPr>
  </w:style>
  <w:style w:type="table" w:styleId="TableGrid">
    <w:name w:val="Table Grid"/>
    <w:basedOn w:val="TableNormal"/>
    <w:rsid w:val="004132EA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619DF"/>
  </w:style>
  <w:style w:type="character" w:customStyle="1" w:styleId="Heading1Char">
    <w:name w:val="Heading 1 Char"/>
    <w:basedOn w:val="DefaultParagraphFont"/>
    <w:link w:val="Heading1"/>
    <w:rsid w:val="004F6CEC"/>
    <w:rPr>
      <w:rFonts w:ascii="Arial" w:hAnsi="Arial"/>
      <w:sz w:val="36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F6195A"/>
    <w:pPr>
      <w:spacing w:after="0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uiPriority w:val="99"/>
    <w:rsid w:val="00A14EC8"/>
    <w:rPr>
      <w:rFonts w:ascii="Arial" w:hAnsi="Arial"/>
      <w:b/>
      <w:noProof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79089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0" ma:contentTypeDescription="Create a new document." ma:contentTypeScope="" ma:versionID="6292fa44ab954aa0fbadffb20d1b36d7">
  <xsd:schema xmlns:xsd="http://www.w3.org/2001/XMLSchema" xmlns:xs="http://www.w3.org/2001/XMLSchema" xmlns:p="http://schemas.microsoft.com/office/2006/metadata/properties" xmlns:ns3="6f846979-0e6f-42ff-8b87-e1893efeda99" targetNamespace="http://schemas.microsoft.com/office/2006/metadata/properties" ma:root="true" ma:fieldsID="beac905ced2eb3c7f1f983f973c4cb1e" ns3:_=""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C3E404-39A2-4FD5-8BDC-6796A1190F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B92490-0002-45CE-AC8E-1A819C81FB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91CE95-C448-4A51-BDDA-8A2DEEE22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AF4EDE-88C5-4772-ABDC-A3B188FC0D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79</TotalTime>
  <Pages>5</Pages>
  <Words>1011</Words>
  <Characters>5764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SA5 Working Procedures</vt:lpstr>
      <vt:lpstr>SA5 Working Procedures</vt:lpstr>
    </vt:vector>
  </TitlesOfParts>
  <Company>3GPP Support Team</Company>
  <LinksUpToDate>false</LinksUpToDate>
  <CharactersWithSpaces>6762</CharactersWithSpaces>
  <SharedDoc>false</SharedDoc>
  <HLinks>
    <vt:vector size="342" baseType="variant">
      <vt:variant>
        <vt:i4>1769562</vt:i4>
      </vt:variant>
      <vt:variant>
        <vt:i4>234</vt:i4>
      </vt:variant>
      <vt:variant>
        <vt:i4>0</vt:i4>
      </vt:variant>
      <vt:variant>
        <vt:i4>5</vt:i4>
      </vt:variant>
      <vt:variant>
        <vt:lpwstr>http://list.etsi.org/3gpp_tsg_sa_wg5_oam.html</vt:lpwstr>
      </vt:variant>
      <vt:variant>
        <vt:lpwstr/>
      </vt:variant>
      <vt:variant>
        <vt:i4>2162800</vt:i4>
      </vt:variant>
      <vt:variant>
        <vt:i4>231</vt:i4>
      </vt:variant>
      <vt:variant>
        <vt:i4>0</vt:i4>
      </vt:variant>
      <vt:variant>
        <vt:i4>5</vt:i4>
      </vt:variant>
      <vt:variant>
        <vt:lpwstr>http://list.etsi.org/3gpp_tsg_sa_wg5_charging.html</vt:lpwstr>
      </vt:variant>
      <vt:variant>
        <vt:lpwstr/>
      </vt:variant>
      <vt:variant>
        <vt:i4>1638500</vt:i4>
      </vt:variant>
      <vt:variant>
        <vt:i4>228</vt:i4>
      </vt:variant>
      <vt:variant>
        <vt:i4>0</vt:i4>
      </vt:variant>
      <vt:variant>
        <vt:i4>5</vt:i4>
      </vt:variant>
      <vt:variant>
        <vt:lpwstr>http://list.etsi.org/3gpp_tsg_sa_wg5.html</vt:lpwstr>
      </vt:variant>
      <vt:variant>
        <vt:lpwstr/>
      </vt:variant>
      <vt:variant>
        <vt:i4>7602212</vt:i4>
      </vt:variant>
      <vt:variant>
        <vt:i4>225</vt:i4>
      </vt:variant>
      <vt:variant>
        <vt:i4>0</vt:i4>
      </vt:variant>
      <vt:variant>
        <vt:i4>5</vt:i4>
      </vt:variant>
      <vt:variant>
        <vt:lpwstr>http://www.3gpp.org/ftp/tsg_sa/WG5_TM/Guidelines/</vt:lpwstr>
      </vt:variant>
      <vt:variant>
        <vt:lpwstr/>
      </vt:variant>
      <vt:variant>
        <vt:i4>1310787</vt:i4>
      </vt:variant>
      <vt:variant>
        <vt:i4>222</vt:i4>
      </vt:variant>
      <vt:variant>
        <vt:i4>0</vt:i4>
      </vt:variant>
      <vt:variant>
        <vt:i4>5</vt:i4>
      </vt:variant>
      <vt:variant>
        <vt:lpwstr>http://www.3gpp.org/ftp/TSG_SA/WG5_TM/</vt:lpwstr>
      </vt:variant>
      <vt:variant>
        <vt:lpwstr/>
      </vt:variant>
      <vt:variant>
        <vt:i4>6291573</vt:i4>
      </vt:variant>
      <vt:variant>
        <vt:i4>219</vt:i4>
      </vt:variant>
      <vt:variant>
        <vt:i4>0</vt:i4>
      </vt:variant>
      <vt:variant>
        <vt:i4>5</vt:i4>
      </vt:variant>
      <vt:variant>
        <vt:lpwstr>http://www.3gpp.org/ftp/Specs/html-info/TSG-WG--S5.htm</vt:lpwstr>
      </vt:variant>
      <vt:variant>
        <vt:lpwstr/>
      </vt:variant>
      <vt:variant>
        <vt:i4>7995452</vt:i4>
      </vt:variant>
      <vt:variant>
        <vt:i4>216</vt:i4>
      </vt:variant>
      <vt:variant>
        <vt:i4>0</vt:i4>
      </vt:variant>
      <vt:variant>
        <vt:i4>5</vt:i4>
      </vt:variant>
      <vt:variant>
        <vt:lpwstr>http://www.3gpp.org/SA5</vt:lpwstr>
      </vt:variant>
      <vt:variant>
        <vt:lpwstr/>
      </vt:variant>
      <vt:variant>
        <vt:i4>2293802</vt:i4>
      </vt:variant>
      <vt:variant>
        <vt:i4>213</vt:i4>
      </vt:variant>
      <vt:variant>
        <vt:i4>0</vt:i4>
      </vt:variant>
      <vt:variant>
        <vt:i4>5</vt:i4>
      </vt:variant>
      <vt:variant>
        <vt:lpwstr>http://www.3gpp.org/ftp/information/ETSI_meeting_info/</vt:lpwstr>
      </vt:variant>
      <vt:variant>
        <vt:lpwstr/>
      </vt:variant>
      <vt:variant>
        <vt:i4>5570642</vt:i4>
      </vt:variant>
      <vt:variant>
        <vt:i4>210</vt:i4>
      </vt:variant>
      <vt:variant>
        <vt:i4>0</vt:i4>
      </vt:variant>
      <vt:variant>
        <vt:i4>5</vt:i4>
      </vt:variant>
      <vt:variant>
        <vt:lpwstr>http://webapp.etsi.org/TBMembershipList/home.asp</vt:lpwstr>
      </vt:variant>
      <vt:variant>
        <vt:lpwstr/>
      </vt:variant>
      <vt:variant>
        <vt:i4>3080245</vt:i4>
      </vt:variant>
      <vt:variant>
        <vt:i4>207</vt:i4>
      </vt:variant>
      <vt:variant>
        <vt:i4>0</vt:i4>
      </vt:variant>
      <vt:variant>
        <vt:i4>5</vt:i4>
      </vt:variant>
      <vt:variant>
        <vt:lpwstr>http://webapp.etsi.org/teldir/PersonalInfo.asp</vt:lpwstr>
      </vt:variant>
      <vt:variant>
        <vt:lpwstr/>
      </vt:variant>
      <vt:variant>
        <vt:i4>3932196</vt:i4>
      </vt:variant>
      <vt:variant>
        <vt:i4>204</vt:i4>
      </vt:variant>
      <vt:variant>
        <vt:i4>0</vt:i4>
      </vt:variant>
      <vt:variant>
        <vt:i4>5</vt:i4>
      </vt:variant>
      <vt:variant>
        <vt:lpwstr>http://webapp.etsi.org/teldir/TelDirectory.asp</vt:lpwstr>
      </vt:variant>
      <vt:variant>
        <vt:lpwstr/>
      </vt:variant>
      <vt:variant>
        <vt:i4>2162729</vt:i4>
      </vt:variant>
      <vt:variant>
        <vt:i4>201</vt:i4>
      </vt:variant>
      <vt:variant>
        <vt:i4>0</vt:i4>
      </vt:variant>
      <vt:variant>
        <vt:i4>5</vt:i4>
      </vt:variant>
      <vt:variant>
        <vt:lpwstr>http://www.3gpp.org/ftp/Invitation/</vt:lpwstr>
      </vt:variant>
      <vt:variant>
        <vt:lpwstr/>
      </vt:variant>
      <vt:variant>
        <vt:i4>2031622</vt:i4>
      </vt:variant>
      <vt:variant>
        <vt:i4>198</vt:i4>
      </vt:variant>
      <vt:variant>
        <vt:i4>0</vt:i4>
      </vt:variant>
      <vt:variant>
        <vt:i4>5</vt:i4>
      </vt:variant>
      <vt:variant>
        <vt:lpwstr>http://webapp.etsi.org/meetingcalendar/QueryForm.asp</vt:lpwstr>
      </vt:variant>
      <vt:variant>
        <vt:lpwstr/>
      </vt:variant>
      <vt:variant>
        <vt:i4>4915202</vt:i4>
      </vt:variant>
      <vt:variant>
        <vt:i4>195</vt:i4>
      </vt:variant>
      <vt:variant>
        <vt:i4>0</vt:i4>
      </vt:variant>
      <vt:variant>
        <vt:i4>5</vt:i4>
      </vt:variant>
      <vt:variant>
        <vt:lpwstr>http://www.3gpp.org/Meetings/meetings.htm</vt:lpwstr>
      </vt:variant>
      <vt:variant>
        <vt:lpwstr/>
      </vt:variant>
      <vt:variant>
        <vt:i4>2228250</vt:i4>
      </vt:variant>
      <vt:variant>
        <vt:i4>192</vt:i4>
      </vt:variant>
      <vt:variant>
        <vt:i4>0</vt:i4>
      </vt:variant>
      <vt:variant>
        <vt:i4>5</vt:i4>
      </vt:variant>
      <vt:variant>
        <vt:lpwstr>http://www.3gpp.org/ftp/Information/WORK_PLAN/</vt:lpwstr>
      </vt:variant>
      <vt:variant>
        <vt:lpwstr/>
      </vt:variant>
      <vt:variant>
        <vt:i4>2031686</vt:i4>
      </vt:variant>
      <vt:variant>
        <vt:i4>189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4325481</vt:i4>
      </vt:variant>
      <vt:variant>
        <vt:i4>186</vt:i4>
      </vt:variant>
      <vt:variant>
        <vt:i4>0</vt:i4>
      </vt:variant>
      <vt:variant>
        <vt:i4>5</vt:i4>
      </vt:variant>
      <vt:variant>
        <vt:lpwstr>http://www.3gpp.org/ftp/Information/Databases/Change_Request/</vt:lpwstr>
      </vt:variant>
      <vt:variant>
        <vt:lpwstr/>
      </vt:variant>
      <vt:variant>
        <vt:i4>5373981</vt:i4>
      </vt:variant>
      <vt:variant>
        <vt:i4>183</vt:i4>
      </vt:variant>
      <vt:variant>
        <vt:i4>0</vt:i4>
      </vt:variant>
      <vt:variant>
        <vt:i4>5</vt:i4>
      </vt:variant>
      <vt:variant>
        <vt:lpwstr>http://www.3gpp.org/ftp/Specs/Latest-drafts/</vt:lpwstr>
      </vt:variant>
      <vt:variant>
        <vt:lpwstr/>
      </vt:variant>
      <vt:variant>
        <vt:i4>6815754</vt:i4>
      </vt:variant>
      <vt:variant>
        <vt:i4>180</vt:i4>
      </vt:variant>
      <vt:variant>
        <vt:i4>0</vt:i4>
      </vt:variant>
      <vt:variant>
        <vt:i4>5</vt:i4>
      </vt:variant>
      <vt:variant>
        <vt:lpwstr>http://www.3gpp.org/ftp/Information/Databases/Spec_Status/</vt:lpwstr>
      </vt:variant>
      <vt:variant>
        <vt:lpwstr/>
      </vt:variant>
      <vt:variant>
        <vt:i4>786519</vt:i4>
      </vt:variant>
      <vt:variant>
        <vt:i4>177</vt:i4>
      </vt:variant>
      <vt:variant>
        <vt:i4>0</vt:i4>
      </vt:variant>
      <vt:variant>
        <vt:i4>5</vt:i4>
      </vt:variant>
      <vt:variant>
        <vt:lpwstr>http://www.3gpp.org/ftp/Specs/latest/</vt:lpwstr>
      </vt:variant>
      <vt:variant>
        <vt:lpwstr/>
      </vt:variant>
      <vt:variant>
        <vt:i4>8126524</vt:i4>
      </vt:variant>
      <vt:variant>
        <vt:i4>174</vt:i4>
      </vt:variant>
      <vt:variant>
        <vt:i4>0</vt:i4>
      </vt:variant>
      <vt:variant>
        <vt:i4>5</vt:i4>
      </vt:variant>
      <vt:variant>
        <vt:lpwstr>http://www.3gpp.org/ftp/Specs/</vt:lpwstr>
      </vt:variant>
      <vt:variant>
        <vt:lpwstr/>
      </vt:variant>
      <vt:variant>
        <vt:i4>6619199</vt:i4>
      </vt:variant>
      <vt:variant>
        <vt:i4>171</vt:i4>
      </vt:variant>
      <vt:variant>
        <vt:i4>0</vt:i4>
      </vt:variant>
      <vt:variant>
        <vt:i4>5</vt:i4>
      </vt:variant>
      <vt:variant>
        <vt:lpwstr>http://www.3gpp.org/Specifications</vt:lpwstr>
      </vt:variant>
      <vt:variant>
        <vt:lpwstr/>
      </vt:variant>
      <vt:variant>
        <vt:i4>3407906</vt:i4>
      </vt:variant>
      <vt:variant>
        <vt:i4>168</vt:i4>
      </vt:variant>
      <vt:variant>
        <vt:i4>0</vt:i4>
      </vt:variant>
      <vt:variant>
        <vt:i4>5</vt:i4>
      </vt:variant>
      <vt:variant>
        <vt:lpwstr>http://list.3gpp.org/3gpp_tsg_sa_wg5_swgd.html</vt:lpwstr>
      </vt:variant>
      <vt:variant>
        <vt:lpwstr/>
      </vt:variant>
      <vt:variant>
        <vt:i4>3407909</vt:i4>
      </vt:variant>
      <vt:variant>
        <vt:i4>165</vt:i4>
      </vt:variant>
      <vt:variant>
        <vt:i4>0</vt:i4>
      </vt:variant>
      <vt:variant>
        <vt:i4>5</vt:i4>
      </vt:variant>
      <vt:variant>
        <vt:lpwstr>http://list.3gpp.org/3gpp_tsg_sa_wg5_swgc.html</vt:lpwstr>
      </vt:variant>
      <vt:variant>
        <vt:lpwstr/>
      </vt:variant>
      <vt:variant>
        <vt:i4>3407908</vt:i4>
      </vt:variant>
      <vt:variant>
        <vt:i4>162</vt:i4>
      </vt:variant>
      <vt:variant>
        <vt:i4>0</vt:i4>
      </vt:variant>
      <vt:variant>
        <vt:i4>5</vt:i4>
      </vt:variant>
      <vt:variant>
        <vt:lpwstr>http://list.3gpp.org/3gpp_tsg_sa_wg5_swgb.html</vt:lpwstr>
      </vt:variant>
      <vt:variant>
        <vt:lpwstr/>
      </vt:variant>
      <vt:variant>
        <vt:i4>3407911</vt:i4>
      </vt:variant>
      <vt:variant>
        <vt:i4>159</vt:i4>
      </vt:variant>
      <vt:variant>
        <vt:i4>0</vt:i4>
      </vt:variant>
      <vt:variant>
        <vt:i4>5</vt:i4>
      </vt:variant>
      <vt:variant>
        <vt:lpwstr>http://list.3gpp.org/3gpp_tsg_sa_wg5_swga.html</vt:lpwstr>
      </vt:variant>
      <vt:variant>
        <vt:lpwstr/>
      </vt:variant>
      <vt:variant>
        <vt:i4>3014766</vt:i4>
      </vt:variant>
      <vt:variant>
        <vt:i4>156</vt:i4>
      </vt:variant>
      <vt:variant>
        <vt:i4>0</vt:i4>
      </vt:variant>
      <vt:variant>
        <vt:i4>5</vt:i4>
      </vt:variant>
      <vt:variant>
        <vt:lpwstr>http://list.etsi.org/archives/</vt:lpwstr>
      </vt:variant>
      <vt:variant>
        <vt:lpwstr/>
      </vt:variant>
      <vt:variant>
        <vt:i4>262156</vt:i4>
      </vt:variant>
      <vt:variant>
        <vt:i4>153</vt:i4>
      </vt:variant>
      <vt:variant>
        <vt:i4>0</vt:i4>
      </vt:variant>
      <vt:variant>
        <vt:i4>5</vt:i4>
      </vt:variant>
      <vt:variant>
        <vt:lpwstr>http://webapp.etsi.org/createaccount/</vt:lpwstr>
      </vt:variant>
      <vt:variant>
        <vt:lpwstr/>
      </vt:variant>
      <vt:variant>
        <vt:i4>5570642</vt:i4>
      </vt:variant>
      <vt:variant>
        <vt:i4>150</vt:i4>
      </vt:variant>
      <vt:variant>
        <vt:i4>0</vt:i4>
      </vt:variant>
      <vt:variant>
        <vt:i4>5</vt:i4>
      </vt:variant>
      <vt:variant>
        <vt:lpwstr>http://webapp.etsi.org/TBMembershipList/home.asp</vt:lpwstr>
      </vt:variant>
      <vt:variant>
        <vt:lpwstr/>
      </vt:variant>
      <vt:variant>
        <vt:i4>5701676</vt:i4>
      </vt:variant>
      <vt:variant>
        <vt:i4>147</vt:i4>
      </vt:variant>
      <vt:variant>
        <vt:i4>0</vt:i4>
      </vt:variant>
      <vt:variant>
        <vt:i4>5</vt:i4>
      </vt:variant>
      <vt:variant>
        <vt:lpwstr>mailto:3GPP_TSG_SA_WG5_OAM@LIST.ETSI.ORG</vt:lpwstr>
      </vt:variant>
      <vt:variant>
        <vt:lpwstr/>
      </vt:variant>
      <vt:variant>
        <vt:i4>7143437</vt:i4>
      </vt:variant>
      <vt:variant>
        <vt:i4>144</vt:i4>
      </vt:variant>
      <vt:variant>
        <vt:i4>0</vt:i4>
      </vt:variant>
      <vt:variant>
        <vt:i4>5</vt:i4>
      </vt:variant>
      <vt:variant>
        <vt:lpwstr>mailto:3GPP_TSG_SA_WG5_Charging@LIST.ETSI.ORG</vt:lpwstr>
      </vt:variant>
      <vt:variant>
        <vt:lpwstr/>
      </vt:variant>
      <vt:variant>
        <vt:i4>5570578</vt:i4>
      </vt:variant>
      <vt:variant>
        <vt:i4>141</vt:i4>
      </vt:variant>
      <vt:variant>
        <vt:i4>0</vt:i4>
      </vt:variant>
      <vt:variant>
        <vt:i4>5</vt:i4>
      </vt:variant>
      <vt:variant>
        <vt:lpwstr>mailto:3GPP_TSG_SA_WG5@LIST.ETSI.ORG</vt:lpwstr>
      </vt:variant>
      <vt:variant>
        <vt:lpwstr/>
      </vt:variant>
      <vt:variant>
        <vt:i4>3932244</vt:i4>
      </vt:variant>
      <vt:variant>
        <vt:i4>138</vt:i4>
      </vt:variant>
      <vt:variant>
        <vt:i4>0</vt:i4>
      </vt:variant>
      <vt:variant>
        <vt:i4>5</vt:i4>
      </vt:variant>
      <vt:variant>
        <vt:lpwstr>ftp://ftp.3gpp.org/TSG_SA/WG5_TM/TSGS5_52/Templates/</vt:lpwstr>
      </vt:variant>
      <vt:variant>
        <vt:lpwstr/>
      </vt:variant>
      <vt:variant>
        <vt:i4>5308515</vt:i4>
      </vt:variant>
      <vt:variant>
        <vt:i4>135</vt:i4>
      </vt:variant>
      <vt:variant>
        <vt:i4>0</vt:i4>
      </vt:variant>
      <vt:variant>
        <vt:i4>5</vt:i4>
      </vt:variant>
      <vt:variant>
        <vt:lpwstr>http://www.3gpp.org/ftp/tsg_sa/WG5_TM/TSGS5_52/Docs/</vt:lpwstr>
      </vt:variant>
      <vt:variant>
        <vt:lpwstr/>
      </vt:variant>
      <vt:variant>
        <vt:i4>3997734</vt:i4>
      </vt:variant>
      <vt:variant>
        <vt:i4>132</vt:i4>
      </vt:variant>
      <vt:variant>
        <vt:i4>0</vt:i4>
      </vt:variant>
      <vt:variant>
        <vt:i4>5</vt:i4>
      </vt:variant>
      <vt:variant>
        <vt:lpwstr>http://webapp.etsi.org/MeetingCalendar/MeetingDetails.asp?mid=26126</vt:lpwstr>
      </vt:variant>
      <vt:variant>
        <vt:lpwstr/>
      </vt:variant>
      <vt:variant>
        <vt:i4>262156</vt:i4>
      </vt:variant>
      <vt:variant>
        <vt:i4>129</vt:i4>
      </vt:variant>
      <vt:variant>
        <vt:i4>0</vt:i4>
      </vt:variant>
      <vt:variant>
        <vt:i4>5</vt:i4>
      </vt:variant>
      <vt:variant>
        <vt:lpwstr>http://webapp.etsi.org/createaccount/</vt:lpwstr>
      </vt:variant>
      <vt:variant>
        <vt:lpwstr/>
      </vt:variant>
      <vt:variant>
        <vt:i4>1703997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_Toc416296683</vt:lpwstr>
      </vt:variant>
      <vt:variant>
        <vt:i4>1703997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_Toc416296682</vt:lpwstr>
      </vt:variant>
      <vt:variant>
        <vt:i4>1703997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_Toc416296681</vt:lpwstr>
      </vt:variant>
      <vt:variant>
        <vt:i4>1703997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_Toc416296680</vt:lpwstr>
      </vt:variant>
      <vt:variant>
        <vt:i4>1376317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_Toc416296679</vt:lpwstr>
      </vt:variant>
      <vt:variant>
        <vt:i4>1376317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_Toc416296678</vt:lpwstr>
      </vt:variant>
      <vt:variant>
        <vt:i4>1376317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_Toc416296677</vt:lpwstr>
      </vt:variant>
      <vt:variant>
        <vt:i4>1376317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_Toc416296676</vt:lpwstr>
      </vt:variant>
      <vt:variant>
        <vt:i4>1376317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_Toc416296675</vt:lpwstr>
      </vt:variant>
      <vt:variant>
        <vt:i4>1376317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_Toc416296674</vt:lpwstr>
      </vt:variant>
      <vt:variant>
        <vt:i4>1376317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_Toc416296673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_Toc416296672</vt:lpwstr>
      </vt:variant>
      <vt:variant>
        <vt:i4>1376317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_Toc416296671</vt:lpwstr>
      </vt:variant>
      <vt:variant>
        <vt:i4>1376317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_Toc416296670</vt:lpwstr>
      </vt:variant>
      <vt:variant>
        <vt:i4>1310781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_Toc416296669</vt:lpwstr>
      </vt:variant>
      <vt:variant>
        <vt:i4>1310781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_Toc416296668</vt:lpwstr>
      </vt:variant>
      <vt:variant>
        <vt:i4>1310781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_Toc416296667</vt:lpwstr>
      </vt:variant>
      <vt:variant>
        <vt:i4>1310781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_Toc416296666</vt:lpwstr>
      </vt:variant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_Toc416296665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_Toc416296664</vt:lpwstr>
      </vt:variant>
      <vt:variant>
        <vt:i4>1310781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_Toc416296663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SA5 Working Procedures</dc:title>
  <dc:creator>thomas.tovinger@ericsson.com</dc:creator>
  <cp:lastModifiedBy>Thomas Tovinger</cp:lastModifiedBy>
  <cp:revision>13</cp:revision>
  <cp:lastPrinted>2016-02-02T08:29:00Z</cp:lastPrinted>
  <dcterms:created xsi:type="dcterms:W3CDTF">2021-12-01T10:40:00Z</dcterms:created>
  <dcterms:modified xsi:type="dcterms:W3CDTF">2021-12-02T10:58:00Z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(12)HOpFTcvJ5a96J8ivpF9R4NgbAJwmnOYr9tDixl71UW3ffpEeJHobrU3SW709BLXtGkJ/KoL3_x000d_
WCJ94/7rcTtRVRfVLZuCEvn5srtTByUg80THls08s3ERoJ7HqTB3wZPR+yaudfscpcs0Olrz_x000d_
fbFr6ujXwNhKpDFiGbKOOGPVPHSReYdAl8xk7iRkuDNKo8gtnoNuHUV9c7BwbRIul4PdzxhD_x000d_
qBrdc9TI8PRPrXi//S</vt:lpwstr>
  </property>
  <property fmtid="{D5CDD505-2E9C-101B-9397-08002B2CF9AE}" pid="3" name="_ms_pID_7253431">
    <vt:lpwstr>YHBSR1EwwDjt3AReaypwbKOTAeqxtp11rG/Z17XxHWuwfPsYtZ1TPE_x000d_
XYZaUWlSPqPyngiUDQENS4UB8DhUmAyQdk8F4sxi3N7H5Pyc5oJCq7CbBb2etBIypCAEoQai_x000d_
zYltL5amPb0JLvKPAaIncIQx99pqN2bgO/r3jinFdKgLAs8wTl0EvFCKKrwLXIZJxA8m7OB6_x000d_
QfMMRKnNXxnh8wVKPcP4SNxcwliJvfMbQ07L</vt:lpwstr>
  </property>
  <property fmtid="{D5CDD505-2E9C-101B-9397-08002B2CF9AE}" pid="4" name="_ms_pID_7253432">
    <vt:lpwstr>yYakTgrvqLDsgMVtVybuDer+kpgjTGZ3756/_x000d_
ZZcYbo4SvxVrJ5a+DtVQ3CiwkZtZ26vrYcXCeQAUv3eDGMWUw2YHKd69VfvNjfzivnosPk6l_x000d_
9vw8oxVietLkY6v39FhDGuyAfDYSfg2GDr+GhSOvgGyZKvOQ7pzzPxiyQlBslu9C/QvNHZm7_x000d_
85HjN46AvjZrdgf+mJDoWYs9YL/gUOmzFTlX+ATKwZx07zICKtmbbp</vt:lpwstr>
  </property>
  <property fmtid="{D5CDD505-2E9C-101B-9397-08002B2CF9AE}" pid="5" name="_ms_pID_725343_00">
    <vt:lpwstr>_ms_pID_725343</vt:lpwstr>
  </property>
  <property fmtid="{D5CDD505-2E9C-101B-9397-08002B2CF9AE}" pid="6" name="_ms_pID_7253431_00">
    <vt:lpwstr>_ms_pID_7253431</vt:lpwstr>
  </property>
  <property fmtid="{D5CDD505-2E9C-101B-9397-08002B2CF9AE}" pid="7" name="_ms_pID_7253432_00">
    <vt:lpwstr>_ms_pID_7253432</vt:lpwstr>
  </property>
  <property fmtid="{D5CDD505-2E9C-101B-9397-08002B2CF9AE}" pid="8" name="_ms_pID_7253433">
    <vt:lpwstr>JXoegZTxf3sqxD1/lc_x000d_
hhDRBIMSESaxuJVd9Ru2TrcEsID/3L5vKYvsvTqMEJ8p/PsDwa6YUgY2RUPTYbCMDwRJnFVC_x000d_
+9zPVqA3Y/8pcf7TbCPyAGOF70H/xizKIGfoshN3r6jXQDd7YaZmlyQsdJ6iLkkwklMlzSQw_x000d_
Bt+0fEuGEJ7gudB12b2tu8YLtMNqbLnqrCvdQ4LG7PtE5+eTe0mlPase+HZ0wY7h9uxp7VrX</vt:lpwstr>
  </property>
  <property fmtid="{D5CDD505-2E9C-101B-9397-08002B2CF9AE}" pid="9" name="_ms_pID_7253433_00">
    <vt:lpwstr>_ms_pID_7253433</vt:lpwstr>
  </property>
  <property fmtid="{D5CDD505-2E9C-101B-9397-08002B2CF9AE}" pid="10" name="_ms_pID_7253434">
    <vt:lpwstr>_x000d_
AY/twiSZQ8ZFpVVfwt6BsCPeeMlBoE+VHk7DGgKoTepSj9MPlHyABcCRJDDMzwGyI6L+rDD5_x000d_
YWCnbmtK6FD6yiYHiFfpQD2UokgMZ0yrnUVw6knkSOd+4Pfcyjfdfx6MGuMnxlZsNLLDQsqv_x000d_
TraWqG1rSp+ZKNB1yRzXn+TDC8iLytoiPvMU/qGWYpLiel7Ory0LC2QNvC8zs8H3HNhT35TS_x000d_
dK7mwSD/p2mdIyG3</vt:lpwstr>
  </property>
  <property fmtid="{D5CDD505-2E9C-101B-9397-08002B2CF9AE}" pid="11" name="_ms_pID_7253434_00">
    <vt:lpwstr>_ms_pID_7253434</vt:lpwstr>
  </property>
  <property fmtid="{D5CDD505-2E9C-101B-9397-08002B2CF9AE}" pid="12" name="_ms_pID_7253435">
    <vt:lpwstr>3+r99hOKJ0dgLbFk5n7hkzRY5ou4gI9cKEEAWH4SYgI3zCfEeOuijyZu_x000d_
8A+WM+D0MFCRW6ZTn9wpQBy8+iGPHt4prrccBkjoG1kQU8UlRs3DmqW8cH1Yp1X0/QOKw2eY_x000d_
hLlRpHqfiV8zuy0fuVaRZ6pakZkH8LFMVicwz2pR1/FLK4rn2infh3UFrwwfMTyXw4k2MTkF_x000d_
aWBBaTGb8OsiQ5ckSqYn3qAiARNKl6aRhs</vt:lpwstr>
  </property>
  <property fmtid="{D5CDD505-2E9C-101B-9397-08002B2CF9AE}" pid="13" name="_ms_pID_7253435_00">
    <vt:lpwstr>_ms_pID_7253435</vt:lpwstr>
  </property>
  <property fmtid="{D5CDD505-2E9C-101B-9397-08002B2CF9AE}" pid="14" name="_ms_pID_7253436">
    <vt:lpwstr>8rG2KHGkLJlXsntZGiOZZwSgqw8RhpxjMtGWkO_x000d_
khrFR+ilbynJywxaND3mKGY4srhsE4ri/CvZhz3lmCcdAAkdSDJzcFE9bLnKjJre+jSe4AuG_x000d_
bZuQD51sa1g2EcFKRPiuxofubXuwu/xD4aIl22WHknhQ47laILHo3BlgnJD93AczBJk7y8dI_x000d_
t9b9lm9PI7Lc+M2uNmk/DVt9OsGOkz/vrgFigaCbCQmbX1HqXcyE</vt:lpwstr>
  </property>
  <property fmtid="{D5CDD505-2E9C-101B-9397-08002B2CF9AE}" pid="15" name="_ms_pID_7253436_00">
    <vt:lpwstr>_ms_pID_7253436</vt:lpwstr>
  </property>
  <property fmtid="{D5CDD505-2E9C-101B-9397-08002B2CF9AE}" pid="16" name="_ms_pID_7253437">
    <vt:lpwstr>T7BBrxfHuGib9rd+SrI6_x000d_
sL2gKC/CH8uKHfCxh4IRdxJ4u0H1kkM5hO7AG4B87F2Y+WBDAXau8niot/6Njq9CR0u+78XS_x000d_
72EHqfzqk6mA7WoxXpZzHWcVe7Vyh/LU7+KMelL5DfUMSr+zaBypF9OlGyvqWU832hBokTIr_x000d_
hilvXz6uIi30g3eWZd9YOWXzCBz0Y8pEPIlabiP9LAFeFPT5+g/pE+nwNpOyKIaAOYbX5y</vt:lpwstr>
  </property>
  <property fmtid="{D5CDD505-2E9C-101B-9397-08002B2CF9AE}" pid="17" name="_ms_pID_7253437_00">
    <vt:lpwstr>_ms_pID_7253437</vt:lpwstr>
  </property>
  <property fmtid="{D5CDD505-2E9C-101B-9397-08002B2CF9AE}" pid="18" name="_ms_pID_7253438">
    <vt:lpwstr>3s_x000d_
NWJxg4GF+0MViNLNtAGysuMfQ00SEsDjuTtwALz9TIYfJl6jTgxqtHjNJuFWhZy+9inIRm0J_x000d_
T4izP+0tCHQYCGCa0BuXJEY/ueJuK/3ipRxRg01yjijeH/6UUrKiIbyr0PD82F6GCllAIu/Y_x000d_
7UFg7BsJhp6wXch/fiqLYt5l1tktJSr+SATh0sv4kzo0SXClqhHQCCs6rlrPV5upAHTz2urP_x000d_
dHmWxO7TDuMNyf</vt:lpwstr>
  </property>
  <property fmtid="{D5CDD505-2E9C-101B-9397-08002B2CF9AE}" pid="19" name="_ms_pID_7253438_00">
    <vt:lpwstr>_ms_pID_7253438</vt:lpwstr>
  </property>
  <property fmtid="{D5CDD505-2E9C-101B-9397-08002B2CF9AE}" pid="20" name="_ms_pID_7253439">
    <vt:lpwstr>Vn0OHwhXpBymZBAAhbkQEZSLGCR5Smo1P9TtHkiHsVlerAYdrzfbLg8Uli_x000d_
T73pYgAJsZ/4yJnqoJv5BdG4gUvsmiH2RhOFIn/UaARXqotT/rQ4ctC3z8V0MNt6CeWEwcLX_x000d_
8sqmQnGxH26bMch5NAk4jpBe0vRx8hYaBMC8CXc5teXhvXz72wifJruMm47iw3bBol05k+x8_x000d_
Cla2w6U3oZJjMqfYmKc3BaUdNLPHvPFd</vt:lpwstr>
  </property>
  <property fmtid="{D5CDD505-2E9C-101B-9397-08002B2CF9AE}" pid="21" name="_ms_pID_7253439_00">
    <vt:lpwstr>_ms_pID_7253439</vt:lpwstr>
  </property>
  <property fmtid="{D5CDD505-2E9C-101B-9397-08002B2CF9AE}" pid="22" name="_ms_pID_72534310">
    <vt:lpwstr>rhJGmxnYLy+Z/dt32zvFHaZCukxgRqvuEptJ8Du+_x000d_
/1qVgaA5930dMfw7cl9oI740du3n2V7NUJr7T4oMyknDHNFKMsz7teDtaX5KPNa8coiiklqh_x000d_
PtoSFOJz3iqtsEhAuL01OPIRj75mMj8BK71i5rSjdE/UCCas9xl7QMTsqY3q1+HyTAhK6iDQ_x000d_
eyUbfMRcwBfQsiDcJNOkfsQYD7U/vMprcPGxaQTpAit6tja1M1</vt:lpwstr>
  </property>
  <property fmtid="{D5CDD505-2E9C-101B-9397-08002B2CF9AE}" pid="23" name="_ms_pID_72534310_00">
    <vt:lpwstr>_ms_pID_72534310</vt:lpwstr>
  </property>
  <property fmtid="{D5CDD505-2E9C-101B-9397-08002B2CF9AE}" pid="24" name="_ms_pID_72534311">
    <vt:lpwstr>nU8zJ42v2tDPMqRL4kxhpd_x000d_
y12Roiw5MKj0QznyUESuGnIugyawEzlv</vt:lpwstr>
  </property>
  <property fmtid="{D5CDD505-2E9C-101B-9397-08002B2CF9AE}" pid="25" name="_ms_pID_72534311_00">
    <vt:lpwstr>_ms_pID_72534311</vt:lpwstr>
  </property>
  <property fmtid="{D5CDD505-2E9C-101B-9397-08002B2CF9AE}" pid="26" name="_new_ms_pID_72543">
    <vt:lpwstr>(3)ReMwKk0ktuUyA/9LFolgIXNpHRdLBzH1tWLRqGeQwBJTCic3WauVDsGQD7B7LI33Qk4YKHx+_x000d_
QX7fBBJekpCrU10obf7rzZkoQZByGaBI4v7TBSC8Pk0TU9Xyx0RxTEAMrnLrmJCzlrU8sNKq_x000d_
AjLhcL0mnvDEzCJdhgnC9q0KVn469ri+mzHF9GrLifvhNKBTqfc7xRzxaqe36MtnuCfcSenj_x000d_
XuR4B/yd6fqnMrB0yb</vt:lpwstr>
  </property>
  <property fmtid="{D5CDD505-2E9C-101B-9397-08002B2CF9AE}" pid="27" name="_new_ms_pID_72543_00">
    <vt:lpwstr>_new_ms_pID_72543</vt:lpwstr>
  </property>
  <property fmtid="{D5CDD505-2E9C-101B-9397-08002B2CF9AE}" pid="28" name="_new_ms_pID_725431">
    <vt:lpwstr>p3sbA9UEgrDcXIEdMTNW4RpCGsZ4oocPA0Qw75qjP9gBVOd5TEuxeK_x000d_
i749mLcn3eWBy8m2I19i5ICIQ2/dp+6En8bccGOtvdC3CNNeGkTSRWv5YL8SczQp9vxtcpz5_x000d_
h8+uoWUzvFj6kIJHWt9/XMWnO/kTh/W756enjh9Q6d+6ew8eRPY2XL02rSvtdLv6Azk4B51S_x000d_
oVOEIQHhS4TG8jF4j+ZQgPxYtbbAkhDJYXHW</vt:lpwstr>
  </property>
  <property fmtid="{D5CDD505-2E9C-101B-9397-08002B2CF9AE}" pid="29" name="_new_ms_pID_725431_00">
    <vt:lpwstr>_new_ms_pID_725431</vt:lpwstr>
  </property>
  <property fmtid="{D5CDD505-2E9C-101B-9397-08002B2CF9AE}" pid="30" name="_new_ms_pID_725432">
    <vt:lpwstr>zMqW7YJmKUkjuuqU1jx/eSyhV4mAVVlgEScS_x000d_
amsWQ5jZepzhhtvoIZjIp3b1XY4t5kq+J5lsy8JGVKw/5RnnAdF9qa79SB4kMWvPynVaac71_x000d_
nK7iPX+xMgWVWSaG8yxrsvjjdZ0lq00jxf+B+qDgzZwqnSeCFzEsvLeleZ9BqiaJ</vt:lpwstr>
  </property>
  <property fmtid="{D5CDD505-2E9C-101B-9397-08002B2CF9AE}" pid="31" name="_new_ms_pID_725432_00">
    <vt:lpwstr>_new_ms_pID_725432</vt:lpwstr>
  </property>
  <property fmtid="{D5CDD505-2E9C-101B-9397-08002B2CF9AE}" pid="32" name="ContentTypeId">
    <vt:lpwstr>0x0101003AA7AC0C743A294CADF60F661720E3E6</vt:lpwstr>
  </property>
  <property fmtid="{D5CDD505-2E9C-101B-9397-08002B2CF9AE}" pid="33" name="_2015_ms_pID_725343">
    <vt:lpwstr>(3)DfvV9kdpkiAkUmdHAVExJoKnjMOm2BkSKIiCcbx0zXzHhy0urdzgCB1O2yfefvzDkyZB3ZDg
tu3kJb/sCPk/dfF40KdIKvUhsqyUdipksMX/91YyvWjqLeeEpL14LcBgcNTSfDB5kYWi6jgN
JfY0El6xJimG4D9hxEnG+NJWzDFKGE5jyCMPv8H10VR3i0WajM/l7lxvyDhr86k0ZERxc8VP
+6oieOrXNbacC9boPZ</vt:lpwstr>
  </property>
  <property fmtid="{D5CDD505-2E9C-101B-9397-08002B2CF9AE}" pid="34" name="_2015_ms_pID_7253431">
    <vt:lpwstr>a73RHzp9ieSgL+jS5krR+r1O7LB3OD9HNoCU+/0SaGVDGLx1H6aYeI
tomXYXsZ6mKgStBCfPErgORwJX4U1KEAnAzqXlUuPmwVkk/TXXOPa+Xo8sGf1UnaN0UH9ENm
4/F9lgKqQxQtoj9pvhe7yoU4LFZy/5ucD1CMgkqCQZvRANkmzAYR4QgYTYOo0Y6UzIh0wqgA
H8WDucBTA46CMi+lg/1b5CvWT0l8s5jv2FL1</vt:lpwstr>
  </property>
  <property fmtid="{D5CDD505-2E9C-101B-9397-08002B2CF9AE}" pid="35" name="_2015_ms_pID_7253432">
    <vt:lpwstr>aA==</vt:lpwstr>
  </property>
  <property fmtid="{D5CDD505-2E9C-101B-9397-08002B2CF9AE}" pid="36" name="_readonly">
    <vt:lpwstr/>
  </property>
  <property fmtid="{D5CDD505-2E9C-101B-9397-08002B2CF9AE}" pid="37" name="_change">
    <vt:lpwstr/>
  </property>
  <property fmtid="{D5CDD505-2E9C-101B-9397-08002B2CF9AE}" pid="38" name="_full-control">
    <vt:lpwstr/>
  </property>
  <property fmtid="{D5CDD505-2E9C-101B-9397-08002B2CF9AE}" pid="39" name="sflag">
    <vt:lpwstr>1635075443</vt:lpwstr>
  </property>
</Properties>
</file>