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2701" w14:textId="1161F674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40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15348B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6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5F571467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342C58">
        <w:rPr>
          <w:b/>
          <w:noProof/>
          <w:sz w:val="24"/>
        </w:rPr>
        <w:t>15-24</w:t>
      </w:r>
      <w:r w:rsidR="008139E9">
        <w:rPr>
          <w:b/>
          <w:noProof/>
          <w:sz w:val="24"/>
        </w:rPr>
        <w:t xml:space="preserve"> November</w:t>
      </w:r>
      <w:r>
        <w:rPr>
          <w:b/>
          <w:noProof/>
          <w:sz w:val="24"/>
        </w:rPr>
        <w:t xml:space="preserve"> 202</w:t>
      </w:r>
      <w:r w:rsidR="0015348B">
        <w:rPr>
          <w:b/>
          <w:noProof/>
          <w:sz w:val="24"/>
        </w:rPr>
        <w:t>1</w:t>
      </w:r>
      <w:r w:rsidR="001C0223">
        <w:rPr>
          <w:b/>
          <w:noProof/>
          <w:sz w:val="24"/>
        </w:rPr>
        <w:tab/>
      </w:r>
    </w:p>
    <w:p w14:paraId="3F31C776" w14:textId="65EE055E" w:rsidR="000044FB" w:rsidRPr="00F7069A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  <w:lang w:val="en-US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218"/>
        <w:gridCol w:w="2196"/>
        <w:gridCol w:w="1237"/>
        <w:gridCol w:w="854"/>
        <w:gridCol w:w="1530"/>
        <w:gridCol w:w="917"/>
        <w:gridCol w:w="692"/>
        <w:gridCol w:w="953"/>
      </w:tblGrid>
      <w:tr w:rsidR="00A80F92" w:rsidRPr="00401776" w14:paraId="2007629A" w14:textId="77777777" w:rsidTr="00DB63A4">
        <w:trPr>
          <w:tblHeader/>
          <w:tblCellSpacing w:w="0" w:type="dxa"/>
          <w:jc w:val="center"/>
        </w:trPr>
        <w:tc>
          <w:tcPr>
            <w:tcW w:w="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1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5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9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A80F92" w:rsidRPr="00401776" w14:paraId="4C1A793B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80F92" w:rsidRPr="00401776" w14:paraId="00BC216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211CF" w14:textId="08A9F8DF" w:rsidR="00302C25" w:rsidRPr="006B49E5" w:rsidRDefault="0039610D" w:rsidP="00302C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1DF15" w14:textId="7BBD3DC1" w:rsidR="00302C25" w:rsidRPr="006B49E5" w:rsidRDefault="0039610D" w:rsidP="00302C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7FAE8" w14:textId="25F6FE8A" w:rsidR="00302C25" w:rsidRPr="006B49E5" w:rsidRDefault="0039610D" w:rsidP="00302C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13FCA" w14:textId="55298C55" w:rsidR="00302C25" w:rsidRPr="006B49E5" w:rsidRDefault="00302C25" w:rsidP="00302C25">
            <w:pPr>
              <w:rPr>
                <w:lang w:val="en-US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2891A59" w14:textId="4442E3CA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C4ACBC" w14:textId="761CA716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8EB000" w14:textId="54FC8239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02F30D" w14:textId="3C639FF6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3307B9" w14:textId="2AB6A84F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</w:tr>
      <w:tr w:rsidR="00A80F92" w:rsidRPr="00401776" w14:paraId="41014605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302C25" w:rsidRPr="003368ED" w:rsidRDefault="00302C25" w:rsidP="00302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302C25" w:rsidRPr="003368ED" w:rsidRDefault="00302C25" w:rsidP="00302C2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302C25" w:rsidRPr="003368ED" w:rsidRDefault="00302C25" w:rsidP="00302C25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302C25" w:rsidRPr="003368ED" w:rsidRDefault="00302C25" w:rsidP="00302C2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302C25" w:rsidRPr="003368ED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302C25" w:rsidRPr="00EE52D9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302C25" w:rsidRPr="00D07837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302C25" w:rsidRPr="00D07837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302C25" w:rsidRPr="00D07837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87FCB" w:rsidRPr="00401776" w14:paraId="4F138253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71AD7FE4" w:rsidR="00987FCB" w:rsidRPr="00743E7C" w:rsidRDefault="00987FCB" w:rsidP="00987FC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0A9CFF79" w:rsidR="00987FCB" w:rsidRPr="00EB25D0" w:rsidRDefault="00987FCB" w:rsidP="00987FC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S5-216551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F37E3" w14:textId="1E076455" w:rsidR="00987FCB" w:rsidRPr="00EB25D0" w:rsidRDefault="00987FCB" w:rsidP="00987FC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Discussion on structuring Rel-18 work in SA5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0670CEA0" w:rsidR="00987FCB" w:rsidRPr="00EB25D0" w:rsidRDefault="00987FCB" w:rsidP="00987FCB">
            <w:pPr>
              <w:rPr>
                <w:rFonts w:asciiTheme="minorHAnsi" w:eastAsia="MS Mincho" w:hAnsiTheme="minorHAnsi" w:cstheme="minorHAnsi"/>
                <w:lang w:val="sv-SE" w:eastAsia="ar-SA"/>
              </w:rPr>
            </w:pPr>
            <w:r w:rsidRPr="00EB25D0">
              <w:rPr>
                <w:rFonts w:asciiTheme="minorHAnsi" w:eastAsia="MS Mincho" w:hAnsiTheme="minorHAnsi" w:cstheme="minorHAnsi"/>
                <w:lang w:val="sv-SE" w:eastAsia="ar-SA"/>
              </w:rPr>
              <w:t>Orange, Deutsche Telekom, Telefonica, 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04085AA9" w:rsidR="00987FCB" w:rsidRPr="00EB25D0" w:rsidRDefault="00987FCB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DP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13116470" w:rsidR="00987FCB" w:rsidRPr="00EB25D0" w:rsidRDefault="00305A52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343FA0BA" w:rsidR="00987FCB" w:rsidRPr="00EB25D0" w:rsidRDefault="00987FCB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08346464" w:rsidR="00987FCB" w:rsidRPr="00EB25D0" w:rsidRDefault="004A0A80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0" w:author="Thomas Tovinger" w:date="2021-11-30T12:1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015DE9DB" w:rsidR="00987FCB" w:rsidRPr="00EB25D0" w:rsidRDefault="000014F1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" w:author="Thomas Tovinger" w:date="2021-11-30T12:10:00Z">
              <w:r>
                <w:rPr>
                  <w:rFonts w:asciiTheme="minorHAnsi" w:eastAsiaTheme="minorHAnsi" w:hAnsiTheme="minorHAnsi" w:cstheme="minorHAnsi"/>
                  <w:lang w:val="en-US"/>
                </w:rPr>
                <w:t>D4 Endorsed</w:t>
              </w:r>
            </w:ins>
          </w:p>
        </w:tc>
      </w:tr>
      <w:tr w:rsidR="004A0A80" w:rsidRPr="00401776" w14:paraId="126FA50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649EEAA6" w:rsidR="004A0A80" w:rsidRPr="00743E7C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ab/>
              <w:t>6.2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6811FFCE" w:rsidR="004A0A80" w:rsidRPr="00EB25D0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S5-216577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4EBCA8A1" w:rsidR="004A0A80" w:rsidRPr="00EB25D0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New Rel-18 SID on Enhanced intent driven management services for mobile network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699DE46B" w:rsidR="004A0A80" w:rsidRPr="00EB25D0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Huawei, Ericsson, China Telecom, CATT, AsiaInfo, China Unicom, China Mobile, ZTE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0BE43450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5A4983C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6C8E203F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1FB14A6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" w:author="Thomas Tovinger" w:date="2021-11-30T12:1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5F8C2E88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" w:author="Thomas Tovinger" w:date="2021-11-30T12:12:00Z">
              <w:r>
                <w:rPr>
                  <w:rFonts w:asciiTheme="minorHAnsi" w:eastAsiaTheme="minorHAnsi" w:hAnsiTheme="minorHAnsi" w:cstheme="minorHAnsi"/>
                  <w:lang w:val="en-US"/>
                </w:rPr>
                <w:t>D5 Agreed</w:t>
              </w:r>
            </w:ins>
          </w:p>
        </w:tc>
      </w:tr>
      <w:tr w:rsidR="00A424F5" w:rsidRPr="00401776" w14:paraId="5E699D8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163B873F" w:rsidR="00A424F5" w:rsidRPr="00743E7C" w:rsidRDefault="00A424F5" w:rsidP="00A424F5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4548B" w14:textId="736C7CB7" w:rsidR="00A424F5" w:rsidRPr="00EB25D0" w:rsidRDefault="00A424F5" w:rsidP="00A424F5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S5-216578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C5481" w14:textId="7359D3FB" w:rsidR="00A424F5" w:rsidRPr="00EB25D0" w:rsidRDefault="00A424F5" w:rsidP="00A424F5">
            <w:pPr>
              <w:rPr>
                <w:rFonts w:asciiTheme="minorHAnsi" w:hAnsiTheme="minorHAnsi" w:cstheme="minorHAnsi"/>
              </w:rPr>
            </w:pPr>
            <w:bookmarkStart w:id="4" w:name="_Hlk88165825"/>
            <w:r w:rsidRPr="00EB25D0">
              <w:rPr>
                <w:rFonts w:asciiTheme="minorHAnsi" w:hAnsiTheme="minorHAnsi" w:cstheme="minorHAnsi"/>
              </w:rPr>
              <w:t>New SID on intent-driven network slicing management</w:t>
            </w:r>
            <w:bookmarkEnd w:id="4"/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41806C55" w:rsidR="00A424F5" w:rsidRPr="00EB25D0" w:rsidRDefault="00A424F5" w:rsidP="00A424F5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Ericsson, 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32B1153F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2384CAE3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23781177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5CFBA2A1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" w:author="Thomas Tovinger" w:date="2021-11-30T12:26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A45BFD" w14:textId="17D5B89A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" w:author="Thomas Tovinger" w:date="2021-11-30T12:26:00Z">
              <w:r>
                <w:rPr>
                  <w:rFonts w:asciiTheme="minorHAnsi" w:eastAsiaTheme="minorHAnsi" w:hAnsiTheme="minorHAnsi" w:cstheme="minorHAnsi"/>
                  <w:lang w:val="en-US"/>
                </w:rPr>
                <w:t>Noted</w:t>
              </w:r>
            </w:ins>
          </w:p>
        </w:tc>
      </w:tr>
      <w:tr w:rsidR="0033014E" w:rsidRPr="00401776" w14:paraId="34675D6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7C8052A0" w:rsidR="0033014E" w:rsidRPr="00743E7C" w:rsidRDefault="0033014E" w:rsidP="0033014E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91741" w14:textId="3F3AE944" w:rsidR="0033014E" w:rsidRPr="00EB25D0" w:rsidRDefault="0033014E" w:rsidP="0033014E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S5-216579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DE962" w14:textId="677D3FAD" w:rsidR="0033014E" w:rsidRPr="00EB25D0" w:rsidRDefault="0033014E" w:rsidP="0033014E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New SID on PaaS for Virtualized Network Functions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58CEFB40" w:rsidR="0033014E" w:rsidRPr="00EB25D0" w:rsidRDefault="0033014E" w:rsidP="0033014E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China Mobile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36A9D95B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21475DDF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61628DBF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22085DFA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" w:author="Thomas Tovinger" w:date="2021-11-30T12:30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360A13E4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8" w:author="Thomas Tovinger" w:date="2021-11-30T12:30:00Z">
              <w:r>
                <w:rPr>
                  <w:rFonts w:asciiTheme="minorHAnsi" w:eastAsiaTheme="minorHAnsi" w:hAnsiTheme="minorHAnsi" w:cstheme="minorHAnsi"/>
                  <w:lang w:val="en-US"/>
                </w:rPr>
                <w:t>Noted</w:t>
              </w:r>
            </w:ins>
          </w:p>
        </w:tc>
      </w:tr>
      <w:tr w:rsidR="005F7868" w:rsidRPr="00401776" w14:paraId="24F52FBB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620B9D4C" w:rsidR="005F7868" w:rsidRPr="00743E7C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64ED9F64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S5-216580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BE9EE" w14:textId="1DA6E042" w:rsidR="005F7868" w:rsidRPr="00EB25D0" w:rsidRDefault="005F7868" w:rsidP="005F7868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Rel-15 CR TS 28.658 Update EUTRAN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0BFAFE73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1EBA0845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5623BA6E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1CE4CE67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59CBE741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9" w:author="Thomas Tovinger" w:date="2021-11-30T12:36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A4DD21A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0" w:author="Thomas Tovinger" w:date="2021-11-30T12:36:00Z">
              <w:r>
                <w:rPr>
                  <w:rFonts w:asciiTheme="minorHAnsi" w:eastAsiaTheme="minorHAnsi" w:hAnsiTheme="minorHAnsi" w:cstheme="minorHAnsi"/>
                  <w:lang w:val="en-US"/>
                </w:rPr>
                <w:t>No</w:t>
              </w:r>
            </w:ins>
            <w:ins w:id="11" w:author="Thomas Tovinger" w:date="2021-11-30T12:37:00Z">
              <w:r>
                <w:rPr>
                  <w:rFonts w:asciiTheme="minorHAnsi" w:eastAsiaTheme="minorHAnsi" w:hAnsiTheme="minorHAnsi" w:cstheme="minorHAnsi"/>
                  <w:lang w:val="en-US"/>
                </w:rPr>
                <w:t>t pursued</w:t>
              </w:r>
            </w:ins>
          </w:p>
        </w:tc>
      </w:tr>
      <w:tr w:rsidR="005F7868" w:rsidRPr="00401776" w14:paraId="1374CD1F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300C9FB5" w:rsidR="005F7868" w:rsidRPr="00743E7C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1BB0C2DB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S5-216581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59AD2" w14:textId="74C85A5F" w:rsidR="005F7868" w:rsidRPr="00EB25D0" w:rsidRDefault="005F7868" w:rsidP="005F7868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Rel-16 CR TS 28.658 Update EUTRAN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18F6F07A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54742B0C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67E7CB50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42F1B77E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762CE79A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2" w:author="Thomas Tovinger" w:date="2021-11-30T12:36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5D824384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3" w:author="Thomas Tovinger" w:date="2021-11-30T12:37:00Z">
              <w:r>
                <w:rPr>
                  <w:rFonts w:asciiTheme="minorHAnsi" w:eastAsiaTheme="minorHAnsi" w:hAnsiTheme="minorHAnsi" w:cstheme="minorHAnsi"/>
                  <w:lang w:val="en-US"/>
                </w:rPr>
                <w:t>Not pursued</w:t>
              </w:r>
            </w:ins>
          </w:p>
        </w:tc>
      </w:tr>
      <w:tr w:rsidR="008B34ED" w:rsidRPr="00401776" w14:paraId="76B54A8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6AE87ADB" w:rsidR="008B34ED" w:rsidRPr="00743E7C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065A361B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S5-216618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0C691CB4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Rel-15 CR TS 28.658 Update Generic 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312AD23D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52D02BE6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517C8690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4E1947D8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4FC51424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4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04EAED" w14:textId="56A29965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5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Not pursued</w:t>
              </w:r>
            </w:ins>
          </w:p>
        </w:tc>
      </w:tr>
      <w:tr w:rsidR="008B34ED" w:rsidRPr="00401776" w14:paraId="3AA1476D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3BC5CA5C" w:rsidR="008B34ED" w:rsidRPr="00743E7C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19213C4C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S5-216619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A014B" w14:textId="017D968B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Rel-16 CR TS 28.658 Update Generic 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2D004349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7E221D89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0876CA61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19378BA5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36E39C3F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6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54EDED95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7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Not pursued</w:t>
              </w:r>
            </w:ins>
          </w:p>
        </w:tc>
      </w:tr>
      <w:tr w:rsidR="008B34ED" w:rsidRPr="00401776" w14:paraId="79D46B43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721C6B3F" w:rsidR="008B34ED" w:rsidRPr="00C43D63" w:rsidRDefault="008B34ED" w:rsidP="008B34ED">
            <w:pPr>
              <w:rPr>
                <w:rFonts w:asciiTheme="minorHAnsi" w:eastAsia="MS Mincho" w:hAnsiTheme="minorHAnsi" w:cstheme="minorHAnsi"/>
                <w:highlight w:val="yellow"/>
                <w:lang w:eastAsia="ar-SA"/>
              </w:rPr>
            </w:pPr>
            <w:r w:rsidRPr="00C43D63">
              <w:rPr>
                <w:rFonts w:asciiTheme="minorHAnsi" w:eastAsia="MS Mincho" w:hAnsiTheme="minorHAnsi" w:cstheme="minorHAnsi"/>
                <w:highlight w:val="yellow"/>
                <w:lang w:eastAsia="ar-SA"/>
              </w:rPr>
              <w:lastRenderedPageBreak/>
              <w:t>6.4.4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1A061851" w:rsidR="008B34ED" w:rsidRPr="00C2113C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C2113C">
              <w:rPr>
                <w:rFonts w:asciiTheme="minorHAnsi" w:eastAsia="MS Mincho" w:hAnsiTheme="minorHAnsi" w:cstheme="minorHAnsi"/>
                <w:lang w:eastAsia="ar-SA"/>
              </w:rPr>
              <w:t>S5-216620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1EF34635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Rel-17 CR 28.541 Stage 3 YANG updates for stage 2 CRs 214164, 585-8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6A56B313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hAnsiTheme="minorHAnsi" w:cstheme="minorHAnsi"/>
              </w:rPr>
              <w:t>Cisco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491DF82F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6C6CA521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18" w:author="Thomas Tovinger" w:date="2021-11-26T10:58:00Z">
              <w:r>
                <w:rPr>
                  <w:rFonts w:asciiTheme="minorHAnsi" w:eastAsiaTheme="minorHAnsi" w:hAnsiTheme="minorHAnsi" w:cstheme="minorHAnsi"/>
                  <w:lang w:val="en-US" w:eastAsia="en-GB"/>
                </w:rPr>
                <w:t>26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052755DF" w:rsidR="008B34ED" w:rsidRPr="00C375EE" w:rsidRDefault="008455C0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19" w:author="Thomas Tovinger" w:date="2021-11-30T16:56:00Z">
                  <w:rPr>
                    <w:rFonts w:asciiTheme="minorHAnsi" w:eastAsiaTheme="minorHAnsi" w:hAnsiTheme="minorHAnsi" w:cstheme="minorHAnsi"/>
                    <w:lang w:val="en-US" w:eastAsia="en-GB"/>
                  </w:rPr>
                </w:rPrChange>
              </w:rPr>
            </w:pPr>
            <w:ins w:id="20" w:author="Thomas Tovinger" w:date="2021-11-30T16:26:00Z">
              <w:r w:rsidRPr="00C375EE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1" w:author="Thomas Tovinger" w:date="2021-11-30T16:56:00Z">
                    <w:rPr>
                      <w:rFonts w:asciiTheme="minorHAnsi" w:eastAsiaTheme="minorHAnsi" w:hAnsiTheme="minorHAnsi" w:cstheme="minorHAnsi"/>
                      <w:lang w:val="en-US" w:eastAsia="en-GB"/>
                    </w:rPr>
                  </w:rPrChange>
                </w:rPr>
                <w:t>1 Dec</w:t>
              </w:r>
              <w:r w:rsidRPr="00C375EE" w:rsidDel="008455C0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2" w:author="Thomas Tovinger" w:date="2021-11-30T16:56:00Z">
                    <w:rPr>
                      <w:rFonts w:asciiTheme="minorHAnsi" w:eastAsiaTheme="minorHAnsi" w:hAnsiTheme="minorHAnsi" w:cstheme="minorHAnsi"/>
                      <w:lang w:val="en-US" w:eastAsia="en-GB"/>
                    </w:rPr>
                  </w:rPrChange>
                </w:rPr>
                <w:t xml:space="preserve"> </w:t>
              </w:r>
            </w:ins>
            <w:del w:id="23" w:author="Thomas Tovinger" w:date="2021-11-30T16:26:00Z">
              <w:r w:rsidR="008B34ED" w:rsidRPr="00C375EE" w:rsidDel="008455C0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4" w:author="Thomas Tovinger" w:date="2021-11-30T16:56:00Z">
                    <w:rPr>
                      <w:rFonts w:asciiTheme="minorHAnsi" w:eastAsiaTheme="minorHAnsi" w:hAnsiTheme="minorHAnsi" w:cstheme="minorHAnsi"/>
                      <w:lang w:val="en-US" w:eastAsia="en-GB"/>
                    </w:rPr>
                  </w:rPrChange>
                </w:rPr>
                <w:delText>29 Nov</w:delText>
              </w:r>
            </w:del>
            <w:ins w:id="25" w:author="Thomas Tovinger" w:date="2021-11-30T16:26:00Z">
              <w:r w:rsidRPr="00C375EE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6" w:author="Thomas Tovinger" w:date="2021-11-30T16:56:00Z">
                    <w:rPr>
                      <w:rFonts w:asciiTheme="minorHAnsi" w:eastAsiaTheme="minorHAnsi" w:hAnsiTheme="minorHAnsi" w:cstheme="minorHAnsi"/>
                      <w:lang w:val="en-US" w:eastAsia="en-GB"/>
                    </w:rPr>
                  </w:rPrChange>
                </w:rPr>
                <w:t xml:space="preserve"> </w:t>
              </w:r>
            </w:ins>
            <w:r w:rsidR="008B34ED" w:rsidRPr="00C375EE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27" w:author="Thomas Tovinger" w:date="2021-11-30T16:56:00Z">
                  <w:rPr>
                    <w:rFonts w:asciiTheme="minorHAnsi" w:eastAsiaTheme="minorHAnsi" w:hAnsiTheme="minorHAnsi" w:cstheme="minorHAnsi"/>
                    <w:lang w:val="en-US" w:eastAsia="en-GB"/>
                  </w:rPr>
                </w:rPrChange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77777777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77777777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8B34ED" w:rsidRPr="00401776" w14:paraId="3A13845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56C85240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5A30D844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S5-216447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4E292" w14:textId="77777777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Description of  Information Elements of an Intent</w:t>
            </w:r>
          </w:p>
          <w:p w14:paraId="321ABFA9" w14:textId="0B87B749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(TS 28.312)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586A9232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 xml:space="preserve">(Nokia Germany, Nokia Shanghai Bell, Huawei </w:t>
            </w:r>
            <w:proofErr w:type="spellStart"/>
            <w:r w:rsidRPr="00EB25D0">
              <w:rPr>
                <w:rFonts w:asciiTheme="minorHAnsi" w:eastAsia="MS Mincho" w:hAnsiTheme="minorHAnsi" w:cstheme="minorHAnsi"/>
                <w:lang w:eastAsia="ar-SA"/>
              </w:rPr>
              <w:t>Asiainfo</w:t>
            </w:r>
            <w:proofErr w:type="spellEnd"/>
            <w:r w:rsidRPr="00EB25D0">
              <w:rPr>
                <w:rFonts w:asciiTheme="minorHAnsi" w:eastAsia="MS Mincho" w:hAnsiTheme="minorHAnsi" w:cstheme="minorHAnsi"/>
                <w:lang w:eastAsia="ar-SA"/>
              </w:rPr>
              <w:t>)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56A4C71D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78AB0B94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44A3804F" w:rsidR="008B34ED" w:rsidRPr="00C375EE" w:rsidRDefault="00A45C8A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cyan"/>
                <w:rPrChange w:id="28" w:author="Thomas Tovinger" w:date="2021-11-30T16:56:00Z">
                  <w:rPr>
                    <w:rFonts w:asciiTheme="minorHAnsi" w:eastAsiaTheme="minorHAnsi" w:hAnsiTheme="minorHAnsi" w:cstheme="minorHAnsi"/>
                  </w:rPr>
                </w:rPrChange>
              </w:rPr>
            </w:pPr>
            <w:ins w:id="29" w:author="Thomas Tovinger" w:date="2021-11-30T16:21:00Z">
              <w:r w:rsidRPr="00C375EE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30" w:author="Thomas Tovinger" w:date="2021-11-30T16:56:00Z">
                    <w:rPr>
                      <w:rFonts w:asciiTheme="minorHAnsi" w:eastAsiaTheme="minorHAnsi" w:hAnsiTheme="minorHAnsi" w:cstheme="minorHAnsi"/>
                      <w:lang w:val="en-US" w:eastAsia="en-GB"/>
                    </w:rPr>
                  </w:rPrChange>
                </w:rPr>
                <w:t>2 Dec</w:t>
              </w:r>
              <w:r w:rsidRPr="00C375EE" w:rsidDel="00A45C8A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31" w:author="Thomas Tovinger" w:date="2021-11-30T16:56:00Z">
                    <w:rPr>
                      <w:rFonts w:asciiTheme="minorHAnsi" w:eastAsiaTheme="minorHAnsi" w:hAnsiTheme="minorHAnsi" w:cstheme="minorHAnsi"/>
                      <w:lang w:val="en-US" w:eastAsia="en-GB"/>
                    </w:rPr>
                  </w:rPrChange>
                </w:rPr>
                <w:t xml:space="preserve"> </w:t>
              </w:r>
            </w:ins>
            <w:del w:id="32" w:author="Thomas Tovinger" w:date="2021-11-30T16:21:00Z">
              <w:r w:rsidR="008B34ED" w:rsidRPr="00C375EE" w:rsidDel="00A45C8A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33" w:author="Thomas Tovinger" w:date="2021-11-30T16:56:00Z">
                    <w:rPr>
                      <w:rFonts w:asciiTheme="minorHAnsi" w:eastAsiaTheme="minorHAnsi" w:hAnsiTheme="minorHAnsi" w:cstheme="minorHAnsi"/>
                      <w:lang w:val="en-US" w:eastAsia="en-GB"/>
                    </w:rPr>
                  </w:rPrChange>
                </w:rPr>
                <w:delText>29 Nov</w:delText>
              </w:r>
            </w:del>
            <w:r w:rsidR="008B34ED" w:rsidRPr="00C375EE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34" w:author="Thomas Tovinger" w:date="2021-11-30T16:56:00Z">
                  <w:rPr>
                    <w:rFonts w:asciiTheme="minorHAnsi" w:eastAsiaTheme="minorHAnsi" w:hAnsiTheme="minorHAnsi" w:cstheme="minorHAnsi"/>
                    <w:lang w:val="en-US" w:eastAsia="en-GB"/>
                  </w:rPr>
                </w:rPrChange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7E31641F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3369D587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8B34ED" w:rsidRPr="00401776" w14:paraId="34ACE09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59B46475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2DD12F3F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S5-216448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BB08F" w14:textId="77777777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Extend Attributes of the Intent IOC</w:t>
            </w:r>
          </w:p>
          <w:p w14:paraId="4914FE94" w14:textId="5264EA29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(TS 28.312)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2B46B789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 xml:space="preserve">Nokia Germany, Nokia Shanghai Bell, Huawei </w:t>
            </w:r>
            <w:proofErr w:type="spellStart"/>
            <w:r w:rsidRPr="00EB25D0">
              <w:rPr>
                <w:rFonts w:asciiTheme="minorHAnsi" w:eastAsia="MS Mincho" w:hAnsiTheme="minorHAnsi" w:cstheme="minorHAnsi"/>
                <w:lang w:eastAsia="ar-SA"/>
              </w:rPr>
              <w:t>Asiainfo</w:t>
            </w:r>
            <w:proofErr w:type="spellEnd"/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7A6EE10E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446913EA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4F7E36D5" w:rsidR="008B34ED" w:rsidRPr="00C375EE" w:rsidRDefault="00A45C8A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cyan"/>
                <w:rPrChange w:id="35" w:author="Thomas Tovinger" w:date="2021-11-30T16:56:00Z">
                  <w:rPr>
                    <w:rFonts w:asciiTheme="minorHAnsi" w:eastAsiaTheme="minorHAnsi" w:hAnsiTheme="minorHAnsi" w:cstheme="minorHAnsi"/>
                  </w:rPr>
                </w:rPrChange>
              </w:rPr>
            </w:pPr>
            <w:ins w:id="36" w:author="Thomas Tovinger" w:date="2021-11-30T16:21:00Z">
              <w:r w:rsidRPr="00C375EE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37" w:author="Thomas Tovinger" w:date="2021-11-30T16:56:00Z">
                    <w:rPr>
                      <w:rFonts w:asciiTheme="minorHAnsi" w:eastAsiaTheme="minorHAnsi" w:hAnsiTheme="minorHAnsi" w:cstheme="minorHAnsi"/>
                      <w:lang w:val="en-US" w:eastAsia="en-GB"/>
                    </w:rPr>
                  </w:rPrChange>
                </w:rPr>
                <w:t>2 Dec</w:t>
              </w:r>
              <w:r w:rsidRPr="00C375EE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38" w:author="Thomas Tovinger" w:date="2021-11-30T16:56:00Z">
                    <w:rPr>
                      <w:rFonts w:asciiTheme="minorHAnsi" w:eastAsiaTheme="minorHAnsi" w:hAnsiTheme="minorHAnsi" w:cstheme="minorHAnsi"/>
                      <w:lang w:val="en-US" w:eastAsia="en-GB"/>
                    </w:rPr>
                  </w:rPrChange>
                </w:rPr>
                <w:t xml:space="preserve"> </w:t>
              </w:r>
            </w:ins>
            <w:del w:id="39" w:author="Thomas Tovinger" w:date="2021-11-30T16:21:00Z">
              <w:r w:rsidR="008B34ED" w:rsidRPr="00C375EE" w:rsidDel="00A45C8A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40" w:author="Thomas Tovinger" w:date="2021-11-30T16:56:00Z">
                    <w:rPr>
                      <w:rFonts w:asciiTheme="minorHAnsi" w:eastAsiaTheme="minorHAnsi" w:hAnsiTheme="minorHAnsi" w:cstheme="minorHAnsi"/>
                      <w:lang w:val="en-US" w:eastAsia="en-GB"/>
                    </w:rPr>
                  </w:rPrChange>
                </w:rPr>
                <w:delText>29 Nov</w:delText>
              </w:r>
            </w:del>
            <w:r w:rsidR="008B34ED" w:rsidRPr="00C375EE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41" w:author="Thomas Tovinger" w:date="2021-11-30T16:56:00Z">
                  <w:rPr>
                    <w:rFonts w:asciiTheme="minorHAnsi" w:eastAsiaTheme="minorHAnsi" w:hAnsiTheme="minorHAnsi" w:cstheme="minorHAnsi"/>
                    <w:lang w:val="en-US" w:eastAsia="en-GB"/>
                  </w:rPr>
                </w:rPrChange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127EEC94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4D42B0A1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A86001" w:rsidRPr="00401776" w14:paraId="137794F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220E5423" w:rsidR="00A86001" w:rsidRPr="00EB25D0" w:rsidRDefault="00A86001" w:rsidP="00A86001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4365284A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S5-216454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5E3A3" w14:textId="56F948A9" w:rsidR="00A86001" w:rsidRPr="00EB25D0" w:rsidRDefault="00A86001" w:rsidP="00A86001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hAnsiTheme="minorHAnsi" w:cstheme="minorHAnsi"/>
              </w:rPr>
              <w:t xml:space="preserve">pCR TS 28.312 Update </w:t>
            </w:r>
            <w:proofErr w:type="spellStart"/>
            <w:r w:rsidRPr="00EB25D0">
              <w:rPr>
                <w:rFonts w:asciiTheme="minorHAnsi" w:hAnsiTheme="minorHAnsi" w:cstheme="minorHAnsi"/>
              </w:rPr>
              <w:t>RadioNetworkExpectation</w:t>
            </w:r>
            <w:proofErr w:type="spellEnd"/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62933CD0" w:rsidR="00A86001" w:rsidRPr="00EB25D0" w:rsidRDefault="00A86001" w:rsidP="00A86001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0D3D40BF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33EBC116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1697B18C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39CCCA0E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2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5F9F7152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3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D4 noted</w:t>
              </w:r>
            </w:ins>
          </w:p>
        </w:tc>
      </w:tr>
      <w:tr w:rsidR="00A86001" w:rsidRPr="00401776" w14:paraId="4EFFEDA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6AD68BF8" w:rsidR="00A86001" w:rsidRPr="00EB25D0" w:rsidRDefault="00A86001" w:rsidP="00A86001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078DA2FB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S5-216613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133EB" w14:textId="72054ABD" w:rsidR="00A86001" w:rsidRPr="00EB25D0" w:rsidRDefault="00A86001" w:rsidP="00A86001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Conditional Handover services and procedures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0735B04C" w:rsidR="00A86001" w:rsidRPr="00EB25D0" w:rsidRDefault="00A86001" w:rsidP="00A86001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3ACB3E9D" w:rsidR="00A86001" w:rsidRPr="006F76D9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  <w:rPrChange w:id="44" w:author="Thomas Tovinger" w:date="2021-11-26T11:09:00Z">
                  <w:rPr>
                    <w:rFonts w:asciiTheme="minorHAnsi" w:hAnsiTheme="minorHAnsi" w:cstheme="minorHAnsi"/>
                  </w:rPr>
                </w:rPrChange>
              </w:rPr>
            </w:pPr>
            <w:r w:rsidRPr="006F76D9">
              <w:rPr>
                <w:rFonts w:asciiTheme="minorHAnsi" w:hAnsiTheme="minorHAnsi" w:cstheme="minorHAnsi"/>
                <w:highlight w:val="cyan"/>
                <w:rPrChange w:id="45" w:author="Thomas Tovinger" w:date="2021-11-26T11:09:00Z">
                  <w:rPr>
                    <w:rFonts w:asciiTheme="minorHAnsi" w:hAnsiTheme="minorHAnsi" w:cstheme="minorHAnsi"/>
                  </w:rPr>
                </w:rPrChange>
              </w:rPr>
              <w:t>Input to 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5E781CF5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54831782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007042CC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6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02CB37AD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7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86001" w:rsidRPr="00401776" w14:paraId="78B7F22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593C0F62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86DBA9F" w:rsidR="00A86001" w:rsidRPr="00EB25D0" w:rsidRDefault="00A86001" w:rsidP="00A86001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S5-216614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65289" w14:textId="3D5336ED" w:rsidR="00A86001" w:rsidRPr="00EB25D0" w:rsidRDefault="00A86001" w:rsidP="00A86001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DAPS handover services and procedures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421DD6DD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64586BA3" w:rsidR="00A86001" w:rsidRPr="006F76D9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  <w:rPrChange w:id="48" w:author="Thomas Tovinger" w:date="2021-11-26T11:09:00Z">
                  <w:rPr>
                    <w:rFonts w:asciiTheme="minorHAnsi" w:hAnsiTheme="minorHAnsi" w:cstheme="minorHAnsi"/>
                  </w:rPr>
                </w:rPrChange>
              </w:rPr>
            </w:pPr>
            <w:r w:rsidRPr="006F76D9">
              <w:rPr>
                <w:rFonts w:asciiTheme="minorHAnsi" w:hAnsiTheme="minorHAnsi" w:cstheme="minorHAnsi"/>
                <w:highlight w:val="cyan"/>
                <w:rPrChange w:id="49" w:author="Thomas Tovinger" w:date="2021-11-26T11:09:00Z">
                  <w:rPr>
                    <w:rFonts w:asciiTheme="minorHAnsi" w:hAnsiTheme="minorHAnsi" w:cstheme="minorHAnsi"/>
                  </w:rPr>
                </w:rPrChange>
              </w:rPr>
              <w:t>Input to 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0B9B685D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4429B34A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6DBF3910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0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49239601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1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86001" w:rsidRPr="00401776" w14:paraId="59F7EABF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632D640E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6.4.18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1424BFE4" w:rsidR="00A86001" w:rsidRPr="00EB25D0" w:rsidRDefault="00A86001" w:rsidP="00A86001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S5-2166</w:t>
            </w:r>
            <w:ins w:id="52" w:author="Thomas Tovinger" w:date="2021-11-26T15:29:00Z">
              <w:r>
                <w:rPr>
                  <w:rFonts w:asciiTheme="minorHAnsi" w:eastAsia="Times New Roman" w:hAnsiTheme="minorHAnsi" w:cstheme="minorHAnsi"/>
                  <w:lang w:val="en-US" w:eastAsia="zh-CN"/>
                </w:rPr>
                <w:t>22</w:t>
              </w:r>
            </w:ins>
            <w:del w:id="53" w:author="Thomas Tovinger" w:date="2021-11-26T15:29:00Z">
              <w:r w:rsidRPr="00EB25D0" w:rsidDel="008C18EC">
                <w:rPr>
                  <w:rFonts w:asciiTheme="minorHAnsi" w:eastAsia="Times New Roman" w:hAnsiTheme="minorHAnsi" w:cstheme="minorHAnsi"/>
                  <w:lang w:val="en-US" w:eastAsia="zh-CN"/>
                </w:rPr>
                <w:delText>12</w:delText>
              </w:r>
            </w:del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C65E7" w14:textId="68B145E7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Rel-17 pCR TS 28.104 Add MDA analysis report reporting related service component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3F4FE98B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73E36E17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647A7BF2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0ECFE84A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5BFD1A6A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4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753E7A01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5" w:author="Thomas Tovinger" w:date="2021-11-30T16:54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D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5 approved.</w:t>
              </w:r>
            </w:ins>
          </w:p>
        </w:tc>
      </w:tr>
      <w:tr w:rsidR="00A86001" w:rsidRPr="00401776" w14:paraId="0B5035C5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01D545E4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0F71CC0B" w:rsidR="00A86001" w:rsidRPr="00EB25D0" w:rsidRDefault="00A86001" w:rsidP="00A86001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S5-216615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E31ED" w14:textId="73CD41F4" w:rsidR="00A86001" w:rsidRPr="00EB25D0" w:rsidRDefault="00A86001" w:rsidP="00A86001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</w:rPr>
              <w:t>Presentation sheet for approval of TR 28.811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10E07AAD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1FE56E1B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01F3D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263BE365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590F2085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3ACC2A0E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6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78DB80CE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7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86001" w:rsidRPr="00401776" w14:paraId="69577203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32FA1040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2660D379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S5-216582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25494" w14:textId="7A6D6D6F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pCR 28.824 Concept definition for Exposed Management Service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1CF8B677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4810FF63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45BC6D93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345F6CA7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45763899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8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17E95633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9" w:author="Thomas Tovinger" w:date="2021-11-30T16:54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D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1 approved</w:t>
              </w:r>
            </w:ins>
          </w:p>
        </w:tc>
      </w:tr>
      <w:tr w:rsidR="00A86001" w:rsidRPr="00401776" w14:paraId="14B2601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57AAEE5C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E1DE8" w14:textId="5FD91094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S5-216623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E3608" w14:textId="0C08D6D6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 xml:space="preserve">pCR 28.824 Exposure to SA6 applications or </w:t>
            </w:r>
            <w:proofErr w:type="spellStart"/>
            <w:r w:rsidRPr="00EB25D0">
              <w:rPr>
                <w:rFonts w:asciiTheme="minorHAnsi" w:hAnsiTheme="minorHAnsi" w:cstheme="minorHAnsi"/>
              </w:rPr>
              <w:t>mddleware</w:t>
            </w:r>
            <w:proofErr w:type="spellEnd"/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4173E2B1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Lenovo, Motorola Mobility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6FAFD87C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6899FF4C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4BD81071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6366136E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0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D9CA3A3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1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86001" w:rsidRPr="00401776" w14:paraId="40E2D6B8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25B7D3B9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bookmarkStart w:id="62" w:name="_Hlk72420246"/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93F87" w14:textId="42F5DC6B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4ADC0" w14:textId="77777777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Add text to procedures related to management capability exposure</w:t>
            </w:r>
          </w:p>
          <w:p w14:paraId="20A6FEED" w14:textId="5B5535E4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(TR 28.824)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7990312F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 LM, Deutsche Telekom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205BB582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9E3E1B4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3AFBADB8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E6003BA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3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2D3E9E80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4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D2 approved</w:t>
              </w:r>
            </w:ins>
          </w:p>
        </w:tc>
      </w:tr>
      <w:bookmarkEnd w:id="62"/>
      <w:tr w:rsidR="00A86001" w:rsidRPr="00401776" w14:paraId="59EA23F2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28DEB23E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6.5.5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545DC1F0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9595C" w14:textId="324CC8B5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pCR 28.819 Describe ETSI NFV testing framework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5F47DACD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4CA589B8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5DED0F40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7A342C" w14:textId="6444508C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447BE4F1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5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565358C2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6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86001" w:rsidRPr="00401776" w14:paraId="26C9C31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31344783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6.5.7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79DEFFC5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1E363" w14:textId="5E0A9AAE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pCR 28.825 Add analysis and comparison of potential solutions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21C34CD4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ZTE, China Unicom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0D162147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4C3A124B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6AF97BC2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600ABA74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7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5680F686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8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D5 approved</w:t>
              </w:r>
            </w:ins>
          </w:p>
        </w:tc>
      </w:tr>
      <w:tr w:rsidR="00A86001" w:rsidRPr="00401776" w14:paraId="58A31264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756AFF50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lastRenderedPageBreak/>
              <w:t>6.4.12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0A4D3331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2E073" w14:textId="3E511971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 for eCOSLA - TS 28.536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5F28883D" w:rsidR="00A86001" w:rsidRPr="00EB25D0" w:rsidRDefault="00A86001" w:rsidP="00A86001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59F816B0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D095A65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000DB2FF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169FEA3B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9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2C7E49AC" w:rsidR="00A86001" w:rsidRPr="00EB25D0" w:rsidRDefault="00A86001" w:rsidP="00A86001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0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B17DF" w:rsidRPr="00401776" w14:paraId="65352515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797A9ED0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34B73C3" w:rsidR="00AB17DF" w:rsidRPr="00C2113C" w:rsidRDefault="00AB17DF" w:rsidP="00AB17DF">
            <w:pPr>
              <w:rPr>
                <w:rFonts w:asciiTheme="minorHAnsi" w:hAnsiTheme="minorHAnsi" w:cstheme="minorHAnsi"/>
              </w:rPr>
            </w:pPr>
            <w:r w:rsidRPr="00C2113C">
              <w:rPr>
                <w:rFonts w:asciiTheme="minorHAnsi" w:hAnsiTheme="minorHAnsi" w:cstheme="minorHAnsi"/>
              </w:rPr>
              <w:t>S5-216621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87FB35" w14:textId="7535BF2F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 for E-HOO - TS 28.313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386CB36D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DEF8CC4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314C4CC" w14:textId="13C4B7B9" w:rsidR="00B05730" w:rsidDel="00B05730" w:rsidRDefault="00B05730" w:rsidP="00AB17DF">
            <w:pPr>
              <w:adjustRightInd w:val="0"/>
              <w:spacing w:after="0"/>
              <w:ind w:left="58"/>
              <w:jc w:val="center"/>
              <w:rPr>
                <w:del w:id="71" w:author="Thomas Tovinger" w:date="2021-11-30T17:16:00Z"/>
                <w:rFonts w:asciiTheme="minorHAnsi" w:hAnsiTheme="minorHAnsi" w:cstheme="minorHAnsi"/>
                <w:bCs/>
                <w:lang w:val="en-US" w:eastAsia="zh-CN"/>
              </w:rPr>
            </w:pPr>
            <w:del w:id="72" w:author="Thomas Tovinger" w:date="2021-11-30T17:16:00Z">
              <w:r w:rsidRPr="00EB25D0" w:rsidDel="00B05730">
                <w:rPr>
                  <w:rFonts w:asciiTheme="minorHAnsi" w:hAnsiTheme="minorHAnsi" w:cstheme="minorHAnsi"/>
                  <w:bCs/>
                  <w:lang w:val="en-US" w:eastAsia="zh-CN"/>
                </w:rPr>
                <w:delText xml:space="preserve">(Pending conclusion of </w:delText>
              </w:r>
              <w:r w:rsidRPr="00A7452E" w:rsidDel="00B05730">
                <w:rPr>
                  <w:rFonts w:asciiTheme="minorHAnsi" w:hAnsiTheme="minorHAnsi" w:cstheme="minorHAnsi"/>
                </w:rPr>
                <w:delText>Input to DraftCR</w:delText>
              </w:r>
              <w:r w:rsidRPr="00EB25D0" w:rsidDel="00B05730">
                <w:rPr>
                  <w:rFonts w:asciiTheme="minorHAnsi" w:hAnsiTheme="minorHAnsi" w:cstheme="minorHAnsi"/>
                  <w:bCs/>
                  <w:lang w:val="en-US" w:eastAsia="zh-CN"/>
                </w:rPr>
                <w:delText xml:space="preserve"> 6</w:delText>
              </w:r>
              <w:r w:rsidDel="00B05730">
                <w:rPr>
                  <w:rFonts w:asciiTheme="minorHAnsi" w:hAnsiTheme="minorHAnsi" w:cstheme="minorHAnsi"/>
                  <w:bCs/>
                  <w:lang w:val="en-US" w:eastAsia="zh-CN"/>
                </w:rPr>
                <w:delText>613/6614)</w:delText>
              </w:r>
            </w:del>
          </w:p>
          <w:p w14:paraId="000E2409" w14:textId="56BB861C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73" w:author="Thomas Tovinger" w:date="2021-11-30T16:59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15126DA6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74" w:author="Thomas Tovinger" w:date="2021-11-26T11:10:00Z">
              <w:r w:rsidRPr="00EB25D0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t>1 Dec</w:t>
              </w:r>
              <w:r w:rsidRPr="00EB25D0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br/>
                <w:t>23.59 GMT</w:t>
              </w:r>
            </w:ins>
            <w:del w:id="75" w:author="Thomas Tovinger" w:date="2021-11-26T11:10:00Z">
              <w:r w:rsidRPr="00EB25D0" w:rsidDel="00307A20">
                <w:rPr>
                  <w:rFonts w:asciiTheme="minorHAnsi" w:eastAsiaTheme="minorHAnsi" w:hAnsiTheme="minorHAnsi" w:cstheme="minorHAnsi"/>
                  <w:lang w:val="en-US" w:eastAsia="en-GB"/>
                </w:rPr>
                <w:delText>29 Nov</w:delText>
              </w:r>
              <w:r w:rsidRPr="00EB25D0" w:rsidDel="00307A20">
                <w:rPr>
                  <w:rFonts w:asciiTheme="minorHAnsi" w:eastAsiaTheme="minorHAnsi" w:hAnsiTheme="minorHAnsi" w:cstheme="minorHAnsi"/>
                  <w:lang w:val="en-US" w:eastAsia="en-GB"/>
                </w:rPr>
                <w:br/>
                <w:delText>23.59 GMT</w:delText>
              </w:r>
            </w:del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14C8632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4BC662C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AB17DF" w:rsidRPr="00401776" w14:paraId="500DAC89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1F8F73C2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6.4.20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5C5B29F6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EBAF5" w14:textId="02539EDE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 for FIMA TS 28.622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3BE7A2F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Nokia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42F005EA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4851364D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018AE1CC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0BB79CAC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6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3CE4FBC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7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B17DF" w:rsidRPr="00401776" w14:paraId="4B6AF457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43E6D38F" w:rsidR="00AB17DF" w:rsidRPr="00306676" w:rsidRDefault="00AB17DF" w:rsidP="00AB17DF">
            <w:pPr>
              <w:rPr>
                <w:rFonts w:asciiTheme="minorHAnsi" w:hAnsiTheme="minorHAnsi" w:cstheme="minorHAnsi"/>
              </w:rPr>
            </w:pPr>
            <w:r w:rsidRPr="00306676">
              <w:rPr>
                <w:rFonts w:asciiTheme="minorHAnsi" w:hAnsiTheme="minorHAnsi" w:cstheme="minorHAnsi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6722108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S5-216420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DD3B0" w14:textId="4EAD0547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28.817 v.1.1.0 to incorporate S5-215219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380193F7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Nokia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D28690B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02F83CC5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480503C9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5F3D17E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8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2F7FD48C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9" w:author="Thomas Tovinger" w:date="2021-11-30T12:46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AB17DF" w:rsidRPr="00401776" w14:paraId="6613939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094EE93F" w:rsidR="00AB17DF" w:rsidRPr="00306676" w:rsidRDefault="00AB17DF" w:rsidP="00AB17DF">
            <w:pPr>
              <w:rPr>
                <w:rFonts w:asciiTheme="minorHAnsi" w:hAnsiTheme="minorHAnsi" w:cstheme="minorHAnsi"/>
              </w:rPr>
            </w:pPr>
            <w:r w:rsidRPr="00306676">
              <w:rPr>
                <w:rFonts w:asciiTheme="minorHAnsi" w:hAnsiTheme="minorHAnsi" w:cstheme="minorHAnsi"/>
              </w:rPr>
              <w:t>6.4.1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0369F718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D65B9" w14:textId="5EB04112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28.557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0F6F118A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7E63FE86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1231F126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036F041A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04399B59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80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7F3E908F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81" w:author="Thomas Tovinger" w:date="2021-11-30T12:47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AB17DF" w:rsidRPr="00401776" w14:paraId="6AB28A47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3356D6A0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1338F644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D21F9" w14:textId="2ABD25EF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28.100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33009B6C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China Mobile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3EF2F93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52C12883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54FCFC5C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3109549D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2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4A5AA643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3" w:author="Thomas Tovinger" w:date="2021-11-30T16:54:00Z">
              <w:r>
                <w:rPr>
                  <w:rFonts w:asciiTheme="minorHAnsi" w:hAnsiTheme="minorHAnsi" w:cstheme="minorHAnsi"/>
                  <w:lang w:val="en-US" w:eastAsia="zh-CN"/>
                </w:rPr>
                <w:t>D1 approved.</w:t>
              </w:r>
            </w:ins>
          </w:p>
        </w:tc>
      </w:tr>
      <w:tr w:rsidR="00AB17DF" w:rsidRPr="00401776" w14:paraId="5CB7536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25748F91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BD3" w14:textId="0B4C3811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44DF9" w14:textId="356505DC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28.312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3957523B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2377E0B5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CB974F" w14:textId="779384AD" w:rsidR="00AB17DF" w:rsidRPr="0003395C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Cs/>
                <w:highlight w:val="cyan"/>
                <w:lang w:val="en-US" w:eastAsia="zh-CN"/>
                <w:rPrChange w:id="84" w:author="Thomas Tovinger" w:date="2021-11-30T17:01:00Z">
                  <w:rPr>
                    <w:rFonts w:asciiTheme="minorHAnsi" w:hAnsiTheme="minorHAnsi" w:cstheme="minorHAnsi"/>
                    <w:bCs/>
                    <w:lang w:val="en-US" w:eastAsia="zh-CN"/>
                  </w:rPr>
                </w:rPrChange>
              </w:rPr>
            </w:pPr>
            <w:r w:rsidRPr="0003395C">
              <w:rPr>
                <w:rFonts w:asciiTheme="minorHAnsi" w:hAnsiTheme="minorHAnsi" w:cstheme="minorHAnsi"/>
                <w:bCs/>
                <w:highlight w:val="cyan"/>
                <w:lang w:val="en-US" w:eastAsia="zh-CN"/>
                <w:rPrChange w:id="85" w:author="Thomas Tovinger" w:date="2021-11-30T17:01:00Z">
                  <w:rPr>
                    <w:rFonts w:asciiTheme="minorHAnsi" w:hAnsiTheme="minorHAnsi" w:cstheme="minorHAnsi"/>
                    <w:bCs/>
                    <w:lang w:val="en-US" w:eastAsia="zh-CN"/>
                  </w:rPr>
                </w:rPrChange>
              </w:rPr>
              <w:t>(Pending conclusion of pCR 6447/6448/6454)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D7896B3" w14:textId="26E67E9A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  <w:lang w:val="en-US" w:eastAsia="zh-CN"/>
              </w:rPr>
            </w:pPr>
            <w:ins w:id="86" w:author="Thomas Tovinger" w:date="2021-11-30T16:07:00Z">
              <w:r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t>3</w:t>
              </w:r>
            </w:ins>
            <w:del w:id="87" w:author="Thomas Tovinger" w:date="2021-11-30T16:07:00Z">
              <w:r w:rsidRPr="00EB25D0" w:rsidDel="00E5481F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delText>1</w:delText>
              </w:r>
            </w:del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 xml:space="preserve"> Dec</w:t>
            </w:r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5CA48CBF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3B1CD85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AB17DF" w:rsidRPr="00401776" w14:paraId="63BF444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4295DCD4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79CE7FFA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C42E5" w14:textId="02109AC7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28.556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057B6A0D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China Mobile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45F2372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409ABB" w14:textId="3D6AEC0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70588455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563D9C6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8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7DBA94B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9" w:author="Thomas Tovinger" w:date="2021-11-30T16:54:00Z">
              <w:r>
                <w:rPr>
                  <w:rFonts w:asciiTheme="minorHAnsi" w:hAnsiTheme="minorHAnsi" w:cstheme="minorHAnsi"/>
                  <w:lang w:val="en-US" w:eastAsia="zh-CN"/>
                </w:rPr>
                <w:t>D2 approved</w:t>
              </w:r>
            </w:ins>
          </w:p>
        </w:tc>
      </w:tr>
      <w:tr w:rsidR="00AB17DF" w:rsidRPr="00401776" w14:paraId="0D064F0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0A4594C0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6.4.18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20E68A2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0DD0EC5E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28.104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6AA0208E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Intel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0C26AB5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4C8D05" w14:textId="046B7FC2" w:rsidR="00AB17DF" w:rsidRPr="0003395C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highlight w:val="cyan"/>
                <w:lang w:val="en-US" w:eastAsia="zh-CN"/>
                <w:rPrChange w:id="90" w:author="Thomas Tovinger" w:date="2021-11-30T17:01:00Z">
                  <w:rPr>
                    <w:rFonts w:asciiTheme="minorHAnsi" w:hAnsiTheme="minorHAnsi" w:cstheme="minorHAnsi"/>
                    <w:b/>
                    <w:lang w:val="en-US" w:eastAsia="zh-CN"/>
                  </w:rPr>
                </w:rPrChange>
              </w:rPr>
            </w:pPr>
            <w:r w:rsidRPr="0003395C">
              <w:rPr>
                <w:rFonts w:asciiTheme="minorHAnsi" w:hAnsiTheme="minorHAnsi" w:cstheme="minorHAnsi"/>
                <w:bCs/>
                <w:highlight w:val="cyan"/>
                <w:lang w:val="en-US" w:eastAsia="zh-CN"/>
                <w:rPrChange w:id="91" w:author="Thomas Tovinger" w:date="2021-11-30T17:01:00Z">
                  <w:rPr>
                    <w:rFonts w:asciiTheme="minorHAnsi" w:hAnsiTheme="minorHAnsi" w:cstheme="minorHAnsi"/>
                    <w:bCs/>
                    <w:lang w:val="en-US" w:eastAsia="zh-CN"/>
                  </w:rPr>
                </w:rPrChange>
              </w:rPr>
              <w:t>(Pending conclusion of pCR 66</w:t>
            </w:r>
            <w:ins w:id="92" w:author="Thomas Tovinger" w:date="2021-11-30T17:00:00Z">
              <w:r w:rsidR="008B7583" w:rsidRPr="0003395C">
                <w:rPr>
                  <w:rFonts w:asciiTheme="minorHAnsi" w:hAnsiTheme="minorHAnsi" w:cstheme="minorHAnsi"/>
                  <w:bCs/>
                  <w:highlight w:val="cyan"/>
                  <w:lang w:val="en-US" w:eastAsia="zh-CN"/>
                  <w:rPrChange w:id="93" w:author="Thomas Tovinger" w:date="2021-11-30T17:01:00Z">
                    <w:rPr>
                      <w:rFonts w:asciiTheme="minorHAnsi" w:hAnsiTheme="minorHAnsi" w:cstheme="minorHAnsi"/>
                      <w:bCs/>
                      <w:lang w:val="en-US" w:eastAsia="zh-CN"/>
                    </w:rPr>
                  </w:rPrChange>
                </w:rPr>
                <w:t>2</w:t>
              </w:r>
            </w:ins>
            <w:del w:id="94" w:author="Thomas Tovinger" w:date="2021-11-30T17:00:00Z">
              <w:r w:rsidRPr="0003395C" w:rsidDel="008B7583">
                <w:rPr>
                  <w:rFonts w:asciiTheme="minorHAnsi" w:hAnsiTheme="minorHAnsi" w:cstheme="minorHAnsi"/>
                  <w:bCs/>
                  <w:highlight w:val="cyan"/>
                  <w:lang w:val="en-US" w:eastAsia="zh-CN"/>
                  <w:rPrChange w:id="95" w:author="Thomas Tovinger" w:date="2021-11-30T17:01:00Z">
                    <w:rPr>
                      <w:rFonts w:asciiTheme="minorHAnsi" w:hAnsiTheme="minorHAnsi" w:cstheme="minorHAnsi"/>
                      <w:bCs/>
                      <w:lang w:val="en-US" w:eastAsia="zh-CN"/>
                    </w:rPr>
                  </w:rPrChange>
                </w:rPr>
                <w:delText>1</w:delText>
              </w:r>
            </w:del>
            <w:r w:rsidRPr="0003395C">
              <w:rPr>
                <w:rFonts w:asciiTheme="minorHAnsi" w:hAnsiTheme="minorHAnsi" w:cstheme="minorHAnsi"/>
                <w:bCs/>
                <w:highlight w:val="cyan"/>
                <w:lang w:val="en-US" w:eastAsia="zh-CN"/>
                <w:rPrChange w:id="96" w:author="Thomas Tovinger" w:date="2021-11-30T17:01:00Z">
                  <w:rPr>
                    <w:rFonts w:asciiTheme="minorHAnsi" w:hAnsiTheme="minorHAnsi" w:cstheme="minorHAnsi"/>
                    <w:bCs/>
                    <w:lang w:val="en-US" w:eastAsia="zh-CN"/>
                  </w:rPr>
                </w:rPrChange>
              </w:rPr>
              <w:t>2)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5512F4C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1 Dec</w:t>
            </w:r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7777777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7777777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AB17DF" w:rsidRPr="00401776" w14:paraId="74F8F6AF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A683429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230890A4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S5-216602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1AA1A9CA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28.314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1C0DCB65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06A0F8E4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548478AA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4DC4E2E5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234627B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97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165140C6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98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B17DF" w:rsidRPr="00401776" w14:paraId="367129D2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7AA5DB63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6FB656D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S5-216603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356EE588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58409311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4E1394F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37AEE61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4C54FA91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556E74B1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99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462EA6C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0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B17DF" w:rsidRPr="00401776" w14:paraId="286F8DE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47DE64A4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7A687190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S5-216604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13D99561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4056E7EA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7B3BC08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437AA073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731D6BC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097F82A5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1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06BFDDC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2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B17DF" w:rsidRPr="00401776" w14:paraId="1AF721CA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39C7D533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6.4.21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1D446BA7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64E2AF19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28.538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610BD5B2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Samsung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6BA048EB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222511BC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4ABBDE9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0D87F0C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3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09AC06D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EastAsia" w:hAnsiTheme="minorHAnsi" w:cstheme="minorHAnsi"/>
                <w:lang w:val="en-US" w:eastAsia="zh-CN"/>
              </w:rPr>
            </w:pPr>
            <w:ins w:id="104" w:author="Thomas Tovinger" w:date="2021-11-30T16:55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6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605 approved</w:t>
              </w:r>
            </w:ins>
          </w:p>
        </w:tc>
      </w:tr>
      <w:tr w:rsidR="00AB17DF" w:rsidRPr="00401776" w14:paraId="34A031D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424AD567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67642C38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09014DE5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28.813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1E11F7C4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Orange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00056FD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4808E48F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245672DD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332BB6F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5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278E4C81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6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B17DF" w:rsidRPr="00401776" w14:paraId="1EFB2C1D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4BE99C05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1215ECBD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E27B805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28.811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325AD579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AFB269F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2622520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0322759B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2F15F014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7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1919BCC5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8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B17DF" w:rsidRPr="00401776" w14:paraId="34CA533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30F5951C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27037DF6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4C040575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28.824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D0AD5C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Alibaba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3342F699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C758AE" w14:textId="121CB3EC" w:rsidR="00AB17DF" w:rsidRPr="0003395C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  <w:lang w:val="en-US" w:eastAsia="zh-CN"/>
                <w:rPrChange w:id="109" w:author="Thomas Tovinger" w:date="2021-11-30T17:01:00Z">
                  <w:rPr>
                    <w:rFonts w:asciiTheme="minorHAnsi" w:hAnsiTheme="minorHAnsi" w:cstheme="minorHAnsi"/>
                    <w:lang w:val="en-US" w:eastAsia="zh-CN"/>
                  </w:rPr>
                </w:rPrChange>
              </w:rPr>
            </w:pPr>
            <w:r w:rsidRPr="0003395C">
              <w:rPr>
                <w:rFonts w:asciiTheme="minorHAnsi" w:hAnsiTheme="minorHAnsi" w:cstheme="minorHAnsi"/>
                <w:bCs/>
                <w:highlight w:val="cyan"/>
                <w:lang w:val="en-US" w:eastAsia="zh-CN"/>
                <w:rPrChange w:id="110" w:author="Thomas Tovinger" w:date="2021-11-30T17:01:00Z">
                  <w:rPr>
                    <w:rFonts w:asciiTheme="minorHAnsi" w:hAnsiTheme="minorHAnsi" w:cstheme="minorHAnsi"/>
                    <w:bCs/>
                    <w:lang w:val="en-US" w:eastAsia="zh-CN"/>
                  </w:rPr>
                </w:rPrChange>
              </w:rPr>
              <w:t>(Pending conclusion of pCR 6582/6623/6625)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4363AFB3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1 Dec</w:t>
            </w:r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7777777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7777777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AB17DF" w:rsidRPr="00401776" w14:paraId="76EC736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586613AF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lastRenderedPageBreak/>
              <w:t>6.5.5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1523118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59324C85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28.819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6F978014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Lenovo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7445C27C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7771E" w14:textId="77777777" w:rsidR="00AC1D7B" w:rsidRDefault="00AB17DF" w:rsidP="00AB17DF">
            <w:pPr>
              <w:adjustRightInd w:val="0"/>
              <w:spacing w:after="0"/>
              <w:ind w:left="58"/>
              <w:jc w:val="center"/>
              <w:rPr>
                <w:ins w:id="111" w:author="Thomas Tovinger" w:date="2021-11-30T17:10:00Z"/>
                <w:rFonts w:asciiTheme="minorHAnsi" w:hAnsiTheme="minorHAnsi" w:cstheme="minorHAnsi"/>
                <w:bCs/>
                <w:highlight w:val="cyan"/>
                <w:lang w:val="en-US" w:eastAsia="zh-CN"/>
              </w:rPr>
            </w:pPr>
            <w:del w:id="112" w:author="Thomas Tovinger" w:date="2021-11-30T17:10:00Z">
              <w:r w:rsidRPr="0003395C" w:rsidDel="00C1020D">
                <w:rPr>
                  <w:rFonts w:asciiTheme="minorHAnsi" w:hAnsiTheme="minorHAnsi" w:cstheme="minorHAnsi"/>
                  <w:bCs/>
                  <w:highlight w:val="cyan"/>
                  <w:lang w:val="en-US" w:eastAsia="zh-CN"/>
                  <w:rPrChange w:id="113" w:author="Thomas Tovinger" w:date="2021-11-30T17:01:00Z">
                    <w:rPr>
                      <w:rFonts w:asciiTheme="minorHAnsi" w:hAnsiTheme="minorHAnsi" w:cstheme="minorHAnsi"/>
                      <w:bCs/>
                      <w:lang w:val="en-US" w:eastAsia="zh-CN"/>
                    </w:rPr>
                  </w:rPrChange>
                </w:rPr>
                <w:delText>(Pending conclusion of pCR 6626)</w:delText>
              </w:r>
            </w:del>
            <w:ins w:id="114" w:author="Thomas Tovinger" w:date="2021-11-30T17:10:00Z">
              <w:r w:rsidR="00C1020D">
                <w:rPr>
                  <w:rFonts w:asciiTheme="minorHAnsi" w:hAnsiTheme="minorHAnsi" w:cstheme="minorHAnsi"/>
                  <w:bCs/>
                  <w:highlight w:val="cyan"/>
                  <w:lang w:val="en-US" w:eastAsia="zh-CN"/>
                </w:rPr>
                <w:t xml:space="preserve"> </w:t>
              </w:r>
            </w:ins>
          </w:p>
          <w:p w14:paraId="41299B24" w14:textId="22AE4B9C" w:rsidR="00AB17DF" w:rsidRPr="0003395C" w:rsidRDefault="00C1020D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  <w:lang w:val="en-US" w:eastAsia="zh-CN"/>
                <w:rPrChange w:id="115" w:author="Thomas Tovinger" w:date="2021-11-30T17:01:00Z">
                  <w:rPr>
                    <w:rFonts w:asciiTheme="minorHAnsi" w:hAnsiTheme="minorHAnsi" w:cstheme="minorHAnsi"/>
                    <w:lang w:val="en-US" w:eastAsia="zh-CN"/>
                  </w:rPr>
                </w:rPrChange>
              </w:rPr>
            </w:pPr>
            <w:ins w:id="116" w:author="Thomas Tovinger" w:date="2021-11-30T17:10:00Z">
              <w:r>
                <w:rPr>
                  <w:rFonts w:asciiTheme="minorHAnsi" w:hAnsiTheme="minorHAnsi" w:cstheme="minorHAnsi"/>
                  <w:bCs/>
                  <w:highlight w:val="cyan"/>
                  <w:lang w:val="en-US" w:eastAsia="zh-CN"/>
                </w:rPr>
                <w:t>30 Nov.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639AD79F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1 Dec</w:t>
            </w:r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7777777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7777777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AB17DF" w:rsidRPr="00401776" w14:paraId="63872A5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5F0E0979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6.5.6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79AE6C3F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S5-216610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337B963D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28.925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2219816B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Huawei, 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1828E77F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8396DFA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1E04ED5B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7F11DEB4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17" w:author="Thomas Tovinger" w:date="2021-11-30T16:58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2041CD7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18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B17DF" w:rsidRPr="00401776" w14:paraId="3E171BC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F4961" w14:textId="388E4C30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6.5.7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EF3EA" w14:textId="273F64A0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S5-216611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04481" w14:textId="46040605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28.825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0E34D" w14:textId="4786ACFA" w:rsidR="00AB17DF" w:rsidRPr="00EB25D0" w:rsidRDefault="00AB17DF" w:rsidP="00AB17DF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China Unicom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CE407" w14:textId="5453B44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F4BF7A" w14:textId="33D59518" w:rsidR="00AB17DF" w:rsidRPr="0003395C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  <w:lang w:val="en-US" w:eastAsia="zh-CN"/>
                <w:rPrChange w:id="119" w:author="Thomas Tovinger" w:date="2021-11-30T17:01:00Z">
                  <w:rPr>
                    <w:rFonts w:asciiTheme="minorHAnsi" w:hAnsiTheme="minorHAnsi" w:cstheme="minorHAnsi"/>
                    <w:lang w:val="en-US" w:eastAsia="zh-CN"/>
                  </w:rPr>
                </w:rPrChange>
              </w:rPr>
            </w:pPr>
            <w:r w:rsidRPr="0003395C">
              <w:rPr>
                <w:rFonts w:asciiTheme="minorHAnsi" w:hAnsiTheme="minorHAnsi" w:cstheme="minorHAnsi"/>
                <w:bCs/>
                <w:highlight w:val="cyan"/>
                <w:lang w:val="en-US" w:eastAsia="zh-CN"/>
                <w:rPrChange w:id="120" w:author="Thomas Tovinger" w:date="2021-11-30T17:01:00Z">
                  <w:rPr>
                    <w:rFonts w:asciiTheme="minorHAnsi" w:hAnsiTheme="minorHAnsi" w:cstheme="minorHAnsi"/>
                    <w:bCs/>
                    <w:lang w:val="en-US" w:eastAsia="zh-CN"/>
                  </w:rPr>
                </w:rPrChange>
              </w:rPr>
              <w:t>(Pending conclusion of pCR 6627)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B628A7B" w14:textId="38D0EB8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1 Dec</w:t>
            </w:r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675E61" w14:textId="64636D1F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9CBD4D" w14:textId="74BF27B6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AB17DF" w:rsidRPr="00401776" w14:paraId="6944C848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23F5F" w14:textId="32836E42" w:rsidR="00AB17DF" w:rsidRPr="007F269E" w:rsidRDefault="00AB17DF" w:rsidP="00AB17DF"/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95E651" w14:textId="200D1FA3" w:rsidR="00AB17DF" w:rsidRPr="00E85013" w:rsidRDefault="00AB17DF" w:rsidP="00AB17DF"/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1A437" w14:textId="04E353A9" w:rsidR="00AB17DF" w:rsidRPr="00E85013" w:rsidRDefault="00AB17DF" w:rsidP="00AB17DF"/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5B64F" w14:textId="24D7C668" w:rsidR="00AB17DF" w:rsidRPr="00E85013" w:rsidRDefault="00AB17DF" w:rsidP="00AB17DF"/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FD6EE" w14:textId="2FEFFD5E" w:rsidR="00AB17DF" w:rsidRPr="00E85013" w:rsidRDefault="00AB17DF" w:rsidP="00AB17DF">
            <w:pPr>
              <w:adjustRightInd w:val="0"/>
              <w:spacing w:after="0"/>
              <w:ind w:left="58"/>
              <w:jc w:val="center"/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C54753" w14:textId="79EDB970" w:rsidR="00AB17DF" w:rsidRPr="0054459A" w:rsidRDefault="00AB17DF" w:rsidP="00AB17DF">
            <w:pPr>
              <w:adjustRightInd w:val="0"/>
              <w:spacing w:after="0"/>
              <w:ind w:left="58"/>
              <w:jc w:val="center"/>
              <w:rPr>
                <w:lang w:val="en-US" w:eastAsia="zh-CN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94DECFA" w14:textId="654DEF99" w:rsidR="00AB17DF" w:rsidRPr="00E85013" w:rsidRDefault="00AB17DF" w:rsidP="00AB17DF">
            <w:pPr>
              <w:adjustRightInd w:val="0"/>
              <w:spacing w:after="0"/>
              <w:ind w:left="58"/>
              <w:jc w:val="center"/>
              <w:rPr>
                <w:lang w:val="en-US" w:eastAsia="zh-CN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892B02" w14:textId="1C4384E4" w:rsidR="00AB17DF" w:rsidRPr="00E85013" w:rsidRDefault="00AB17DF" w:rsidP="00AB17DF">
            <w:pPr>
              <w:adjustRightInd w:val="0"/>
              <w:spacing w:after="0"/>
              <w:ind w:left="58"/>
              <w:jc w:val="center"/>
              <w:rPr>
                <w:lang w:val="en-US" w:eastAsia="zh-CN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43ACB1" w14:textId="4271A13D" w:rsidR="00AB17DF" w:rsidRPr="00E85013" w:rsidRDefault="00AB17DF" w:rsidP="00AB17DF">
            <w:pPr>
              <w:adjustRightInd w:val="0"/>
              <w:spacing w:after="0"/>
              <w:ind w:left="58"/>
              <w:jc w:val="center"/>
            </w:pPr>
          </w:p>
        </w:tc>
      </w:tr>
      <w:tr w:rsidR="00AB17DF" w:rsidRPr="00401776" w14:paraId="79CC8BB4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AB17DF" w:rsidRPr="000C646D" w:rsidRDefault="00AB17DF" w:rsidP="00AB17DF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AB17DF" w:rsidRPr="0006349A" w:rsidRDefault="00AB17DF" w:rsidP="00AB17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AB17DF" w:rsidRPr="003422D1" w:rsidRDefault="00AB17DF" w:rsidP="00AB17DF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AB17DF" w:rsidRPr="003422D1" w:rsidRDefault="00AB17DF" w:rsidP="00AB17D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AB17DF" w:rsidRPr="003422D1" w:rsidRDefault="00AB17DF" w:rsidP="00AB17D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AB17DF" w:rsidRPr="00EE52D9" w:rsidRDefault="00AB17DF" w:rsidP="00AB17D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AB17DF" w:rsidRPr="00D07837" w:rsidRDefault="00AB17DF" w:rsidP="00AB17D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AB17DF" w:rsidRPr="00D07837" w:rsidRDefault="00AB17DF" w:rsidP="00AB17D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AB17DF" w:rsidRPr="00D07837" w:rsidRDefault="00AB17DF" w:rsidP="00AB17DF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AB17DF" w:rsidRPr="00401776" w14:paraId="11DE73B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76F7E3D" w:rsidR="00AB17DF" w:rsidRPr="00EB25D0" w:rsidRDefault="00AB17DF" w:rsidP="00AB17DF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ADB3B" w14:textId="630A7573" w:rsidR="00AB17DF" w:rsidRPr="00EB25D0" w:rsidRDefault="00AB17DF" w:rsidP="00AB17DF">
            <w:pPr>
              <w:spacing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S5-216484</w:t>
            </w:r>
          </w:p>
          <w:p w14:paraId="75D51979" w14:textId="77777777" w:rsidR="00AB17DF" w:rsidRPr="00EB25D0" w:rsidRDefault="00AB17DF" w:rsidP="00AB17DF">
            <w:pPr>
              <w:rPr>
                <w:rFonts w:asciiTheme="minorHAnsi" w:hAnsiTheme="minorHAnsi" w:cstheme="minorHAnsi"/>
                <w:color w:val="312E25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91DA8" w14:textId="77777777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TS 32.257</w:t>
            </w:r>
          </w:p>
          <w:p w14:paraId="0B3F2EC5" w14:textId="20DEE6D3" w:rsidR="00AB17DF" w:rsidRPr="00EB25D0" w:rsidRDefault="00AB17DF" w:rsidP="00AB17DF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20021" w14:textId="2B838ADA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Intel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BFBAD2F" w14:textId="70729859" w:rsidR="00AB17DF" w:rsidRPr="00EB25D0" w:rsidRDefault="00AB17DF" w:rsidP="00AB17D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2FAA95" w14:textId="44C0D141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CAFED0C" w14:textId="0AA91695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25B3CE" w14:textId="69A3962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21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CCE70F" w14:textId="77777777" w:rsidR="00AB17DF" w:rsidRDefault="00AB17DF" w:rsidP="00AB17DF">
            <w:pPr>
              <w:adjustRightInd w:val="0"/>
              <w:spacing w:after="0"/>
              <w:ind w:left="58"/>
              <w:jc w:val="center"/>
              <w:rPr>
                <w:ins w:id="122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23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D1</w:t>
              </w:r>
            </w:ins>
          </w:p>
          <w:p w14:paraId="656FECDB" w14:textId="4AC9033D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proofErr w:type="spellStart"/>
            <w:proofErr w:type="gramStart"/>
            <w:ins w:id="124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  <w:proofErr w:type="spellEnd"/>
            <w:proofErr w:type="gramEnd"/>
          </w:p>
        </w:tc>
      </w:tr>
      <w:tr w:rsidR="00AB17DF" w:rsidRPr="00401776" w14:paraId="10D5FBAD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23F94586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6676D" w14:textId="1183F955" w:rsidR="00AB17DF" w:rsidRPr="00EB25D0" w:rsidRDefault="00AB17DF" w:rsidP="00AB17DF">
            <w:pPr>
              <w:rPr>
                <w:rFonts w:asciiTheme="minorHAnsi" w:hAnsiTheme="minorHAnsi" w:cstheme="minorHAnsi"/>
                <w:color w:val="312E25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AA229" w14:textId="162E1B61" w:rsidR="00AB17DF" w:rsidRPr="00EB25D0" w:rsidRDefault="00AB17DF" w:rsidP="00AB17DF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28.815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B9F0A" w14:textId="01DD04F9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Intel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61198D" w14:textId="171488CB" w:rsidR="00AB17DF" w:rsidRPr="00EB25D0" w:rsidRDefault="00AB17DF" w:rsidP="00AB17D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1E04AD" w14:textId="342893D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BA61B24" w14:textId="64A3653A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6C1A0E" w14:textId="43C3943B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25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8E1E5E" w14:textId="77777777" w:rsidR="00AB17DF" w:rsidRDefault="00AB17DF" w:rsidP="00AB17DF">
            <w:pPr>
              <w:adjustRightInd w:val="0"/>
              <w:spacing w:after="0"/>
              <w:ind w:left="58"/>
              <w:jc w:val="center"/>
              <w:rPr>
                <w:ins w:id="126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27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D1</w:t>
              </w:r>
            </w:ins>
          </w:p>
          <w:p w14:paraId="44306D18" w14:textId="132FC28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proofErr w:type="spellStart"/>
            <w:proofErr w:type="gramStart"/>
            <w:ins w:id="128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  <w:proofErr w:type="spellEnd"/>
            <w:proofErr w:type="gramEnd"/>
          </w:p>
        </w:tc>
      </w:tr>
      <w:tr w:rsidR="00AB17DF" w:rsidRPr="00401776" w14:paraId="139ECDC8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6AB38" w14:textId="23A652EE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34D98" w14:textId="54AB9C58" w:rsidR="00AB17DF" w:rsidRPr="00EB25D0" w:rsidRDefault="00AB17DF" w:rsidP="00AB17DF">
            <w:pPr>
              <w:rPr>
                <w:rFonts w:asciiTheme="minorHAnsi" w:hAnsiTheme="minorHAnsi" w:cstheme="minorHAnsi"/>
                <w:color w:val="312E25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4C0A6" w14:textId="2379A847" w:rsidR="00AB17DF" w:rsidRPr="00EB25D0" w:rsidRDefault="00AB17DF" w:rsidP="00AB17DF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28.816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F60AC" w14:textId="0D397D78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1AC5B17" w14:textId="718F179E" w:rsidR="00AB17DF" w:rsidRPr="00EB25D0" w:rsidRDefault="00AB17DF" w:rsidP="00AB17D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2F2219" w14:textId="6D9A6F7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3C0162" w14:textId="28DB02F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DF773" w14:textId="35CD510C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29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DAD15F" w14:textId="2A45BE35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130" w:author="Thomas Tovinger" w:date="2021-11-30T16:49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AB17DF" w:rsidRPr="00401776" w14:paraId="6925DF49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3D86F" w14:textId="5DBB41A9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30758" w14:textId="730F9C00" w:rsidR="00AB17DF" w:rsidRPr="00C2113C" w:rsidRDefault="00AB17DF" w:rsidP="00AB17DF">
            <w:pPr>
              <w:rPr>
                <w:rFonts w:asciiTheme="minorHAnsi" w:hAnsiTheme="minorHAnsi" w:cstheme="minorHAnsi"/>
                <w:lang w:val="en-US"/>
              </w:rPr>
            </w:pPr>
            <w:r w:rsidRPr="00C2113C">
              <w:rPr>
                <w:rFonts w:asciiTheme="minorHAnsi" w:hAnsiTheme="minorHAnsi" w:cstheme="minorHAnsi"/>
                <w:color w:val="000000"/>
              </w:rPr>
              <w:t>S5-216487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D9FD3" w14:textId="7C51272D" w:rsidR="00AB17DF" w:rsidRPr="00EB25D0" w:rsidRDefault="00AB17DF" w:rsidP="00AB17DF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32.846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927DD" w14:textId="5058E44E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CATT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61B0453" w14:textId="7D3B6105" w:rsidR="00AB17DF" w:rsidRPr="00EB25D0" w:rsidRDefault="00AB17DF" w:rsidP="00AB17D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581E974" w14:textId="1AF17EEC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131" w:author="Thomas Tovinger" w:date="2021-11-26T11:17:00Z">
              <w:r>
                <w:rPr>
                  <w:rFonts w:asciiTheme="minorHAnsi" w:eastAsiaTheme="minorHAnsi" w:hAnsiTheme="minorHAnsi" w:cstheme="minorHAnsi"/>
                  <w:lang w:val="en-US" w:eastAsia="en-GB"/>
                </w:rPr>
                <w:t>26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3E5C002" w14:textId="2839EE2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407C3" w14:textId="20AB1CCB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32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9ECDF2" w14:textId="77777777" w:rsidR="00AB17DF" w:rsidRDefault="00AB17DF" w:rsidP="00AB17DF">
            <w:pPr>
              <w:adjustRightInd w:val="0"/>
              <w:spacing w:after="0"/>
              <w:ind w:left="58"/>
              <w:jc w:val="center"/>
              <w:rPr>
                <w:ins w:id="133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34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D2</w:t>
              </w:r>
            </w:ins>
          </w:p>
          <w:p w14:paraId="35AA810F" w14:textId="774F9CD2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proofErr w:type="spellStart"/>
            <w:proofErr w:type="gramStart"/>
            <w:ins w:id="135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aprroved</w:t>
              </w:r>
            </w:ins>
            <w:proofErr w:type="spellEnd"/>
            <w:proofErr w:type="gramEnd"/>
          </w:p>
        </w:tc>
      </w:tr>
      <w:tr w:rsidR="00AB17DF" w:rsidRPr="00213027" w14:paraId="1618DF05" w14:textId="77777777" w:rsidTr="00DB63A4">
        <w:trPr>
          <w:trHeight w:val="437"/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98D44" w14:textId="00FF6F0E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D5B37" w14:textId="16AE0600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15460" w14:textId="50B04475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28.822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EC968" w14:textId="153F2A94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F316F39" w14:textId="33511CB9" w:rsidR="00AB17DF" w:rsidRPr="00EB25D0" w:rsidRDefault="00AB17DF" w:rsidP="00AB17DF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684D2C0" w14:textId="13BB6D4E" w:rsidR="00AB17DF" w:rsidRPr="00EB25D0" w:rsidRDefault="00AB17DF" w:rsidP="00AB17DF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95B896" w14:textId="27F372AB" w:rsidR="00AB17DF" w:rsidRPr="00EB25D0" w:rsidRDefault="00AB17DF" w:rsidP="00AB17DF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AD72C1A" w14:textId="1DD6CCA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36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40114F" w14:textId="77777777" w:rsidR="00AB17DF" w:rsidRPr="00A7452E" w:rsidRDefault="00AB17DF" w:rsidP="00AB17DF">
            <w:pPr>
              <w:adjustRightInd w:val="0"/>
              <w:spacing w:after="0"/>
              <w:ind w:left="58"/>
              <w:jc w:val="center"/>
              <w:rPr>
                <w:ins w:id="137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38" w:author="Thomas Tovinger" w:date="2021-11-30T16:49:00Z">
              <w:r w:rsidRPr="00A7452E">
                <w:rPr>
                  <w:rFonts w:asciiTheme="minorHAnsi" w:eastAsiaTheme="minorHAnsi" w:hAnsiTheme="minorHAnsi" w:cstheme="minorHAnsi"/>
                  <w:lang w:val="fr-FR"/>
                </w:rPr>
                <w:t>D1</w:t>
              </w:r>
            </w:ins>
          </w:p>
          <w:p w14:paraId="2BC3EAF1" w14:textId="68E4E8A0" w:rsidR="00AB17DF" w:rsidRPr="00EB25D0" w:rsidRDefault="00AB17DF" w:rsidP="00AB17DF">
            <w:pPr>
              <w:jc w:val="center"/>
              <w:rPr>
                <w:rFonts w:asciiTheme="minorHAnsi" w:hAnsiTheme="minorHAnsi" w:cstheme="minorHAnsi"/>
                <w:lang w:val="en-US" w:eastAsia="zh-CN"/>
              </w:rPr>
              <w:pPrChange w:id="139" w:author="Thomas Tovinger" w:date="2021-11-30T16:52:00Z">
                <w:pPr/>
              </w:pPrChange>
            </w:pPr>
            <w:proofErr w:type="spellStart"/>
            <w:proofErr w:type="gramStart"/>
            <w:ins w:id="140" w:author="Thomas Tovinger" w:date="2021-11-30T16:49:00Z">
              <w:r w:rsidRPr="00A7452E"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  <w:proofErr w:type="spellEnd"/>
            <w:proofErr w:type="gramEnd"/>
          </w:p>
        </w:tc>
      </w:tr>
      <w:tr w:rsidR="00AB17DF" w:rsidRPr="00213027" w14:paraId="080EB7A9" w14:textId="77777777" w:rsidTr="00DB63A4">
        <w:trPr>
          <w:trHeight w:val="437"/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26BCB" w14:textId="0EE20212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7.5.5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E2230" w14:textId="2E984872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2644D" w14:textId="40D6D536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32.847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EC825" w14:textId="46A12166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MATRIXX Software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2911C1E" w14:textId="7E8A8BDC" w:rsidR="00AB17DF" w:rsidRPr="00EB25D0" w:rsidRDefault="00AB17DF" w:rsidP="00AB17DF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F07B4D" w14:textId="422AAB6F" w:rsidR="00AB17DF" w:rsidRPr="00EB25D0" w:rsidRDefault="00AB17DF" w:rsidP="00AB17DF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eastAsiaTheme="minorHAnsi"/>
                <w:lang w:val="en-US" w:eastAsia="en-GB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BB6E8A1" w14:textId="4DB2E0A0" w:rsidR="00AB17DF" w:rsidRPr="00EB25D0" w:rsidRDefault="00AB17DF" w:rsidP="00AB17DF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307300B" w14:textId="5474DBF5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41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CB01BD" w14:textId="30BD35AA" w:rsidR="00AB17DF" w:rsidRPr="00EB25D0" w:rsidRDefault="00AB17DF" w:rsidP="00AB17DF">
            <w:pPr>
              <w:jc w:val="center"/>
              <w:rPr>
                <w:rFonts w:asciiTheme="minorHAnsi" w:hAnsiTheme="minorHAnsi" w:cstheme="minorHAnsi"/>
                <w:lang w:val="en-US" w:eastAsia="zh-CN"/>
              </w:rPr>
              <w:pPrChange w:id="142" w:author="Thomas Tovinger" w:date="2021-11-30T16:52:00Z">
                <w:pPr/>
              </w:pPrChange>
            </w:pPr>
            <w:ins w:id="143" w:author="Thomas Tovinger" w:date="2021-11-30T16:49:00Z">
              <w:r w:rsidRPr="00A7452E">
                <w:rPr>
                  <w:rFonts w:asciiTheme="minorHAnsi" w:eastAsiaTheme="minorHAnsi" w:hAnsiTheme="minorHAnsi" w:cstheme="minorHAnsi"/>
                  <w:lang w:val="fr-FR"/>
                </w:rPr>
                <w:t xml:space="preserve">D2 </w:t>
              </w:r>
              <w:proofErr w:type="spellStart"/>
              <w:r w:rsidRPr="00A7452E"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  <w:proofErr w:type="spellEnd"/>
          </w:p>
        </w:tc>
      </w:tr>
      <w:tr w:rsidR="00AB17DF" w:rsidRPr="00401776" w14:paraId="4AA910E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D24C" w14:textId="7A23BC75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7.5.6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A7551" w14:textId="1A17B1D7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S5-216490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377BF" w14:textId="06BA92FE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28.826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5B3A0" w14:textId="3EA5C0C9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718E7C6" w14:textId="77E1C6CB" w:rsidR="00AB17DF" w:rsidRPr="00EB25D0" w:rsidRDefault="00AB17DF" w:rsidP="00AB17D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180914A" w14:textId="79FF940B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C528F30" w14:textId="43254D13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4BECF8" w14:textId="22272AEF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44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CEB957" w14:textId="65C0980B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45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AB17DF" w:rsidRPr="00401776" w14:paraId="20F6196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19BED" w14:textId="72D60D45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7.5.7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7AAB1" w14:textId="0A37C8D9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S5-216491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C08BE" w14:textId="4B593917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28.827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81C98" w14:textId="38F00504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66DB634" w14:textId="6AFD463D" w:rsidR="00AB17DF" w:rsidRPr="00EB25D0" w:rsidRDefault="00AB17DF" w:rsidP="00AB17D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9F3D190" w14:textId="5CDF583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BB7800" w14:textId="786015B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F7670D" w14:textId="6815A9AB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46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392966" w14:textId="2895BD4E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47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AB17DF" w:rsidRPr="00401776" w14:paraId="7795CC1B" w14:textId="77777777" w:rsidTr="00DB63A4">
        <w:trPr>
          <w:trHeight w:val="1202"/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8F604" w14:textId="0B75B980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6C8F6" w14:textId="77777777" w:rsidR="00AB17DF" w:rsidRPr="00EB25D0" w:rsidRDefault="00AB17DF" w:rsidP="00AB17DF">
            <w:pPr>
              <w:rPr>
                <w:rFonts w:asciiTheme="minorHAnsi" w:hAnsiTheme="minorHAnsi" w:cstheme="minorHAnsi"/>
                <w:color w:val="000000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S5-216533</w:t>
            </w:r>
          </w:p>
          <w:p w14:paraId="4572D75D" w14:textId="1964A691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CD171" w14:textId="58C67440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New SID on new network resource usage type for charging in the 5G System (5GS)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C0E8" w14:textId="7143B0B6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4E44A7C" w14:textId="60D4A4E3" w:rsidR="00AB17DF" w:rsidRPr="00EB25D0" w:rsidRDefault="00AB17DF" w:rsidP="00AB17D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0A7ED0" w14:textId="7F48174F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EAFF6DC" w14:textId="65E968C7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9E3528" w14:textId="221AFB49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48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6A1433" w14:textId="52A2D644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49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Not</w:t>
              </w:r>
            </w:ins>
            <w:ins w:id="150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ed</w:t>
              </w:r>
            </w:ins>
          </w:p>
        </w:tc>
      </w:tr>
      <w:tr w:rsidR="00AB17DF" w:rsidRPr="00401776" w14:paraId="762D8AD9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28767CEC" w:rsidR="00AB17DF" w:rsidRPr="00EB25D0" w:rsidRDefault="00AB17DF" w:rsidP="00AB17DF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BF651" w14:textId="77777777" w:rsidR="00AB17DF" w:rsidRPr="00EB25D0" w:rsidRDefault="00AB17DF" w:rsidP="00AB17DF">
            <w:pPr>
              <w:rPr>
                <w:rFonts w:asciiTheme="minorHAnsi" w:hAnsiTheme="minorHAnsi" w:cstheme="minorHAnsi"/>
                <w:color w:val="000000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S5-216524</w:t>
            </w:r>
          </w:p>
          <w:p w14:paraId="1F39B5A8" w14:textId="707F93AD" w:rsidR="00AB17DF" w:rsidRPr="00EB25D0" w:rsidRDefault="00AB17DF" w:rsidP="00AB17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6A7542FB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 xml:space="preserve">Rel-16 CR 32.291 Update OpenAPI version  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9A9" w14:textId="2F977F43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18E14789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96CEC6" w14:textId="0BB3300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874478" w14:textId="46659553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5A6E75" w14:textId="0026E42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51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04D913EB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52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D2 approved</w:t>
              </w:r>
            </w:ins>
          </w:p>
        </w:tc>
      </w:tr>
      <w:tr w:rsidR="00AB17DF" w:rsidRPr="00401776" w14:paraId="340174B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3BBAD" w14:textId="32C642EA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7.3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9EC47" w14:textId="77777777" w:rsidR="00AB17DF" w:rsidRPr="00EB25D0" w:rsidRDefault="00AB17DF" w:rsidP="00AB17DF">
            <w:pPr>
              <w:rPr>
                <w:rFonts w:asciiTheme="minorHAnsi" w:hAnsiTheme="minorHAnsi" w:cstheme="minorHAnsi"/>
                <w:color w:val="000000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S5-216535</w:t>
            </w:r>
          </w:p>
          <w:p w14:paraId="0773B17F" w14:textId="695138EC" w:rsidR="00AB17DF" w:rsidRPr="00EB25D0" w:rsidRDefault="00AB17DF" w:rsidP="00AB17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CF9D9" w14:textId="7704A73D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 xml:space="preserve">Rel-17 CR 32.291 Update OpenAPI version  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FA2E" w14:textId="0890D6B6" w:rsidR="00AB17DF" w:rsidRPr="00EB25D0" w:rsidRDefault="00AB17DF" w:rsidP="00AB17D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BFBCC2" w14:textId="3886ECF0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EB936AA" w14:textId="74465FF8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730FF2" w14:textId="421E74BB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3777E1" w14:textId="6F0B94B1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53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FEB8B9" w14:textId="16DDE196" w:rsidR="00AB17DF" w:rsidRPr="00EB25D0" w:rsidRDefault="00AB17DF" w:rsidP="00AB17D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154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 xml:space="preserve">D2 </w:t>
              </w:r>
              <w:proofErr w:type="spellStart"/>
              <w:r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  <w:proofErr w:type="spellEnd"/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1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A061" w14:textId="77777777" w:rsidR="00007711" w:rsidRDefault="00007711">
      <w:r>
        <w:separator/>
      </w:r>
    </w:p>
  </w:endnote>
  <w:endnote w:type="continuationSeparator" w:id="0">
    <w:p w14:paraId="0FB848D9" w14:textId="77777777" w:rsidR="00007711" w:rsidRDefault="0000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E796" w14:textId="77777777" w:rsidR="00204C98" w:rsidRDefault="00204C98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0DC0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50DC0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B6A6" w14:textId="77777777" w:rsidR="00007711" w:rsidRDefault="00007711">
      <w:r>
        <w:separator/>
      </w:r>
    </w:p>
  </w:footnote>
  <w:footnote w:type="continuationSeparator" w:id="0">
    <w:p w14:paraId="6EA7FB64" w14:textId="77777777" w:rsidR="00007711" w:rsidRDefault="0000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5"/>
  </w:num>
  <w:num w:numId="9">
    <w:abstractNumId w:val="19"/>
  </w:num>
  <w:num w:numId="10">
    <w:abstractNumId w:val="22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1"/>
  </w:num>
  <w:num w:numId="22">
    <w:abstractNumId w:val="17"/>
  </w:num>
  <w:num w:numId="23">
    <w:abstractNumId w:val="20"/>
  </w:num>
  <w:num w:numId="24">
    <w:abstractNumId w:val="16"/>
  </w:num>
  <w:num w:numId="25">
    <w:abstractNumId w:val="24"/>
  </w:num>
  <w:num w:numId="26">
    <w:abstractNumId w:val="13"/>
  </w:num>
  <w:num w:numId="2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Tovinger">
    <w15:presenceInfo w15:providerId="None" w15:userId="Thomas Tov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95F"/>
    <w:rsid w:val="00023FAF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5239"/>
    <w:rsid w:val="000354A8"/>
    <w:rsid w:val="00036213"/>
    <w:rsid w:val="0003726C"/>
    <w:rsid w:val="0003778B"/>
    <w:rsid w:val="000377DB"/>
    <w:rsid w:val="00040BA1"/>
    <w:rsid w:val="0004189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431"/>
    <w:rsid w:val="00080469"/>
    <w:rsid w:val="00080678"/>
    <w:rsid w:val="00080D13"/>
    <w:rsid w:val="0008149D"/>
    <w:rsid w:val="00081A7A"/>
    <w:rsid w:val="000825FE"/>
    <w:rsid w:val="0008263F"/>
    <w:rsid w:val="00083E80"/>
    <w:rsid w:val="0008454F"/>
    <w:rsid w:val="00084916"/>
    <w:rsid w:val="0008491D"/>
    <w:rsid w:val="0008504C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97C"/>
    <w:rsid w:val="000C5FE1"/>
    <w:rsid w:val="000C646D"/>
    <w:rsid w:val="000C66E7"/>
    <w:rsid w:val="000C67EA"/>
    <w:rsid w:val="000C6A2A"/>
    <w:rsid w:val="000C78B9"/>
    <w:rsid w:val="000C7F2F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E0C95"/>
    <w:rsid w:val="000E1AFA"/>
    <w:rsid w:val="000E1D2F"/>
    <w:rsid w:val="000E1DAB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3892"/>
    <w:rsid w:val="001338C4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7CD"/>
    <w:rsid w:val="00160E13"/>
    <w:rsid w:val="00161708"/>
    <w:rsid w:val="00162529"/>
    <w:rsid w:val="001649A5"/>
    <w:rsid w:val="00164B64"/>
    <w:rsid w:val="001655E4"/>
    <w:rsid w:val="0016659D"/>
    <w:rsid w:val="00166DC7"/>
    <w:rsid w:val="001671E4"/>
    <w:rsid w:val="0016729E"/>
    <w:rsid w:val="00167580"/>
    <w:rsid w:val="00171733"/>
    <w:rsid w:val="001719C7"/>
    <w:rsid w:val="00172B42"/>
    <w:rsid w:val="00172D23"/>
    <w:rsid w:val="0017437D"/>
    <w:rsid w:val="001753C7"/>
    <w:rsid w:val="001756F4"/>
    <w:rsid w:val="001765DC"/>
    <w:rsid w:val="00176C09"/>
    <w:rsid w:val="00177BB1"/>
    <w:rsid w:val="00177DFF"/>
    <w:rsid w:val="00177F82"/>
    <w:rsid w:val="001802BF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43A"/>
    <w:rsid w:val="001C449F"/>
    <w:rsid w:val="001C4D93"/>
    <w:rsid w:val="001C512A"/>
    <w:rsid w:val="001C543C"/>
    <w:rsid w:val="001C5877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3482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1C90"/>
    <w:rsid w:val="002243EC"/>
    <w:rsid w:val="0022442D"/>
    <w:rsid w:val="002244C8"/>
    <w:rsid w:val="00224560"/>
    <w:rsid w:val="002247D5"/>
    <w:rsid w:val="00226CC2"/>
    <w:rsid w:val="00227950"/>
    <w:rsid w:val="00230631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58FE"/>
    <w:rsid w:val="00256799"/>
    <w:rsid w:val="00257434"/>
    <w:rsid w:val="0026093C"/>
    <w:rsid w:val="00261312"/>
    <w:rsid w:val="00261470"/>
    <w:rsid w:val="00261657"/>
    <w:rsid w:val="002616A2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5AB3"/>
    <w:rsid w:val="002B7220"/>
    <w:rsid w:val="002B7967"/>
    <w:rsid w:val="002C0067"/>
    <w:rsid w:val="002C02A0"/>
    <w:rsid w:val="002C0315"/>
    <w:rsid w:val="002C0501"/>
    <w:rsid w:val="002C05DF"/>
    <w:rsid w:val="002C1A9D"/>
    <w:rsid w:val="002C241B"/>
    <w:rsid w:val="002C2595"/>
    <w:rsid w:val="002C27EE"/>
    <w:rsid w:val="002C2811"/>
    <w:rsid w:val="002C389F"/>
    <w:rsid w:val="002C3B99"/>
    <w:rsid w:val="002C41C7"/>
    <w:rsid w:val="002C4D8B"/>
    <w:rsid w:val="002C5A13"/>
    <w:rsid w:val="002C603A"/>
    <w:rsid w:val="002C66E1"/>
    <w:rsid w:val="002C7500"/>
    <w:rsid w:val="002C755D"/>
    <w:rsid w:val="002C78CB"/>
    <w:rsid w:val="002D00B7"/>
    <w:rsid w:val="002D0229"/>
    <w:rsid w:val="002D0E2B"/>
    <w:rsid w:val="002D120E"/>
    <w:rsid w:val="002D1AA3"/>
    <w:rsid w:val="002D1AD2"/>
    <w:rsid w:val="002D1E3E"/>
    <w:rsid w:val="002D20E8"/>
    <w:rsid w:val="002D2A2C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CA3"/>
    <w:rsid w:val="002E3EE6"/>
    <w:rsid w:val="002E41E6"/>
    <w:rsid w:val="002E5894"/>
    <w:rsid w:val="002E5C08"/>
    <w:rsid w:val="002E61E5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F5"/>
    <w:rsid w:val="00302367"/>
    <w:rsid w:val="00302C25"/>
    <w:rsid w:val="00303626"/>
    <w:rsid w:val="00303788"/>
    <w:rsid w:val="00303EDF"/>
    <w:rsid w:val="003044E0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2C18"/>
    <w:rsid w:val="00313077"/>
    <w:rsid w:val="00313F21"/>
    <w:rsid w:val="003144F8"/>
    <w:rsid w:val="003147D7"/>
    <w:rsid w:val="003149AE"/>
    <w:rsid w:val="003149DB"/>
    <w:rsid w:val="00314BBB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90"/>
    <w:rsid w:val="00334BCC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5B1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2C0B"/>
    <w:rsid w:val="003B38AB"/>
    <w:rsid w:val="003B3D4E"/>
    <w:rsid w:val="003B3FC7"/>
    <w:rsid w:val="003B4FE5"/>
    <w:rsid w:val="003B5127"/>
    <w:rsid w:val="003B6A6C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12E4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968"/>
    <w:rsid w:val="003F1C09"/>
    <w:rsid w:val="003F289B"/>
    <w:rsid w:val="003F2E5F"/>
    <w:rsid w:val="003F2F86"/>
    <w:rsid w:val="003F3194"/>
    <w:rsid w:val="003F3364"/>
    <w:rsid w:val="003F36CD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F66"/>
    <w:rsid w:val="0042348C"/>
    <w:rsid w:val="00424375"/>
    <w:rsid w:val="004247C8"/>
    <w:rsid w:val="00424A41"/>
    <w:rsid w:val="00424C4E"/>
    <w:rsid w:val="00424D0D"/>
    <w:rsid w:val="004259F2"/>
    <w:rsid w:val="00425A76"/>
    <w:rsid w:val="00426422"/>
    <w:rsid w:val="00430179"/>
    <w:rsid w:val="00430A83"/>
    <w:rsid w:val="00430CF4"/>
    <w:rsid w:val="00431D0D"/>
    <w:rsid w:val="00431EAA"/>
    <w:rsid w:val="00432590"/>
    <w:rsid w:val="00432A88"/>
    <w:rsid w:val="00433E4B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8D1"/>
    <w:rsid w:val="00443EF5"/>
    <w:rsid w:val="00444292"/>
    <w:rsid w:val="00444AF3"/>
    <w:rsid w:val="00444C1B"/>
    <w:rsid w:val="00444E2F"/>
    <w:rsid w:val="0044520E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4A46"/>
    <w:rsid w:val="00474E4B"/>
    <w:rsid w:val="004755A1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5DA"/>
    <w:rsid w:val="004939C4"/>
    <w:rsid w:val="00494809"/>
    <w:rsid w:val="0049591A"/>
    <w:rsid w:val="00496455"/>
    <w:rsid w:val="004966B7"/>
    <w:rsid w:val="00497AD6"/>
    <w:rsid w:val="004A0A80"/>
    <w:rsid w:val="004A211A"/>
    <w:rsid w:val="004A235A"/>
    <w:rsid w:val="004A2A28"/>
    <w:rsid w:val="004A2A7E"/>
    <w:rsid w:val="004A36B2"/>
    <w:rsid w:val="004A3FB9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106"/>
    <w:rsid w:val="004D7C96"/>
    <w:rsid w:val="004D7DB7"/>
    <w:rsid w:val="004E0B7F"/>
    <w:rsid w:val="004E1B74"/>
    <w:rsid w:val="004E2470"/>
    <w:rsid w:val="004E2EB7"/>
    <w:rsid w:val="004E375B"/>
    <w:rsid w:val="004E3D98"/>
    <w:rsid w:val="004E402B"/>
    <w:rsid w:val="004E430E"/>
    <w:rsid w:val="004E494B"/>
    <w:rsid w:val="004E4C51"/>
    <w:rsid w:val="004E4DBE"/>
    <w:rsid w:val="004E4F0D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50001C"/>
    <w:rsid w:val="0050115B"/>
    <w:rsid w:val="00501A56"/>
    <w:rsid w:val="00501D5B"/>
    <w:rsid w:val="00501E07"/>
    <w:rsid w:val="00502235"/>
    <w:rsid w:val="005026D1"/>
    <w:rsid w:val="00502CB9"/>
    <w:rsid w:val="00503001"/>
    <w:rsid w:val="00503714"/>
    <w:rsid w:val="00503810"/>
    <w:rsid w:val="0050394D"/>
    <w:rsid w:val="00503A10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EF5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40C"/>
    <w:rsid w:val="00541684"/>
    <w:rsid w:val="00541C1B"/>
    <w:rsid w:val="00541CAB"/>
    <w:rsid w:val="00541EA8"/>
    <w:rsid w:val="00541EA9"/>
    <w:rsid w:val="005426B2"/>
    <w:rsid w:val="00543585"/>
    <w:rsid w:val="0054459A"/>
    <w:rsid w:val="005450C5"/>
    <w:rsid w:val="00545D13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DDF"/>
    <w:rsid w:val="00572E15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67A1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554"/>
    <w:rsid w:val="006006A5"/>
    <w:rsid w:val="006030E4"/>
    <w:rsid w:val="00603E17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341B"/>
    <w:rsid w:val="00614A7B"/>
    <w:rsid w:val="00614BA8"/>
    <w:rsid w:val="00614DD9"/>
    <w:rsid w:val="0061599B"/>
    <w:rsid w:val="00616844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3C08"/>
    <w:rsid w:val="00644CA6"/>
    <w:rsid w:val="00644CD1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5234"/>
    <w:rsid w:val="00695324"/>
    <w:rsid w:val="006959A5"/>
    <w:rsid w:val="00695E38"/>
    <w:rsid w:val="00696163"/>
    <w:rsid w:val="0069626B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57AF"/>
    <w:rsid w:val="006C59C9"/>
    <w:rsid w:val="006C61C9"/>
    <w:rsid w:val="006C61D4"/>
    <w:rsid w:val="006C69C4"/>
    <w:rsid w:val="006C7513"/>
    <w:rsid w:val="006C7DCF"/>
    <w:rsid w:val="006D0280"/>
    <w:rsid w:val="006D0CBC"/>
    <w:rsid w:val="006D1017"/>
    <w:rsid w:val="006D15B4"/>
    <w:rsid w:val="006D16AE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67E3"/>
    <w:rsid w:val="006D7257"/>
    <w:rsid w:val="006D7769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529A"/>
    <w:rsid w:val="007554EC"/>
    <w:rsid w:val="00755707"/>
    <w:rsid w:val="007568E8"/>
    <w:rsid w:val="00756C6B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62"/>
    <w:rsid w:val="0079524E"/>
    <w:rsid w:val="00795A1B"/>
    <w:rsid w:val="007960B0"/>
    <w:rsid w:val="00796D03"/>
    <w:rsid w:val="00797441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72F"/>
    <w:rsid w:val="007A4A63"/>
    <w:rsid w:val="007A51C5"/>
    <w:rsid w:val="007A5755"/>
    <w:rsid w:val="007A57A2"/>
    <w:rsid w:val="007A612B"/>
    <w:rsid w:val="007A614E"/>
    <w:rsid w:val="007A691B"/>
    <w:rsid w:val="007B06AF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40A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AC"/>
    <w:rsid w:val="007D0960"/>
    <w:rsid w:val="007D1367"/>
    <w:rsid w:val="007D20F0"/>
    <w:rsid w:val="007D23C3"/>
    <w:rsid w:val="007D2C1E"/>
    <w:rsid w:val="007D3CD7"/>
    <w:rsid w:val="007D43E5"/>
    <w:rsid w:val="007D4771"/>
    <w:rsid w:val="007D4D00"/>
    <w:rsid w:val="007D5541"/>
    <w:rsid w:val="007D5F37"/>
    <w:rsid w:val="007D6A1C"/>
    <w:rsid w:val="007D6BD5"/>
    <w:rsid w:val="007D735B"/>
    <w:rsid w:val="007D7A3B"/>
    <w:rsid w:val="007D7BC8"/>
    <w:rsid w:val="007E0600"/>
    <w:rsid w:val="007E0F89"/>
    <w:rsid w:val="007E21C7"/>
    <w:rsid w:val="007E21FC"/>
    <w:rsid w:val="007E2BE3"/>
    <w:rsid w:val="007E3A0A"/>
    <w:rsid w:val="007E43F1"/>
    <w:rsid w:val="007E5395"/>
    <w:rsid w:val="007E53A6"/>
    <w:rsid w:val="007E5457"/>
    <w:rsid w:val="007E60B2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96"/>
    <w:rsid w:val="00812B1E"/>
    <w:rsid w:val="00812ED1"/>
    <w:rsid w:val="008132B0"/>
    <w:rsid w:val="00813368"/>
    <w:rsid w:val="008136E7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5AE"/>
    <w:rsid w:val="008320E2"/>
    <w:rsid w:val="00833298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6323"/>
    <w:rsid w:val="00856E25"/>
    <w:rsid w:val="00857072"/>
    <w:rsid w:val="008570B6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70056"/>
    <w:rsid w:val="00870D67"/>
    <w:rsid w:val="008711DC"/>
    <w:rsid w:val="00871D68"/>
    <w:rsid w:val="0087270F"/>
    <w:rsid w:val="00872A3C"/>
    <w:rsid w:val="00872B3F"/>
    <w:rsid w:val="00873919"/>
    <w:rsid w:val="00874612"/>
    <w:rsid w:val="008746B1"/>
    <w:rsid w:val="00874E18"/>
    <w:rsid w:val="00875524"/>
    <w:rsid w:val="008760C9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454B"/>
    <w:rsid w:val="00884979"/>
    <w:rsid w:val="00885544"/>
    <w:rsid w:val="00886A94"/>
    <w:rsid w:val="00886C47"/>
    <w:rsid w:val="00886FDD"/>
    <w:rsid w:val="00887D0C"/>
    <w:rsid w:val="00887EF7"/>
    <w:rsid w:val="008905D7"/>
    <w:rsid w:val="00890D0D"/>
    <w:rsid w:val="00890FDC"/>
    <w:rsid w:val="00892187"/>
    <w:rsid w:val="008927CD"/>
    <w:rsid w:val="00893824"/>
    <w:rsid w:val="0089416B"/>
    <w:rsid w:val="0089469F"/>
    <w:rsid w:val="00894B02"/>
    <w:rsid w:val="00896478"/>
    <w:rsid w:val="0089682A"/>
    <w:rsid w:val="00897B60"/>
    <w:rsid w:val="00897F1D"/>
    <w:rsid w:val="008A104B"/>
    <w:rsid w:val="008A16D0"/>
    <w:rsid w:val="008A1F5F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60D8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9E4"/>
    <w:rsid w:val="00963CFF"/>
    <w:rsid w:val="00964A3F"/>
    <w:rsid w:val="00964AF9"/>
    <w:rsid w:val="00965431"/>
    <w:rsid w:val="0096619D"/>
    <w:rsid w:val="00966333"/>
    <w:rsid w:val="00966C51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449"/>
    <w:rsid w:val="0099761C"/>
    <w:rsid w:val="009977D4"/>
    <w:rsid w:val="0099783B"/>
    <w:rsid w:val="009A014F"/>
    <w:rsid w:val="009A0152"/>
    <w:rsid w:val="009A01AE"/>
    <w:rsid w:val="009A0850"/>
    <w:rsid w:val="009A158C"/>
    <w:rsid w:val="009A15AE"/>
    <w:rsid w:val="009A23BF"/>
    <w:rsid w:val="009A2758"/>
    <w:rsid w:val="009A2D5E"/>
    <w:rsid w:val="009A2F90"/>
    <w:rsid w:val="009A3107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7B4"/>
    <w:rsid w:val="009C77DC"/>
    <w:rsid w:val="009C7E44"/>
    <w:rsid w:val="009D0272"/>
    <w:rsid w:val="009D0303"/>
    <w:rsid w:val="009D04CA"/>
    <w:rsid w:val="009D07C6"/>
    <w:rsid w:val="009D12B5"/>
    <w:rsid w:val="009D214D"/>
    <w:rsid w:val="009D2E53"/>
    <w:rsid w:val="009D3AB7"/>
    <w:rsid w:val="009D3CFB"/>
    <w:rsid w:val="009D4471"/>
    <w:rsid w:val="009D5744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80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69F"/>
    <w:rsid w:val="00A24C2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308E"/>
    <w:rsid w:val="00A3345F"/>
    <w:rsid w:val="00A345D4"/>
    <w:rsid w:val="00A34A5D"/>
    <w:rsid w:val="00A3512F"/>
    <w:rsid w:val="00A3647C"/>
    <w:rsid w:val="00A405B1"/>
    <w:rsid w:val="00A40806"/>
    <w:rsid w:val="00A41F27"/>
    <w:rsid w:val="00A424F5"/>
    <w:rsid w:val="00A42D1C"/>
    <w:rsid w:val="00A43F47"/>
    <w:rsid w:val="00A44188"/>
    <w:rsid w:val="00A44576"/>
    <w:rsid w:val="00A44F5F"/>
    <w:rsid w:val="00A45C8A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D7D"/>
    <w:rsid w:val="00A71FE4"/>
    <w:rsid w:val="00A72544"/>
    <w:rsid w:val="00A72650"/>
    <w:rsid w:val="00A73568"/>
    <w:rsid w:val="00A73962"/>
    <w:rsid w:val="00A73D57"/>
    <w:rsid w:val="00A75143"/>
    <w:rsid w:val="00A75D08"/>
    <w:rsid w:val="00A76AE2"/>
    <w:rsid w:val="00A76F77"/>
    <w:rsid w:val="00A77B20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5738"/>
    <w:rsid w:val="00A86001"/>
    <w:rsid w:val="00A86347"/>
    <w:rsid w:val="00A86471"/>
    <w:rsid w:val="00A865E7"/>
    <w:rsid w:val="00A86611"/>
    <w:rsid w:val="00A86CDC"/>
    <w:rsid w:val="00A9001C"/>
    <w:rsid w:val="00A90E91"/>
    <w:rsid w:val="00A91111"/>
    <w:rsid w:val="00A911EC"/>
    <w:rsid w:val="00A912B2"/>
    <w:rsid w:val="00A91FBB"/>
    <w:rsid w:val="00A92B01"/>
    <w:rsid w:val="00A94232"/>
    <w:rsid w:val="00A94501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279C"/>
    <w:rsid w:val="00AB2D4E"/>
    <w:rsid w:val="00AB47A1"/>
    <w:rsid w:val="00AB58E1"/>
    <w:rsid w:val="00AB5CB8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CA3"/>
    <w:rsid w:val="00AF0DB2"/>
    <w:rsid w:val="00AF16D4"/>
    <w:rsid w:val="00AF20CB"/>
    <w:rsid w:val="00AF22D1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8C"/>
    <w:rsid w:val="00B048C6"/>
    <w:rsid w:val="00B051A1"/>
    <w:rsid w:val="00B05571"/>
    <w:rsid w:val="00B05730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C47"/>
    <w:rsid w:val="00B15021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211E"/>
    <w:rsid w:val="00B22905"/>
    <w:rsid w:val="00B2465F"/>
    <w:rsid w:val="00B2486D"/>
    <w:rsid w:val="00B249BD"/>
    <w:rsid w:val="00B24B4F"/>
    <w:rsid w:val="00B251DE"/>
    <w:rsid w:val="00B256BB"/>
    <w:rsid w:val="00B265FA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A4B"/>
    <w:rsid w:val="00B70F93"/>
    <w:rsid w:val="00B71308"/>
    <w:rsid w:val="00B718D2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5E6"/>
    <w:rsid w:val="00B856DF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7274"/>
    <w:rsid w:val="00B97D24"/>
    <w:rsid w:val="00BA0C9F"/>
    <w:rsid w:val="00BA1151"/>
    <w:rsid w:val="00BA1807"/>
    <w:rsid w:val="00BA1A4A"/>
    <w:rsid w:val="00BA2A76"/>
    <w:rsid w:val="00BA4D71"/>
    <w:rsid w:val="00BA589D"/>
    <w:rsid w:val="00BA5D24"/>
    <w:rsid w:val="00BA68EB"/>
    <w:rsid w:val="00BA6DB0"/>
    <w:rsid w:val="00BA6DBB"/>
    <w:rsid w:val="00BA741A"/>
    <w:rsid w:val="00BA7672"/>
    <w:rsid w:val="00BB06EC"/>
    <w:rsid w:val="00BB0E80"/>
    <w:rsid w:val="00BB130B"/>
    <w:rsid w:val="00BB132D"/>
    <w:rsid w:val="00BB19B3"/>
    <w:rsid w:val="00BB1CBE"/>
    <w:rsid w:val="00BB3641"/>
    <w:rsid w:val="00BB3EB0"/>
    <w:rsid w:val="00BB5038"/>
    <w:rsid w:val="00BB5E07"/>
    <w:rsid w:val="00BB63B5"/>
    <w:rsid w:val="00BB7979"/>
    <w:rsid w:val="00BC0069"/>
    <w:rsid w:val="00BC0130"/>
    <w:rsid w:val="00BC0EF5"/>
    <w:rsid w:val="00BC1C35"/>
    <w:rsid w:val="00BC1EAE"/>
    <w:rsid w:val="00BC205C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DB8"/>
    <w:rsid w:val="00BF3EEF"/>
    <w:rsid w:val="00BF4274"/>
    <w:rsid w:val="00BF4E1D"/>
    <w:rsid w:val="00BF5336"/>
    <w:rsid w:val="00BF53B8"/>
    <w:rsid w:val="00BF61A3"/>
    <w:rsid w:val="00BF6F7A"/>
    <w:rsid w:val="00BF6F87"/>
    <w:rsid w:val="00BF72C7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679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559"/>
    <w:rsid w:val="00C72949"/>
    <w:rsid w:val="00C72B68"/>
    <w:rsid w:val="00C73451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44D2"/>
    <w:rsid w:val="00C8554B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F0F"/>
    <w:rsid w:val="00D07837"/>
    <w:rsid w:val="00D100CE"/>
    <w:rsid w:val="00D101B4"/>
    <w:rsid w:val="00D10307"/>
    <w:rsid w:val="00D113F0"/>
    <w:rsid w:val="00D11ADC"/>
    <w:rsid w:val="00D11BAA"/>
    <w:rsid w:val="00D12406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8DE"/>
    <w:rsid w:val="00D41B37"/>
    <w:rsid w:val="00D41C67"/>
    <w:rsid w:val="00D41E17"/>
    <w:rsid w:val="00D41ED6"/>
    <w:rsid w:val="00D422F6"/>
    <w:rsid w:val="00D4230E"/>
    <w:rsid w:val="00D42822"/>
    <w:rsid w:val="00D42938"/>
    <w:rsid w:val="00D42D0D"/>
    <w:rsid w:val="00D42E09"/>
    <w:rsid w:val="00D42F3B"/>
    <w:rsid w:val="00D43362"/>
    <w:rsid w:val="00D43765"/>
    <w:rsid w:val="00D43E8E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465"/>
    <w:rsid w:val="00D57B2A"/>
    <w:rsid w:val="00D602D0"/>
    <w:rsid w:val="00D60467"/>
    <w:rsid w:val="00D60475"/>
    <w:rsid w:val="00D604F3"/>
    <w:rsid w:val="00D608F4"/>
    <w:rsid w:val="00D6097E"/>
    <w:rsid w:val="00D614CF"/>
    <w:rsid w:val="00D624C9"/>
    <w:rsid w:val="00D62E30"/>
    <w:rsid w:val="00D63323"/>
    <w:rsid w:val="00D63903"/>
    <w:rsid w:val="00D63B24"/>
    <w:rsid w:val="00D63E82"/>
    <w:rsid w:val="00D649A0"/>
    <w:rsid w:val="00D654AA"/>
    <w:rsid w:val="00D6648F"/>
    <w:rsid w:val="00D677C3"/>
    <w:rsid w:val="00D70B39"/>
    <w:rsid w:val="00D71107"/>
    <w:rsid w:val="00D7116A"/>
    <w:rsid w:val="00D719CE"/>
    <w:rsid w:val="00D72395"/>
    <w:rsid w:val="00D72431"/>
    <w:rsid w:val="00D72BB0"/>
    <w:rsid w:val="00D72CF3"/>
    <w:rsid w:val="00D73271"/>
    <w:rsid w:val="00D73472"/>
    <w:rsid w:val="00D740DC"/>
    <w:rsid w:val="00D741F3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31C"/>
    <w:rsid w:val="00D876AC"/>
    <w:rsid w:val="00D87BB8"/>
    <w:rsid w:val="00D90113"/>
    <w:rsid w:val="00D9036E"/>
    <w:rsid w:val="00D9375F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9B1"/>
    <w:rsid w:val="00DD5A99"/>
    <w:rsid w:val="00DD6758"/>
    <w:rsid w:val="00DE0280"/>
    <w:rsid w:val="00DE0886"/>
    <w:rsid w:val="00DE1708"/>
    <w:rsid w:val="00DE199C"/>
    <w:rsid w:val="00DE264E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D38"/>
    <w:rsid w:val="00E6370D"/>
    <w:rsid w:val="00E63810"/>
    <w:rsid w:val="00E6427E"/>
    <w:rsid w:val="00E64E50"/>
    <w:rsid w:val="00E6631C"/>
    <w:rsid w:val="00E666EE"/>
    <w:rsid w:val="00E6677A"/>
    <w:rsid w:val="00E67675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287E"/>
    <w:rsid w:val="00EE2DD5"/>
    <w:rsid w:val="00EE2F4F"/>
    <w:rsid w:val="00EE3043"/>
    <w:rsid w:val="00EE52D9"/>
    <w:rsid w:val="00EE60F1"/>
    <w:rsid w:val="00EE67D7"/>
    <w:rsid w:val="00EE7544"/>
    <w:rsid w:val="00EE7712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D5B"/>
    <w:rsid w:val="00F0441E"/>
    <w:rsid w:val="00F05CE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440"/>
    <w:rsid w:val="00F349EF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9"/>
    <w:rsid w:val="00F518A3"/>
    <w:rsid w:val="00F51F4A"/>
    <w:rsid w:val="00F51FA7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BA"/>
    <w:rsid w:val="00F65EDD"/>
    <w:rsid w:val="00F66241"/>
    <w:rsid w:val="00F66D8E"/>
    <w:rsid w:val="00F671A6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993"/>
    <w:rsid w:val="00F863A7"/>
    <w:rsid w:val="00F86B67"/>
    <w:rsid w:val="00F87A17"/>
    <w:rsid w:val="00F87C4F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A00A3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CA7"/>
    <w:rsid w:val="00FD3DA4"/>
    <w:rsid w:val="00FD3FA6"/>
    <w:rsid w:val="00FD4AAE"/>
    <w:rsid w:val="00FD50EC"/>
    <w:rsid w:val="00FD53F5"/>
    <w:rsid w:val="00FD5F88"/>
    <w:rsid w:val="00FD79B0"/>
    <w:rsid w:val="00FD7BDC"/>
    <w:rsid w:val="00FD7D18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A67"/>
    <w:rsid w:val="00FF154A"/>
    <w:rsid w:val="00FF23C9"/>
    <w:rsid w:val="00FF3CC7"/>
    <w:rsid w:val="00FF3FA2"/>
    <w:rsid w:val="00FF4504"/>
    <w:rsid w:val="00FF4F72"/>
    <w:rsid w:val="00FF5258"/>
    <w:rsid w:val="00FF53F9"/>
    <w:rsid w:val="00FF5731"/>
    <w:rsid w:val="00FF607B"/>
    <w:rsid w:val="00FF6A64"/>
    <w:rsid w:val="00FF73E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3E404-39A2-4FD5-8BDC-6796A119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1477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6586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35</cp:revision>
  <cp:lastPrinted>2016-02-02T08:29:00Z</cp:lastPrinted>
  <dcterms:created xsi:type="dcterms:W3CDTF">2021-11-26T14:47:00Z</dcterms:created>
  <dcterms:modified xsi:type="dcterms:W3CDTF">2021-11-30T16:16:00Z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(3)DfvV9kdpkiAkUmdHAVExJoKnjMOm2BkSKIiCcbx0zXzHhy0urdzgCB1O2yfefvzDkyZB3ZDg
tu3kJb/sCPk/dfF40KdIKvUhsqyUdipksMX/91YyvWjqLeeEpL14LcBgcNTSfDB5kYWi6jgN
JfY0El6xJimG4D9hxEnG+NJWzDFKGE5jyCMPv8H10VR3i0WajM/l7lxvyDhr86k0ZERxc8VP
+6oieOrXNbacC9boPZ</vt:lpwstr>
  </property>
  <property fmtid="{D5CDD505-2E9C-101B-9397-08002B2CF9AE}" pid="34" name="_2015_ms_pID_7253431">
    <vt:lpwstr>a73RHzp9ieSgL+jS5krR+r1O7LB3OD9HNoCU+/0SaGVDGLx1H6aYeI
tomXYXsZ6mKgStBCfPErgORwJX4U1KEAnAzqXlUuPmwVkk/TXXOPa+Xo8sGf1UnaN0UH9ENm
4/F9lgKqQxQtoj9pvhe7yoU4LFZy/5ucD1CMgkqCQZvRANkmzAYR4QgYTYOo0Y6UzIh0wqgA
H8WDucBTA46CMi+lg/1b5CvWT0l8s5jv2FL1</vt:lpwstr>
  </property>
  <property fmtid="{D5CDD505-2E9C-101B-9397-08002B2CF9AE}" pid="35" name="_2015_ms_pID_7253432">
    <vt:lpwstr>aA==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1635075443</vt:lpwstr>
  </property>
</Properties>
</file>