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00E2" w14:textId="2914709A" w:rsidR="00BA2A2C" w:rsidRDefault="00BA2A2C" w:rsidP="00BA2A2C">
      <w:pPr>
        <w:pStyle w:val="CRCoverPage"/>
        <w:tabs>
          <w:tab w:val="right" w:pos="9639"/>
        </w:tabs>
        <w:spacing w:after="0"/>
        <w:rPr>
          <w:b/>
          <w:i/>
          <w:noProof/>
          <w:sz w:val="28"/>
        </w:rPr>
      </w:pPr>
      <w:r>
        <w:rPr>
          <w:b/>
          <w:noProof/>
          <w:sz w:val="24"/>
        </w:rPr>
        <w:t>3GPP TSG-SA5 Meeting #13</w:t>
      </w:r>
      <w:r w:rsidR="001256A4">
        <w:rPr>
          <w:b/>
          <w:noProof/>
          <w:sz w:val="24"/>
        </w:rPr>
        <w:t>9</w:t>
      </w:r>
      <w:r>
        <w:rPr>
          <w:b/>
          <w:noProof/>
          <w:sz w:val="24"/>
        </w:rPr>
        <w:t>-e</w:t>
      </w:r>
      <w:r>
        <w:rPr>
          <w:b/>
          <w:i/>
          <w:noProof/>
          <w:sz w:val="24"/>
        </w:rPr>
        <w:t xml:space="preserve"> </w:t>
      </w:r>
      <w:r>
        <w:rPr>
          <w:b/>
          <w:i/>
          <w:noProof/>
          <w:sz w:val="28"/>
        </w:rPr>
        <w:tab/>
      </w:r>
      <w:r w:rsidR="000D746E" w:rsidRPr="000D746E">
        <w:rPr>
          <w:b/>
          <w:i/>
          <w:noProof/>
          <w:sz w:val="28"/>
        </w:rPr>
        <w:t>S5-215465</w:t>
      </w:r>
    </w:p>
    <w:p w14:paraId="46399ADE" w14:textId="315190A5" w:rsidR="00BA2A2C" w:rsidRPr="0068622F" w:rsidRDefault="00BA2A2C" w:rsidP="00BA2A2C">
      <w:pPr>
        <w:pStyle w:val="CRCoverPage"/>
        <w:outlineLvl w:val="0"/>
        <w:rPr>
          <w:b/>
          <w:bCs/>
          <w:noProof/>
          <w:sz w:val="24"/>
        </w:rPr>
      </w:pPr>
      <w:r w:rsidRPr="0068622F">
        <w:rPr>
          <w:b/>
          <w:bCs/>
          <w:sz w:val="24"/>
        </w:rPr>
        <w:t xml:space="preserve">e-meeting, </w:t>
      </w:r>
      <w:r w:rsidR="00FF4361">
        <w:rPr>
          <w:b/>
          <w:bCs/>
          <w:sz w:val="24"/>
        </w:rPr>
        <w:t>11</w:t>
      </w:r>
      <w:r w:rsidRPr="0068622F">
        <w:rPr>
          <w:b/>
          <w:bCs/>
          <w:sz w:val="24"/>
        </w:rPr>
        <w:t xml:space="preserve"> - </w:t>
      </w:r>
      <w:r w:rsidR="00FF4361">
        <w:rPr>
          <w:b/>
          <w:bCs/>
          <w:sz w:val="24"/>
        </w:rPr>
        <w:t>20</w:t>
      </w:r>
      <w:r w:rsidRPr="0068622F">
        <w:rPr>
          <w:b/>
          <w:bCs/>
          <w:sz w:val="24"/>
        </w:rPr>
        <w:t xml:space="preserve"> </w:t>
      </w:r>
      <w:r w:rsidR="00FF4361">
        <w:rPr>
          <w:b/>
          <w:bCs/>
          <w:sz w:val="24"/>
        </w:rPr>
        <w:t>October</w:t>
      </w:r>
      <w:r w:rsidRPr="0068622F">
        <w:rPr>
          <w:b/>
          <w:bCs/>
          <w:sz w:val="24"/>
        </w:rPr>
        <w:t xml:space="preserve"> 2021</w:t>
      </w:r>
      <w:r w:rsidR="00F327B1" w:rsidRPr="00F327B1">
        <w:rPr>
          <w:noProof/>
          <w:sz w:val="18"/>
        </w:rPr>
        <w:t xml:space="preserve"> </w:t>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sidRPr="0000002A">
        <w:rPr>
          <w:noProof/>
          <w:sz w:val="18"/>
        </w:rPr>
        <w:t xml:space="preserve">Revision of </w:t>
      </w:r>
      <w:r w:rsidR="000D746E" w:rsidRPr="000D746E">
        <w:rPr>
          <w:noProof/>
          <w:sz w:val="18"/>
        </w:rPr>
        <w:t>S5-215297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D25CE5">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D25CE5">
            <w:pPr>
              <w:pStyle w:val="CRCoverPage"/>
              <w:spacing w:after="0"/>
              <w:jc w:val="right"/>
              <w:rPr>
                <w:i/>
                <w:noProof/>
              </w:rPr>
            </w:pPr>
            <w:r>
              <w:rPr>
                <w:i/>
                <w:noProof/>
                <w:sz w:val="14"/>
              </w:rPr>
              <w:t>CR-Form-v12.1</w:t>
            </w:r>
          </w:p>
        </w:tc>
      </w:tr>
      <w:tr w:rsidR="00BA2A2C" w14:paraId="314F0648" w14:textId="77777777" w:rsidTr="00D25CE5">
        <w:tc>
          <w:tcPr>
            <w:tcW w:w="9641" w:type="dxa"/>
            <w:gridSpan w:val="9"/>
            <w:tcBorders>
              <w:left w:val="single" w:sz="4" w:space="0" w:color="auto"/>
              <w:right w:val="single" w:sz="4" w:space="0" w:color="auto"/>
            </w:tcBorders>
          </w:tcPr>
          <w:p w14:paraId="34FB8CA3" w14:textId="77777777" w:rsidR="00BA2A2C" w:rsidRDefault="00BA2A2C" w:rsidP="00D25CE5">
            <w:pPr>
              <w:pStyle w:val="CRCoverPage"/>
              <w:spacing w:after="0"/>
              <w:jc w:val="center"/>
              <w:rPr>
                <w:noProof/>
              </w:rPr>
            </w:pPr>
            <w:r>
              <w:rPr>
                <w:b/>
                <w:noProof/>
                <w:sz w:val="32"/>
              </w:rPr>
              <w:t>CHANGE REQUEST</w:t>
            </w:r>
          </w:p>
        </w:tc>
      </w:tr>
      <w:tr w:rsidR="00BA2A2C" w14:paraId="7DAB92D9" w14:textId="77777777" w:rsidTr="00D25CE5">
        <w:tc>
          <w:tcPr>
            <w:tcW w:w="9641" w:type="dxa"/>
            <w:gridSpan w:val="9"/>
            <w:tcBorders>
              <w:left w:val="single" w:sz="4" w:space="0" w:color="auto"/>
              <w:right w:val="single" w:sz="4" w:space="0" w:color="auto"/>
            </w:tcBorders>
          </w:tcPr>
          <w:p w14:paraId="3FB0D36B" w14:textId="77777777" w:rsidR="00BA2A2C" w:rsidRDefault="00BA2A2C" w:rsidP="00D25CE5">
            <w:pPr>
              <w:pStyle w:val="CRCoverPage"/>
              <w:spacing w:after="0"/>
              <w:rPr>
                <w:noProof/>
                <w:sz w:val="8"/>
                <w:szCs w:val="8"/>
              </w:rPr>
            </w:pPr>
          </w:p>
        </w:tc>
      </w:tr>
      <w:tr w:rsidR="00BA2A2C" w14:paraId="0D5CEFEC" w14:textId="77777777" w:rsidTr="00D25CE5">
        <w:tc>
          <w:tcPr>
            <w:tcW w:w="142" w:type="dxa"/>
            <w:tcBorders>
              <w:left w:val="single" w:sz="4" w:space="0" w:color="auto"/>
            </w:tcBorders>
          </w:tcPr>
          <w:p w14:paraId="3A2D8D03" w14:textId="77777777" w:rsidR="00BA2A2C" w:rsidRDefault="00BA2A2C" w:rsidP="00D25CE5">
            <w:pPr>
              <w:pStyle w:val="CRCoverPage"/>
              <w:spacing w:after="0"/>
              <w:jc w:val="right"/>
              <w:rPr>
                <w:noProof/>
              </w:rPr>
            </w:pPr>
          </w:p>
        </w:tc>
        <w:tc>
          <w:tcPr>
            <w:tcW w:w="1559" w:type="dxa"/>
            <w:shd w:val="pct30" w:color="FFFF00" w:fill="auto"/>
          </w:tcPr>
          <w:p w14:paraId="00878170" w14:textId="36DFD564" w:rsidR="00BA2A2C" w:rsidRPr="00410371" w:rsidRDefault="00833F31" w:rsidP="00D25CE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Pr>
                <w:b/>
                <w:noProof/>
                <w:sz w:val="28"/>
              </w:rPr>
              <w:t>55</w:t>
            </w:r>
          </w:p>
        </w:tc>
        <w:tc>
          <w:tcPr>
            <w:tcW w:w="709" w:type="dxa"/>
          </w:tcPr>
          <w:p w14:paraId="697D54E4" w14:textId="77777777" w:rsidR="00BA2A2C" w:rsidRDefault="00BA2A2C" w:rsidP="00D25CE5">
            <w:pPr>
              <w:pStyle w:val="CRCoverPage"/>
              <w:spacing w:after="0"/>
              <w:jc w:val="center"/>
              <w:rPr>
                <w:noProof/>
              </w:rPr>
            </w:pPr>
            <w:r>
              <w:rPr>
                <w:b/>
                <w:noProof/>
                <w:sz w:val="28"/>
              </w:rPr>
              <w:t>CR</w:t>
            </w:r>
          </w:p>
        </w:tc>
        <w:tc>
          <w:tcPr>
            <w:tcW w:w="1276" w:type="dxa"/>
            <w:shd w:val="pct30" w:color="FFFF00" w:fill="auto"/>
          </w:tcPr>
          <w:p w14:paraId="082E994E" w14:textId="572CF670" w:rsidR="00BA2A2C" w:rsidRPr="00410371" w:rsidRDefault="00FA1A10" w:rsidP="00D25CE5">
            <w:pPr>
              <w:pStyle w:val="CRCoverPage"/>
              <w:spacing w:after="0"/>
              <w:rPr>
                <w:noProof/>
              </w:rPr>
            </w:pPr>
            <w:r w:rsidRPr="00FA1A10">
              <w:rPr>
                <w:b/>
                <w:noProof/>
                <w:sz w:val="28"/>
              </w:rPr>
              <w:t>0338</w:t>
            </w:r>
          </w:p>
        </w:tc>
        <w:tc>
          <w:tcPr>
            <w:tcW w:w="709" w:type="dxa"/>
          </w:tcPr>
          <w:p w14:paraId="7EBC088B" w14:textId="77777777" w:rsidR="00BA2A2C" w:rsidRDefault="00BA2A2C" w:rsidP="00D25CE5">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3892EA43" w:rsidR="00BA2A2C" w:rsidRPr="00410371" w:rsidRDefault="00CE2B50" w:rsidP="00D25CE5">
            <w:pPr>
              <w:pStyle w:val="CRCoverPage"/>
              <w:spacing w:after="0"/>
              <w:jc w:val="center"/>
              <w:rPr>
                <w:b/>
                <w:noProof/>
              </w:rPr>
            </w:pPr>
            <w:r>
              <w:rPr>
                <w:b/>
                <w:noProof/>
                <w:sz w:val="28"/>
              </w:rPr>
              <w:t>1</w:t>
            </w:r>
          </w:p>
        </w:tc>
        <w:tc>
          <w:tcPr>
            <w:tcW w:w="2410" w:type="dxa"/>
          </w:tcPr>
          <w:p w14:paraId="470F553A" w14:textId="77777777" w:rsidR="00BA2A2C" w:rsidRDefault="00BA2A2C" w:rsidP="00D25CE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381B1C73" w:rsidR="00BA2A2C" w:rsidRPr="00410371" w:rsidRDefault="00833F31" w:rsidP="00912806">
            <w:pPr>
              <w:pStyle w:val="CRCoverPage"/>
              <w:spacing w:after="0"/>
              <w:jc w:val="center"/>
              <w:rPr>
                <w:noProof/>
                <w:sz w:val="28"/>
              </w:rPr>
            </w:pPr>
            <w:r w:rsidRPr="0050398C">
              <w:rPr>
                <w:b/>
                <w:noProof/>
                <w:sz w:val="28"/>
              </w:rPr>
              <w:t>1</w:t>
            </w:r>
            <w:r>
              <w:rPr>
                <w:b/>
                <w:noProof/>
                <w:sz w:val="28"/>
              </w:rPr>
              <w:t>7</w:t>
            </w:r>
            <w:r w:rsidRPr="0050398C">
              <w:rPr>
                <w:b/>
                <w:noProof/>
                <w:sz w:val="28"/>
              </w:rPr>
              <w:t>.</w:t>
            </w:r>
            <w:r w:rsidR="00912806">
              <w:rPr>
                <w:b/>
                <w:noProof/>
                <w:sz w:val="28"/>
              </w:rPr>
              <w:t>3</w:t>
            </w:r>
            <w:r w:rsidRPr="0050398C">
              <w:rPr>
                <w:b/>
                <w:noProof/>
                <w:sz w:val="28"/>
              </w:rPr>
              <w:t>.</w:t>
            </w:r>
            <w:r>
              <w:rPr>
                <w:b/>
                <w:noProof/>
                <w:sz w:val="28"/>
              </w:rPr>
              <w:t>0</w:t>
            </w:r>
          </w:p>
        </w:tc>
        <w:tc>
          <w:tcPr>
            <w:tcW w:w="143" w:type="dxa"/>
            <w:tcBorders>
              <w:right w:val="single" w:sz="4" w:space="0" w:color="auto"/>
            </w:tcBorders>
          </w:tcPr>
          <w:p w14:paraId="2AD6CC00" w14:textId="77777777" w:rsidR="00BA2A2C" w:rsidRDefault="00BA2A2C" w:rsidP="00D25CE5">
            <w:pPr>
              <w:pStyle w:val="CRCoverPage"/>
              <w:spacing w:after="0"/>
              <w:rPr>
                <w:noProof/>
              </w:rPr>
            </w:pPr>
          </w:p>
        </w:tc>
      </w:tr>
      <w:tr w:rsidR="00BA2A2C" w14:paraId="0BFFA053" w14:textId="77777777" w:rsidTr="00D25CE5">
        <w:tc>
          <w:tcPr>
            <w:tcW w:w="9641" w:type="dxa"/>
            <w:gridSpan w:val="9"/>
            <w:tcBorders>
              <w:left w:val="single" w:sz="4" w:space="0" w:color="auto"/>
              <w:right w:val="single" w:sz="4" w:space="0" w:color="auto"/>
            </w:tcBorders>
          </w:tcPr>
          <w:p w14:paraId="416CF4FF" w14:textId="77777777" w:rsidR="00BA2A2C" w:rsidRDefault="00BA2A2C" w:rsidP="00D25CE5">
            <w:pPr>
              <w:pStyle w:val="CRCoverPage"/>
              <w:spacing w:after="0"/>
              <w:rPr>
                <w:noProof/>
              </w:rPr>
            </w:pPr>
          </w:p>
        </w:tc>
      </w:tr>
      <w:tr w:rsidR="00BA2A2C" w14:paraId="32E00E13" w14:textId="77777777" w:rsidTr="00D25CE5">
        <w:tc>
          <w:tcPr>
            <w:tcW w:w="9641" w:type="dxa"/>
            <w:gridSpan w:val="9"/>
            <w:tcBorders>
              <w:top w:val="single" w:sz="4" w:space="0" w:color="auto"/>
            </w:tcBorders>
          </w:tcPr>
          <w:p w14:paraId="68B640C7" w14:textId="77777777" w:rsidR="00BA2A2C" w:rsidRPr="00F25D98" w:rsidRDefault="00BA2A2C" w:rsidP="00D25CE5">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BA2A2C" w14:paraId="12F16E0B" w14:textId="77777777" w:rsidTr="00D25CE5">
        <w:tc>
          <w:tcPr>
            <w:tcW w:w="9641" w:type="dxa"/>
            <w:gridSpan w:val="9"/>
          </w:tcPr>
          <w:p w14:paraId="5888CB70" w14:textId="77777777" w:rsidR="00BA2A2C" w:rsidRDefault="00BA2A2C" w:rsidP="00D25CE5">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D25CE5">
        <w:tc>
          <w:tcPr>
            <w:tcW w:w="2835" w:type="dxa"/>
          </w:tcPr>
          <w:p w14:paraId="4102DE9C" w14:textId="77777777" w:rsidR="00BA2A2C" w:rsidRDefault="00BA2A2C" w:rsidP="00D25CE5">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D25CE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D25CE5">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D25CE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D25CE5">
            <w:pPr>
              <w:pStyle w:val="CRCoverPage"/>
              <w:spacing w:after="0"/>
              <w:jc w:val="center"/>
              <w:rPr>
                <w:b/>
                <w:caps/>
                <w:noProof/>
              </w:rPr>
            </w:pPr>
          </w:p>
        </w:tc>
        <w:tc>
          <w:tcPr>
            <w:tcW w:w="2126" w:type="dxa"/>
          </w:tcPr>
          <w:p w14:paraId="3E8FA4A4" w14:textId="77777777" w:rsidR="00BA2A2C" w:rsidRDefault="00BA2A2C" w:rsidP="00D25CE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D25CE5">
            <w:pPr>
              <w:pStyle w:val="CRCoverPage"/>
              <w:spacing w:after="0"/>
              <w:jc w:val="center"/>
              <w:rPr>
                <w:b/>
                <w:caps/>
                <w:noProof/>
              </w:rPr>
            </w:pPr>
          </w:p>
        </w:tc>
        <w:tc>
          <w:tcPr>
            <w:tcW w:w="1418" w:type="dxa"/>
            <w:tcBorders>
              <w:left w:val="nil"/>
            </w:tcBorders>
          </w:tcPr>
          <w:p w14:paraId="09527EFE" w14:textId="77777777" w:rsidR="00BA2A2C" w:rsidRDefault="00BA2A2C" w:rsidP="00D25CE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D25CE5">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D25CE5">
        <w:tc>
          <w:tcPr>
            <w:tcW w:w="9640" w:type="dxa"/>
            <w:gridSpan w:val="11"/>
          </w:tcPr>
          <w:p w14:paraId="48882299" w14:textId="77777777" w:rsidR="00BA2A2C" w:rsidRDefault="00BA2A2C" w:rsidP="00D25CE5">
            <w:pPr>
              <w:pStyle w:val="CRCoverPage"/>
              <w:spacing w:after="0"/>
              <w:rPr>
                <w:noProof/>
                <w:sz w:val="8"/>
                <w:szCs w:val="8"/>
              </w:rPr>
            </w:pPr>
          </w:p>
        </w:tc>
      </w:tr>
      <w:tr w:rsidR="00BA2A2C" w14:paraId="67ECF0EB" w14:textId="77777777" w:rsidTr="00D25CE5">
        <w:tc>
          <w:tcPr>
            <w:tcW w:w="1843" w:type="dxa"/>
            <w:tcBorders>
              <w:top w:val="single" w:sz="4" w:space="0" w:color="auto"/>
              <w:left w:val="single" w:sz="4" w:space="0" w:color="auto"/>
            </w:tcBorders>
          </w:tcPr>
          <w:p w14:paraId="1A4F4AA4" w14:textId="77777777" w:rsidR="00BA2A2C" w:rsidRDefault="00BA2A2C" w:rsidP="00D25CE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0F9E85F4" w:rsidR="00BA2A2C" w:rsidRDefault="00825030" w:rsidP="00D218A9">
            <w:pPr>
              <w:pStyle w:val="CRCoverPage"/>
              <w:spacing w:after="0"/>
              <w:ind w:left="100"/>
              <w:rPr>
                <w:noProof/>
                <w:lang w:eastAsia="zh-CN"/>
              </w:rPr>
            </w:pPr>
            <w:r>
              <w:rPr>
                <w:noProof/>
                <w:lang w:eastAsia="zh-CN"/>
              </w:rPr>
              <w:t xml:space="preserve">Addition of </w:t>
            </w:r>
            <w:r w:rsidR="00D218A9">
              <w:rPr>
                <w:rFonts w:eastAsia="宋体"/>
              </w:rPr>
              <w:t>QoS Monitoring to Assist URLLC Service</w:t>
            </w:r>
          </w:p>
        </w:tc>
      </w:tr>
      <w:tr w:rsidR="00BA2A2C" w14:paraId="16784CB3" w14:textId="77777777" w:rsidTr="00D25CE5">
        <w:tc>
          <w:tcPr>
            <w:tcW w:w="1843" w:type="dxa"/>
            <w:tcBorders>
              <w:left w:val="single" w:sz="4" w:space="0" w:color="auto"/>
            </w:tcBorders>
          </w:tcPr>
          <w:p w14:paraId="07E365E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D25CE5">
            <w:pPr>
              <w:pStyle w:val="CRCoverPage"/>
              <w:spacing w:after="0"/>
              <w:rPr>
                <w:noProof/>
                <w:sz w:val="8"/>
                <w:szCs w:val="8"/>
              </w:rPr>
            </w:pPr>
          </w:p>
        </w:tc>
      </w:tr>
      <w:tr w:rsidR="00BA2A2C" w14:paraId="2B130C28" w14:textId="77777777" w:rsidTr="00D25CE5">
        <w:tc>
          <w:tcPr>
            <w:tcW w:w="1843" w:type="dxa"/>
            <w:tcBorders>
              <w:left w:val="single" w:sz="4" w:space="0" w:color="auto"/>
            </w:tcBorders>
          </w:tcPr>
          <w:p w14:paraId="20233503" w14:textId="77777777" w:rsidR="00BA2A2C" w:rsidRDefault="00BA2A2C" w:rsidP="00D25CE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D25CE5">
            <w:pPr>
              <w:pStyle w:val="CRCoverPage"/>
              <w:spacing w:after="0"/>
              <w:ind w:left="100"/>
              <w:rPr>
                <w:noProof/>
              </w:rPr>
            </w:pPr>
            <w:r>
              <w:t>Huawei</w:t>
            </w:r>
          </w:p>
        </w:tc>
      </w:tr>
      <w:tr w:rsidR="00BA2A2C" w14:paraId="7E04A89D" w14:textId="77777777" w:rsidTr="00D25CE5">
        <w:tc>
          <w:tcPr>
            <w:tcW w:w="1843" w:type="dxa"/>
            <w:tcBorders>
              <w:left w:val="single" w:sz="4" w:space="0" w:color="auto"/>
            </w:tcBorders>
          </w:tcPr>
          <w:p w14:paraId="14C61235" w14:textId="77777777" w:rsidR="00BA2A2C" w:rsidRDefault="00BA2A2C" w:rsidP="00D25CE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D25CE5">
            <w:pPr>
              <w:pStyle w:val="CRCoverPage"/>
              <w:spacing w:after="0"/>
              <w:ind w:left="100"/>
              <w:rPr>
                <w:noProof/>
              </w:rPr>
            </w:pPr>
            <w:r>
              <w:t>S5</w:t>
            </w:r>
          </w:p>
        </w:tc>
      </w:tr>
      <w:tr w:rsidR="00BA2A2C" w14:paraId="5BA02DC5" w14:textId="77777777" w:rsidTr="00D25CE5">
        <w:tc>
          <w:tcPr>
            <w:tcW w:w="1843" w:type="dxa"/>
            <w:tcBorders>
              <w:left w:val="single" w:sz="4" w:space="0" w:color="auto"/>
            </w:tcBorders>
          </w:tcPr>
          <w:p w14:paraId="13C5996E" w14:textId="77777777" w:rsidR="00BA2A2C" w:rsidRDefault="00BA2A2C" w:rsidP="00D25CE5">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D25CE5">
            <w:pPr>
              <w:pStyle w:val="CRCoverPage"/>
              <w:spacing w:after="0"/>
              <w:rPr>
                <w:noProof/>
                <w:sz w:val="8"/>
                <w:szCs w:val="8"/>
              </w:rPr>
            </w:pPr>
          </w:p>
        </w:tc>
      </w:tr>
      <w:tr w:rsidR="00BA2A2C" w14:paraId="79C41336" w14:textId="77777777" w:rsidTr="00D25CE5">
        <w:tc>
          <w:tcPr>
            <w:tcW w:w="1843" w:type="dxa"/>
            <w:tcBorders>
              <w:left w:val="single" w:sz="4" w:space="0" w:color="auto"/>
            </w:tcBorders>
          </w:tcPr>
          <w:p w14:paraId="2B08B543" w14:textId="77777777" w:rsidR="00BA2A2C" w:rsidRDefault="00BA2A2C" w:rsidP="00D25CE5">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662A4A0B" w:rsidR="00BA2A2C" w:rsidRDefault="00271612" w:rsidP="00D25CE5">
            <w:pPr>
              <w:pStyle w:val="CRCoverPage"/>
              <w:spacing w:after="0"/>
              <w:ind w:left="100"/>
              <w:rPr>
                <w:noProof/>
              </w:rPr>
            </w:pPr>
            <w:r>
              <w:rPr>
                <w:lang w:val="fr-FR"/>
              </w:rPr>
              <w:t>5G_</w:t>
            </w:r>
            <w:r w:rsidRPr="00CF2516">
              <w:t>URL</w:t>
            </w:r>
            <w:r>
              <w:t>L</w:t>
            </w:r>
            <w:r w:rsidRPr="00CF2516">
              <w:t>C</w:t>
            </w:r>
          </w:p>
        </w:tc>
        <w:tc>
          <w:tcPr>
            <w:tcW w:w="567" w:type="dxa"/>
            <w:tcBorders>
              <w:left w:val="nil"/>
            </w:tcBorders>
          </w:tcPr>
          <w:p w14:paraId="15DCBF20" w14:textId="77777777" w:rsidR="00BA2A2C" w:rsidRDefault="00BA2A2C" w:rsidP="00D25CE5">
            <w:pPr>
              <w:pStyle w:val="CRCoverPage"/>
              <w:spacing w:after="0"/>
              <w:ind w:right="100"/>
              <w:rPr>
                <w:noProof/>
              </w:rPr>
            </w:pPr>
          </w:p>
        </w:tc>
        <w:tc>
          <w:tcPr>
            <w:tcW w:w="1417" w:type="dxa"/>
            <w:gridSpan w:val="3"/>
            <w:tcBorders>
              <w:left w:val="nil"/>
            </w:tcBorders>
          </w:tcPr>
          <w:p w14:paraId="509CED1D" w14:textId="77777777" w:rsidR="00BA2A2C" w:rsidRDefault="00BA2A2C" w:rsidP="00D25CE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48B38C07" w:rsidR="00BA2A2C" w:rsidRDefault="00271612" w:rsidP="00A45688">
            <w:pPr>
              <w:pStyle w:val="CRCoverPage"/>
              <w:spacing w:after="0"/>
              <w:ind w:left="100"/>
              <w:rPr>
                <w:noProof/>
              </w:rPr>
            </w:pPr>
            <w:r>
              <w:rPr>
                <w:noProof/>
              </w:rPr>
              <w:t>2021-</w:t>
            </w:r>
            <w:r w:rsidR="000B460A">
              <w:rPr>
                <w:noProof/>
              </w:rPr>
              <w:t>10-</w:t>
            </w:r>
            <w:r w:rsidR="00A45688">
              <w:rPr>
                <w:noProof/>
              </w:rPr>
              <w:t>18</w:t>
            </w:r>
          </w:p>
        </w:tc>
      </w:tr>
      <w:tr w:rsidR="00BA2A2C" w14:paraId="47CA02A1" w14:textId="77777777" w:rsidTr="00D25CE5">
        <w:tc>
          <w:tcPr>
            <w:tcW w:w="1843" w:type="dxa"/>
            <w:tcBorders>
              <w:left w:val="single" w:sz="4" w:space="0" w:color="auto"/>
            </w:tcBorders>
          </w:tcPr>
          <w:p w14:paraId="722203E9" w14:textId="77777777" w:rsidR="00BA2A2C" w:rsidRDefault="00BA2A2C" w:rsidP="00D25CE5">
            <w:pPr>
              <w:pStyle w:val="CRCoverPage"/>
              <w:spacing w:after="0"/>
              <w:rPr>
                <w:b/>
                <w:i/>
                <w:noProof/>
                <w:sz w:val="8"/>
                <w:szCs w:val="8"/>
              </w:rPr>
            </w:pPr>
          </w:p>
        </w:tc>
        <w:tc>
          <w:tcPr>
            <w:tcW w:w="1986" w:type="dxa"/>
            <w:gridSpan w:val="4"/>
          </w:tcPr>
          <w:p w14:paraId="1DFD073E" w14:textId="77777777" w:rsidR="00BA2A2C" w:rsidRDefault="00BA2A2C" w:rsidP="00D25CE5">
            <w:pPr>
              <w:pStyle w:val="CRCoverPage"/>
              <w:spacing w:after="0"/>
              <w:rPr>
                <w:noProof/>
                <w:sz w:val="8"/>
                <w:szCs w:val="8"/>
              </w:rPr>
            </w:pPr>
          </w:p>
        </w:tc>
        <w:tc>
          <w:tcPr>
            <w:tcW w:w="2267" w:type="dxa"/>
            <w:gridSpan w:val="2"/>
          </w:tcPr>
          <w:p w14:paraId="0F0BAA45" w14:textId="77777777" w:rsidR="00BA2A2C" w:rsidRDefault="00BA2A2C" w:rsidP="00D25CE5">
            <w:pPr>
              <w:pStyle w:val="CRCoverPage"/>
              <w:spacing w:after="0"/>
              <w:rPr>
                <w:noProof/>
                <w:sz w:val="8"/>
                <w:szCs w:val="8"/>
              </w:rPr>
            </w:pPr>
          </w:p>
        </w:tc>
        <w:tc>
          <w:tcPr>
            <w:tcW w:w="1417" w:type="dxa"/>
            <w:gridSpan w:val="3"/>
          </w:tcPr>
          <w:p w14:paraId="4D8FDD40" w14:textId="77777777" w:rsidR="00BA2A2C" w:rsidRDefault="00BA2A2C" w:rsidP="00D25CE5">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D25CE5">
            <w:pPr>
              <w:pStyle w:val="CRCoverPage"/>
              <w:spacing w:after="0"/>
              <w:rPr>
                <w:noProof/>
                <w:sz w:val="8"/>
                <w:szCs w:val="8"/>
              </w:rPr>
            </w:pPr>
          </w:p>
        </w:tc>
      </w:tr>
      <w:tr w:rsidR="00BA2A2C" w14:paraId="229546A7" w14:textId="77777777" w:rsidTr="00D25CE5">
        <w:trPr>
          <w:cantSplit/>
        </w:trPr>
        <w:tc>
          <w:tcPr>
            <w:tcW w:w="1843" w:type="dxa"/>
            <w:tcBorders>
              <w:left w:val="single" w:sz="4" w:space="0" w:color="auto"/>
            </w:tcBorders>
          </w:tcPr>
          <w:p w14:paraId="2BD3AF89" w14:textId="77777777" w:rsidR="00BA2A2C" w:rsidRDefault="00BA2A2C" w:rsidP="00D25CE5">
            <w:pPr>
              <w:pStyle w:val="CRCoverPage"/>
              <w:tabs>
                <w:tab w:val="right" w:pos="1759"/>
              </w:tabs>
              <w:spacing w:after="0"/>
              <w:rPr>
                <w:b/>
                <w:i/>
                <w:noProof/>
              </w:rPr>
            </w:pPr>
            <w:r>
              <w:rPr>
                <w:b/>
                <w:i/>
                <w:noProof/>
              </w:rPr>
              <w:t>Category:</w:t>
            </w:r>
          </w:p>
        </w:tc>
        <w:tc>
          <w:tcPr>
            <w:tcW w:w="851" w:type="dxa"/>
            <w:shd w:val="pct30" w:color="FFFF00" w:fill="auto"/>
          </w:tcPr>
          <w:p w14:paraId="7301D476" w14:textId="3F91DB56" w:rsidR="00BA2A2C" w:rsidRDefault="00B61A11" w:rsidP="00D25CE5">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D25CE5">
            <w:pPr>
              <w:pStyle w:val="CRCoverPage"/>
              <w:spacing w:after="0"/>
              <w:rPr>
                <w:noProof/>
              </w:rPr>
            </w:pPr>
          </w:p>
        </w:tc>
        <w:tc>
          <w:tcPr>
            <w:tcW w:w="1417" w:type="dxa"/>
            <w:gridSpan w:val="3"/>
            <w:tcBorders>
              <w:left w:val="nil"/>
            </w:tcBorders>
          </w:tcPr>
          <w:p w14:paraId="54595456" w14:textId="77777777" w:rsidR="00BA2A2C" w:rsidRDefault="00BA2A2C" w:rsidP="00D25CE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6FFFBE6C" w:rsidR="00BA2A2C" w:rsidRDefault="00271612" w:rsidP="00D25CE5">
            <w:pPr>
              <w:pStyle w:val="CRCoverPage"/>
              <w:spacing w:after="0"/>
              <w:ind w:left="100"/>
              <w:rPr>
                <w:noProof/>
              </w:rPr>
            </w:pPr>
            <w:r>
              <w:t>Rel-17</w:t>
            </w:r>
          </w:p>
        </w:tc>
      </w:tr>
      <w:tr w:rsidR="00BA2A2C" w14:paraId="5B419811" w14:textId="77777777" w:rsidTr="00D25CE5">
        <w:tc>
          <w:tcPr>
            <w:tcW w:w="1843" w:type="dxa"/>
            <w:tcBorders>
              <w:left w:val="single" w:sz="4" w:space="0" w:color="auto"/>
              <w:bottom w:val="single" w:sz="4" w:space="0" w:color="auto"/>
            </w:tcBorders>
          </w:tcPr>
          <w:p w14:paraId="53C42AC5" w14:textId="77777777" w:rsidR="00BA2A2C" w:rsidRDefault="00BA2A2C" w:rsidP="00D25CE5">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D25CE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D25CE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D25CE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D25CE5">
        <w:tc>
          <w:tcPr>
            <w:tcW w:w="1843" w:type="dxa"/>
          </w:tcPr>
          <w:p w14:paraId="7E73B743" w14:textId="77777777" w:rsidR="00BA2A2C" w:rsidRDefault="00BA2A2C" w:rsidP="00D25CE5">
            <w:pPr>
              <w:pStyle w:val="CRCoverPage"/>
              <w:spacing w:after="0"/>
              <w:rPr>
                <w:b/>
                <w:i/>
                <w:noProof/>
                <w:sz w:val="8"/>
                <w:szCs w:val="8"/>
              </w:rPr>
            </w:pPr>
          </w:p>
        </w:tc>
        <w:tc>
          <w:tcPr>
            <w:tcW w:w="7797" w:type="dxa"/>
            <w:gridSpan w:val="10"/>
          </w:tcPr>
          <w:p w14:paraId="384A858B" w14:textId="77777777" w:rsidR="00BA2A2C" w:rsidRDefault="00BA2A2C" w:rsidP="00D25CE5">
            <w:pPr>
              <w:pStyle w:val="CRCoverPage"/>
              <w:spacing w:after="0"/>
              <w:rPr>
                <w:noProof/>
                <w:sz w:val="8"/>
                <w:szCs w:val="8"/>
              </w:rPr>
            </w:pPr>
          </w:p>
        </w:tc>
      </w:tr>
      <w:tr w:rsidR="00271612" w14:paraId="13129262" w14:textId="77777777" w:rsidTr="00D25CE5">
        <w:tc>
          <w:tcPr>
            <w:tcW w:w="2694" w:type="dxa"/>
            <w:gridSpan w:val="2"/>
            <w:tcBorders>
              <w:top w:val="single" w:sz="4" w:space="0" w:color="auto"/>
              <w:left w:val="single" w:sz="4" w:space="0" w:color="auto"/>
            </w:tcBorders>
          </w:tcPr>
          <w:p w14:paraId="66A6E5E1" w14:textId="77777777" w:rsidR="00271612" w:rsidRDefault="00271612" w:rsidP="002716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CDD935" w14:textId="1CFE0344" w:rsidR="00AE1C27" w:rsidRPr="00D055BA" w:rsidRDefault="00D055BA" w:rsidP="00391556">
            <w:pPr>
              <w:pStyle w:val="CRCoverPage"/>
              <w:spacing w:after="0"/>
              <w:ind w:left="100"/>
              <w:rPr>
                <w:noProof/>
                <w:lang w:eastAsia="zh-CN"/>
              </w:rPr>
            </w:pPr>
            <w:r w:rsidRPr="00D055BA">
              <w:rPr>
                <w:noProof/>
                <w:lang w:eastAsia="zh-CN"/>
              </w:rPr>
              <w:t>For the QoS Monitoring to Assist URLLC Service, the SMF may report the packet delay measurement per QoS Flow per UE to CHF.</w:t>
            </w:r>
            <w:r>
              <w:rPr>
                <w:noProof/>
                <w:lang w:eastAsia="zh-CN"/>
              </w:rPr>
              <w:t xml:space="preserve"> The coresponding parameters should be added.</w:t>
            </w:r>
          </w:p>
        </w:tc>
      </w:tr>
      <w:tr w:rsidR="00271612" w14:paraId="7AD7C6F6" w14:textId="77777777" w:rsidTr="00D25CE5">
        <w:tc>
          <w:tcPr>
            <w:tcW w:w="2694" w:type="dxa"/>
            <w:gridSpan w:val="2"/>
            <w:tcBorders>
              <w:left w:val="single" w:sz="4" w:space="0" w:color="auto"/>
            </w:tcBorders>
          </w:tcPr>
          <w:p w14:paraId="4A86820F"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253845BA" w14:textId="77777777" w:rsidR="00271612" w:rsidRDefault="00271612" w:rsidP="00271612">
            <w:pPr>
              <w:pStyle w:val="CRCoverPage"/>
              <w:spacing w:after="0"/>
              <w:rPr>
                <w:noProof/>
                <w:sz w:val="8"/>
                <w:szCs w:val="8"/>
              </w:rPr>
            </w:pPr>
          </w:p>
        </w:tc>
      </w:tr>
      <w:tr w:rsidR="00271612" w14:paraId="7B5ACE52" w14:textId="77777777" w:rsidTr="00D25CE5">
        <w:tc>
          <w:tcPr>
            <w:tcW w:w="2694" w:type="dxa"/>
            <w:gridSpan w:val="2"/>
            <w:tcBorders>
              <w:left w:val="single" w:sz="4" w:space="0" w:color="auto"/>
            </w:tcBorders>
          </w:tcPr>
          <w:p w14:paraId="42F8B5C4" w14:textId="77777777" w:rsidR="00271612" w:rsidRDefault="00271612" w:rsidP="002716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28F010FF" w:rsidR="00B55B29" w:rsidRDefault="00D055BA" w:rsidP="00271612">
            <w:pPr>
              <w:pStyle w:val="CRCoverPage"/>
              <w:spacing w:after="0"/>
              <w:ind w:left="100"/>
              <w:rPr>
                <w:noProof/>
                <w:lang w:eastAsia="zh-CN"/>
              </w:rPr>
            </w:pPr>
            <w:r>
              <w:rPr>
                <w:rFonts w:hint="eastAsia"/>
                <w:noProof/>
                <w:lang w:eastAsia="zh-CN"/>
              </w:rPr>
              <w:t>A</w:t>
            </w:r>
            <w:r>
              <w:rPr>
                <w:noProof/>
                <w:lang w:eastAsia="zh-CN"/>
              </w:rPr>
              <w:t xml:space="preserve">dd the related parameters for </w:t>
            </w:r>
            <w:r w:rsidRPr="00D055BA">
              <w:rPr>
                <w:noProof/>
                <w:lang w:eastAsia="zh-CN"/>
              </w:rPr>
              <w:t>QoS Monitoring to Assist URLLC Service</w:t>
            </w:r>
            <w:r w:rsidR="00F17382">
              <w:rPr>
                <w:noProof/>
                <w:lang w:eastAsia="zh-CN"/>
              </w:rPr>
              <w:t>.</w:t>
            </w:r>
          </w:p>
        </w:tc>
      </w:tr>
      <w:tr w:rsidR="00271612" w14:paraId="36307544" w14:textId="77777777" w:rsidTr="00D25CE5">
        <w:tc>
          <w:tcPr>
            <w:tcW w:w="2694" w:type="dxa"/>
            <w:gridSpan w:val="2"/>
            <w:tcBorders>
              <w:left w:val="single" w:sz="4" w:space="0" w:color="auto"/>
            </w:tcBorders>
          </w:tcPr>
          <w:p w14:paraId="65AA1A72" w14:textId="77777777" w:rsidR="00271612" w:rsidRDefault="00271612" w:rsidP="00271612">
            <w:pPr>
              <w:pStyle w:val="CRCoverPage"/>
              <w:spacing w:after="0"/>
              <w:rPr>
                <w:b/>
                <w:i/>
                <w:noProof/>
                <w:sz w:val="8"/>
                <w:szCs w:val="8"/>
              </w:rPr>
            </w:pPr>
          </w:p>
        </w:tc>
        <w:tc>
          <w:tcPr>
            <w:tcW w:w="6946" w:type="dxa"/>
            <w:gridSpan w:val="9"/>
            <w:tcBorders>
              <w:right w:val="single" w:sz="4" w:space="0" w:color="auto"/>
            </w:tcBorders>
          </w:tcPr>
          <w:p w14:paraId="49C56E97" w14:textId="0CF0F36D" w:rsidR="00271612" w:rsidRDefault="00271612" w:rsidP="00271612">
            <w:pPr>
              <w:pStyle w:val="CRCoverPage"/>
              <w:spacing w:after="0"/>
              <w:rPr>
                <w:noProof/>
                <w:sz w:val="8"/>
                <w:szCs w:val="8"/>
              </w:rPr>
            </w:pPr>
          </w:p>
        </w:tc>
      </w:tr>
      <w:tr w:rsidR="00271612" w14:paraId="410F9B98" w14:textId="77777777" w:rsidTr="00D25CE5">
        <w:tc>
          <w:tcPr>
            <w:tcW w:w="2694" w:type="dxa"/>
            <w:gridSpan w:val="2"/>
            <w:tcBorders>
              <w:left w:val="single" w:sz="4" w:space="0" w:color="auto"/>
              <w:bottom w:val="single" w:sz="4" w:space="0" w:color="auto"/>
            </w:tcBorders>
          </w:tcPr>
          <w:p w14:paraId="7C0F8672" w14:textId="77777777" w:rsidR="00271612" w:rsidRDefault="00271612" w:rsidP="002716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2B18AE58" w:rsidR="00271612" w:rsidRDefault="00B55B29" w:rsidP="00271612">
            <w:pPr>
              <w:pStyle w:val="CRCoverPage"/>
              <w:spacing w:after="0"/>
              <w:ind w:left="100"/>
              <w:rPr>
                <w:noProof/>
                <w:lang w:eastAsia="zh-CN"/>
              </w:rPr>
            </w:pPr>
            <w:r>
              <w:rPr>
                <w:noProof/>
                <w:lang w:eastAsia="zh-CN"/>
              </w:rPr>
              <w:t>Can not support the URLCC charging.</w:t>
            </w:r>
          </w:p>
        </w:tc>
      </w:tr>
      <w:tr w:rsidR="00BA2A2C" w14:paraId="7F697D58" w14:textId="77777777" w:rsidTr="00D25CE5">
        <w:tc>
          <w:tcPr>
            <w:tcW w:w="2694" w:type="dxa"/>
            <w:gridSpan w:val="2"/>
          </w:tcPr>
          <w:p w14:paraId="0ED0FF59" w14:textId="77777777" w:rsidR="00BA2A2C" w:rsidRDefault="00BA2A2C" w:rsidP="00D25CE5">
            <w:pPr>
              <w:pStyle w:val="CRCoverPage"/>
              <w:spacing w:after="0"/>
              <w:rPr>
                <w:b/>
                <w:i/>
                <w:noProof/>
                <w:sz w:val="8"/>
                <w:szCs w:val="8"/>
              </w:rPr>
            </w:pPr>
          </w:p>
        </w:tc>
        <w:tc>
          <w:tcPr>
            <w:tcW w:w="6946" w:type="dxa"/>
            <w:gridSpan w:val="9"/>
          </w:tcPr>
          <w:p w14:paraId="02E0A6BE" w14:textId="77777777" w:rsidR="00BA2A2C" w:rsidRDefault="00BA2A2C" w:rsidP="00D25CE5">
            <w:pPr>
              <w:pStyle w:val="CRCoverPage"/>
              <w:spacing w:after="0"/>
              <w:rPr>
                <w:noProof/>
                <w:sz w:val="8"/>
                <w:szCs w:val="8"/>
              </w:rPr>
            </w:pPr>
          </w:p>
        </w:tc>
      </w:tr>
      <w:tr w:rsidR="00BA2A2C" w14:paraId="3339DFF9" w14:textId="77777777" w:rsidTr="00F17382">
        <w:trPr>
          <w:trHeight w:val="40"/>
        </w:trPr>
        <w:tc>
          <w:tcPr>
            <w:tcW w:w="2694" w:type="dxa"/>
            <w:gridSpan w:val="2"/>
            <w:tcBorders>
              <w:top w:val="single" w:sz="4" w:space="0" w:color="auto"/>
              <w:left w:val="single" w:sz="4" w:space="0" w:color="auto"/>
            </w:tcBorders>
          </w:tcPr>
          <w:p w14:paraId="0CFA8D43" w14:textId="77777777" w:rsidR="00BA2A2C" w:rsidRDefault="00BA2A2C" w:rsidP="00D25CE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61AF9B92" w:rsidR="00BA2A2C" w:rsidRDefault="00835518" w:rsidP="00F17382">
            <w:pPr>
              <w:pStyle w:val="CRCoverPage"/>
              <w:spacing w:after="0"/>
              <w:ind w:left="100"/>
              <w:rPr>
                <w:noProof/>
              </w:rPr>
            </w:pPr>
            <w:r>
              <w:rPr>
                <w:color w:val="000000"/>
              </w:rPr>
              <w:t>6.2.1.</w:t>
            </w:r>
            <w:r w:rsidR="00F17382">
              <w:rPr>
                <w:color w:val="000000"/>
              </w:rPr>
              <w:t>2</w:t>
            </w:r>
          </w:p>
        </w:tc>
      </w:tr>
      <w:tr w:rsidR="00BA2A2C" w14:paraId="37321A90" w14:textId="77777777" w:rsidTr="00D25CE5">
        <w:tc>
          <w:tcPr>
            <w:tcW w:w="2694" w:type="dxa"/>
            <w:gridSpan w:val="2"/>
            <w:tcBorders>
              <w:left w:val="single" w:sz="4" w:space="0" w:color="auto"/>
            </w:tcBorders>
          </w:tcPr>
          <w:p w14:paraId="4E522F8C" w14:textId="77777777" w:rsidR="00BA2A2C" w:rsidRDefault="00BA2A2C" w:rsidP="00D25CE5">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D25CE5">
            <w:pPr>
              <w:pStyle w:val="CRCoverPage"/>
              <w:spacing w:after="0"/>
              <w:rPr>
                <w:noProof/>
                <w:sz w:val="8"/>
                <w:szCs w:val="8"/>
              </w:rPr>
            </w:pPr>
          </w:p>
        </w:tc>
      </w:tr>
      <w:tr w:rsidR="00BA2A2C" w14:paraId="580CAE9F" w14:textId="77777777" w:rsidTr="00D25CE5">
        <w:tc>
          <w:tcPr>
            <w:tcW w:w="2694" w:type="dxa"/>
            <w:gridSpan w:val="2"/>
            <w:tcBorders>
              <w:left w:val="single" w:sz="4" w:space="0" w:color="auto"/>
            </w:tcBorders>
          </w:tcPr>
          <w:p w14:paraId="1831E09B" w14:textId="77777777" w:rsidR="00BA2A2C" w:rsidRDefault="00BA2A2C" w:rsidP="00D25CE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D25CE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D25CE5">
            <w:pPr>
              <w:pStyle w:val="CRCoverPage"/>
              <w:spacing w:after="0"/>
              <w:jc w:val="center"/>
              <w:rPr>
                <w:b/>
                <w:caps/>
                <w:noProof/>
              </w:rPr>
            </w:pPr>
            <w:r>
              <w:rPr>
                <w:b/>
                <w:caps/>
                <w:noProof/>
              </w:rPr>
              <w:t>N</w:t>
            </w:r>
          </w:p>
        </w:tc>
        <w:tc>
          <w:tcPr>
            <w:tcW w:w="2977" w:type="dxa"/>
            <w:gridSpan w:val="4"/>
          </w:tcPr>
          <w:p w14:paraId="6E33F593" w14:textId="77777777" w:rsidR="00BA2A2C" w:rsidRDefault="00BA2A2C" w:rsidP="00D25CE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D25CE5">
            <w:pPr>
              <w:pStyle w:val="CRCoverPage"/>
              <w:spacing w:after="0"/>
              <w:ind w:left="99"/>
              <w:rPr>
                <w:noProof/>
              </w:rPr>
            </w:pPr>
          </w:p>
        </w:tc>
      </w:tr>
      <w:tr w:rsidR="00EC5D76" w14:paraId="2506E5FE" w14:textId="77777777" w:rsidTr="00D25CE5">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D25CE5">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D25CE5">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5F30F11D" w:rsidR="00EC5D76" w:rsidRDefault="009D71CF" w:rsidP="00EC5D76">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48576F2" w:rsidR="00EC5D76" w:rsidRDefault="00EC5D76" w:rsidP="00EC5D76">
            <w:pPr>
              <w:pStyle w:val="CRCoverPage"/>
              <w:spacing w:after="0"/>
              <w:jc w:val="center"/>
              <w:rPr>
                <w:b/>
                <w:caps/>
                <w:noProof/>
              </w:rPr>
            </w:pP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2F2AB85" w14:textId="643659BB" w:rsidR="00EC5D76" w:rsidRDefault="00EC5D76" w:rsidP="00782D95">
            <w:pPr>
              <w:pStyle w:val="CRCoverPage"/>
              <w:spacing w:after="0"/>
              <w:ind w:left="99"/>
              <w:rPr>
                <w:noProof/>
              </w:rPr>
            </w:pPr>
            <w:r>
              <w:rPr>
                <w:noProof/>
              </w:rPr>
              <w:t>TS</w:t>
            </w:r>
            <w:r w:rsidR="00782D95">
              <w:rPr>
                <w:noProof/>
              </w:rPr>
              <w:t xml:space="preserve"> 32.298</w:t>
            </w:r>
            <w:r>
              <w:rPr>
                <w:noProof/>
              </w:rPr>
              <w:t xml:space="preserve"> CR </w:t>
            </w:r>
            <w:r w:rsidR="009B5B0B" w:rsidRPr="009B5B0B">
              <w:rPr>
                <w:noProof/>
              </w:rPr>
              <w:t>0881</w:t>
            </w:r>
          </w:p>
          <w:p w14:paraId="5F0EE880" w14:textId="48F5BA8A" w:rsidR="00782D95" w:rsidRDefault="00782D95" w:rsidP="00782D95">
            <w:pPr>
              <w:pStyle w:val="CRCoverPage"/>
              <w:spacing w:after="0"/>
              <w:ind w:left="99"/>
              <w:rPr>
                <w:noProof/>
              </w:rPr>
            </w:pPr>
            <w:r>
              <w:rPr>
                <w:noProof/>
              </w:rPr>
              <w:t xml:space="preserve">TS 32.291 CR </w:t>
            </w:r>
            <w:r w:rsidR="004C0CED" w:rsidRPr="004C0CED">
              <w:rPr>
                <w:noProof/>
              </w:rPr>
              <w:t>0354</w:t>
            </w:r>
          </w:p>
        </w:tc>
      </w:tr>
      <w:tr w:rsidR="00BA2A2C" w14:paraId="1C9E6771" w14:textId="77777777" w:rsidTr="00D25CE5">
        <w:tc>
          <w:tcPr>
            <w:tcW w:w="2694" w:type="dxa"/>
            <w:gridSpan w:val="2"/>
            <w:tcBorders>
              <w:left w:val="single" w:sz="4" w:space="0" w:color="auto"/>
            </w:tcBorders>
          </w:tcPr>
          <w:p w14:paraId="74CBD58C" w14:textId="77777777" w:rsidR="00BA2A2C" w:rsidRDefault="00BA2A2C" w:rsidP="00D25CE5">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D25CE5">
            <w:pPr>
              <w:pStyle w:val="CRCoverPage"/>
              <w:spacing w:after="0"/>
              <w:rPr>
                <w:noProof/>
              </w:rPr>
            </w:pPr>
          </w:p>
        </w:tc>
      </w:tr>
      <w:tr w:rsidR="00BA2A2C" w14:paraId="30A8FAE5" w14:textId="77777777" w:rsidTr="00D25CE5">
        <w:tc>
          <w:tcPr>
            <w:tcW w:w="2694" w:type="dxa"/>
            <w:gridSpan w:val="2"/>
            <w:tcBorders>
              <w:left w:val="single" w:sz="4" w:space="0" w:color="auto"/>
              <w:bottom w:val="single" w:sz="4" w:space="0" w:color="auto"/>
            </w:tcBorders>
          </w:tcPr>
          <w:p w14:paraId="03F31C97" w14:textId="77777777" w:rsidR="00BA2A2C" w:rsidRDefault="00BA2A2C" w:rsidP="00D25CE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77777777" w:rsidR="00BA2A2C" w:rsidRDefault="00BA2A2C" w:rsidP="00D25CE5">
            <w:pPr>
              <w:pStyle w:val="CRCoverPage"/>
              <w:spacing w:after="0"/>
              <w:ind w:left="100"/>
              <w:rPr>
                <w:noProof/>
              </w:rPr>
            </w:pPr>
          </w:p>
        </w:tc>
      </w:tr>
      <w:tr w:rsidR="00BA2A2C" w:rsidRPr="008863B9" w14:paraId="545B272E" w14:textId="77777777" w:rsidTr="00D25CE5">
        <w:tc>
          <w:tcPr>
            <w:tcW w:w="2694" w:type="dxa"/>
            <w:gridSpan w:val="2"/>
            <w:tcBorders>
              <w:top w:val="single" w:sz="4" w:space="0" w:color="auto"/>
              <w:bottom w:val="single" w:sz="4" w:space="0" w:color="auto"/>
            </w:tcBorders>
          </w:tcPr>
          <w:p w14:paraId="5DADEFFE" w14:textId="77777777" w:rsidR="00BA2A2C" w:rsidRPr="008863B9" w:rsidRDefault="00BA2A2C" w:rsidP="00D25CE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D25CE5">
            <w:pPr>
              <w:pStyle w:val="CRCoverPage"/>
              <w:spacing w:after="0"/>
              <w:ind w:left="100"/>
              <w:rPr>
                <w:noProof/>
                <w:sz w:val="8"/>
                <w:szCs w:val="8"/>
              </w:rPr>
            </w:pPr>
          </w:p>
        </w:tc>
      </w:tr>
      <w:tr w:rsidR="00BA2A2C" w14:paraId="19760595" w14:textId="77777777" w:rsidTr="00D25CE5">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D25CE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D25CE5">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1DF8B6E5" w14:textId="77777777" w:rsidR="006A480F" w:rsidRDefault="006A480F" w:rsidP="006A480F">
      <w:pPr>
        <w:pStyle w:val="4"/>
        <w:rPr>
          <w:lang w:val="x-none" w:bidi="ar-IQ"/>
        </w:rPr>
      </w:pPr>
      <w:bookmarkStart w:id="0" w:name="_Toc74912378"/>
      <w:bookmarkStart w:id="1" w:name="_Toc58598859"/>
      <w:bookmarkStart w:id="2" w:name="_Toc51859704"/>
      <w:bookmarkStart w:id="3" w:name="_Toc44928997"/>
      <w:bookmarkStart w:id="4" w:name="_Toc44928807"/>
      <w:bookmarkStart w:id="5" w:name="_Toc44664350"/>
      <w:bookmarkStart w:id="6" w:name="_Toc36112592"/>
      <w:bookmarkStart w:id="7" w:name="_Toc36049373"/>
      <w:bookmarkStart w:id="8" w:name="_Toc36045493"/>
      <w:bookmarkStart w:id="9" w:name="_Toc27579537"/>
      <w:bookmarkStart w:id="10" w:name="_Toc20205554"/>
      <w:r>
        <w:rPr>
          <w:lang w:bidi="ar-IQ"/>
        </w:rPr>
        <w:lastRenderedPageBreak/>
        <w:t>6.2.1.2</w:t>
      </w:r>
      <w:r>
        <w:rPr>
          <w:lang w:bidi="ar-IQ"/>
        </w:rPr>
        <w:tab/>
        <w:t>Definition of PDU</w:t>
      </w:r>
      <w:r>
        <w:t xml:space="preserve"> session charging</w:t>
      </w:r>
      <w:r>
        <w:rPr>
          <w:lang w:bidi="ar-IQ"/>
        </w:rPr>
        <w:t xml:space="preserve"> information</w:t>
      </w:r>
      <w:bookmarkEnd w:id="0"/>
      <w:bookmarkEnd w:id="1"/>
      <w:bookmarkEnd w:id="2"/>
      <w:bookmarkEnd w:id="3"/>
      <w:bookmarkEnd w:id="4"/>
      <w:bookmarkEnd w:id="5"/>
      <w:bookmarkEnd w:id="6"/>
      <w:bookmarkEnd w:id="7"/>
      <w:bookmarkEnd w:id="8"/>
      <w:bookmarkEnd w:id="9"/>
      <w:bookmarkEnd w:id="10"/>
      <w:r>
        <w:rPr>
          <w:lang w:bidi="ar-IQ"/>
        </w:rPr>
        <w:t xml:space="preserve"> </w:t>
      </w:r>
    </w:p>
    <w:p w14:paraId="698D4163" w14:textId="77777777" w:rsidR="006A480F" w:rsidRDefault="006A480F" w:rsidP="006A480F">
      <w:pPr>
        <w:keepNext/>
      </w:pPr>
      <w:r>
        <w:t xml:space="preserve">PDU session specific charging information used for 5G data connectivity charging is provided within the PDU session charging Information. </w:t>
      </w:r>
    </w:p>
    <w:p w14:paraId="6B1256C4" w14:textId="77777777" w:rsidR="006A480F" w:rsidRDefault="006A480F" w:rsidP="006A480F">
      <w:pPr>
        <w:keepNext/>
        <w:rPr>
          <w:lang w:bidi="ar-IQ"/>
        </w:rPr>
      </w:pPr>
      <w:r>
        <w:rPr>
          <w:lang w:bidi="ar-IQ"/>
        </w:rPr>
        <w:t xml:space="preserve">The detailed structure of the PDU </w:t>
      </w:r>
      <w:r>
        <w:t xml:space="preserve">Session Charging </w:t>
      </w:r>
      <w:r>
        <w:rPr>
          <w:lang w:bidi="ar-IQ"/>
        </w:rPr>
        <w:t>Information can be found in table 6.2.1.2.1.</w:t>
      </w:r>
    </w:p>
    <w:p w14:paraId="39979B4F" w14:textId="77777777" w:rsidR="006A480F" w:rsidRDefault="006A480F" w:rsidP="006A480F">
      <w:pPr>
        <w:pStyle w:val="TH"/>
        <w:rPr>
          <w:lang w:bidi="ar-IQ"/>
        </w:rPr>
      </w:pPr>
      <w:r>
        <w:rPr>
          <w:lang w:bidi="ar-IQ"/>
        </w:rPr>
        <w:t xml:space="preserve">Table 6.2.1.2.1: Structure of PDU Session </w:t>
      </w:r>
      <w:r>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6A480F" w14:paraId="10256A7A"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14:paraId="082DF427" w14:textId="77777777" w:rsidR="006A480F" w:rsidRDefault="006A480F">
            <w:pPr>
              <w:pStyle w:val="TAH"/>
            </w:pPr>
            <w:r>
              <w:lastRenderedPageBreak/>
              <w:t>Information Element</w:t>
            </w:r>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14:paraId="65FC3676" w14:textId="77777777" w:rsidR="006A480F" w:rsidRDefault="006A480F">
            <w:pPr>
              <w:pStyle w:val="TAH"/>
              <w:rPr>
                <w:szCs w:val="18"/>
              </w:rPr>
            </w:pPr>
            <w:r>
              <w:rPr>
                <w:szCs w:val="18"/>
              </w:rPr>
              <w:t>Category</w:t>
            </w:r>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14:paraId="17C232D9" w14:textId="77777777" w:rsidR="006A480F" w:rsidRDefault="006A480F">
            <w:pPr>
              <w:pStyle w:val="TAH"/>
            </w:pPr>
            <w:r>
              <w:t>Description</w:t>
            </w:r>
          </w:p>
        </w:tc>
      </w:tr>
      <w:tr w:rsidR="006A480F" w14:paraId="05430D7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6729447" w14:textId="77777777" w:rsidR="006A480F" w:rsidRDefault="006A480F">
            <w:pPr>
              <w:pStyle w:val="TAL"/>
            </w:pPr>
            <w:r>
              <w:rPr>
                <w:lang w:bidi="ar-IQ"/>
              </w:rPr>
              <w:t>Charging Id</w:t>
            </w:r>
          </w:p>
        </w:tc>
        <w:tc>
          <w:tcPr>
            <w:tcW w:w="859" w:type="dxa"/>
            <w:tcBorders>
              <w:top w:val="single" w:sz="4" w:space="0" w:color="auto"/>
              <w:left w:val="single" w:sz="4" w:space="0" w:color="auto"/>
              <w:bottom w:val="single" w:sz="4" w:space="0" w:color="auto"/>
              <w:right w:val="single" w:sz="4" w:space="0" w:color="auto"/>
            </w:tcBorders>
            <w:hideMark/>
          </w:tcPr>
          <w:p w14:paraId="74AF25FB" w14:textId="77777777" w:rsidR="006A480F" w:rsidRDefault="006A480F">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7E51053E" w14:textId="77777777" w:rsidR="006A480F" w:rsidRDefault="006A480F">
            <w:pPr>
              <w:pStyle w:val="TAL"/>
            </w:pPr>
            <w:r>
              <w:t>This field holds the Charging Id for PDU session</w:t>
            </w:r>
            <w:r>
              <w:rPr>
                <w:lang w:bidi="ar-IQ"/>
              </w:rPr>
              <w:t>.</w:t>
            </w:r>
          </w:p>
        </w:tc>
      </w:tr>
      <w:tr w:rsidR="006A480F" w14:paraId="48723FB8"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86958E3" w14:textId="77777777" w:rsidR="006A480F" w:rsidRDefault="006A480F">
            <w:pPr>
              <w:pStyle w:val="TAL"/>
              <w:rPr>
                <w:lang w:bidi="ar-IQ"/>
              </w:rPr>
            </w:pPr>
            <w:r>
              <w:rPr>
                <w:lang w:bidi="ar-IQ"/>
              </w:rPr>
              <w:t>Home Provided Charging Id</w:t>
            </w:r>
          </w:p>
        </w:tc>
        <w:tc>
          <w:tcPr>
            <w:tcW w:w="859" w:type="dxa"/>
            <w:tcBorders>
              <w:top w:val="single" w:sz="4" w:space="0" w:color="auto"/>
              <w:left w:val="single" w:sz="4" w:space="0" w:color="auto"/>
              <w:bottom w:val="single" w:sz="4" w:space="0" w:color="auto"/>
              <w:right w:val="single" w:sz="4" w:space="0" w:color="auto"/>
            </w:tcBorders>
            <w:hideMark/>
          </w:tcPr>
          <w:p w14:paraId="7C83EC8E"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C16F998" w14:textId="77777777" w:rsidR="006A480F" w:rsidRDefault="006A480F">
            <w:pPr>
              <w:pStyle w:val="TAL"/>
            </w:pPr>
            <w:r>
              <w:t>This field holds the Charging Id generated by H-</w:t>
            </w:r>
            <w:proofErr w:type="spellStart"/>
            <w:r>
              <w:t>SMF.This</w:t>
            </w:r>
            <w:proofErr w:type="spellEnd"/>
            <w:r>
              <w:t xml:space="preserve"> field is only applicable in V-SMF in the home routed roaming scenario for EPS to 5GS interworking.</w:t>
            </w:r>
          </w:p>
        </w:tc>
      </w:tr>
      <w:tr w:rsidR="006A480F" w14:paraId="46586B4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203474A" w14:textId="77777777" w:rsidR="006A480F" w:rsidRDefault="006A480F">
            <w:pPr>
              <w:pStyle w:val="TAL"/>
              <w:rPr>
                <w:lang w:eastAsia="zh-CN" w:bidi="ar-IQ"/>
              </w:rPr>
            </w:pPr>
            <w:r>
              <w:rPr>
                <w:lang w:eastAsia="zh-CN" w:bidi="ar-IQ"/>
              </w:rPr>
              <w:t>User Information</w:t>
            </w:r>
          </w:p>
        </w:tc>
        <w:tc>
          <w:tcPr>
            <w:tcW w:w="859" w:type="dxa"/>
            <w:tcBorders>
              <w:top w:val="single" w:sz="4" w:space="0" w:color="auto"/>
              <w:left w:val="single" w:sz="4" w:space="0" w:color="auto"/>
              <w:bottom w:val="single" w:sz="4" w:space="0" w:color="auto"/>
              <w:right w:val="single" w:sz="4" w:space="0" w:color="auto"/>
            </w:tcBorders>
            <w:hideMark/>
          </w:tcPr>
          <w:p w14:paraId="32D2CCBB" w14:textId="77777777" w:rsidR="006A480F" w:rsidRDefault="006A480F">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5C04FC85" w14:textId="77777777" w:rsidR="006A480F" w:rsidRDefault="006A480F">
            <w:pPr>
              <w:pStyle w:val="TAL"/>
              <w:rPr>
                <w:lang w:eastAsia="zh-CN"/>
              </w:rPr>
            </w:pPr>
            <w:r>
              <w:rPr>
                <w:lang w:eastAsia="zh-CN"/>
              </w:rPr>
              <w:t>Group of user information.</w:t>
            </w:r>
          </w:p>
        </w:tc>
      </w:tr>
      <w:tr w:rsidR="006A480F" w14:paraId="71711072"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9198C3E" w14:textId="77777777" w:rsidR="006A480F" w:rsidRDefault="006A480F">
            <w:pPr>
              <w:pStyle w:val="TAL"/>
              <w:ind w:firstLineChars="150" w:firstLine="270"/>
            </w:pPr>
            <w:r>
              <w:t>User Identifier</w:t>
            </w:r>
          </w:p>
        </w:tc>
        <w:tc>
          <w:tcPr>
            <w:tcW w:w="859" w:type="dxa"/>
            <w:tcBorders>
              <w:top w:val="single" w:sz="4" w:space="0" w:color="auto"/>
              <w:left w:val="single" w:sz="4" w:space="0" w:color="auto"/>
              <w:bottom w:val="single" w:sz="4" w:space="0" w:color="auto"/>
              <w:right w:val="single" w:sz="4" w:space="0" w:color="auto"/>
            </w:tcBorders>
            <w:hideMark/>
          </w:tcPr>
          <w:p w14:paraId="7425F87E" w14:textId="77777777" w:rsidR="006A480F" w:rsidRDefault="006A480F">
            <w:pPr>
              <w:pStyle w:val="TAL"/>
              <w:jc w:val="cente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FBAEF09" w14:textId="77777777" w:rsidR="006A480F" w:rsidRDefault="006A480F">
            <w:pPr>
              <w:pStyle w:val="TAL"/>
            </w:pPr>
            <w:r>
              <w:t>This field contains the identification of the user (i.e. GPSI).</w:t>
            </w:r>
          </w:p>
        </w:tc>
      </w:tr>
      <w:tr w:rsidR="006A480F" w14:paraId="37906597"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990E013" w14:textId="77777777" w:rsidR="006A480F" w:rsidRDefault="006A480F">
            <w:pPr>
              <w:pStyle w:val="TAL"/>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Borders>
              <w:top w:val="single" w:sz="4" w:space="0" w:color="auto"/>
              <w:left w:val="single" w:sz="4" w:space="0" w:color="auto"/>
              <w:bottom w:val="single" w:sz="4" w:space="0" w:color="auto"/>
              <w:right w:val="single" w:sz="4" w:space="0" w:color="auto"/>
            </w:tcBorders>
            <w:hideMark/>
          </w:tcPr>
          <w:p w14:paraId="65F0F9B7" w14:textId="77777777" w:rsidR="006A480F" w:rsidRDefault="006A480F">
            <w:pPr>
              <w:pStyle w:val="TAC"/>
              <w:rPr>
                <w:rFonts w:cs="Arial"/>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8A8BFE3" w14:textId="77777777" w:rsidR="006A480F" w:rsidRDefault="006A480F">
            <w:pPr>
              <w:pStyle w:val="TAL"/>
            </w:pPr>
            <w:r>
              <w:t xml:space="preserve">This field holds the identification of the terminal (i.e. PEI, MAC Address) </w:t>
            </w:r>
          </w:p>
          <w:p w14:paraId="2CD66293" w14:textId="77777777" w:rsidR="006A480F" w:rsidRDefault="006A480F">
            <w:pPr>
              <w:pStyle w:val="TAL"/>
            </w:pPr>
            <w:r>
              <w:rPr>
                <w:lang w:bidi="ar-IQ"/>
              </w:rPr>
              <w:t xml:space="preserve">It is used for identifying the user in case SUPI is not present during emergency service. </w:t>
            </w:r>
            <w:r>
              <w:rPr>
                <w:lang w:eastAsia="zh-CN" w:bidi="ar-IQ"/>
              </w:rPr>
              <w:t>The detail identification of the wireline access is specified in clause 4.7.7 of TS 23.316 [203].</w:t>
            </w:r>
          </w:p>
        </w:tc>
      </w:tr>
      <w:tr w:rsidR="006A480F" w14:paraId="7A0BBCAC"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9961092" w14:textId="77777777" w:rsidR="006A480F" w:rsidRDefault="006A480F">
            <w:pPr>
              <w:pStyle w:val="TAL"/>
              <w:ind w:firstLineChars="150" w:firstLine="270"/>
              <w:rPr>
                <w:rFonts w:eastAsia="MS Mincho" w:cs="Arial"/>
                <w:szCs w:val="18"/>
                <w:lang w:bidi="ar-IQ"/>
              </w:rPr>
            </w:pPr>
            <w:proofErr w:type="spellStart"/>
            <w:r>
              <w:rPr>
                <w:lang w:eastAsia="zh-CN"/>
              </w:rPr>
              <w:t>unauthenticatedFlag</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4D068C27"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F3B8937" w14:textId="77777777" w:rsidR="006A480F" w:rsidRDefault="006A480F">
            <w:pPr>
              <w:pStyle w:val="TAL"/>
            </w:pPr>
            <w:r>
              <w:t xml:space="preserve">This field indicates the </w:t>
            </w:r>
            <w:r>
              <w:rPr>
                <w:lang w:bidi="ar-IQ"/>
              </w:rPr>
              <w:t>served SUPI is not authenticated.</w:t>
            </w:r>
          </w:p>
        </w:tc>
      </w:tr>
      <w:tr w:rsidR="006A480F" w14:paraId="0FD994BD"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F520D71" w14:textId="77777777" w:rsidR="006A480F" w:rsidRDefault="006A480F">
            <w:pPr>
              <w:pStyle w:val="TAL"/>
              <w:ind w:left="284"/>
              <w:rPr>
                <w:lang w:bidi="ar-IQ"/>
              </w:rPr>
            </w:pPr>
            <w:r>
              <w:t xml:space="preserve">Roamer In Out </w:t>
            </w:r>
          </w:p>
        </w:tc>
        <w:tc>
          <w:tcPr>
            <w:tcW w:w="859" w:type="dxa"/>
            <w:tcBorders>
              <w:top w:val="single" w:sz="4" w:space="0" w:color="auto"/>
              <w:left w:val="single" w:sz="4" w:space="0" w:color="auto"/>
              <w:bottom w:val="single" w:sz="4" w:space="0" w:color="auto"/>
              <w:right w:val="single" w:sz="4" w:space="0" w:color="auto"/>
            </w:tcBorders>
            <w:hideMark/>
          </w:tcPr>
          <w:p w14:paraId="79DA84BC"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F231496" w14:textId="77777777" w:rsidR="006A480F" w:rsidRDefault="006A480F">
            <w:pPr>
              <w:pStyle w:val="TAL"/>
            </w:pPr>
            <w:r>
              <w:rPr>
                <w:lang w:bidi="ar-IQ"/>
              </w:rPr>
              <w:t>This field holds an indication if the roamer is in-bound or out-bound. This field is present only if UE is identified as a roamer.</w:t>
            </w:r>
          </w:p>
        </w:tc>
      </w:tr>
      <w:tr w:rsidR="006A480F" w14:paraId="6145DC2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92BCCC3" w14:textId="77777777" w:rsidR="006A480F" w:rsidRDefault="006A480F">
            <w:pPr>
              <w:pStyle w:val="TAL"/>
            </w:pPr>
            <w:r>
              <w:rPr>
                <w:lang w:bidi="ar-IQ"/>
              </w:rPr>
              <w:t>User Location Info</w:t>
            </w:r>
          </w:p>
        </w:tc>
        <w:tc>
          <w:tcPr>
            <w:tcW w:w="859" w:type="dxa"/>
            <w:tcBorders>
              <w:top w:val="single" w:sz="4" w:space="0" w:color="auto"/>
              <w:left w:val="single" w:sz="4" w:space="0" w:color="auto"/>
              <w:bottom w:val="single" w:sz="4" w:space="0" w:color="auto"/>
              <w:right w:val="single" w:sz="4" w:space="0" w:color="auto"/>
            </w:tcBorders>
            <w:hideMark/>
          </w:tcPr>
          <w:p w14:paraId="105B0DDD"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02F9388" w14:textId="77777777" w:rsidR="006A480F" w:rsidRDefault="006A480F">
            <w:pPr>
              <w:pStyle w:val="TAL"/>
              <w:rPr>
                <w:lang w:val="x-none"/>
              </w:rPr>
            </w:pPr>
            <w:r>
              <w:t>This field indicates details of where the UE is currently located (access-specific user location information).</w:t>
            </w:r>
          </w:p>
          <w:p w14:paraId="0C3B7D62" w14:textId="77777777" w:rsidR="006A480F" w:rsidRDefault="006A480F">
            <w:pPr>
              <w:pStyle w:val="TAL"/>
            </w:pPr>
            <w:r>
              <w:t>For MA PDU session, this field holds the user location associated to the 3GPP access</w:t>
            </w:r>
          </w:p>
        </w:tc>
      </w:tr>
      <w:tr w:rsidR="006A480F" w14:paraId="1D00D75D"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01CF122" w14:textId="77777777" w:rsidR="006A480F" w:rsidRDefault="006A480F">
            <w:pPr>
              <w:pStyle w:val="TAL"/>
              <w:rPr>
                <w:lang w:val="fr-FR" w:bidi="ar-IQ"/>
              </w:rPr>
            </w:pPr>
            <w:r>
              <w:rPr>
                <w:lang w:val="fr-FR" w:bidi="ar-IQ"/>
              </w:rPr>
              <w:t>MA PDU Non 3GPP User Location info</w:t>
            </w:r>
          </w:p>
        </w:tc>
        <w:tc>
          <w:tcPr>
            <w:tcW w:w="859" w:type="dxa"/>
            <w:tcBorders>
              <w:top w:val="single" w:sz="4" w:space="0" w:color="auto"/>
              <w:left w:val="single" w:sz="4" w:space="0" w:color="auto"/>
              <w:bottom w:val="single" w:sz="4" w:space="0" w:color="auto"/>
              <w:right w:val="single" w:sz="4" w:space="0" w:color="auto"/>
            </w:tcBorders>
            <w:hideMark/>
          </w:tcPr>
          <w:p w14:paraId="015B7B13" w14:textId="77777777" w:rsidR="006A480F" w:rsidRDefault="006A480F">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D8D3396" w14:textId="77777777" w:rsidR="006A480F" w:rsidRDefault="006A480F">
            <w:pPr>
              <w:pStyle w:val="TAL"/>
            </w:pPr>
            <w:r>
              <w:t>This field holds the user location associated to the non 3GPP access for MA PDU session.</w:t>
            </w:r>
          </w:p>
        </w:tc>
      </w:tr>
      <w:tr w:rsidR="006A480F" w14:paraId="462182DA"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452CFE8" w14:textId="77777777" w:rsidR="006A480F" w:rsidRDefault="006A480F" w:rsidP="006A480F">
            <w:pPr>
              <w:pStyle w:val="TAL"/>
              <w:rPr>
                <w:lang w:bidi="ar-IQ"/>
              </w:rPr>
            </w:pPr>
            <w:r>
              <w:t xml:space="preserve">User Location </w:t>
            </w:r>
            <w:r>
              <w:rPr>
                <w:lang w:eastAsia="zh-CN"/>
              </w:rPr>
              <w:t>Time</w:t>
            </w:r>
          </w:p>
        </w:tc>
        <w:tc>
          <w:tcPr>
            <w:tcW w:w="859" w:type="dxa"/>
            <w:tcBorders>
              <w:top w:val="single" w:sz="4" w:space="0" w:color="auto"/>
              <w:left w:val="single" w:sz="4" w:space="0" w:color="auto"/>
              <w:bottom w:val="single" w:sz="4" w:space="0" w:color="auto"/>
              <w:right w:val="single" w:sz="4" w:space="0" w:color="auto"/>
            </w:tcBorders>
            <w:hideMark/>
          </w:tcPr>
          <w:p w14:paraId="37FED38E"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606CFB1" w14:textId="77777777" w:rsidR="006A480F" w:rsidRDefault="006A480F">
            <w:pPr>
              <w:pStyle w:val="TAL"/>
              <w:rPr>
                <w:lang w:val="x-none" w:eastAsia="zh-CN"/>
              </w:rPr>
            </w:pPr>
            <w:r>
              <w:rPr>
                <w:lang w:eastAsia="zh-CN"/>
              </w:rPr>
              <w:t xml:space="preserve">The </w:t>
            </w:r>
            <w:r>
              <w:t>NTP time at which</w:t>
            </w:r>
            <w:r>
              <w:rPr>
                <w:lang w:eastAsia="zh-CN"/>
              </w:rPr>
              <w:t xml:space="preserve"> t</w:t>
            </w:r>
            <w:r>
              <w:t>he UE was last known to be in th</w:t>
            </w:r>
            <w:r>
              <w:rPr>
                <w:lang w:eastAsia="zh-CN"/>
              </w:rPr>
              <w:t>e</w:t>
            </w:r>
            <w:r>
              <w:t xml:space="preserve"> location</w:t>
            </w:r>
            <w:r>
              <w:rPr>
                <w:lang w:eastAsia="zh-CN"/>
              </w:rPr>
              <w:t>.</w:t>
            </w:r>
          </w:p>
          <w:p w14:paraId="0E5AA2BA" w14:textId="77777777" w:rsidR="006A480F" w:rsidRDefault="006A480F">
            <w:pPr>
              <w:pStyle w:val="TAL"/>
            </w:pPr>
            <w:r>
              <w:t>For MA PDU session, this field holds the user location time associated to the 3GPP access.</w:t>
            </w:r>
          </w:p>
        </w:tc>
      </w:tr>
      <w:tr w:rsidR="006A480F" w14:paraId="24D2F9E0"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EA5B167" w14:textId="77777777" w:rsidR="006A480F" w:rsidRDefault="006A480F">
            <w:pPr>
              <w:pStyle w:val="TAL"/>
              <w:rPr>
                <w:lang w:val="fr-FR"/>
              </w:rPr>
            </w:pPr>
            <w:r>
              <w:rPr>
                <w:lang w:val="fr-FR" w:bidi="ar-IQ"/>
              </w:rPr>
              <w:t>MA PDU Non 3GPP User Location Time</w:t>
            </w:r>
          </w:p>
        </w:tc>
        <w:tc>
          <w:tcPr>
            <w:tcW w:w="859" w:type="dxa"/>
            <w:tcBorders>
              <w:top w:val="single" w:sz="4" w:space="0" w:color="auto"/>
              <w:left w:val="single" w:sz="4" w:space="0" w:color="auto"/>
              <w:bottom w:val="single" w:sz="4" w:space="0" w:color="auto"/>
              <w:right w:val="single" w:sz="4" w:space="0" w:color="auto"/>
            </w:tcBorders>
            <w:hideMark/>
          </w:tcPr>
          <w:p w14:paraId="0593657C" w14:textId="77777777" w:rsidR="006A480F" w:rsidRDefault="006A480F">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2A8E7D8" w14:textId="77777777" w:rsidR="006A480F" w:rsidRDefault="006A480F">
            <w:pPr>
              <w:pStyle w:val="TAL"/>
              <w:rPr>
                <w:lang w:eastAsia="zh-CN"/>
              </w:rPr>
            </w:pPr>
            <w:r>
              <w:t>This field holds the user location time associated to the non 3GPP access for MA PDU session.</w:t>
            </w:r>
          </w:p>
        </w:tc>
      </w:tr>
      <w:tr w:rsidR="006A480F" w14:paraId="0A48AC94"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CC8C6E4" w14:textId="77777777" w:rsidR="006A480F" w:rsidRDefault="006A480F">
            <w:pPr>
              <w:pStyle w:val="TAL"/>
              <w:rPr>
                <w:rFonts w:cs="Arial"/>
                <w:lang w:bidi="ar-IQ"/>
              </w:rPr>
            </w:pPr>
            <w:r>
              <w:rPr>
                <w:lang w:bidi="ar-IQ"/>
              </w:rPr>
              <w:t>UE Time Zone</w:t>
            </w:r>
          </w:p>
        </w:tc>
        <w:tc>
          <w:tcPr>
            <w:tcW w:w="859" w:type="dxa"/>
            <w:tcBorders>
              <w:top w:val="single" w:sz="4" w:space="0" w:color="auto"/>
              <w:left w:val="single" w:sz="4" w:space="0" w:color="auto"/>
              <w:bottom w:val="single" w:sz="4" w:space="0" w:color="auto"/>
              <w:right w:val="single" w:sz="4" w:space="0" w:color="auto"/>
            </w:tcBorders>
            <w:hideMark/>
          </w:tcPr>
          <w:p w14:paraId="4D82F25E"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398DC50" w14:textId="77777777" w:rsidR="006A480F" w:rsidRDefault="006A480F">
            <w:pPr>
              <w:pStyle w:val="TAL"/>
            </w:pPr>
            <w:r>
              <w:t>This field holds the Time Zone of where the UE is located, if available where the UE currently resides.</w:t>
            </w:r>
          </w:p>
        </w:tc>
      </w:tr>
      <w:tr w:rsidR="006A480F" w14:paraId="0D4BAA55"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1115022" w14:textId="77777777" w:rsidR="006A480F" w:rsidRDefault="006A480F">
            <w:pPr>
              <w:pStyle w:val="TAL"/>
              <w:rPr>
                <w:rFonts w:cs="Arial"/>
                <w:lang w:bidi="ar-IQ"/>
              </w:rPr>
            </w:pPr>
            <w:r>
              <w:t>Presence Reporting Area Information</w:t>
            </w:r>
          </w:p>
        </w:tc>
        <w:tc>
          <w:tcPr>
            <w:tcW w:w="859" w:type="dxa"/>
            <w:tcBorders>
              <w:top w:val="single" w:sz="4" w:space="0" w:color="auto"/>
              <w:left w:val="single" w:sz="4" w:space="0" w:color="auto"/>
              <w:bottom w:val="single" w:sz="4" w:space="0" w:color="auto"/>
              <w:right w:val="single" w:sz="4" w:space="0" w:color="auto"/>
            </w:tcBorders>
            <w:hideMark/>
          </w:tcPr>
          <w:p w14:paraId="303BDBD4"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36D25B1" w14:textId="77777777" w:rsidR="006A480F" w:rsidRDefault="006A480F">
            <w:pPr>
              <w:pStyle w:val="TAL"/>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6A480F" w14:paraId="296BBFF3"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AD226BE" w14:textId="77777777" w:rsidR="006A480F" w:rsidRDefault="006A480F">
            <w:pPr>
              <w:pStyle w:val="TAL"/>
              <w:rPr>
                <w:lang w:eastAsia="zh-CN" w:bidi="ar-IQ"/>
              </w:rPr>
            </w:pPr>
            <w:r>
              <w:rPr>
                <w:lang w:eastAsia="zh-CN" w:bidi="ar-IQ"/>
              </w:rPr>
              <w:t>PDU Session Information</w:t>
            </w:r>
          </w:p>
        </w:tc>
        <w:tc>
          <w:tcPr>
            <w:tcW w:w="859" w:type="dxa"/>
            <w:tcBorders>
              <w:top w:val="single" w:sz="4" w:space="0" w:color="auto"/>
              <w:left w:val="single" w:sz="4" w:space="0" w:color="auto"/>
              <w:bottom w:val="single" w:sz="4" w:space="0" w:color="auto"/>
              <w:right w:val="single" w:sz="4" w:space="0" w:color="auto"/>
            </w:tcBorders>
            <w:hideMark/>
          </w:tcPr>
          <w:p w14:paraId="5B2512C6"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84E2845" w14:textId="77777777" w:rsidR="006A480F" w:rsidRDefault="006A480F">
            <w:pPr>
              <w:pStyle w:val="TAL"/>
              <w:rPr>
                <w:lang w:eastAsia="zh-CN"/>
              </w:rPr>
            </w:pPr>
            <w:r>
              <w:rPr>
                <w:lang w:eastAsia="zh-CN"/>
              </w:rPr>
              <w:t>Group of PDU session information.</w:t>
            </w:r>
          </w:p>
        </w:tc>
      </w:tr>
      <w:tr w:rsidR="006A480F" w14:paraId="08BAB0CB"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5AFA1CC" w14:textId="77777777" w:rsidR="006A480F" w:rsidRDefault="006A480F">
            <w:pPr>
              <w:pStyle w:val="TAL"/>
              <w:ind w:left="284"/>
              <w:rPr>
                <w:lang w:eastAsia="zh-CN" w:bidi="ar-IQ"/>
              </w:rPr>
            </w:pPr>
            <w:r>
              <w:rPr>
                <w:lang w:eastAsia="zh-CN" w:bidi="ar-IQ"/>
              </w:rPr>
              <w:t>PDU Session ID</w:t>
            </w:r>
          </w:p>
        </w:tc>
        <w:tc>
          <w:tcPr>
            <w:tcW w:w="859" w:type="dxa"/>
            <w:tcBorders>
              <w:top w:val="single" w:sz="4" w:space="0" w:color="auto"/>
              <w:left w:val="single" w:sz="4" w:space="0" w:color="auto"/>
              <w:bottom w:val="single" w:sz="4" w:space="0" w:color="auto"/>
              <w:right w:val="single" w:sz="4" w:space="0" w:color="auto"/>
            </w:tcBorders>
            <w:hideMark/>
          </w:tcPr>
          <w:p w14:paraId="5DDEE4C0" w14:textId="77777777" w:rsidR="006A480F" w:rsidRDefault="006A480F">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4AFA8B31" w14:textId="77777777" w:rsidR="006A480F" w:rsidRDefault="006A480F">
            <w:pPr>
              <w:pStyle w:val="TAL"/>
            </w:pPr>
            <w:r>
              <w:t>This field holds identifier of PDU session.</w:t>
            </w:r>
          </w:p>
        </w:tc>
      </w:tr>
      <w:tr w:rsidR="006A480F" w14:paraId="31950F33"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D1D14FD" w14:textId="77777777" w:rsidR="006A480F" w:rsidRDefault="006A480F">
            <w:pPr>
              <w:pStyle w:val="TAL"/>
              <w:ind w:left="284"/>
              <w:rPr>
                <w:lang w:eastAsia="zh-CN" w:bidi="ar-IQ"/>
              </w:rPr>
            </w:pPr>
            <w:r>
              <w:rPr>
                <w:lang w:eastAsia="zh-CN" w:bidi="ar-IQ"/>
              </w:rPr>
              <w:t xml:space="preserve">Network Slice Instance Identifier </w:t>
            </w:r>
          </w:p>
        </w:tc>
        <w:tc>
          <w:tcPr>
            <w:tcW w:w="859" w:type="dxa"/>
            <w:tcBorders>
              <w:top w:val="single" w:sz="4" w:space="0" w:color="auto"/>
              <w:left w:val="single" w:sz="4" w:space="0" w:color="auto"/>
              <w:bottom w:val="single" w:sz="4" w:space="0" w:color="auto"/>
              <w:right w:val="single" w:sz="4" w:space="0" w:color="auto"/>
            </w:tcBorders>
            <w:hideMark/>
          </w:tcPr>
          <w:p w14:paraId="5FBB256B" w14:textId="77777777" w:rsidR="006A480F" w:rsidRDefault="006A480F">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29976F49" w14:textId="77777777" w:rsidR="006A480F" w:rsidRDefault="006A480F">
            <w:pPr>
              <w:pStyle w:val="TAL"/>
            </w:pPr>
            <w:r>
              <w:rPr>
                <w:lang w:eastAsia="zh-CN"/>
              </w:rPr>
              <w:t>This field holds network slice information the PDU session belongs to.</w:t>
            </w:r>
          </w:p>
        </w:tc>
      </w:tr>
      <w:tr w:rsidR="006A480F" w14:paraId="2EA24A12"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E74DC89" w14:textId="77777777" w:rsidR="006A480F" w:rsidRDefault="006A480F">
            <w:pPr>
              <w:pStyle w:val="TAL"/>
              <w:ind w:firstLineChars="150" w:firstLine="270"/>
            </w:pPr>
            <w:r>
              <w:rPr>
                <w:lang w:bidi="ar-IQ"/>
              </w:rPr>
              <w:t>PDU Type</w:t>
            </w:r>
          </w:p>
        </w:tc>
        <w:tc>
          <w:tcPr>
            <w:tcW w:w="859" w:type="dxa"/>
            <w:tcBorders>
              <w:top w:val="single" w:sz="4" w:space="0" w:color="auto"/>
              <w:left w:val="single" w:sz="4" w:space="0" w:color="auto"/>
              <w:bottom w:val="single" w:sz="4" w:space="0" w:color="auto"/>
              <w:right w:val="single" w:sz="4" w:space="0" w:color="auto"/>
            </w:tcBorders>
            <w:hideMark/>
          </w:tcPr>
          <w:p w14:paraId="243D58C6" w14:textId="77777777" w:rsidR="006A480F" w:rsidRDefault="006A480F">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60837813" w14:textId="77777777" w:rsidR="006A480F" w:rsidRDefault="006A480F">
            <w:pPr>
              <w:pStyle w:val="TAL"/>
            </w:pPr>
            <w:r>
              <w:t>This field holds the type of PDU session</w:t>
            </w:r>
            <w:r>
              <w:rPr>
                <w:lang w:bidi="ar-IQ"/>
              </w:rPr>
              <w:t xml:space="preserve">. </w:t>
            </w:r>
          </w:p>
        </w:tc>
      </w:tr>
      <w:tr w:rsidR="006A480F" w14:paraId="49FE337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3004DDC" w14:textId="77777777" w:rsidR="006A480F" w:rsidRDefault="006A480F">
            <w:pPr>
              <w:pStyle w:val="TAL"/>
              <w:ind w:firstLineChars="150" w:firstLine="270"/>
              <w:rPr>
                <w:lang w:bidi="ar-IQ"/>
              </w:rPr>
            </w:pPr>
            <w:r>
              <w:rPr>
                <w:lang w:eastAsia="zh-CN" w:bidi="ar-IQ"/>
              </w:rPr>
              <w:t>PDU Address</w:t>
            </w:r>
          </w:p>
        </w:tc>
        <w:tc>
          <w:tcPr>
            <w:tcW w:w="859" w:type="dxa"/>
            <w:tcBorders>
              <w:top w:val="single" w:sz="4" w:space="0" w:color="auto"/>
              <w:left w:val="single" w:sz="4" w:space="0" w:color="auto"/>
              <w:bottom w:val="single" w:sz="4" w:space="0" w:color="auto"/>
              <w:right w:val="single" w:sz="4" w:space="0" w:color="auto"/>
            </w:tcBorders>
            <w:hideMark/>
          </w:tcPr>
          <w:p w14:paraId="5DB7C909"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EA84F7C" w14:textId="77777777" w:rsidR="006A480F" w:rsidRDefault="006A480F">
            <w:pPr>
              <w:pStyle w:val="TAL"/>
            </w:pPr>
            <w:r>
              <w:rPr>
                <w:lang w:eastAsia="zh-CN"/>
              </w:rPr>
              <w:t xml:space="preserve">Group of UE IP address. </w:t>
            </w:r>
          </w:p>
        </w:tc>
      </w:tr>
      <w:tr w:rsidR="006A480F" w14:paraId="5A8EA237"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80A54E5" w14:textId="77777777" w:rsidR="006A480F" w:rsidRDefault="006A480F">
            <w:pPr>
              <w:pStyle w:val="TAL"/>
              <w:ind w:left="568"/>
              <w:rPr>
                <w:lang w:bidi="ar-IQ"/>
              </w:rPr>
            </w:pPr>
            <w:r>
              <w:rPr>
                <w:lang w:bidi="ar-IQ"/>
              </w:rPr>
              <w:t>PDU Ipv4 Address</w:t>
            </w:r>
          </w:p>
        </w:tc>
        <w:tc>
          <w:tcPr>
            <w:tcW w:w="859" w:type="dxa"/>
            <w:tcBorders>
              <w:top w:val="single" w:sz="4" w:space="0" w:color="auto"/>
              <w:left w:val="single" w:sz="4" w:space="0" w:color="auto"/>
              <w:bottom w:val="single" w:sz="4" w:space="0" w:color="auto"/>
              <w:right w:val="single" w:sz="4" w:space="0" w:color="auto"/>
            </w:tcBorders>
            <w:hideMark/>
          </w:tcPr>
          <w:p w14:paraId="7F67B326"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850B077" w14:textId="77777777" w:rsidR="006A480F" w:rsidRDefault="006A480F">
            <w:pPr>
              <w:pStyle w:val="TAL"/>
            </w:pPr>
            <w:r>
              <w:t xml:space="preserve">This field holds the </w:t>
            </w:r>
            <w:r>
              <w:rPr>
                <w:lang w:bidi="ar-IQ"/>
              </w:rPr>
              <w:t>IP Address of the served SUPI allocated for PDU session, i.e. IPv4 address.</w:t>
            </w:r>
          </w:p>
        </w:tc>
      </w:tr>
      <w:tr w:rsidR="006A480F" w14:paraId="2267BFE5"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CF201C8" w14:textId="77777777" w:rsidR="006A480F" w:rsidRDefault="006A480F">
            <w:pPr>
              <w:pStyle w:val="TAL"/>
              <w:ind w:left="568"/>
              <w:rPr>
                <w:lang w:val="x-none" w:bidi="ar-IQ"/>
              </w:rPr>
            </w:pPr>
            <w:r>
              <w:rPr>
                <w:lang w:bidi="ar-IQ"/>
              </w:rPr>
              <w:t xml:space="preserve">PDU IPv6 Address with </w:t>
            </w:r>
            <w:r>
              <w:t>Prefix</w:t>
            </w:r>
          </w:p>
        </w:tc>
        <w:tc>
          <w:tcPr>
            <w:tcW w:w="859" w:type="dxa"/>
            <w:tcBorders>
              <w:top w:val="single" w:sz="4" w:space="0" w:color="auto"/>
              <w:left w:val="single" w:sz="4" w:space="0" w:color="auto"/>
              <w:bottom w:val="single" w:sz="4" w:space="0" w:color="auto"/>
              <w:right w:val="single" w:sz="4" w:space="0" w:color="auto"/>
            </w:tcBorders>
            <w:hideMark/>
          </w:tcPr>
          <w:p w14:paraId="5B3B1B6A"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5978F79" w14:textId="77777777" w:rsidR="006A480F" w:rsidRDefault="006A480F">
            <w:pPr>
              <w:pStyle w:val="TAL"/>
            </w:pPr>
            <w:r>
              <w:t>This field holds the IP Address of the served SUPI allocated for PDU session, i.e. IPv6 prefix.</w:t>
            </w:r>
          </w:p>
        </w:tc>
      </w:tr>
      <w:tr w:rsidR="006A480F" w14:paraId="1D437895"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1396ABE" w14:textId="77777777" w:rsidR="006A480F" w:rsidRDefault="006A480F">
            <w:pPr>
              <w:pStyle w:val="TAL"/>
              <w:ind w:left="568"/>
              <w:rPr>
                <w:lang w:bidi="ar-IQ"/>
              </w:rPr>
            </w:pPr>
            <w:r>
              <w:rPr>
                <w:lang w:bidi="ar-IQ"/>
              </w:rPr>
              <w:t>PDU Address prefix length</w:t>
            </w:r>
          </w:p>
        </w:tc>
        <w:tc>
          <w:tcPr>
            <w:tcW w:w="859" w:type="dxa"/>
            <w:tcBorders>
              <w:top w:val="single" w:sz="4" w:space="0" w:color="auto"/>
              <w:left w:val="single" w:sz="4" w:space="0" w:color="auto"/>
              <w:bottom w:val="single" w:sz="4" w:space="0" w:color="auto"/>
              <w:right w:val="single" w:sz="4" w:space="0" w:color="auto"/>
            </w:tcBorders>
            <w:hideMark/>
          </w:tcPr>
          <w:p w14:paraId="12C0B77E"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tcPr>
          <w:p w14:paraId="064C26A8" w14:textId="77777777" w:rsidR="006A480F" w:rsidRDefault="006A480F">
            <w:pPr>
              <w:pStyle w:val="TAL"/>
              <w:rPr>
                <w:lang w:val="x-none"/>
              </w:rPr>
            </w:pPr>
            <w:r>
              <w:rPr>
                <w:lang w:bidi="ar-IQ"/>
              </w:rPr>
              <w:t>PDP/PDN Address prefix length of an IPv6 typed Served PDU Address. The field needs not available for prefix length of 64 bits.</w:t>
            </w:r>
          </w:p>
          <w:p w14:paraId="3273BDC2" w14:textId="77777777" w:rsidR="006A480F" w:rsidRDefault="006A480F">
            <w:pPr>
              <w:pStyle w:val="TAL"/>
            </w:pPr>
          </w:p>
        </w:tc>
      </w:tr>
      <w:tr w:rsidR="006A480F" w14:paraId="3240BB08"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075B7B2" w14:textId="77777777" w:rsidR="006A480F" w:rsidRDefault="006A480F">
            <w:pPr>
              <w:pStyle w:val="TAL"/>
              <w:ind w:left="568"/>
              <w:rPr>
                <w:lang w:val="x-none" w:bidi="ar-IQ"/>
              </w:rPr>
            </w:pPr>
            <w:r>
              <w:rPr>
                <w:lang w:bidi="ar-IQ"/>
              </w:rPr>
              <w:t>IPv4 Dynamic Address Flag</w:t>
            </w:r>
          </w:p>
        </w:tc>
        <w:tc>
          <w:tcPr>
            <w:tcW w:w="859" w:type="dxa"/>
            <w:tcBorders>
              <w:top w:val="single" w:sz="4" w:space="0" w:color="auto"/>
              <w:left w:val="single" w:sz="4" w:space="0" w:color="auto"/>
              <w:bottom w:val="single" w:sz="4" w:space="0" w:color="auto"/>
              <w:right w:val="single" w:sz="4" w:space="0" w:color="auto"/>
            </w:tcBorders>
            <w:hideMark/>
          </w:tcPr>
          <w:p w14:paraId="7F14F566"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2174862" w14:textId="77777777" w:rsidR="006A480F" w:rsidRDefault="006A480F">
            <w:pPr>
              <w:pStyle w:val="TAL"/>
              <w:rPr>
                <w:lang w:bidi="ar-IQ"/>
              </w:rPr>
            </w:pPr>
            <w:r>
              <w:t>This field indicates whether served PDP/PDN address for IPv4 is dynamically allocated. This field is missing if address is static.</w:t>
            </w:r>
          </w:p>
        </w:tc>
      </w:tr>
      <w:tr w:rsidR="006A480F" w14:paraId="7D98320D"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853FD2A" w14:textId="77777777" w:rsidR="006A480F" w:rsidRDefault="006A480F">
            <w:pPr>
              <w:pStyle w:val="TAL"/>
              <w:ind w:left="568"/>
              <w:rPr>
                <w:lang w:bidi="ar-IQ"/>
              </w:rPr>
            </w:pPr>
            <w:r>
              <w:t>IPv6 Dynamic Address Flag</w:t>
            </w:r>
          </w:p>
        </w:tc>
        <w:tc>
          <w:tcPr>
            <w:tcW w:w="859" w:type="dxa"/>
            <w:tcBorders>
              <w:top w:val="single" w:sz="4" w:space="0" w:color="auto"/>
              <w:left w:val="single" w:sz="4" w:space="0" w:color="auto"/>
              <w:bottom w:val="single" w:sz="4" w:space="0" w:color="auto"/>
              <w:right w:val="single" w:sz="4" w:space="0" w:color="auto"/>
            </w:tcBorders>
            <w:hideMark/>
          </w:tcPr>
          <w:p w14:paraId="49243D9A"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E5C14D7" w14:textId="77777777" w:rsidR="006A480F" w:rsidRDefault="006A480F">
            <w:pPr>
              <w:pStyle w:val="TAL"/>
            </w:pPr>
            <w:r>
              <w:t>This field indicates whether served PDP/PDN address for IPv6 is dynamically allocated. This field is missing if address is static.</w:t>
            </w:r>
          </w:p>
        </w:tc>
      </w:tr>
      <w:tr w:rsidR="006A480F" w14:paraId="62DA478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2C51488" w14:textId="77777777" w:rsidR="006A480F" w:rsidRDefault="006A480F">
            <w:pPr>
              <w:pStyle w:val="TAL"/>
              <w:ind w:left="568"/>
            </w:pPr>
            <w:r>
              <w:t>Additional PDU IPv6 prefixes</w:t>
            </w:r>
          </w:p>
        </w:tc>
        <w:tc>
          <w:tcPr>
            <w:tcW w:w="859" w:type="dxa"/>
            <w:tcBorders>
              <w:top w:val="single" w:sz="4" w:space="0" w:color="auto"/>
              <w:left w:val="single" w:sz="4" w:space="0" w:color="auto"/>
              <w:bottom w:val="single" w:sz="4" w:space="0" w:color="auto"/>
              <w:right w:val="single" w:sz="4" w:space="0" w:color="auto"/>
            </w:tcBorders>
            <w:hideMark/>
          </w:tcPr>
          <w:p w14:paraId="6DB19054" w14:textId="77777777" w:rsidR="006A480F" w:rsidRDefault="006A480F">
            <w:pPr>
              <w:pStyle w:val="TAC"/>
              <w:rPr>
                <w:lang w:val="x-none" w:eastAsia="zh-CN"/>
              </w:rPr>
            </w:pPr>
            <w: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FFAC812" w14:textId="77777777" w:rsidR="006A480F" w:rsidRDefault="006A480F">
            <w:pPr>
              <w:pStyle w:val="TAL"/>
            </w:pPr>
            <w:r>
              <w:t>This field holds a list of additional IPv6 prefix allocated for the PDU session, when applicable.</w:t>
            </w:r>
          </w:p>
        </w:tc>
      </w:tr>
      <w:tr w:rsidR="006A480F" w14:paraId="1506573A"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AF81DCD" w14:textId="77777777" w:rsidR="006A480F" w:rsidRDefault="006A480F">
            <w:pPr>
              <w:pStyle w:val="TAL"/>
              <w:ind w:left="284"/>
              <w:rPr>
                <w:lang w:eastAsia="zh-CN"/>
              </w:rPr>
            </w:pPr>
            <w:r>
              <w:rPr>
                <w:lang w:eastAsia="zh-CN"/>
              </w:rPr>
              <w:t>SSC Mode</w:t>
            </w:r>
          </w:p>
        </w:tc>
        <w:tc>
          <w:tcPr>
            <w:tcW w:w="859" w:type="dxa"/>
            <w:tcBorders>
              <w:top w:val="single" w:sz="4" w:space="0" w:color="auto"/>
              <w:left w:val="single" w:sz="4" w:space="0" w:color="auto"/>
              <w:bottom w:val="single" w:sz="4" w:space="0" w:color="auto"/>
              <w:right w:val="single" w:sz="4" w:space="0" w:color="auto"/>
            </w:tcBorders>
            <w:hideMark/>
          </w:tcPr>
          <w:p w14:paraId="4B9C2E0B" w14:textId="77777777" w:rsidR="006A480F" w:rsidRDefault="006A480F">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19F3D7A" w14:textId="77777777" w:rsidR="006A480F" w:rsidRDefault="006A480F">
            <w:pPr>
              <w:pStyle w:val="TAL"/>
              <w:rPr>
                <w:lang w:eastAsia="zh-CN"/>
              </w:rPr>
            </w:pPr>
            <w:r>
              <w:t>This field holds</w:t>
            </w:r>
            <w:r>
              <w:rPr>
                <w:lang w:eastAsia="zh-CN"/>
              </w:rPr>
              <w:t xml:space="preserve"> SSC mode of PDU session.</w:t>
            </w:r>
          </w:p>
        </w:tc>
      </w:tr>
      <w:tr w:rsidR="006A480F" w14:paraId="4F7C9C94"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F4D00BF" w14:textId="77777777" w:rsidR="006A480F" w:rsidRDefault="006A480F">
            <w:pPr>
              <w:pStyle w:val="TAL"/>
              <w:ind w:left="284"/>
              <w:rPr>
                <w:lang w:val="x-none" w:eastAsia="zh-CN"/>
              </w:rPr>
            </w:pPr>
            <w:r>
              <w:rPr>
                <w:lang w:eastAsia="zh-CN"/>
              </w:rPr>
              <w:t>MA PDU session information</w:t>
            </w:r>
          </w:p>
        </w:tc>
        <w:tc>
          <w:tcPr>
            <w:tcW w:w="859" w:type="dxa"/>
            <w:tcBorders>
              <w:top w:val="single" w:sz="4" w:space="0" w:color="auto"/>
              <w:left w:val="single" w:sz="4" w:space="0" w:color="auto"/>
              <w:bottom w:val="single" w:sz="4" w:space="0" w:color="auto"/>
              <w:right w:val="single" w:sz="4" w:space="0" w:color="auto"/>
            </w:tcBorders>
            <w:hideMark/>
          </w:tcPr>
          <w:p w14:paraId="38226D76" w14:textId="77777777" w:rsidR="006A480F" w:rsidRDefault="006A480F">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BCE2C0D" w14:textId="77777777" w:rsidR="006A480F" w:rsidRDefault="006A480F">
            <w:pPr>
              <w:pStyle w:val="TAL"/>
            </w:pPr>
            <w:r>
              <w:t xml:space="preserve">This field holds information associated to the MA PDU session. </w:t>
            </w:r>
          </w:p>
        </w:tc>
      </w:tr>
      <w:tr w:rsidR="006A480F" w14:paraId="611DE679"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A8FB9E5" w14:textId="77777777" w:rsidR="006A480F" w:rsidRDefault="006A480F">
            <w:pPr>
              <w:pStyle w:val="TAL"/>
              <w:ind w:left="568"/>
              <w:rPr>
                <w:lang w:eastAsia="zh-CN"/>
              </w:rPr>
            </w:pPr>
            <w:r>
              <w:rPr>
                <w:lang w:eastAsia="zh-CN"/>
              </w:rPr>
              <w:t>MA PDU session indicator</w:t>
            </w:r>
          </w:p>
        </w:tc>
        <w:tc>
          <w:tcPr>
            <w:tcW w:w="859" w:type="dxa"/>
            <w:tcBorders>
              <w:top w:val="single" w:sz="4" w:space="0" w:color="auto"/>
              <w:left w:val="single" w:sz="4" w:space="0" w:color="auto"/>
              <w:bottom w:val="single" w:sz="4" w:space="0" w:color="auto"/>
              <w:right w:val="single" w:sz="4" w:space="0" w:color="auto"/>
            </w:tcBorders>
            <w:hideMark/>
          </w:tcPr>
          <w:p w14:paraId="76DB881D" w14:textId="77777777" w:rsidR="006A480F" w:rsidRDefault="006A480F">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F01BF89" w14:textId="77777777" w:rsidR="006A480F" w:rsidRDefault="006A480F">
            <w:pPr>
              <w:pStyle w:val="TAL"/>
            </w:pPr>
            <w:r>
              <w:t>This field indicates the PDU session is a MA PDU session requested by the UE or requested by Network modification based ATSSS capabilities provided by the UE and the Network.</w:t>
            </w:r>
          </w:p>
        </w:tc>
      </w:tr>
      <w:tr w:rsidR="006A480F" w14:paraId="1938D8D9"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31FABE3" w14:textId="77777777" w:rsidR="006A480F" w:rsidRDefault="006A480F">
            <w:pPr>
              <w:pStyle w:val="TAL"/>
              <w:ind w:left="568"/>
              <w:rPr>
                <w:lang w:eastAsia="zh-CN"/>
              </w:rPr>
            </w:pPr>
            <w:r>
              <w:rPr>
                <w:lang w:val="en-US"/>
              </w:rPr>
              <w:t>ATSSS capability</w:t>
            </w:r>
          </w:p>
        </w:tc>
        <w:tc>
          <w:tcPr>
            <w:tcW w:w="859" w:type="dxa"/>
            <w:tcBorders>
              <w:top w:val="single" w:sz="4" w:space="0" w:color="auto"/>
              <w:left w:val="single" w:sz="4" w:space="0" w:color="auto"/>
              <w:bottom w:val="single" w:sz="4" w:space="0" w:color="auto"/>
              <w:right w:val="single" w:sz="4" w:space="0" w:color="auto"/>
            </w:tcBorders>
            <w:hideMark/>
          </w:tcPr>
          <w:p w14:paraId="01120DF1" w14:textId="77777777" w:rsidR="006A480F" w:rsidRDefault="006A480F">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CAD8E4D" w14:textId="77777777" w:rsidR="006A480F" w:rsidRDefault="006A480F">
            <w:pPr>
              <w:pStyle w:val="TAL"/>
            </w:pPr>
            <w:r>
              <w:t>This field holds the ATSSS capability supported by the MA PDU session</w:t>
            </w:r>
          </w:p>
        </w:tc>
      </w:tr>
      <w:tr w:rsidR="006A480F" w14:paraId="1C2ADE48"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4E3B6A4" w14:textId="77777777" w:rsidR="006A480F" w:rsidRDefault="006A480F">
            <w:pPr>
              <w:pStyle w:val="TAL"/>
              <w:ind w:left="284"/>
              <w:rPr>
                <w:lang w:eastAsia="zh-CN"/>
              </w:rPr>
            </w:pPr>
            <w:r>
              <w:rPr>
                <w:lang w:eastAsia="zh-CN"/>
              </w:rPr>
              <w:t>SUPI PLMN ID</w:t>
            </w:r>
          </w:p>
        </w:tc>
        <w:tc>
          <w:tcPr>
            <w:tcW w:w="859" w:type="dxa"/>
            <w:tcBorders>
              <w:top w:val="single" w:sz="4" w:space="0" w:color="auto"/>
              <w:left w:val="single" w:sz="4" w:space="0" w:color="auto"/>
              <w:bottom w:val="single" w:sz="4" w:space="0" w:color="auto"/>
              <w:right w:val="single" w:sz="4" w:space="0" w:color="auto"/>
            </w:tcBorders>
            <w:hideMark/>
          </w:tcPr>
          <w:p w14:paraId="1EE27D72"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1F341A9" w14:textId="77777777" w:rsidR="006A480F" w:rsidRDefault="006A480F">
            <w:pPr>
              <w:pStyle w:val="TAL"/>
            </w:pPr>
            <w:r>
              <w:t>This field holds PLMN ID of the SUPI.</w:t>
            </w:r>
          </w:p>
        </w:tc>
      </w:tr>
      <w:tr w:rsidR="006A480F" w14:paraId="0E251132"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39E1EFD" w14:textId="77777777" w:rsidR="006A480F" w:rsidRDefault="006A480F">
            <w:pPr>
              <w:pStyle w:val="TAL"/>
              <w:ind w:left="284"/>
              <w:rPr>
                <w:lang w:bidi="ar-IQ"/>
              </w:rPr>
            </w:pPr>
            <w:r>
              <w:rPr>
                <w:lang w:bidi="ar-IQ"/>
              </w:rPr>
              <w:t xml:space="preserve">Serving Network Function ID </w:t>
            </w:r>
          </w:p>
        </w:tc>
        <w:tc>
          <w:tcPr>
            <w:tcW w:w="859" w:type="dxa"/>
            <w:tcBorders>
              <w:top w:val="single" w:sz="4" w:space="0" w:color="auto"/>
              <w:left w:val="single" w:sz="4" w:space="0" w:color="auto"/>
              <w:bottom w:val="single" w:sz="4" w:space="0" w:color="auto"/>
              <w:right w:val="single" w:sz="4" w:space="0" w:color="auto"/>
            </w:tcBorders>
            <w:hideMark/>
          </w:tcPr>
          <w:p w14:paraId="5417978A"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81D7BDA" w14:textId="77777777" w:rsidR="006A480F" w:rsidRDefault="006A480F">
            <w:pPr>
              <w:pStyle w:val="TAL"/>
            </w:pPr>
            <w:r>
              <w:rPr>
                <w:lang w:bidi="ar-IQ"/>
              </w:rPr>
              <w:t>Group of serving Network Function identifier</w:t>
            </w:r>
          </w:p>
        </w:tc>
      </w:tr>
      <w:tr w:rsidR="006A480F" w14:paraId="199D9857"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F116B14" w14:textId="77777777" w:rsidR="006A480F" w:rsidRDefault="006A480F">
            <w:pPr>
              <w:pStyle w:val="TAL"/>
              <w:ind w:left="568"/>
              <w:rPr>
                <w:lang w:bidi="ar-IQ"/>
              </w:rPr>
            </w:pPr>
            <w:r>
              <w:rPr>
                <w:lang w:bidi="ar-IQ"/>
              </w:rPr>
              <w:lastRenderedPageBreak/>
              <w:t>Serving Network Function Functionality</w:t>
            </w:r>
          </w:p>
        </w:tc>
        <w:tc>
          <w:tcPr>
            <w:tcW w:w="859" w:type="dxa"/>
            <w:tcBorders>
              <w:top w:val="single" w:sz="4" w:space="0" w:color="auto"/>
              <w:left w:val="single" w:sz="4" w:space="0" w:color="auto"/>
              <w:bottom w:val="single" w:sz="4" w:space="0" w:color="auto"/>
              <w:right w:val="single" w:sz="4" w:space="0" w:color="auto"/>
            </w:tcBorders>
            <w:hideMark/>
          </w:tcPr>
          <w:p w14:paraId="1A45B5C9" w14:textId="77777777" w:rsidR="006A480F" w:rsidRDefault="006A480F">
            <w:pPr>
              <w:pStyle w:val="TAC"/>
              <w:rPr>
                <w:lang w:bidi="ar-IQ"/>
              </w:rPr>
            </w:pPr>
            <w:r>
              <w:rPr>
                <w:lang w:bidi="ar-IQ"/>
              </w:rPr>
              <w:t>M</w:t>
            </w:r>
          </w:p>
        </w:tc>
        <w:tc>
          <w:tcPr>
            <w:tcW w:w="5490" w:type="dxa"/>
            <w:tcBorders>
              <w:top w:val="single" w:sz="4" w:space="0" w:color="auto"/>
              <w:left w:val="single" w:sz="4" w:space="0" w:color="auto"/>
              <w:bottom w:val="single" w:sz="4" w:space="0" w:color="auto"/>
              <w:right w:val="single" w:sz="4" w:space="0" w:color="auto"/>
            </w:tcBorders>
            <w:hideMark/>
          </w:tcPr>
          <w:p w14:paraId="7F5B997C" w14:textId="77777777" w:rsidR="006A480F" w:rsidRDefault="006A480F">
            <w:pPr>
              <w:pStyle w:val="TAL"/>
              <w:rPr>
                <w:lang w:val="x-none" w:eastAsia="zh-CN"/>
              </w:rPr>
            </w:pPr>
            <w:r>
              <w:rPr>
                <w:lang w:eastAsia="zh-CN"/>
              </w:rPr>
              <w:t xml:space="preserve">This field </w:t>
            </w:r>
            <w:r>
              <w:rPr>
                <w:lang w:bidi="ar-IQ"/>
              </w:rPr>
              <w:t>holds</w:t>
            </w:r>
            <w:r>
              <w:rPr>
                <w:lang w:eastAsia="zh-CN"/>
              </w:rPr>
              <w:t xml:space="preserve"> the functionality of the </w:t>
            </w:r>
            <w:r>
              <w:rPr>
                <w:lang w:bidi="ar-IQ"/>
              </w:rPr>
              <w:t>Serving Network Function</w:t>
            </w:r>
            <w:r>
              <w:rPr>
                <w:lang w:eastAsia="zh-CN"/>
              </w:rPr>
              <w:t xml:space="preserve">: i.e. AMF, SMF, SGW, I-SMF, </w:t>
            </w:r>
            <w:proofErr w:type="spellStart"/>
            <w:r>
              <w:rPr>
                <w:lang w:eastAsia="zh-CN"/>
              </w:rPr>
              <w:t>ePDG</w:t>
            </w:r>
            <w:proofErr w:type="spellEnd"/>
            <w:r>
              <w:rPr>
                <w:lang w:eastAsia="zh-CN"/>
              </w:rPr>
              <w:t>.</w:t>
            </w:r>
          </w:p>
          <w:p w14:paraId="781C3676" w14:textId="77777777" w:rsidR="006A480F" w:rsidRDefault="006A480F">
            <w:pPr>
              <w:pStyle w:val="TAL"/>
              <w:rPr>
                <w:lang w:eastAsia="zh-CN"/>
              </w:rPr>
            </w:pPr>
            <w:r>
              <w:rPr>
                <w:lang w:eastAsia="zh-CN"/>
              </w:rPr>
              <w:t xml:space="preserve">When this field holds "AMF" then it is related to AMF in the same PLMN as the SMF consuming the charging service. </w:t>
            </w:r>
          </w:p>
          <w:p w14:paraId="6D6235FD" w14:textId="77777777" w:rsidR="006A480F" w:rsidRDefault="006A480F">
            <w:pPr>
              <w:pStyle w:val="TAL"/>
              <w:rPr>
                <w:lang w:eastAsia="zh-CN"/>
              </w:rPr>
            </w:pPr>
            <w:r>
              <w:rPr>
                <w:lang w:eastAsia="zh-CN"/>
              </w:rPr>
              <w:t>When this field holds "SMF" then it is related to V-SMF for home routed roaming.</w:t>
            </w:r>
          </w:p>
          <w:p w14:paraId="6BBE251E" w14:textId="77777777" w:rsidR="006A480F" w:rsidRDefault="006A480F">
            <w:pPr>
              <w:pStyle w:val="TAL"/>
              <w:rPr>
                <w:lang w:eastAsia="zh-CN"/>
              </w:rPr>
            </w:pPr>
            <w:r>
              <w:rPr>
                <w:lang w:eastAsia="zh-CN"/>
              </w:rPr>
              <w:t>This field holds "I-SMF" when a PDU session is served by SMF + I-SMF.</w:t>
            </w:r>
          </w:p>
          <w:p w14:paraId="78A2D3A0" w14:textId="77777777" w:rsidR="006A480F" w:rsidRDefault="006A480F">
            <w:pPr>
              <w:pStyle w:val="TAL"/>
              <w:rPr>
                <w:lang w:bidi="ar-IQ"/>
              </w:rPr>
            </w:pPr>
            <w:r>
              <w:rPr>
                <w:lang w:eastAsia="zh-CN"/>
              </w:rPr>
              <w:t>This field holds "</w:t>
            </w:r>
            <w:proofErr w:type="spellStart"/>
            <w:r>
              <w:rPr>
                <w:lang w:eastAsia="zh-CN"/>
              </w:rPr>
              <w:t>ePDG</w:t>
            </w:r>
            <w:proofErr w:type="spellEnd"/>
            <w:r>
              <w:rPr>
                <w:lang w:eastAsia="zh-CN"/>
              </w:rPr>
              <w:t>" when handover between EPC/</w:t>
            </w:r>
            <w:proofErr w:type="spellStart"/>
            <w:r>
              <w:rPr>
                <w:lang w:eastAsia="zh-CN"/>
              </w:rPr>
              <w:t>ePDG</w:t>
            </w:r>
            <w:proofErr w:type="spellEnd"/>
            <w:r>
              <w:rPr>
                <w:lang w:eastAsia="zh-CN"/>
              </w:rPr>
              <w:t xml:space="preserve"> and 5GS.</w:t>
            </w:r>
          </w:p>
        </w:tc>
      </w:tr>
      <w:tr w:rsidR="006A480F" w14:paraId="12552C34"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DE9F4C8" w14:textId="77777777" w:rsidR="006A480F" w:rsidRDefault="006A480F">
            <w:pPr>
              <w:pStyle w:val="TAL"/>
              <w:ind w:left="568"/>
              <w:rPr>
                <w:lang w:bidi="ar-IQ"/>
              </w:rPr>
            </w:pPr>
            <w:r>
              <w:rPr>
                <w:lang w:bidi="ar-IQ"/>
              </w:rPr>
              <w:t>Serving Network Function Name</w:t>
            </w:r>
          </w:p>
        </w:tc>
        <w:tc>
          <w:tcPr>
            <w:tcW w:w="859" w:type="dxa"/>
            <w:tcBorders>
              <w:top w:val="single" w:sz="4" w:space="0" w:color="auto"/>
              <w:left w:val="single" w:sz="4" w:space="0" w:color="auto"/>
              <w:bottom w:val="single" w:sz="4" w:space="0" w:color="auto"/>
              <w:right w:val="single" w:sz="4" w:space="0" w:color="auto"/>
            </w:tcBorders>
            <w:hideMark/>
          </w:tcPr>
          <w:p w14:paraId="236078D2"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707D3CD" w14:textId="77777777" w:rsidR="006A480F" w:rsidRDefault="006A480F">
            <w:pPr>
              <w:pStyle w:val="TAL"/>
              <w:rPr>
                <w:lang w:val="x-none" w:bidi="ar-IQ"/>
              </w:rPr>
            </w:pPr>
            <w:r>
              <w:rPr>
                <w:lang w:bidi="ar-IQ"/>
              </w:rPr>
              <w:t>This field holds the name of the serving Network Function  (i.e. AMF).</w:t>
            </w:r>
          </w:p>
        </w:tc>
      </w:tr>
      <w:tr w:rsidR="006A480F" w14:paraId="2C040F70"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88D7A5D" w14:textId="77777777" w:rsidR="006A480F" w:rsidRDefault="006A480F">
            <w:pPr>
              <w:pStyle w:val="TAL"/>
              <w:ind w:left="568"/>
              <w:rPr>
                <w:lang w:bidi="ar-IQ"/>
              </w:rPr>
            </w:pPr>
            <w:r>
              <w:rPr>
                <w:rFonts w:cs="Arial"/>
                <w:lang w:val="fr-FR"/>
              </w:rPr>
              <w:t xml:space="preserve">Serving </w:t>
            </w:r>
            <w:r>
              <w:rPr>
                <w:lang w:bidi="ar-IQ"/>
              </w:rPr>
              <w:t>Network Function Addresses</w:t>
            </w:r>
          </w:p>
        </w:tc>
        <w:tc>
          <w:tcPr>
            <w:tcW w:w="859" w:type="dxa"/>
            <w:tcBorders>
              <w:top w:val="single" w:sz="4" w:space="0" w:color="auto"/>
              <w:left w:val="single" w:sz="4" w:space="0" w:color="auto"/>
              <w:bottom w:val="single" w:sz="4" w:space="0" w:color="auto"/>
              <w:right w:val="single" w:sz="4" w:space="0" w:color="auto"/>
            </w:tcBorders>
            <w:hideMark/>
          </w:tcPr>
          <w:p w14:paraId="169C39D3"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26306AF" w14:textId="77777777" w:rsidR="006A480F" w:rsidRDefault="006A480F">
            <w:pPr>
              <w:pStyle w:val="TAL"/>
              <w:rPr>
                <w:lang w:bidi="ar-IQ"/>
              </w:rPr>
            </w:pPr>
            <w:r>
              <w:t>This field holds the IP Addresses of the S</w:t>
            </w:r>
            <w:r>
              <w:rPr>
                <w:lang w:bidi="ar-IQ"/>
              </w:rPr>
              <w:t>erving Network Function.</w:t>
            </w:r>
          </w:p>
        </w:tc>
      </w:tr>
      <w:tr w:rsidR="006A480F" w14:paraId="11BF358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2D10772" w14:textId="77777777" w:rsidR="006A480F" w:rsidRDefault="006A480F">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Borders>
              <w:top w:val="single" w:sz="4" w:space="0" w:color="auto"/>
              <w:left w:val="single" w:sz="4" w:space="0" w:color="auto"/>
              <w:bottom w:val="single" w:sz="4" w:space="0" w:color="auto"/>
              <w:right w:val="single" w:sz="4" w:space="0" w:color="auto"/>
            </w:tcBorders>
            <w:hideMark/>
          </w:tcPr>
          <w:p w14:paraId="18175D09"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358D3B9" w14:textId="77777777" w:rsidR="006A480F" w:rsidRDefault="006A480F">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as defined in subclause </w:t>
            </w:r>
            <w:r>
              <w:rPr>
                <w:lang w:eastAsia="zh-CN"/>
              </w:rPr>
              <w:t>5.9.5 of 3GPP TS 23.501 [200]</w:t>
            </w:r>
            <w:r>
              <w:rPr>
                <w:lang w:bidi="ar-IQ"/>
              </w:rPr>
              <w:t>.</w:t>
            </w:r>
            <w:r>
              <w:t xml:space="preserve"> </w:t>
            </w:r>
          </w:p>
        </w:tc>
      </w:tr>
      <w:tr w:rsidR="006A480F" w14:paraId="679DEC39"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F7637CA" w14:textId="77777777" w:rsidR="006A480F" w:rsidRDefault="006A480F">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Borders>
              <w:top w:val="single" w:sz="4" w:space="0" w:color="auto"/>
              <w:left w:val="single" w:sz="4" w:space="0" w:color="auto"/>
              <w:bottom w:val="single" w:sz="4" w:space="0" w:color="auto"/>
              <w:right w:val="single" w:sz="4" w:space="0" w:color="auto"/>
            </w:tcBorders>
            <w:hideMark/>
          </w:tcPr>
          <w:p w14:paraId="25472ADC"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643F1BF" w14:textId="77777777" w:rsidR="006A480F" w:rsidRDefault="006A480F">
            <w:pPr>
              <w:pStyle w:val="TAL"/>
              <w:rPr>
                <w:lang w:bidi="ar-IQ"/>
              </w:rPr>
            </w:pPr>
            <w:r>
              <w:t>This field holds the PLMN ID of the network the S</w:t>
            </w:r>
            <w:r>
              <w:rPr>
                <w:lang w:bidi="ar-IQ"/>
              </w:rPr>
              <w:t>erving Network Function</w:t>
            </w:r>
            <w:r>
              <w:rPr>
                <w:rFonts w:cs="Arial"/>
              </w:rPr>
              <w:t xml:space="preserve"> </w:t>
            </w:r>
            <w:r>
              <w:t>belongs to.</w:t>
            </w:r>
          </w:p>
        </w:tc>
      </w:tr>
      <w:tr w:rsidR="006A480F" w14:paraId="2514CD03"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07C3D9F" w14:textId="77777777" w:rsidR="006A480F" w:rsidRDefault="006A480F">
            <w:pPr>
              <w:pStyle w:val="TAL"/>
              <w:ind w:left="568"/>
              <w:rPr>
                <w:lang w:bidi="ar-IQ"/>
              </w:rPr>
            </w:pPr>
            <w:r>
              <w:rPr>
                <w:lang w:val="en-US"/>
              </w:rPr>
              <w:t>AMF Identifier</w:t>
            </w:r>
          </w:p>
        </w:tc>
        <w:tc>
          <w:tcPr>
            <w:tcW w:w="859" w:type="dxa"/>
            <w:tcBorders>
              <w:top w:val="single" w:sz="4" w:space="0" w:color="auto"/>
              <w:left w:val="single" w:sz="4" w:space="0" w:color="auto"/>
              <w:bottom w:val="single" w:sz="4" w:space="0" w:color="auto"/>
              <w:right w:val="single" w:sz="4" w:space="0" w:color="auto"/>
            </w:tcBorders>
            <w:hideMark/>
          </w:tcPr>
          <w:p w14:paraId="2954BA5B"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27DF460" w14:textId="77777777" w:rsidR="006A480F" w:rsidRDefault="006A480F">
            <w:pPr>
              <w:pStyle w:val="TAL"/>
              <w:rPr>
                <w:lang w:val="x-none" w:bidi="ar-IQ"/>
              </w:rPr>
            </w:pPr>
            <w:r>
              <w:rPr>
                <w:lang w:bidi="ar-IQ"/>
              </w:rPr>
              <w:t>This field holds the AMF identifier.</w:t>
            </w:r>
          </w:p>
        </w:tc>
      </w:tr>
      <w:tr w:rsidR="006A480F" w14:paraId="17EC230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A09A02B" w14:textId="77777777" w:rsidR="006A480F" w:rsidRDefault="006A480F">
            <w:pPr>
              <w:pStyle w:val="TAL"/>
              <w:ind w:firstLineChars="150" w:firstLine="270"/>
              <w:rPr>
                <w:lang w:bidi="ar-IQ"/>
              </w:rPr>
            </w:pPr>
            <w:r>
              <w:rPr>
                <w:lang w:bidi="ar-IQ"/>
              </w:rPr>
              <w:t>Serving CN PLMN ID</w:t>
            </w:r>
          </w:p>
        </w:tc>
        <w:tc>
          <w:tcPr>
            <w:tcW w:w="859" w:type="dxa"/>
            <w:tcBorders>
              <w:top w:val="single" w:sz="4" w:space="0" w:color="auto"/>
              <w:left w:val="single" w:sz="4" w:space="0" w:color="auto"/>
              <w:bottom w:val="single" w:sz="4" w:space="0" w:color="auto"/>
              <w:right w:val="single" w:sz="4" w:space="0" w:color="auto"/>
            </w:tcBorders>
            <w:hideMark/>
          </w:tcPr>
          <w:p w14:paraId="4E524E50" w14:textId="77777777" w:rsidR="006A480F" w:rsidRDefault="006A480F">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69331D9" w14:textId="77777777" w:rsidR="006A480F" w:rsidRDefault="006A480F">
            <w:pPr>
              <w:pStyle w:val="TAL"/>
              <w:rPr>
                <w:lang w:val="x-none"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6A480F" w14:paraId="480AA500"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909A607" w14:textId="77777777" w:rsidR="006A480F" w:rsidRDefault="006A480F">
            <w:pPr>
              <w:pStyle w:val="TAL"/>
              <w:ind w:firstLineChars="150" w:firstLine="270"/>
              <w:rPr>
                <w:lang w:bidi="ar-IQ"/>
              </w:rPr>
            </w:pPr>
            <w:r>
              <w:rPr>
                <w:lang w:bidi="ar-IQ"/>
              </w:rPr>
              <w:t>RAT Type</w:t>
            </w:r>
          </w:p>
        </w:tc>
        <w:tc>
          <w:tcPr>
            <w:tcW w:w="859" w:type="dxa"/>
            <w:tcBorders>
              <w:top w:val="single" w:sz="4" w:space="0" w:color="auto"/>
              <w:left w:val="single" w:sz="4" w:space="0" w:color="auto"/>
              <w:bottom w:val="single" w:sz="4" w:space="0" w:color="auto"/>
              <w:right w:val="single" w:sz="4" w:space="0" w:color="auto"/>
            </w:tcBorders>
            <w:hideMark/>
          </w:tcPr>
          <w:p w14:paraId="6233417E"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3646EA4" w14:textId="77777777" w:rsidR="006A480F" w:rsidRDefault="006A480F">
            <w:pPr>
              <w:pStyle w:val="TAL"/>
              <w:rPr>
                <w:lang w:val="x-none" w:bidi="ar-IQ"/>
              </w:rPr>
            </w:pPr>
            <w:r>
              <w:t>This field holds the Radio Access Technology (RAT) currently serving the UE</w:t>
            </w:r>
            <w:r>
              <w:rPr>
                <w:lang w:bidi="ar-IQ"/>
              </w:rPr>
              <w:t>.</w:t>
            </w:r>
          </w:p>
          <w:p w14:paraId="1EF56AB0" w14:textId="77777777" w:rsidR="006A480F" w:rsidRDefault="006A480F">
            <w:pPr>
              <w:pStyle w:val="TAL"/>
            </w:pPr>
            <w:r>
              <w:t>For MA PDU session, this field holds the Radio Access Technology (RAT) associated to the 3GPP access</w:t>
            </w:r>
          </w:p>
        </w:tc>
      </w:tr>
      <w:tr w:rsidR="006A480F" w14:paraId="6804ECFC"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B68BA47" w14:textId="77777777" w:rsidR="006A480F" w:rsidRDefault="006A480F">
            <w:pPr>
              <w:pStyle w:val="TAL"/>
              <w:ind w:left="284"/>
              <w:rPr>
                <w:lang w:val="fr-FR" w:bidi="ar-IQ"/>
              </w:rPr>
            </w:pPr>
            <w:r>
              <w:rPr>
                <w:lang w:val="fr-FR"/>
              </w:rPr>
              <w:t xml:space="preserve">MA PDU Non 3GPP </w:t>
            </w:r>
            <w:r>
              <w:rPr>
                <w:lang w:val="fr-FR" w:bidi="ar-IQ"/>
              </w:rPr>
              <w:t>RAT Type</w:t>
            </w:r>
          </w:p>
        </w:tc>
        <w:tc>
          <w:tcPr>
            <w:tcW w:w="859" w:type="dxa"/>
            <w:tcBorders>
              <w:top w:val="single" w:sz="4" w:space="0" w:color="auto"/>
              <w:left w:val="single" w:sz="4" w:space="0" w:color="auto"/>
              <w:bottom w:val="single" w:sz="4" w:space="0" w:color="auto"/>
              <w:right w:val="single" w:sz="4" w:space="0" w:color="auto"/>
            </w:tcBorders>
            <w:hideMark/>
          </w:tcPr>
          <w:p w14:paraId="5BBF285B" w14:textId="77777777" w:rsidR="006A480F" w:rsidRDefault="006A480F">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F7C20D8" w14:textId="77777777" w:rsidR="006A480F" w:rsidRDefault="006A480F">
            <w:pPr>
              <w:pStyle w:val="TAL"/>
            </w:pPr>
            <w:r>
              <w:t xml:space="preserve">This field holds the Radio Access Technology (RAT) serving the UE </w:t>
            </w:r>
            <w:r>
              <w:rPr>
                <w:lang w:bidi="ar-IQ"/>
              </w:rPr>
              <w:t>in non 3GPP access for MA PDU session.</w:t>
            </w:r>
          </w:p>
        </w:tc>
      </w:tr>
      <w:tr w:rsidR="006A480F" w14:paraId="3E18E20A"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0047CAE" w14:textId="77777777" w:rsidR="006A480F" w:rsidRDefault="006A480F">
            <w:pPr>
              <w:pStyle w:val="TAL"/>
              <w:ind w:left="284"/>
              <w:rPr>
                <w:lang w:eastAsia="zh-CN" w:bidi="ar-IQ"/>
              </w:rPr>
            </w:pPr>
            <w:r>
              <w:rPr>
                <w:lang w:eastAsia="zh-CN" w:bidi="ar-IQ"/>
              </w:rPr>
              <w:t>Data Network Name Identifier</w:t>
            </w:r>
          </w:p>
        </w:tc>
        <w:tc>
          <w:tcPr>
            <w:tcW w:w="859" w:type="dxa"/>
            <w:tcBorders>
              <w:top w:val="single" w:sz="4" w:space="0" w:color="auto"/>
              <w:left w:val="single" w:sz="4" w:space="0" w:color="auto"/>
              <w:bottom w:val="single" w:sz="4" w:space="0" w:color="auto"/>
              <w:right w:val="single" w:sz="4" w:space="0" w:color="auto"/>
            </w:tcBorders>
            <w:hideMark/>
          </w:tcPr>
          <w:p w14:paraId="672FDFB9" w14:textId="77777777" w:rsidR="006A480F" w:rsidRDefault="006A480F">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32A6A51C" w14:textId="77777777" w:rsidR="006A480F" w:rsidRDefault="006A480F">
            <w:pPr>
              <w:pStyle w:val="TAL"/>
            </w:pPr>
            <w:r>
              <w:t>This field contains the identifier of the DNN the user is connected to.</w:t>
            </w:r>
          </w:p>
        </w:tc>
      </w:tr>
      <w:tr w:rsidR="006A480F" w14:paraId="7838364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BA45C51" w14:textId="77777777" w:rsidR="006A480F" w:rsidRDefault="006A480F">
            <w:pPr>
              <w:pStyle w:val="TAL"/>
              <w:ind w:left="284"/>
              <w:rPr>
                <w:lang w:eastAsia="zh-CN" w:bidi="ar-IQ"/>
              </w:rPr>
            </w:pPr>
            <w:r>
              <w:t xml:space="preserve">DNN </w:t>
            </w:r>
            <w:r>
              <w:rPr>
                <w:noProof/>
                <w:lang w:eastAsia="zh-CN"/>
              </w:rPr>
              <w:t>Selection Mode</w:t>
            </w:r>
          </w:p>
        </w:tc>
        <w:tc>
          <w:tcPr>
            <w:tcW w:w="859" w:type="dxa"/>
            <w:tcBorders>
              <w:top w:val="single" w:sz="4" w:space="0" w:color="auto"/>
              <w:left w:val="single" w:sz="4" w:space="0" w:color="auto"/>
              <w:bottom w:val="single" w:sz="4" w:space="0" w:color="auto"/>
              <w:right w:val="single" w:sz="4" w:space="0" w:color="auto"/>
            </w:tcBorders>
            <w:hideMark/>
          </w:tcPr>
          <w:p w14:paraId="4B768297" w14:textId="77777777" w:rsidR="006A480F" w:rsidRDefault="006A480F">
            <w:pPr>
              <w:pStyle w:val="TAC"/>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C7CBBAA" w14:textId="77777777" w:rsidR="006A480F" w:rsidRDefault="006A480F">
            <w:pPr>
              <w:pStyle w:val="TAL"/>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6A480F" w14:paraId="7E3117D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F884E77" w14:textId="77777777" w:rsidR="006A480F" w:rsidRDefault="006A480F">
            <w:pPr>
              <w:pStyle w:val="TAL"/>
              <w:ind w:left="284"/>
              <w:rPr>
                <w:lang w:bidi="ar-IQ"/>
              </w:rPr>
            </w:pPr>
            <w:r>
              <w:rPr>
                <w:lang w:bidi="ar-IQ"/>
              </w:rPr>
              <w:t>Authorized QoS Information</w:t>
            </w:r>
          </w:p>
        </w:tc>
        <w:tc>
          <w:tcPr>
            <w:tcW w:w="859" w:type="dxa"/>
            <w:tcBorders>
              <w:top w:val="single" w:sz="4" w:space="0" w:color="auto"/>
              <w:left w:val="single" w:sz="4" w:space="0" w:color="auto"/>
              <w:bottom w:val="single" w:sz="4" w:space="0" w:color="auto"/>
              <w:right w:val="single" w:sz="4" w:space="0" w:color="auto"/>
            </w:tcBorders>
            <w:hideMark/>
          </w:tcPr>
          <w:p w14:paraId="4B36F615"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68B6F14" w14:textId="77777777" w:rsidR="006A480F" w:rsidRDefault="006A480F">
            <w:pPr>
              <w:pStyle w:val="TAL"/>
            </w:pPr>
            <w:r>
              <w:t>This field holds the authorized QoS applied to PDU session.</w:t>
            </w:r>
          </w:p>
        </w:tc>
      </w:tr>
      <w:tr w:rsidR="006A480F" w14:paraId="0A75081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C6DBC66" w14:textId="77777777" w:rsidR="006A480F" w:rsidRDefault="006A480F">
            <w:pPr>
              <w:pStyle w:val="TAL"/>
              <w:ind w:left="284"/>
              <w:rPr>
                <w:lang w:bidi="ar-IQ"/>
              </w:rPr>
            </w:pPr>
            <w:bookmarkStart w:id="11" w:name="_Hlk989157"/>
            <w:r>
              <w:rPr>
                <w:lang w:bidi="ar-IQ"/>
              </w:rPr>
              <w:t>Subscribed QoS Information</w:t>
            </w:r>
            <w:bookmarkEnd w:id="11"/>
          </w:p>
        </w:tc>
        <w:tc>
          <w:tcPr>
            <w:tcW w:w="859" w:type="dxa"/>
            <w:tcBorders>
              <w:top w:val="single" w:sz="4" w:space="0" w:color="auto"/>
              <w:left w:val="single" w:sz="4" w:space="0" w:color="auto"/>
              <w:bottom w:val="single" w:sz="4" w:space="0" w:color="auto"/>
              <w:right w:val="single" w:sz="4" w:space="0" w:color="auto"/>
            </w:tcBorders>
            <w:hideMark/>
          </w:tcPr>
          <w:p w14:paraId="58E16E98"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5B5C9961" w14:textId="77777777" w:rsidR="006A480F" w:rsidRDefault="006A480F">
            <w:pPr>
              <w:pStyle w:val="TAL"/>
            </w:pPr>
            <w:r>
              <w:t>This field holds the subscribed default QoS for the PDU session.</w:t>
            </w:r>
          </w:p>
        </w:tc>
      </w:tr>
      <w:tr w:rsidR="006A480F" w14:paraId="3096EBF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6C50D43" w14:textId="77777777" w:rsidR="006A480F" w:rsidRDefault="006A480F">
            <w:pPr>
              <w:pStyle w:val="TAL"/>
              <w:ind w:firstLineChars="150" w:firstLine="270"/>
              <w:rPr>
                <w:lang w:val="x-none" w:bidi="ar-IQ"/>
              </w:rPr>
            </w:pPr>
            <w:r>
              <w:rPr>
                <w:lang w:bidi="ar-IQ"/>
              </w:rPr>
              <w:t>Authorized Session-AMBR</w:t>
            </w:r>
          </w:p>
        </w:tc>
        <w:tc>
          <w:tcPr>
            <w:tcW w:w="859" w:type="dxa"/>
            <w:tcBorders>
              <w:top w:val="single" w:sz="4" w:space="0" w:color="auto"/>
              <w:left w:val="single" w:sz="4" w:space="0" w:color="auto"/>
              <w:bottom w:val="single" w:sz="4" w:space="0" w:color="auto"/>
              <w:right w:val="single" w:sz="4" w:space="0" w:color="auto"/>
            </w:tcBorders>
            <w:hideMark/>
          </w:tcPr>
          <w:p w14:paraId="109A9D2F"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68CBF63" w14:textId="77777777" w:rsidR="006A480F" w:rsidRDefault="006A480F">
            <w:pPr>
              <w:pStyle w:val="TAL"/>
            </w:pPr>
            <w:r>
              <w:t xml:space="preserve">This field holds the authorized </w:t>
            </w:r>
            <w:r>
              <w:rPr>
                <w:lang w:bidi="ar-IQ"/>
              </w:rPr>
              <w:t>Session-AMBR</w:t>
            </w:r>
            <w:r>
              <w:t xml:space="preserve"> for the PDU session.</w:t>
            </w:r>
          </w:p>
        </w:tc>
      </w:tr>
      <w:tr w:rsidR="006A480F" w14:paraId="3B87C1E3"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8E83D80" w14:textId="77777777" w:rsidR="006A480F" w:rsidRDefault="006A480F">
            <w:pPr>
              <w:pStyle w:val="TAL"/>
              <w:ind w:firstLineChars="150" w:firstLine="270"/>
              <w:rPr>
                <w:lang w:val="x-none" w:bidi="ar-IQ"/>
              </w:rPr>
            </w:pPr>
            <w:r>
              <w:rPr>
                <w:lang w:bidi="ar-IQ"/>
              </w:rPr>
              <w:t>Subscribed Session-AMBR</w:t>
            </w:r>
          </w:p>
        </w:tc>
        <w:tc>
          <w:tcPr>
            <w:tcW w:w="859" w:type="dxa"/>
            <w:tcBorders>
              <w:top w:val="single" w:sz="4" w:space="0" w:color="auto"/>
              <w:left w:val="single" w:sz="4" w:space="0" w:color="auto"/>
              <w:bottom w:val="single" w:sz="4" w:space="0" w:color="auto"/>
              <w:right w:val="single" w:sz="4" w:space="0" w:color="auto"/>
            </w:tcBorders>
            <w:hideMark/>
          </w:tcPr>
          <w:p w14:paraId="708C2340" w14:textId="77777777" w:rsidR="006A480F" w:rsidRDefault="006A480F">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B314097" w14:textId="77777777" w:rsidR="006A480F" w:rsidRDefault="006A480F">
            <w:pPr>
              <w:pStyle w:val="TAL"/>
            </w:pPr>
            <w:r>
              <w:t xml:space="preserve">This field holds the subscribed </w:t>
            </w:r>
            <w:r>
              <w:rPr>
                <w:lang w:bidi="ar-IQ"/>
              </w:rPr>
              <w:t>Session-AMBR</w:t>
            </w:r>
            <w:r>
              <w:t xml:space="preserve"> for the PDU session.</w:t>
            </w:r>
          </w:p>
        </w:tc>
      </w:tr>
      <w:tr w:rsidR="006A480F" w14:paraId="31D21B71"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22603EB" w14:textId="77777777" w:rsidR="006A480F" w:rsidRDefault="006A480F">
            <w:pPr>
              <w:pStyle w:val="TAL"/>
              <w:ind w:firstLineChars="150" w:firstLine="270"/>
              <w:rPr>
                <w:lang w:bidi="ar-IQ"/>
              </w:rPr>
            </w:pPr>
            <w:r>
              <w:rPr>
                <w:lang w:bidi="ar-IQ"/>
              </w:rPr>
              <w:t>PDU session start Time</w:t>
            </w:r>
          </w:p>
        </w:tc>
        <w:tc>
          <w:tcPr>
            <w:tcW w:w="859" w:type="dxa"/>
            <w:tcBorders>
              <w:top w:val="single" w:sz="4" w:space="0" w:color="auto"/>
              <w:left w:val="single" w:sz="4" w:space="0" w:color="auto"/>
              <w:bottom w:val="single" w:sz="4" w:space="0" w:color="auto"/>
              <w:right w:val="single" w:sz="4" w:space="0" w:color="auto"/>
            </w:tcBorders>
            <w:hideMark/>
          </w:tcPr>
          <w:p w14:paraId="67714222"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7F03048A" w14:textId="77777777" w:rsidR="006A480F" w:rsidRDefault="006A480F">
            <w:pPr>
              <w:pStyle w:val="TAL"/>
            </w:pPr>
            <w:r>
              <w:rPr>
                <w:lang w:bidi="ar-IQ"/>
              </w:rPr>
              <w:t>This field holds the timestamp when PDU</w:t>
            </w:r>
            <w:r>
              <w:t xml:space="preserve"> session starts.</w:t>
            </w:r>
          </w:p>
        </w:tc>
      </w:tr>
      <w:tr w:rsidR="006A480F" w14:paraId="7FF1DB29"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4739AE3" w14:textId="77777777" w:rsidR="006A480F" w:rsidRDefault="006A480F">
            <w:pPr>
              <w:pStyle w:val="TAL"/>
              <w:ind w:firstLineChars="150" w:firstLine="270"/>
              <w:rPr>
                <w:lang w:bidi="ar-IQ"/>
              </w:rPr>
            </w:pPr>
            <w:r>
              <w:rPr>
                <w:lang w:bidi="ar-IQ"/>
              </w:rPr>
              <w:t>PDU session stop Time</w:t>
            </w:r>
          </w:p>
        </w:tc>
        <w:tc>
          <w:tcPr>
            <w:tcW w:w="859" w:type="dxa"/>
            <w:tcBorders>
              <w:top w:val="single" w:sz="4" w:space="0" w:color="auto"/>
              <w:left w:val="single" w:sz="4" w:space="0" w:color="auto"/>
              <w:bottom w:val="single" w:sz="4" w:space="0" w:color="auto"/>
              <w:right w:val="single" w:sz="4" w:space="0" w:color="auto"/>
            </w:tcBorders>
            <w:hideMark/>
          </w:tcPr>
          <w:p w14:paraId="4209D254"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DD6AE85" w14:textId="77777777" w:rsidR="006A480F" w:rsidRDefault="006A480F">
            <w:pPr>
              <w:pStyle w:val="TAL"/>
            </w:pPr>
            <w:r>
              <w:rPr>
                <w:lang w:bidi="ar-IQ"/>
              </w:rPr>
              <w:t>This field holds the timestamp when PDU</w:t>
            </w:r>
            <w:r>
              <w:t xml:space="preserve"> session terminates.</w:t>
            </w:r>
          </w:p>
        </w:tc>
      </w:tr>
      <w:tr w:rsidR="006A480F" w14:paraId="62074DCB"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C71B298" w14:textId="77777777" w:rsidR="006A480F" w:rsidRDefault="006A480F">
            <w:pPr>
              <w:pStyle w:val="TAL"/>
              <w:ind w:firstLineChars="150" w:firstLine="270"/>
              <w:rPr>
                <w:lang w:bidi="ar-IQ"/>
              </w:rPr>
            </w:pPr>
            <w:r>
              <w:rPr>
                <w:lang w:bidi="ar-IQ"/>
              </w:rPr>
              <w:t>Diagnostics</w:t>
            </w:r>
          </w:p>
        </w:tc>
        <w:tc>
          <w:tcPr>
            <w:tcW w:w="859" w:type="dxa"/>
            <w:tcBorders>
              <w:top w:val="single" w:sz="4" w:space="0" w:color="auto"/>
              <w:left w:val="single" w:sz="4" w:space="0" w:color="auto"/>
              <w:bottom w:val="single" w:sz="4" w:space="0" w:color="auto"/>
              <w:right w:val="single" w:sz="4" w:space="0" w:color="auto"/>
            </w:tcBorders>
            <w:hideMark/>
          </w:tcPr>
          <w:p w14:paraId="30DD776B" w14:textId="77777777" w:rsidR="006A480F" w:rsidRDefault="006A480F">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B3B03A3" w14:textId="77777777" w:rsidR="006A480F" w:rsidRDefault="006A480F">
            <w:pPr>
              <w:pStyle w:val="TAL"/>
              <w:keepNext w:val="0"/>
              <w:keepLines w:val="0"/>
              <w:rPr>
                <w:lang w:bidi="ar-IQ"/>
              </w:rPr>
            </w:pPr>
            <w:r>
              <w:rPr>
                <w:lang w:bidi="ar-IQ"/>
              </w:rPr>
              <w:t>This field holds a detailed reason for the release of the PDU session and complements the "Change Condition" information.</w:t>
            </w:r>
          </w:p>
        </w:tc>
      </w:tr>
      <w:tr w:rsidR="006A480F" w14:paraId="19992B0F"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D404CD2" w14:textId="77777777" w:rsidR="006A480F" w:rsidRDefault="006A480F">
            <w:pPr>
              <w:pStyle w:val="TAL"/>
              <w:ind w:firstLineChars="150" w:firstLine="270"/>
              <w:rPr>
                <w:lang w:bidi="ar-IQ"/>
              </w:rPr>
            </w:pPr>
            <w:r>
              <w:rPr>
                <w:lang w:bidi="ar-IQ"/>
              </w:rPr>
              <w:t>Enhanced Diagnostics</w:t>
            </w:r>
          </w:p>
        </w:tc>
        <w:tc>
          <w:tcPr>
            <w:tcW w:w="859" w:type="dxa"/>
            <w:tcBorders>
              <w:top w:val="single" w:sz="4" w:space="0" w:color="auto"/>
              <w:left w:val="single" w:sz="4" w:space="0" w:color="auto"/>
              <w:bottom w:val="single" w:sz="4" w:space="0" w:color="auto"/>
              <w:right w:val="single" w:sz="4" w:space="0" w:color="auto"/>
            </w:tcBorders>
            <w:hideMark/>
          </w:tcPr>
          <w:p w14:paraId="36CFF998" w14:textId="77777777" w:rsidR="006A480F" w:rsidRDefault="006A480F">
            <w:pPr>
              <w:pStyle w:val="TAC"/>
              <w:rPr>
                <w:lang w:eastAsia="zh-CN"/>
              </w:rPr>
            </w:pPr>
            <w:r>
              <w:rPr>
                <w:lang w:bidi="ar-IQ"/>
              </w:rPr>
              <w:t>O</w:t>
            </w:r>
            <w:r>
              <w:rPr>
                <w:vertAlign w:val="subscript"/>
                <w:lang w:bidi="ar-IQ"/>
              </w:rPr>
              <w:t>C</w:t>
            </w:r>
          </w:p>
        </w:tc>
        <w:tc>
          <w:tcPr>
            <w:tcW w:w="5490" w:type="dxa"/>
            <w:tcBorders>
              <w:top w:val="single" w:sz="4" w:space="0" w:color="auto"/>
              <w:left w:val="single" w:sz="4" w:space="0" w:color="auto"/>
              <w:bottom w:val="single" w:sz="4" w:space="0" w:color="auto"/>
              <w:right w:val="single" w:sz="4" w:space="0" w:color="auto"/>
            </w:tcBorders>
            <w:hideMark/>
          </w:tcPr>
          <w:p w14:paraId="63A705DF" w14:textId="77777777" w:rsidR="006A480F" w:rsidRDefault="006A480F">
            <w:pPr>
              <w:pStyle w:val="TAL"/>
              <w:keepNext w:val="0"/>
              <w:keepLines w:val="0"/>
              <w:rPr>
                <w:lang w:bidi="ar-IQ"/>
              </w:rPr>
            </w:pPr>
            <w:r>
              <w:rPr>
                <w:lang w:bidi="ar-IQ"/>
              </w:rPr>
              <w:t>This field holds a more detailed reason for the release of the PDU session, when a set of causes are applicable.</w:t>
            </w:r>
          </w:p>
        </w:tc>
      </w:tr>
      <w:tr w:rsidR="006A480F" w14:paraId="0A27F12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4159945" w14:textId="77777777" w:rsidR="006A480F" w:rsidRDefault="006A480F">
            <w:pPr>
              <w:pStyle w:val="TAL"/>
              <w:ind w:firstLineChars="150" w:firstLine="270"/>
              <w:rPr>
                <w:rFonts w:cs="Arial"/>
                <w:lang w:bidi="ar-IQ"/>
              </w:rPr>
            </w:pPr>
            <w:r>
              <w:rPr>
                <w:lang w:bidi="ar-IQ"/>
              </w:rPr>
              <w:t>Charging Characteristics</w:t>
            </w:r>
          </w:p>
        </w:tc>
        <w:tc>
          <w:tcPr>
            <w:tcW w:w="859" w:type="dxa"/>
            <w:tcBorders>
              <w:top w:val="single" w:sz="4" w:space="0" w:color="auto"/>
              <w:left w:val="single" w:sz="4" w:space="0" w:color="auto"/>
              <w:bottom w:val="single" w:sz="4" w:space="0" w:color="auto"/>
              <w:right w:val="single" w:sz="4" w:space="0" w:color="auto"/>
            </w:tcBorders>
            <w:hideMark/>
          </w:tcPr>
          <w:p w14:paraId="6BA5B618" w14:textId="77777777" w:rsidR="006A480F" w:rsidRDefault="006A480F">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F47A23E" w14:textId="77777777" w:rsidR="006A480F" w:rsidRDefault="006A480F">
            <w:pPr>
              <w:pStyle w:val="TAL"/>
            </w:pPr>
            <w:r>
              <w:t>This field holds the Charging Characteristics for this PDU session.</w:t>
            </w:r>
          </w:p>
        </w:tc>
      </w:tr>
      <w:tr w:rsidR="006A480F" w14:paraId="5D16BD91"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95C1E38" w14:textId="77777777" w:rsidR="006A480F" w:rsidRDefault="006A480F">
            <w:pPr>
              <w:pStyle w:val="TAL"/>
              <w:ind w:firstLineChars="150" w:firstLine="270"/>
              <w:rPr>
                <w:lang w:bidi="ar-IQ"/>
              </w:rPr>
            </w:pPr>
            <w:r>
              <w:rPr>
                <w:lang w:bidi="ar-IQ"/>
              </w:rPr>
              <w:t>Charging Characteristics</w:t>
            </w:r>
          </w:p>
          <w:p w14:paraId="1E002024" w14:textId="77777777" w:rsidR="006A480F" w:rsidRDefault="006A480F">
            <w:pPr>
              <w:pStyle w:val="TAL"/>
              <w:ind w:firstLineChars="150" w:firstLine="270"/>
              <w:rPr>
                <w:rFonts w:cs="Arial"/>
                <w:lang w:bidi="ar-IQ"/>
              </w:rPr>
            </w:pPr>
            <w:r>
              <w:rPr>
                <w:lang w:bidi="ar-IQ"/>
              </w:rPr>
              <w:t>Selection Mode</w:t>
            </w:r>
          </w:p>
        </w:tc>
        <w:tc>
          <w:tcPr>
            <w:tcW w:w="859" w:type="dxa"/>
            <w:tcBorders>
              <w:top w:val="single" w:sz="4" w:space="0" w:color="auto"/>
              <w:left w:val="single" w:sz="4" w:space="0" w:color="auto"/>
              <w:bottom w:val="single" w:sz="4" w:space="0" w:color="auto"/>
              <w:right w:val="single" w:sz="4" w:space="0" w:color="auto"/>
            </w:tcBorders>
            <w:hideMark/>
          </w:tcPr>
          <w:p w14:paraId="05DDB7BC" w14:textId="77777777" w:rsidR="006A480F" w:rsidRDefault="006A480F">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5DE52AF" w14:textId="77777777" w:rsidR="006A480F" w:rsidRDefault="006A480F">
            <w:pPr>
              <w:pStyle w:val="TAL"/>
            </w:pPr>
            <w:r>
              <w:t xml:space="preserve">This field holds information about how the "Charging Characteristics" was selected.  </w:t>
            </w:r>
          </w:p>
        </w:tc>
      </w:tr>
      <w:tr w:rsidR="006A480F" w14:paraId="244F2C7E"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4C735425" w14:textId="77777777" w:rsidR="006A480F" w:rsidRDefault="006A480F">
            <w:pPr>
              <w:pStyle w:val="TAL"/>
              <w:ind w:firstLineChars="150" w:firstLine="270"/>
              <w:rPr>
                <w:lang w:eastAsia="zh-CN"/>
              </w:rPr>
            </w:pPr>
            <w:r>
              <w:rPr>
                <w:lang w:eastAsia="zh-CN"/>
              </w:rPr>
              <w:t>3GPP PS Data Off Status</w:t>
            </w:r>
          </w:p>
        </w:tc>
        <w:tc>
          <w:tcPr>
            <w:tcW w:w="859" w:type="dxa"/>
            <w:tcBorders>
              <w:top w:val="single" w:sz="4" w:space="0" w:color="auto"/>
              <w:left w:val="single" w:sz="4" w:space="0" w:color="auto"/>
              <w:bottom w:val="single" w:sz="4" w:space="0" w:color="auto"/>
              <w:right w:val="single" w:sz="4" w:space="0" w:color="auto"/>
            </w:tcBorders>
            <w:hideMark/>
          </w:tcPr>
          <w:p w14:paraId="7F6FDB91" w14:textId="77777777" w:rsidR="006A480F" w:rsidRDefault="006A480F">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1473880" w14:textId="77777777" w:rsidR="006A480F" w:rsidRDefault="006A480F">
            <w:pPr>
              <w:pStyle w:val="TAL"/>
              <w:rPr>
                <w:lang w:eastAsia="zh-CN"/>
              </w:rPr>
            </w:pPr>
            <w:r>
              <w:rPr>
                <w:lang w:eastAsia="zh-CN"/>
              </w:rPr>
              <w:t>This field holds the 3GPP Data off Status when UE's 3GPP Data Off status is Activated or Deactivated.</w:t>
            </w:r>
          </w:p>
        </w:tc>
      </w:tr>
      <w:tr w:rsidR="006A480F" w14:paraId="47B749A2"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C6A94C7" w14:textId="77777777" w:rsidR="006A480F" w:rsidRDefault="006A480F">
            <w:pPr>
              <w:pStyle w:val="TAL"/>
              <w:ind w:firstLineChars="150" w:firstLine="270"/>
              <w:rPr>
                <w:lang w:eastAsia="zh-CN"/>
              </w:rPr>
            </w:pPr>
            <w:r>
              <w:rPr>
                <w:lang w:eastAsia="zh-CN"/>
              </w:rPr>
              <w:t>Session Stop Indicator</w:t>
            </w:r>
          </w:p>
        </w:tc>
        <w:tc>
          <w:tcPr>
            <w:tcW w:w="859" w:type="dxa"/>
            <w:tcBorders>
              <w:top w:val="single" w:sz="4" w:space="0" w:color="auto"/>
              <w:left w:val="single" w:sz="4" w:space="0" w:color="auto"/>
              <w:bottom w:val="single" w:sz="4" w:space="0" w:color="auto"/>
              <w:right w:val="single" w:sz="4" w:space="0" w:color="auto"/>
            </w:tcBorders>
            <w:hideMark/>
          </w:tcPr>
          <w:p w14:paraId="6FDA3B58" w14:textId="77777777" w:rsidR="006A480F" w:rsidRDefault="006A480F">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2238523" w14:textId="77777777" w:rsidR="006A480F" w:rsidRDefault="006A480F">
            <w:pPr>
              <w:pStyle w:val="TAL"/>
              <w:rPr>
                <w:lang w:eastAsia="zh-CN"/>
              </w:rPr>
            </w:pPr>
            <w:r>
              <w:rPr>
                <w:lang w:eastAsia="zh-CN"/>
              </w:rPr>
              <w:t>This field indicates to the CHF that the PDU session has been terminated.</w:t>
            </w:r>
          </w:p>
        </w:tc>
      </w:tr>
      <w:tr w:rsidR="006A480F" w14:paraId="46059F52"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D90B559" w14:textId="77777777" w:rsidR="006A480F" w:rsidRDefault="006A480F">
            <w:pPr>
              <w:pStyle w:val="TAL"/>
              <w:ind w:firstLineChars="150" w:firstLine="270"/>
              <w:rPr>
                <w:lang w:eastAsia="zh-CN"/>
              </w:rPr>
            </w:pPr>
            <w:r>
              <w:rPr>
                <w:lang w:eastAsia="zh-CN"/>
              </w:rPr>
              <w:t>Redundant Transmission</w:t>
            </w:r>
          </w:p>
          <w:p w14:paraId="138A0DF2" w14:textId="77777777" w:rsidR="006A480F" w:rsidRDefault="006A480F">
            <w:pPr>
              <w:pStyle w:val="TAL"/>
              <w:ind w:firstLineChars="150" w:firstLine="270"/>
              <w:rPr>
                <w:lang w:eastAsia="zh-CN"/>
              </w:rPr>
            </w:pPr>
            <w:r>
              <w:rPr>
                <w:lang w:eastAsia="zh-CN"/>
              </w:rPr>
              <w:t>Type</w:t>
            </w:r>
          </w:p>
        </w:tc>
        <w:tc>
          <w:tcPr>
            <w:tcW w:w="859" w:type="dxa"/>
            <w:tcBorders>
              <w:top w:val="single" w:sz="4" w:space="0" w:color="auto"/>
              <w:left w:val="single" w:sz="4" w:space="0" w:color="auto"/>
              <w:bottom w:val="single" w:sz="4" w:space="0" w:color="auto"/>
              <w:right w:val="single" w:sz="4" w:space="0" w:color="auto"/>
            </w:tcBorders>
            <w:hideMark/>
          </w:tcPr>
          <w:p w14:paraId="3245C4FF" w14:textId="77777777" w:rsidR="006A480F" w:rsidRDefault="006A480F">
            <w:pPr>
              <w:pStyle w:val="TAL"/>
              <w:ind w:firstLineChars="150" w:firstLine="270"/>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9A33A70" w14:textId="77777777" w:rsidR="006A480F" w:rsidRDefault="006A480F">
            <w:pPr>
              <w:pStyle w:val="TAL"/>
              <w:rPr>
                <w:lang w:eastAsia="zh-CN"/>
              </w:rPr>
            </w:pPr>
            <w:r>
              <w:rPr>
                <w:lang w:eastAsia="zh-CN"/>
              </w:rPr>
              <w:t>This field holds the redundant transmission Type.</w:t>
            </w:r>
          </w:p>
        </w:tc>
      </w:tr>
      <w:tr w:rsidR="006A480F" w14:paraId="3F30EC90"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60BDF550" w14:textId="77777777" w:rsidR="006A480F" w:rsidRDefault="006A480F">
            <w:pPr>
              <w:pStyle w:val="TAL"/>
              <w:ind w:firstLineChars="150" w:firstLine="270"/>
              <w:rPr>
                <w:lang w:eastAsia="zh-CN"/>
              </w:rPr>
            </w:pPr>
            <w:r>
              <w:rPr>
                <w:lang w:eastAsia="zh-CN"/>
              </w:rPr>
              <w:t>RSN Information</w:t>
            </w:r>
          </w:p>
        </w:tc>
        <w:tc>
          <w:tcPr>
            <w:tcW w:w="859" w:type="dxa"/>
            <w:tcBorders>
              <w:top w:val="single" w:sz="4" w:space="0" w:color="auto"/>
              <w:left w:val="single" w:sz="4" w:space="0" w:color="auto"/>
              <w:bottom w:val="single" w:sz="4" w:space="0" w:color="auto"/>
              <w:right w:val="single" w:sz="4" w:space="0" w:color="auto"/>
            </w:tcBorders>
            <w:hideMark/>
          </w:tcPr>
          <w:p w14:paraId="7278E6CF" w14:textId="77777777" w:rsidR="006A480F" w:rsidRDefault="006A480F">
            <w:pPr>
              <w:pStyle w:val="TAL"/>
              <w:ind w:firstLineChars="150" w:firstLine="270"/>
              <w:rPr>
                <w:lang w:val="x-none"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33B90DB" w14:textId="77777777" w:rsidR="006A480F" w:rsidRDefault="006A480F">
            <w:pPr>
              <w:pStyle w:val="TAL"/>
              <w:rPr>
                <w:lang w:eastAsia="zh-CN"/>
              </w:rPr>
            </w:pPr>
            <w:r>
              <w:rPr>
                <w:lang w:eastAsia="zh-CN"/>
              </w:rPr>
              <w:t xml:space="preserve">This field holds the </w:t>
            </w:r>
            <w:r>
              <w:t xml:space="preserve">Redundancy Sequence Number value, which can be used to </w:t>
            </w:r>
            <w:r>
              <w:rPr>
                <w:color w:val="000000"/>
              </w:rPr>
              <w:t>correlate the PDU sessions for Dual Connectivity based end to end redundant user plane paths type</w:t>
            </w:r>
            <w:r>
              <w:rPr>
                <w:lang w:eastAsia="zh-CN"/>
              </w:rPr>
              <w:t>.</w:t>
            </w:r>
            <w:r>
              <w:rPr>
                <w:color w:val="000000"/>
              </w:rPr>
              <w:t xml:space="preserve"> If this field isn’t </w:t>
            </w:r>
            <w:r>
              <w:rPr>
                <w:color w:val="000000"/>
                <w:lang w:eastAsia="zh-CN"/>
              </w:rPr>
              <w:t>present</w:t>
            </w:r>
            <w:r>
              <w:rPr>
                <w:color w:val="000000"/>
              </w:rPr>
              <w:t>, it should be seen as a non-redundant transmission.</w:t>
            </w:r>
          </w:p>
        </w:tc>
      </w:tr>
      <w:tr w:rsidR="00F37042" w14:paraId="2B4322CE" w14:textId="77777777" w:rsidTr="00F37042">
        <w:trPr>
          <w:cantSplit/>
          <w:jc w:val="center"/>
          <w:ins w:id="12" w:author="Huawei" w:date="2021-10-01T11:08:00Z"/>
        </w:trPr>
        <w:tc>
          <w:tcPr>
            <w:tcW w:w="2554" w:type="dxa"/>
            <w:tcBorders>
              <w:top w:val="single" w:sz="4" w:space="0" w:color="auto"/>
              <w:left w:val="single" w:sz="4" w:space="0" w:color="auto"/>
              <w:bottom w:val="single" w:sz="4" w:space="0" w:color="auto"/>
              <w:right w:val="single" w:sz="4" w:space="0" w:color="auto"/>
            </w:tcBorders>
          </w:tcPr>
          <w:p w14:paraId="4D121950" w14:textId="7EEB3BF4" w:rsidR="00F37042" w:rsidRDefault="00F37042" w:rsidP="00C72780">
            <w:pPr>
              <w:pStyle w:val="TAL"/>
              <w:ind w:firstLineChars="150" w:firstLine="270"/>
              <w:rPr>
                <w:ins w:id="13" w:author="Huawei" w:date="2021-10-01T11:08:00Z"/>
                <w:rFonts w:cs="Courier New"/>
                <w:szCs w:val="16"/>
              </w:rPr>
            </w:pPr>
            <w:proofErr w:type="spellStart"/>
            <w:ins w:id="14" w:author="Huawei" w:date="2021-10-01T11:08:00Z">
              <w:r>
                <w:rPr>
                  <w:rFonts w:cs="Courier New"/>
                  <w:szCs w:val="16"/>
                </w:rPr>
                <w:t>Qos</w:t>
              </w:r>
              <w:proofErr w:type="spellEnd"/>
              <w:r>
                <w:rPr>
                  <w:rFonts w:cs="Courier New"/>
                  <w:szCs w:val="16"/>
                </w:rPr>
                <w:t xml:space="preserve"> Monitoring </w:t>
              </w:r>
            </w:ins>
            <w:ins w:id="15" w:author="Huawei-11" w:date="2021-11-23T22:11:00Z">
              <w:r w:rsidR="00C72780">
                <w:rPr>
                  <w:rFonts w:cs="Courier New"/>
                  <w:szCs w:val="16"/>
                </w:rPr>
                <w:t>Report</w:t>
              </w:r>
            </w:ins>
            <w:bookmarkStart w:id="16" w:name="_GoBack"/>
            <w:bookmarkEnd w:id="16"/>
          </w:p>
        </w:tc>
        <w:tc>
          <w:tcPr>
            <w:tcW w:w="859" w:type="dxa"/>
            <w:tcBorders>
              <w:top w:val="single" w:sz="4" w:space="0" w:color="auto"/>
              <w:left w:val="single" w:sz="4" w:space="0" w:color="auto"/>
              <w:bottom w:val="single" w:sz="4" w:space="0" w:color="auto"/>
              <w:right w:val="single" w:sz="4" w:space="0" w:color="auto"/>
            </w:tcBorders>
          </w:tcPr>
          <w:p w14:paraId="4A61FEB5" w14:textId="340F57F5" w:rsidR="00F37042" w:rsidRDefault="00F37042" w:rsidP="00F37042">
            <w:pPr>
              <w:pStyle w:val="TAL"/>
              <w:ind w:firstLineChars="150" w:firstLine="270"/>
              <w:rPr>
                <w:ins w:id="17" w:author="Huawei" w:date="2021-10-01T11:08:00Z"/>
                <w:lang w:eastAsia="zh-CN"/>
              </w:rPr>
            </w:pPr>
            <w:ins w:id="18" w:author="Huawei" w:date="2021-10-01T11:08:00Z">
              <w:r>
                <w:rPr>
                  <w:lang w:eastAsia="zh-CN"/>
                </w:rPr>
                <w:t>O</w:t>
              </w:r>
              <w:r>
                <w:rPr>
                  <w:vertAlign w:val="subscript"/>
                  <w:lang w:eastAsia="zh-CN"/>
                </w:rPr>
                <w:t>C</w:t>
              </w:r>
            </w:ins>
          </w:p>
        </w:tc>
        <w:tc>
          <w:tcPr>
            <w:tcW w:w="5490" w:type="dxa"/>
            <w:tcBorders>
              <w:top w:val="single" w:sz="4" w:space="0" w:color="auto"/>
              <w:left w:val="single" w:sz="4" w:space="0" w:color="auto"/>
              <w:bottom w:val="single" w:sz="4" w:space="0" w:color="auto"/>
              <w:right w:val="single" w:sz="4" w:space="0" w:color="auto"/>
            </w:tcBorders>
          </w:tcPr>
          <w:p w14:paraId="2C754E21" w14:textId="4BAE27CC" w:rsidR="00F37042" w:rsidRDefault="00F37042" w:rsidP="00F37042">
            <w:pPr>
              <w:pStyle w:val="TAL"/>
              <w:rPr>
                <w:ins w:id="19" w:author="Huawei" w:date="2021-10-01T11:08:00Z"/>
                <w:lang w:eastAsia="zh-CN"/>
              </w:rPr>
            </w:pPr>
            <w:ins w:id="20" w:author="Huawei" w:date="2021-10-01T11:08:00Z">
              <w:r>
                <w:rPr>
                  <w:rFonts w:hint="eastAsia"/>
                  <w:lang w:eastAsia="zh-CN"/>
                </w:rPr>
                <w:t>T</w:t>
              </w:r>
              <w:r>
                <w:rPr>
                  <w:lang w:eastAsia="zh-CN"/>
                </w:rPr>
                <w:t xml:space="preserve">his field holds the </w:t>
              </w:r>
              <w:r>
                <w:t>Service Data Flow QoS Monitoring</w:t>
              </w:r>
              <w:r>
                <w:rPr>
                  <w:rFonts w:cs="Arial"/>
                  <w:szCs w:val="18"/>
                  <w:lang w:eastAsia="es-ES"/>
                </w:rPr>
                <w:t xml:space="preserve"> at PDU Session termination</w:t>
              </w:r>
              <w:r>
                <w:rPr>
                  <w:rFonts w:cs="Arial" w:hint="eastAsia"/>
                  <w:szCs w:val="18"/>
                  <w:lang w:eastAsia="zh-CN"/>
                </w:rPr>
                <w:t>.</w:t>
              </w:r>
            </w:ins>
          </w:p>
        </w:tc>
      </w:tr>
      <w:tr w:rsidR="00F37042" w14:paraId="1C8FDAF6"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2F02355" w14:textId="77777777" w:rsidR="00F37042" w:rsidRDefault="00F37042" w:rsidP="00F37042">
            <w:pPr>
              <w:pStyle w:val="TAL"/>
              <w:rPr>
                <w:lang w:eastAsia="zh-CN"/>
              </w:rPr>
            </w:pPr>
            <w:r>
              <w:rPr>
                <w:lang w:eastAsia="zh-CN"/>
              </w:rPr>
              <w:t>Unit Count Inactivity Timer</w:t>
            </w:r>
          </w:p>
        </w:tc>
        <w:tc>
          <w:tcPr>
            <w:tcW w:w="859" w:type="dxa"/>
            <w:tcBorders>
              <w:top w:val="single" w:sz="4" w:space="0" w:color="auto"/>
              <w:left w:val="single" w:sz="4" w:space="0" w:color="auto"/>
              <w:bottom w:val="single" w:sz="4" w:space="0" w:color="auto"/>
              <w:right w:val="single" w:sz="4" w:space="0" w:color="auto"/>
            </w:tcBorders>
            <w:hideMark/>
          </w:tcPr>
          <w:p w14:paraId="6188579B"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4695CC72" w14:textId="77777777" w:rsidR="00F37042" w:rsidRDefault="00F37042" w:rsidP="00F37042">
            <w:pPr>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7BD103E8" w14:textId="77777777" w:rsidR="00F37042" w:rsidRDefault="00F37042" w:rsidP="00F37042">
            <w:pPr>
              <w:pStyle w:val="TAL"/>
              <w:rPr>
                <w:lang w:eastAsia="zh-CN"/>
              </w:rPr>
            </w:pPr>
            <w:r>
              <w:rPr>
                <w:lang w:eastAsia="zh-CN"/>
              </w:rPr>
              <w:t>This field is not applicable to QBC.</w:t>
            </w:r>
          </w:p>
        </w:tc>
      </w:tr>
      <w:tr w:rsidR="00F37042" w14:paraId="722F7F59"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55CFD69F" w14:textId="77777777" w:rsidR="00F37042" w:rsidRDefault="00F37042" w:rsidP="00F37042">
            <w:pPr>
              <w:pStyle w:val="TAL"/>
            </w:pPr>
            <w:r>
              <w:t>RAN Secondary RAT Usage Report</w:t>
            </w:r>
          </w:p>
        </w:tc>
        <w:tc>
          <w:tcPr>
            <w:tcW w:w="859" w:type="dxa"/>
            <w:tcBorders>
              <w:top w:val="single" w:sz="4" w:space="0" w:color="auto"/>
              <w:left w:val="single" w:sz="4" w:space="0" w:color="auto"/>
              <w:bottom w:val="single" w:sz="4" w:space="0" w:color="auto"/>
              <w:right w:val="single" w:sz="4" w:space="0" w:color="auto"/>
            </w:tcBorders>
            <w:hideMark/>
          </w:tcPr>
          <w:p w14:paraId="21698800"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6893339A" w14:textId="77777777" w:rsidR="00F37042" w:rsidRDefault="00F37042" w:rsidP="00F37042">
            <w:pPr>
              <w:pStyle w:val="TAL"/>
              <w:rPr>
                <w:lang w:eastAsia="zh-CN"/>
              </w:rPr>
            </w:pPr>
            <w:r>
              <w:rPr>
                <w:lang w:eastAsia="zh-CN"/>
              </w:rPr>
              <w:t>This field holds the secondary RAT usage reported from NG-RAN.</w:t>
            </w:r>
          </w:p>
        </w:tc>
      </w:tr>
      <w:tr w:rsidR="00F37042" w14:paraId="5B8C8EB7"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23356275" w14:textId="77777777" w:rsidR="00F37042" w:rsidRDefault="00F37042" w:rsidP="00F37042">
            <w:pPr>
              <w:pStyle w:val="TAL"/>
              <w:ind w:left="284"/>
              <w:rPr>
                <w:lang w:eastAsia="zh-CN"/>
              </w:rPr>
            </w:pPr>
            <w:r>
              <w:rPr>
                <w:lang w:eastAsia="zh-CN"/>
              </w:rPr>
              <w:lastRenderedPageBreak/>
              <w:t>NG RAN Secondary RAT Type</w:t>
            </w:r>
          </w:p>
        </w:tc>
        <w:tc>
          <w:tcPr>
            <w:tcW w:w="859" w:type="dxa"/>
            <w:tcBorders>
              <w:top w:val="single" w:sz="4" w:space="0" w:color="auto"/>
              <w:left w:val="single" w:sz="4" w:space="0" w:color="auto"/>
              <w:bottom w:val="single" w:sz="4" w:space="0" w:color="auto"/>
              <w:right w:val="single" w:sz="4" w:space="0" w:color="auto"/>
            </w:tcBorders>
            <w:hideMark/>
          </w:tcPr>
          <w:p w14:paraId="520EF659"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30D97FD" w14:textId="77777777" w:rsidR="00F37042" w:rsidRDefault="00F37042" w:rsidP="00F37042">
            <w:pPr>
              <w:pStyle w:val="TAL"/>
              <w:rPr>
                <w:lang w:eastAsia="zh-CN"/>
              </w:rPr>
            </w:pPr>
            <w:r>
              <w:rPr>
                <w:lang w:eastAsia="zh-CN"/>
              </w:rPr>
              <w:t xml:space="preserve">This field holds the value of Secondary RAT Type, as provided by the NG-RAN. </w:t>
            </w:r>
          </w:p>
        </w:tc>
      </w:tr>
      <w:tr w:rsidR="00F37042" w14:paraId="1F8D207C"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A4BD919" w14:textId="77777777" w:rsidR="00F37042" w:rsidRDefault="00F37042" w:rsidP="00F37042">
            <w:pPr>
              <w:pStyle w:val="TAL"/>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Borders>
              <w:top w:val="single" w:sz="4" w:space="0" w:color="auto"/>
              <w:left w:val="single" w:sz="4" w:space="0" w:color="auto"/>
              <w:bottom w:val="single" w:sz="4" w:space="0" w:color="auto"/>
              <w:right w:val="single" w:sz="4" w:space="0" w:color="auto"/>
            </w:tcBorders>
            <w:hideMark/>
          </w:tcPr>
          <w:p w14:paraId="0AD46D07"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126749F6" w14:textId="77777777" w:rsidR="00F37042" w:rsidRDefault="00F37042" w:rsidP="00F37042">
            <w:pPr>
              <w:pStyle w:val="TAL"/>
              <w:rPr>
                <w:lang w:eastAsia="zh-CN"/>
              </w:rPr>
            </w:pPr>
            <w:r>
              <w:rPr>
                <w:lang w:eastAsia="zh-CN"/>
              </w:rPr>
              <w:t>This field holds a list of containers per QFI with volumes reported, each container is time stamped.</w:t>
            </w:r>
          </w:p>
        </w:tc>
      </w:tr>
      <w:tr w:rsidR="00F37042" w14:paraId="3A848297"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423FEC8" w14:textId="77777777" w:rsidR="00F37042" w:rsidRDefault="00F37042" w:rsidP="00F37042">
            <w:pPr>
              <w:pStyle w:val="TAL"/>
              <w:ind w:firstLineChars="300" w:firstLine="540"/>
              <w:rPr>
                <w:lang w:eastAsia="zh-CN"/>
              </w:rPr>
            </w:pPr>
            <w:r>
              <w:rPr>
                <w:lang w:eastAsia="zh-CN"/>
              </w:rPr>
              <w:t>QoS Flow Id</w:t>
            </w:r>
          </w:p>
        </w:tc>
        <w:tc>
          <w:tcPr>
            <w:tcW w:w="859" w:type="dxa"/>
            <w:tcBorders>
              <w:top w:val="single" w:sz="4" w:space="0" w:color="auto"/>
              <w:left w:val="single" w:sz="4" w:space="0" w:color="auto"/>
              <w:bottom w:val="single" w:sz="4" w:space="0" w:color="auto"/>
              <w:right w:val="single" w:sz="4" w:space="0" w:color="auto"/>
            </w:tcBorders>
            <w:hideMark/>
          </w:tcPr>
          <w:p w14:paraId="73F1E7F0" w14:textId="77777777" w:rsidR="00F37042" w:rsidRDefault="00F37042" w:rsidP="00F37042">
            <w:pPr>
              <w:pStyle w:val="TAL"/>
              <w:ind w:firstLineChars="150" w:firstLine="270"/>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14:paraId="225BE59D" w14:textId="77777777" w:rsidR="00F37042" w:rsidRDefault="00F37042" w:rsidP="00F37042">
            <w:pPr>
              <w:pStyle w:val="TAL"/>
              <w:rPr>
                <w:lang w:eastAsia="zh-CN"/>
              </w:rPr>
            </w:pPr>
            <w:r>
              <w:rPr>
                <w:lang w:eastAsia="zh-CN"/>
              </w:rPr>
              <w:t>This field holds the QoS flow Identifier (QFI)</w:t>
            </w:r>
          </w:p>
        </w:tc>
      </w:tr>
      <w:tr w:rsidR="00F37042" w14:paraId="2114E74D"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0892AA6F" w14:textId="77777777" w:rsidR="00F37042" w:rsidRDefault="00F37042" w:rsidP="00F37042">
            <w:pPr>
              <w:pStyle w:val="TAL"/>
              <w:ind w:firstLineChars="300" w:firstLine="540"/>
              <w:rPr>
                <w:lang w:eastAsia="zh-CN"/>
              </w:rPr>
            </w:pPr>
            <w:r>
              <w:rPr>
                <w:lang w:eastAsia="zh-CN"/>
              </w:rPr>
              <w:t>Start Timestamp</w:t>
            </w:r>
          </w:p>
        </w:tc>
        <w:tc>
          <w:tcPr>
            <w:tcW w:w="859" w:type="dxa"/>
            <w:tcBorders>
              <w:top w:val="single" w:sz="4" w:space="0" w:color="auto"/>
              <w:left w:val="single" w:sz="4" w:space="0" w:color="auto"/>
              <w:bottom w:val="single" w:sz="4" w:space="0" w:color="auto"/>
              <w:right w:val="single" w:sz="4" w:space="0" w:color="auto"/>
            </w:tcBorders>
            <w:hideMark/>
          </w:tcPr>
          <w:p w14:paraId="7DA1140D"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78B2B9D" w14:textId="77777777" w:rsidR="00F37042" w:rsidRDefault="00F37042" w:rsidP="00F37042">
            <w:pPr>
              <w:pStyle w:val="TAL"/>
              <w:rPr>
                <w:lang w:eastAsia="zh-CN"/>
              </w:rPr>
            </w:pPr>
            <w:r>
              <w:rPr>
                <w:lang w:eastAsia="zh-CN"/>
              </w:rPr>
              <w:t>This field holds the start timestamp of the collected usage.</w:t>
            </w:r>
          </w:p>
        </w:tc>
      </w:tr>
      <w:tr w:rsidR="00F37042" w14:paraId="0358638C"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39FA3077" w14:textId="77777777" w:rsidR="00F37042" w:rsidRDefault="00F37042" w:rsidP="00F37042">
            <w:pPr>
              <w:pStyle w:val="TAL"/>
              <w:ind w:firstLineChars="300" w:firstLine="540"/>
              <w:rPr>
                <w:lang w:eastAsia="zh-CN"/>
              </w:rPr>
            </w:pPr>
            <w:r>
              <w:rPr>
                <w:lang w:eastAsia="zh-CN"/>
              </w:rPr>
              <w:t>End Timestamp</w:t>
            </w:r>
          </w:p>
        </w:tc>
        <w:tc>
          <w:tcPr>
            <w:tcW w:w="859" w:type="dxa"/>
            <w:tcBorders>
              <w:top w:val="single" w:sz="4" w:space="0" w:color="auto"/>
              <w:left w:val="single" w:sz="4" w:space="0" w:color="auto"/>
              <w:bottom w:val="single" w:sz="4" w:space="0" w:color="auto"/>
              <w:right w:val="single" w:sz="4" w:space="0" w:color="auto"/>
            </w:tcBorders>
            <w:hideMark/>
          </w:tcPr>
          <w:p w14:paraId="4E22279C"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0F567879" w14:textId="77777777" w:rsidR="00F37042" w:rsidRDefault="00F37042" w:rsidP="00F37042">
            <w:pPr>
              <w:pStyle w:val="TAL"/>
              <w:rPr>
                <w:lang w:eastAsia="zh-CN"/>
              </w:rPr>
            </w:pPr>
            <w:r>
              <w:rPr>
                <w:lang w:eastAsia="zh-CN"/>
              </w:rPr>
              <w:t>This field holds the end timestamp of the collected usage.</w:t>
            </w:r>
          </w:p>
        </w:tc>
      </w:tr>
      <w:tr w:rsidR="00F37042" w14:paraId="5201227B"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70EF9E10" w14:textId="77777777" w:rsidR="00F37042" w:rsidRDefault="00F37042" w:rsidP="00F37042">
            <w:pPr>
              <w:pStyle w:val="TAL"/>
              <w:ind w:firstLineChars="300" w:firstLine="540"/>
              <w:rPr>
                <w:lang w:eastAsia="zh-CN"/>
              </w:rPr>
            </w:pPr>
            <w:r>
              <w:rPr>
                <w:lang w:eastAsia="zh-CN"/>
              </w:rPr>
              <w:t>Downlink Volume</w:t>
            </w:r>
          </w:p>
        </w:tc>
        <w:tc>
          <w:tcPr>
            <w:tcW w:w="859" w:type="dxa"/>
            <w:tcBorders>
              <w:top w:val="single" w:sz="4" w:space="0" w:color="auto"/>
              <w:left w:val="single" w:sz="4" w:space="0" w:color="auto"/>
              <w:bottom w:val="single" w:sz="4" w:space="0" w:color="auto"/>
              <w:right w:val="single" w:sz="4" w:space="0" w:color="auto"/>
            </w:tcBorders>
            <w:hideMark/>
          </w:tcPr>
          <w:p w14:paraId="338FD276"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2F89BC14" w14:textId="77777777" w:rsidR="00F37042" w:rsidRDefault="00F37042" w:rsidP="00F37042">
            <w:pPr>
              <w:pStyle w:val="TAL"/>
              <w:rPr>
                <w:lang w:eastAsia="zh-CN"/>
              </w:rPr>
            </w:pPr>
            <w:r>
              <w:rPr>
                <w:lang w:eastAsia="zh-CN"/>
              </w:rPr>
              <w:t>This field holds the amount of used volume in downlink direction.</w:t>
            </w:r>
          </w:p>
        </w:tc>
      </w:tr>
      <w:tr w:rsidR="00F37042" w14:paraId="5A1404D3" w14:textId="77777777" w:rsidTr="00F37042">
        <w:trPr>
          <w:cantSplit/>
          <w:jc w:val="center"/>
        </w:trPr>
        <w:tc>
          <w:tcPr>
            <w:tcW w:w="2554" w:type="dxa"/>
            <w:tcBorders>
              <w:top w:val="single" w:sz="4" w:space="0" w:color="auto"/>
              <w:left w:val="single" w:sz="4" w:space="0" w:color="auto"/>
              <w:bottom w:val="single" w:sz="4" w:space="0" w:color="auto"/>
              <w:right w:val="single" w:sz="4" w:space="0" w:color="auto"/>
            </w:tcBorders>
            <w:hideMark/>
          </w:tcPr>
          <w:p w14:paraId="1094B303" w14:textId="77777777" w:rsidR="00F37042" w:rsidRDefault="00F37042" w:rsidP="00F37042">
            <w:pPr>
              <w:pStyle w:val="TAL"/>
              <w:ind w:firstLineChars="300" w:firstLine="540"/>
              <w:rPr>
                <w:lang w:eastAsia="zh-CN"/>
              </w:rPr>
            </w:pPr>
            <w:r>
              <w:rPr>
                <w:lang w:eastAsia="zh-CN"/>
              </w:rPr>
              <w:t>Uplink Volume</w:t>
            </w:r>
          </w:p>
        </w:tc>
        <w:tc>
          <w:tcPr>
            <w:tcW w:w="859" w:type="dxa"/>
            <w:tcBorders>
              <w:top w:val="single" w:sz="4" w:space="0" w:color="auto"/>
              <w:left w:val="single" w:sz="4" w:space="0" w:color="auto"/>
              <w:bottom w:val="single" w:sz="4" w:space="0" w:color="auto"/>
              <w:right w:val="single" w:sz="4" w:space="0" w:color="auto"/>
            </w:tcBorders>
            <w:hideMark/>
          </w:tcPr>
          <w:p w14:paraId="33A423E7" w14:textId="77777777" w:rsidR="00F37042" w:rsidRDefault="00F37042" w:rsidP="00F37042">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14:paraId="3B021608" w14:textId="77777777" w:rsidR="00F37042" w:rsidRDefault="00F37042" w:rsidP="00F37042">
            <w:pPr>
              <w:pStyle w:val="TAL"/>
              <w:rPr>
                <w:lang w:eastAsia="zh-CN"/>
              </w:rPr>
            </w:pPr>
            <w:r>
              <w:rPr>
                <w:lang w:eastAsia="zh-CN"/>
              </w:rPr>
              <w:t>This field holds the amount of used volume in uplink direction.</w:t>
            </w:r>
          </w:p>
        </w:tc>
      </w:tr>
    </w:tbl>
    <w:p w14:paraId="1927003F" w14:textId="5CA43128" w:rsidR="00AA291F" w:rsidRDefault="00AA291F" w:rsidP="006A480F">
      <w:pPr>
        <w:pStyle w:val="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070F8" w:rsidRPr="007215AA" w14:paraId="00EAE1CB" w14:textId="77777777" w:rsidTr="00E03A64">
        <w:tc>
          <w:tcPr>
            <w:tcW w:w="9521" w:type="dxa"/>
            <w:tcBorders>
              <w:top w:val="single" w:sz="4" w:space="0" w:color="auto"/>
              <w:left w:val="single" w:sz="4" w:space="0" w:color="auto"/>
              <w:bottom w:val="single" w:sz="4" w:space="0" w:color="auto"/>
              <w:right w:val="single" w:sz="4" w:space="0" w:color="auto"/>
            </w:tcBorders>
            <w:shd w:val="clear" w:color="auto" w:fill="FFFFCC"/>
          </w:tcPr>
          <w:p w14:paraId="46E2ABF0" w14:textId="5046670C" w:rsidR="003070F8" w:rsidRPr="007215AA" w:rsidRDefault="003070F8" w:rsidP="00E03A64">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2CB56B50" w14:textId="77777777" w:rsidR="003070F8" w:rsidRPr="003070F8" w:rsidRDefault="003070F8" w:rsidP="003070F8"/>
    <w:sectPr w:rsidR="003070F8" w:rsidRPr="003070F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74B4" w14:textId="77777777" w:rsidR="00456FD4" w:rsidRDefault="00456FD4">
      <w:r>
        <w:separator/>
      </w:r>
    </w:p>
  </w:endnote>
  <w:endnote w:type="continuationSeparator" w:id="0">
    <w:p w14:paraId="7515DD52" w14:textId="77777777" w:rsidR="00456FD4" w:rsidRDefault="004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595AB" w14:textId="77777777" w:rsidR="00456FD4" w:rsidRDefault="00456FD4">
      <w:r>
        <w:separator/>
      </w:r>
    </w:p>
  </w:footnote>
  <w:footnote w:type="continuationSeparator" w:id="0">
    <w:p w14:paraId="2F59E8BB" w14:textId="77777777" w:rsidR="00456FD4" w:rsidRDefault="0045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B738" w14:textId="77777777" w:rsidR="00BA2A2C" w:rsidRDefault="00BA2A2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FA7CBF" w:rsidRDefault="00FA7CB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FA7CBF" w:rsidRDefault="00FA7CB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FA7CBF" w:rsidRDefault="00FA7C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4D73ED4"/>
    <w:multiLevelType w:val="hybridMultilevel"/>
    <w:tmpl w:val="B4629594"/>
    <w:lvl w:ilvl="0" w:tplc="77845F34">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32"/>
  </w:num>
  <w:num w:numId="13">
    <w:abstractNumId w:val="28"/>
  </w:num>
  <w:num w:numId="14">
    <w:abstractNumId w:val="13"/>
  </w:num>
  <w:num w:numId="15">
    <w:abstractNumId w:val="23"/>
  </w:num>
  <w:num w:numId="16">
    <w:abstractNumId w:val="22"/>
  </w:num>
  <w:num w:numId="17">
    <w:abstractNumId w:val="10"/>
  </w:num>
  <w:num w:numId="18">
    <w:abstractNumId w:val="12"/>
  </w:num>
  <w:num w:numId="19">
    <w:abstractNumId w:val="34"/>
  </w:num>
  <w:num w:numId="20">
    <w:abstractNumId w:val="27"/>
  </w:num>
  <w:num w:numId="21">
    <w:abstractNumId w:val="31"/>
  </w:num>
  <w:num w:numId="22">
    <w:abstractNumId w:val="15"/>
  </w:num>
  <w:num w:numId="23">
    <w:abstractNumId w:val="26"/>
  </w:num>
  <w:num w:numId="24">
    <w:abstractNumId w:val="18"/>
  </w:num>
  <w:num w:numId="25">
    <w:abstractNumId w:val="33"/>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9"/>
  </w:num>
  <w:num w:numId="32">
    <w:abstractNumId w:val="19"/>
  </w:num>
  <w:num w:numId="33">
    <w:abstractNumId w:val="17"/>
  </w:num>
  <w:num w:numId="34">
    <w:abstractNumId w:val="21"/>
  </w:num>
  <w:num w:numId="35">
    <w:abstractNumId w:val="24"/>
  </w:num>
  <w:num w:numId="36">
    <w:abstractNumId w:val="25"/>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1">
    <w15:presenceInfo w15:providerId="None" w15:userId="Huawei-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7A35"/>
    <w:rsid w:val="00011264"/>
    <w:rsid w:val="00012647"/>
    <w:rsid w:val="000133E2"/>
    <w:rsid w:val="00022E4A"/>
    <w:rsid w:val="00025DC7"/>
    <w:rsid w:val="0003125B"/>
    <w:rsid w:val="00031935"/>
    <w:rsid w:val="0003353A"/>
    <w:rsid w:val="000436D5"/>
    <w:rsid w:val="000438C7"/>
    <w:rsid w:val="0004612D"/>
    <w:rsid w:val="000478EA"/>
    <w:rsid w:val="00052638"/>
    <w:rsid w:val="00057608"/>
    <w:rsid w:val="00064417"/>
    <w:rsid w:val="00080844"/>
    <w:rsid w:val="0008259A"/>
    <w:rsid w:val="000877C7"/>
    <w:rsid w:val="00087B3E"/>
    <w:rsid w:val="000A05B1"/>
    <w:rsid w:val="000A3B1C"/>
    <w:rsid w:val="000A6394"/>
    <w:rsid w:val="000B0CD8"/>
    <w:rsid w:val="000B460A"/>
    <w:rsid w:val="000B5ACB"/>
    <w:rsid w:val="000B6841"/>
    <w:rsid w:val="000B7FED"/>
    <w:rsid w:val="000C038A"/>
    <w:rsid w:val="000C1F6A"/>
    <w:rsid w:val="000C6598"/>
    <w:rsid w:val="000D0D3D"/>
    <w:rsid w:val="000D746E"/>
    <w:rsid w:val="000E0C8C"/>
    <w:rsid w:val="000E1083"/>
    <w:rsid w:val="000E1F18"/>
    <w:rsid w:val="000E30B7"/>
    <w:rsid w:val="000E3A19"/>
    <w:rsid w:val="000E40A7"/>
    <w:rsid w:val="000E5F36"/>
    <w:rsid w:val="000F0657"/>
    <w:rsid w:val="000F3125"/>
    <w:rsid w:val="000F43A3"/>
    <w:rsid w:val="000F45BF"/>
    <w:rsid w:val="000F7E31"/>
    <w:rsid w:val="00100FEE"/>
    <w:rsid w:val="00103204"/>
    <w:rsid w:val="00103D1C"/>
    <w:rsid w:val="00114881"/>
    <w:rsid w:val="001148CF"/>
    <w:rsid w:val="0011564A"/>
    <w:rsid w:val="0011726A"/>
    <w:rsid w:val="00117778"/>
    <w:rsid w:val="00117E44"/>
    <w:rsid w:val="00120046"/>
    <w:rsid w:val="0012096C"/>
    <w:rsid w:val="001230BC"/>
    <w:rsid w:val="001256A4"/>
    <w:rsid w:val="001259A1"/>
    <w:rsid w:val="00127BA7"/>
    <w:rsid w:val="00133049"/>
    <w:rsid w:val="001349C3"/>
    <w:rsid w:val="00134D2D"/>
    <w:rsid w:val="0014203F"/>
    <w:rsid w:val="001426EF"/>
    <w:rsid w:val="0014470C"/>
    <w:rsid w:val="00144B32"/>
    <w:rsid w:val="00145D43"/>
    <w:rsid w:val="00153393"/>
    <w:rsid w:val="0015553E"/>
    <w:rsid w:val="0015707A"/>
    <w:rsid w:val="00162D7B"/>
    <w:rsid w:val="00163240"/>
    <w:rsid w:val="00170668"/>
    <w:rsid w:val="0017179B"/>
    <w:rsid w:val="001722CA"/>
    <w:rsid w:val="001724E3"/>
    <w:rsid w:val="001739DE"/>
    <w:rsid w:val="001771BC"/>
    <w:rsid w:val="001803B4"/>
    <w:rsid w:val="00192C46"/>
    <w:rsid w:val="001936C2"/>
    <w:rsid w:val="001952BA"/>
    <w:rsid w:val="00196FAF"/>
    <w:rsid w:val="00197AF9"/>
    <w:rsid w:val="001A08B3"/>
    <w:rsid w:val="001A3BD1"/>
    <w:rsid w:val="001A7B60"/>
    <w:rsid w:val="001B1455"/>
    <w:rsid w:val="001B52F0"/>
    <w:rsid w:val="001B63E7"/>
    <w:rsid w:val="001B64B9"/>
    <w:rsid w:val="001B6E55"/>
    <w:rsid w:val="001B7A65"/>
    <w:rsid w:val="001C3B0E"/>
    <w:rsid w:val="001D0BC6"/>
    <w:rsid w:val="001D7A32"/>
    <w:rsid w:val="001E41F3"/>
    <w:rsid w:val="001E62C4"/>
    <w:rsid w:val="001E7944"/>
    <w:rsid w:val="00202A20"/>
    <w:rsid w:val="002044B9"/>
    <w:rsid w:val="002055B3"/>
    <w:rsid w:val="00207C59"/>
    <w:rsid w:val="002105BA"/>
    <w:rsid w:val="002353F6"/>
    <w:rsid w:val="00235AA8"/>
    <w:rsid w:val="00235AE1"/>
    <w:rsid w:val="00237B4B"/>
    <w:rsid w:val="00237C01"/>
    <w:rsid w:val="0024375C"/>
    <w:rsid w:val="00244AFE"/>
    <w:rsid w:val="002474AC"/>
    <w:rsid w:val="00247850"/>
    <w:rsid w:val="00247B0E"/>
    <w:rsid w:val="00250582"/>
    <w:rsid w:val="00255C89"/>
    <w:rsid w:val="002574A6"/>
    <w:rsid w:val="0026004D"/>
    <w:rsid w:val="002600F2"/>
    <w:rsid w:val="00261EDB"/>
    <w:rsid w:val="002640DD"/>
    <w:rsid w:val="0026751A"/>
    <w:rsid w:val="00270CD5"/>
    <w:rsid w:val="00271612"/>
    <w:rsid w:val="00271C86"/>
    <w:rsid w:val="00273C8C"/>
    <w:rsid w:val="0027591C"/>
    <w:rsid w:val="00275D12"/>
    <w:rsid w:val="002814B7"/>
    <w:rsid w:val="002816A4"/>
    <w:rsid w:val="00281D10"/>
    <w:rsid w:val="00282946"/>
    <w:rsid w:val="00284C36"/>
    <w:rsid w:val="00284FEB"/>
    <w:rsid w:val="002860C4"/>
    <w:rsid w:val="00287732"/>
    <w:rsid w:val="002907F5"/>
    <w:rsid w:val="002913B5"/>
    <w:rsid w:val="00293E69"/>
    <w:rsid w:val="002954CF"/>
    <w:rsid w:val="00295C69"/>
    <w:rsid w:val="002A2510"/>
    <w:rsid w:val="002A3EAE"/>
    <w:rsid w:val="002A4810"/>
    <w:rsid w:val="002A56BA"/>
    <w:rsid w:val="002A5FBB"/>
    <w:rsid w:val="002A74B5"/>
    <w:rsid w:val="002A763B"/>
    <w:rsid w:val="002B0B0F"/>
    <w:rsid w:val="002B1A54"/>
    <w:rsid w:val="002B42AB"/>
    <w:rsid w:val="002B5741"/>
    <w:rsid w:val="002C0D9D"/>
    <w:rsid w:val="002C2552"/>
    <w:rsid w:val="002C700F"/>
    <w:rsid w:val="002C779C"/>
    <w:rsid w:val="002D01D7"/>
    <w:rsid w:val="002D07E8"/>
    <w:rsid w:val="002D20D8"/>
    <w:rsid w:val="002D4593"/>
    <w:rsid w:val="002D7B66"/>
    <w:rsid w:val="002E2A8F"/>
    <w:rsid w:val="002E4132"/>
    <w:rsid w:val="002E45B7"/>
    <w:rsid w:val="002E7506"/>
    <w:rsid w:val="002F048C"/>
    <w:rsid w:val="002F24D5"/>
    <w:rsid w:val="00305409"/>
    <w:rsid w:val="003070F8"/>
    <w:rsid w:val="00312E8F"/>
    <w:rsid w:val="003207EC"/>
    <w:rsid w:val="0032637D"/>
    <w:rsid w:val="003268BB"/>
    <w:rsid w:val="003308B1"/>
    <w:rsid w:val="00330A52"/>
    <w:rsid w:val="00330D2D"/>
    <w:rsid w:val="0033278E"/>
    <w:rsid w:val="00335C0D"/>
    <w:rsid w:val="00337EC9"/>
    <w:rsid w:val="00341398"/>
    <w:rsid w:val="003424F5"/>
    <w:rsid w:val="0034313C"/>
    <w:rsid w:val="00345D8B"/>
    <w:rsid w:val="00347963"/>
    <w:rsid w:val="003534D7"/>
    <w:rsid w:val="00353A5C"/>
    <w:rsid w:val="0035655A"/>
    <w:rsid w:val="0036075D"/>
    <w:rsid w:val="003609EF"/>
    <w:rsid w:val="00361DE4"/>
    <w:rsid w:val="0036231A"/>
    <w:rsid w:val="00363DD6"/>
    <w:rsid w:val="003663F1"/>
    <w:rsid w:val="00367009"/>
    <w:rsid w:val="00371A98"/>
    <w:rsid w:val="00372F39"/>
    <w:rsid w:val="00374DD4"/>
    <w:rsid w:val="00376252"/>
    <w:rsid w:val="003768F8"/>
    <w:rsid w:val="00381E8D"/>
    <w:rsid w:val="00383EE0"/>
    <w:rsid w:val="00384B62"/>
    <w:rsid w:val="00384ED0"/>
    <w:rsid w:val="00390E46"/>
    <w:rsid w:val="00391556"/>
    <w:rsid w:val="00395F8A"/>
    <w:rsid w:val="00397925"/>
    <w:rsid w:val="003A7CD5"/>
    <w:rsid w:val="003B280F"/>
    <w:rsid w:val="003B5EDB"/>
    <w:rsid w:val="003C0168"/>
    <w:rsid w:val="003C0F5D"/>
    <w:rsid w:val="003C1159"/>
    <w:rsid w:val="003C5B4A"/>
    <w:rsid w:val="003D3C3A"/>
    <w:rsid w:val="003E1A36"/>
    <w:rsid w:val="003E59C6"/>
    <w:rsid w:val="003E6535"/>
    <w:rsid w:val="003F23CD"/>
    <w:rsid w:val="003F5B97"/>
    <w:rsid w:val="00405077"/>
    <w:rsid w:val="00407A63"/>
    <w:rsid w:val="00407DE0"/>
    <w:rsid w:val="00410371"/>
    <w:rsid w:val="00416B47"/>
    <w:rsid w:val="004171D1"/>
    <w:rsid w:val="004242F1"/>
    <w:rsid w:val="00424D89"/>
    <w:rsid w:val="004270FD"/>
    <w:rsid w:val="0042772C"/>
    <w:rsid w:val="00431A1D"/>
    <w:rsid w:val="00434800"/>
    <w:rsid w:val="00442F16"/>
    <w:rsid w:val="004433AD"/>
    <w:rsid w:val="0044366A"/>
    <w:rsid w:val="00445446"/>
    <w:rsid w:val="00445C41"/>
    <w:rsid w:val="00451630"/>
    <w:rsid w:val="00451F09"/>
    <w:rsid w:val="00454141"/>
    <w:rsid w:val="00456FD4"/>
    <w:rsid w:val="0046014A"/>
    <w:rsid w:val="00472CF5"/>
    <w:rsid w:val="004732F0"/>
    <w:rsid w:val="004800D4"/>
    <w:rsid w:val="00481E63"/>
    <w:rsid w:val="00482204"/>
    <w:rsid w:val="00487D80"/>
    <w:rsid w:val="00496330"/>
    <w:rsid w:val="004A41D1"/>
    <w:rsid w:val="004A4C90"/>
    <w:rsid w:val="004A5B8F"/>
    <w:rsid w:val="004A623F"/>
    <w:rsid w:val="004B4869"/>
    <w:rsid w:val="004B6621"/>
    <w:rsid w:val="004B75B7"/>
    <w:rsid w:val="004C0C73"/>
    <w:rsid w:val="004C0CED"/>
    <w:rsid w:val="004C1F29"/>
    <w:rsid w:val="004C3037"/>
    <w:rsid w:val="004D1CB9"/>
    <w:rsid w:val="004D236F"/>
    <w:rsid w:val="004D326A"/>
    <w:rsid w:val="004E32D8"/>
    <w:rsid w:val="004E3B44"/>
    <w:rsid w:val="004E7C48"/>
    <w:rsid w:val="004F6135"/>
    <w:rsid w:val="004F6CC0"/>
    <w:rsid w:val="004F78FA"/>
    <w:rsid w:val="0050398C"/>
    <w:rsid w:val="0050485A"/>
    <w:rsid w:val="0050732E"/>
    <w:rsid w:val="00507469"/>
    <w:rsid w:val="00510B4D"/>
    <w:rsid w:val="005143EB"/>
    <w:rsid w:val="005143F8"/>
    <w:rsid w:val="005154A8"/>
    <w:rsid w:val="0051580D"/>
    <w:rsid w:val="00516BA8"/>
    <w:rsid w:val="0052180F"/>
    <w:rsid w:val="005227BA"/>
    <w:rsid w:val="00522846"/>
    <w:rsid w:val="00527C3B"/>
    <w:rsid w:val="00530939"/>
    <w:rsid w:val="00531B63"/>
    <w:rsid w:val="00533B34"/>
    <w:rsid w:val="00534249"/>
    <w:rsid w:val="0054057B"/>
    <w:rsid w:val="005450EE"/>
    <w:rsid w:val="00546102"/>
    <w:rsid w:val="00547111"/>
    <w:rsid w:val="0055412F"/>
    <w:rsid w:val="00557920"/>
    <w:rsid w:val="00573DAD"/>
    <w:rsid w:val="00580035"/>
    <w:rsid w:val="005838FA"/>
    <w:rsid w:val="005860B8"/>
    <w:rsid w:val="0059106E"/>
    <w:rsid w:val="00592D74"/>
    <w:rsid w:val="005A1C3F"/>
    <w:rsid w:val="005A3021"/>
    <w:rsid w:val="005A33BA"/>
    <w:rsid w:val="005B74F1"/>
    <w:rsid w:val="005E04B9"/>
    <w:rsid w:val="005E203B"/>
    <w:rsid w:val="005E2C44"/>
    <w:rsid w:val="005F7559"/>
    <w:rsid w:val="006018DB"/>
    <w:rsid w:val="006029AF"/>
    <w:rsid w:val="00610582"/>
    <w:rsid w:val="006106B0"/>
    <w:rsid w:val="006148A3"/>
    <w:rsid w:val="006167C0"/>
    <w:rsid w:val="00617770"/>
    <w:rsid w:val="00621188"/>
    <w:rsid w:val="006220BE"/>
    <w:rsid w:val="00623319"/>
    <w:rsid w:val="006238D3"/>
    <w:rsid w:val="0062559E"/>
    <w:rsid w:val="006257ED"/>
    <w:rsid w:val="00625D23"/>
    <w:rsid w:val="006272F9"/>
    <w:rsid w:val="006344FB"/>
    <w:rsid w:val="00634844"/>
    <w:rsid w:val="0063493E"/>
    <w:rsid w:val="00635400"/>
    <w:rsid w:val="00643D98"/>
    <w:rsid w:val="0064458B"/>
    <w:rsid w:val="00651E00"/>
    <w:rsid w:val="006562E5"/>
    <w:rsid w:val="00657C92"/>
    <w:rsid w:val="00660AF5"/>
    <w:rsid w:val="0066203B"/>
    <w:rsid w:val="00681CE3"/>
    <w:rsid w:val="006915ED"/>
    <w:rsid w:val="0069568C"/>
    <w:rsid w:val="00695808"/>
    <w:rsid w:val="006970E6"/>
    <w:rsid w:val="006A06A7"/>
    <w:rsid w:val="006A278F"/>
    <w:rsid w:val="006A480F"/>
    <w:rsid w:val="006B0845"/>
    <w:rsid w:val="006B1320"/>
    <w:rsid w:val="006B1348"/>
    <w:rsid w:val="006B46FB"/>
    <w:rsid w:val="006C1A83"/>
    <w:rsid w:val="006C2954"/>
    <w:rsid w:val="006C33F8"/>
    <w:rsid w:val="006C58A8"/>
    <w:rsid w:val="006C7082"/>
    <w:rsid w:val="006D165F"/>
    <w:rsid w:val="006D1BBB"/>
    <w:rsid w:val="006D79BA"/>
    <w:rsid w:val="006E1A8B"/>
    <w:rsid w:val="006E21FB"/>
    <w:rsid w:val="006E3F29"/>
    <w:rsid w:val="006F2C05"/>
    <w:rsid w:val="006F5F6B"/>
    <w:rsid w:val="007002B3"/>
    <w:rsid w:val="00700AC4"/>
    <w:rsid w:val="0070265C"/>
    <w:rsid w:val="00703287"/>
    <w:rsid w:val="0071285F"/>
    <w:rsid w:val="00717F47"/>
    <w:rsid w:val="00725FE9"/>
    <w:rsid w:val="007318B6"/>
    <w:rsid w:val="0073329E"/>
    <w:rsid w:val="00741605"/>
    <w:rsid w:val="00750318"/>
    <w:rsid w:val="0075042C"/>
    <w:rsid w:val="00751BFD"/>
    <w:rsid w:val="0075459D"/>
    <w:rsid w:val="00757706"/>
    <w:rsid w:val="0076247B"/>
    <w:rsid w:val="00762C7B"/>
    <w:rsid w:val="00765F9C"/>
    <w:rsid w:val="00766BE8"/>
    <w:rsid w:val="00767F45"/>
    <w:rsid w:val="00770838"/>
    <w:rsid w:val="00771B16"/>
    <w:rsid w:val="00773DE4"/>
    <w:rsid w:val="007744DF"/>
    <w:rsid w:val="00777D32"/>
    <w:rsid w:val="0078161B"/>
    <w:rsid w:val="00782D95"/>
    <w:rsid w:val="00784C68"/>
    <w:rsid w:val="0078710C"/>
    <w:rsid w:val="00787696"/>
    <w:rsid w:val="007876AC"/>
    <w:rsid w:val="0078782E"/>
    <w:rsid w:val="00792342"/>
    <w:rsid w:val="007924F7"/>
    <w:rsid w:val="007931BA"/>
    <w:rsid w:val="00793DB6"/>
    <w:rsid w:val="00796C9C"/>
    <w:rsid w:val="007977A8"/>
    <w:rsid w:val="00797A05"/>
    <w:rsid w:val="007A2A1D"/>
    <w:rsid w:val="007B512A"/>
    <w:rsid w:val="007C2097"/>
    <w:rsid w:val="007C2DF3"/>
    <w:rsid w:val="007C33A4"/>
    <w:rsid w:val="007C70D9"/>
    <w:rsid w:val="007D42A6"/>
    <w:rsid w:val="007D4DBE"/>
    <w:rsid w:val="007D6A07"/>
    <w:rsid w:val="007D7258"/>
    <w:rsid w:val="007F4241"/>
    <w:rsid w:val="007F551D"/>
    <w:rsid w:val="007F5DFE"/>
    <w:rsid w:val="007F7259"/>
    <w:rsid w:val="008008BC"/>
    <w:rsid w:val="00800E24"/>
    <w:rsid w:val="008022C1"/>
    <w:rsid w:val="00802E93"/>
    <w:rsid w:val="008040A8"/>
    <w:rsid w:val="00807376"/>
    <w:rsid w:val="008110BC"/>
    <w:rsid w:val="00814A7B"/>
    <w:rsid w:val="00824381"/>
    <w:rsid w:val="00825030"/>
    <w:rsid w:val="008279FA"/>
    <w:rsid w:val="00832867"/>
    <w:rsid w:val="00833F31"/>
    <w:rsid w:val="008343F3"/>
    <w:rsid w:val="00834420"/>
    <w:rsid w:val="00835518"/>
    <w:rsid w:val="00837136"/>
    <w:rsid w:val="00841CB4"/>
    <w:rsid w:val="0084203B"/>
    <w:rsid w:val="00847926"/>
    <w:rsid w:val="00855CE0"/>
    <w:rsid w:val="008626E7"/>
    <w:rsid w:val="00870EE7"/>
    <w:rsid w:val="008725A2"/>
    <w:rsid w:val="008738FB"/>
    <w:rsid w:val="008775C0"/>
    <w:rsid w:val="008809D5"/>
    <w:rsid w:val="00886514"/>
    <w:rsid w:val="00887A1F"/>
    <w:rsid w:val="00894B4C"/>
    <w:rsid w:val="00895C84"/>
    <w:rsid w:val="00897FBB"/>
    <w:rsid w:val="008A45A6"/>
    <w:rsid w:val="008A59E2"/>
    <w:rsid w:val="008B1C23"/>
    <w:rsid w:val="008B5005"/>
    <w:rsid w:val="008B52BA"/>
    <w:rsid w:val="008B533D"/>
    <w:rsid w:val="008B7261"/>
    <w:rsid w:val="008B786B"/>
    <w:rsid w:val="008C538F"/>
    <w:rsid w:val="008D3690"/>
    <w:rsid w:val="008D45BF"/>
    <w:rsid w:val="008E13BF"/>
    <w:rsid w:val="008E5459"/>
    <w:rsid w:val="008F301A"/>
    <w:rsid w:val="008F3878"/>
    <w:rsid w:val="008F686C"/>
    <w:rsid w:val="0090492C"/>
    <w:rsid w:val="00906748"/>
    <w:rsid w:val="00912806"/>
    <w:rsid w:val="00912CFF"/>
    <w:rsid w:val="009148DE"/>
    <w:rsid w:val="00915FED"/>
    <w:rsid w:val="009208D6"/>
    <w:rsid w:val="0092279C"/>
    <w:rsid w:val="009305AD"/>
    <w:rsid w:val="00930F5C"/>
    <w:rsid w:val="009324F3"/>
    <w:rsid w:val="0094794B"/>
    <w:rsid w:val="00955B5B"/>
    <w:rsid w:val="00956CCC"/>
    <w:rsid w:val="00964DBF"/>
    <w:rsid w:val="00965DA1"/>
    <w:rsid w:val="009734D5"/>
    <w:rsid w:val="00974A7E"/>
    <w:rsid w:val="009777D9"/>
    <w:rsid w:val="00980E07"/>
    <w:rsid w:val="009815A3"/>
    <w:rsid w:val="00983ED2"/>
    <w:rsid w:val="00984761"/>
    <w:rsid w:val="00987AC3"/>
    <w:rsid w:val="00987C0C"/>
    <w:rsid w:val="009914E4"/>
    <w:rsid w:val="00991B88"/>
    <w:rsid w:val="009936C8"/>
    <w:rsid w:val="0099568D"/>
    <w:rsid w:val="00995C9D"/>
    <w:rsid w:val="00997C5F"/>
    <w:rsid w:val="009A0BDE"/>
    <w:rsid w:val="009A0D25"/>
    <w:rsid w:val="009A5753"/>
    <w:rsid w:val="009A579D"/>
    <w:rsid w:val="009A638B"/>
    <w:rsid w:val="009B40DF"/>
    <w:rsid w:val="009B5B0B"/>
    <w:rsid w:val="009B6301"/>
    <w:rsid w:val="009B6A14"/>
    <w:rsid w:val="009C57F5"/>
    <w:rsid w:val="009C5CA0"/>
    <w:rsid w:val="009D1123"/>
    <w:rsid w:val="009D1D3D"/>
    <w:rsid w:val="009D1F22"/>
    <w:rsid w:val="009D4996"/>
    <w:rsid w:val="009D545C"/>
    <w:rsid w:val="009D71CF"/>
    <w:rsid w:val="009E207C"/>
    <w:rsid w:val="009E3297"/>
    <w:rsid w:val="009E6F64"/>
    <w:rsid w:val="009F734F"/>
    <w:rsid w:val="009F7516"/>
    <w:rsid w:val="00A01B80"/>
    <w:rsid w:val="00A034B8"/>
    <w:rsid w:val="00A15A76"/>
    <w:rsid w:val="00A202D6"/>
    <w:rsid w:val="00A21A98"/>
    <w:rsid w:val="00A21C9B"/>
    <w:rsid w:val="00A24261"/>
    <w:rsid w:val="00A246B6"/>
    <w:rsid w:val="00A31DB2"/>
    <w:rsid w:val="00A35999"/>
    <w:rsid w:val="00A40D0E"/>
    <w:rsid w:val="00A40D59"/>
    <w:rsid w:val="00A45688"/>
    <w:rsid w:val="00A4650E"/>
    <w:rsid w:val="00A47E70"/>
    <w:rsid w:val="00A50CF0"/>
    <w:rsid w:val="00A5174E"/>
    <w:rsid w:val="00A54A0E"/>
    <w:rsid w:val="00A56952"/>
    <w:rsid w:val="00A6265D"/>
    <w:rsid w:val="00A63978"/>
    <w:rsid w:val="00A63C80"/>
    <w:rsid w:val="00A64DC1"/>
    <w:rsid w:val="00A6573C"/>
    <w:rsid w:val="00A702C8"/>
    <w:rsid w:val="00A709D1"/>
    <w:rsid w:val="00A75C50"/>
    <w:rsid w:val="00A7671C"/>
    <w:rsid w:val="00A76DA4"/>
    <w:rsid w:val="00A80AFD"/>
    <w:rsid w:val="00A81556"/>
    <w:rsid w:val="00A83DA7"/>
    <w:rsid w:val="00A914C6"/>
    <w:rsid w:val="00A914D9"/>
    <w:rsid w:val="00A9203F"/>
    <w:rsid w:val="00AA291F"/>
    <w:rsid w:val="00AA2CBC"/>
    <w:rsid w:val="00AA552A"/>
    <w:rsid w:val="00AB0F68"/>
    <w:rsid w:val="00AB1052"/>
    <w:rsid w:val="00AB3CC1"/>
    <w:rsid w:val="00AB5A3A"/>
    <w:rsid w:val="00AB7193"/>
    <w:rsid w:val="00AC3A37"/>
    <w:rsid w:val="00AC5820"/>
    <w:rsid w:val="00AC649F"/>
    <w:rsid w:val="00AD1CD8"/>
    <w:rsid w:val="00AD1EA3"/>
    <w:rsid w:val="00AE10EB"/>
    <w:rsid w:val="00AE1C27"/>
    <w:rsid w:val="00AE20CA"/>
    <w:rsid w:val="00AE40C1"/>
    <w:rsid w:val="00AF0206"/>
    <w:rsid w:val="00AF570A"/>
    <w:rsid w:val="00B02219"/>
    <w:rsid w:val="00B027E1"/>
    <w:rsid w:val="00B1378F"/>
    <w:rsid w:val="00B1675B"/>
    <w:rsid w:val="00B17543"/>
    <w:rsid w:val="00B21710"/>
    <w:rsid w:val="00B258BB"/>
    <w:rsid w:val="00B25E6E"/>
    <w:rsid w:val="00B264C4"/>
    <w:rsid w:val="00B279B4"/>
    <w:rsid w:val="00B32007"/>
    <w:rsid w:val="00B36085"/>
    <w:rsid w:val="00B40238"/>
    <w:rsid w:val="00B442C0"/>
    <w:rsid w:val="00B505B7"/>
    <w:rsid w:val="00B530D2"/>
    <w:rsid w:val="00B53447"/>
    <w:rsid w:val="00B55B29"/>
    <w:rsid w:val="00B56564"/>
    <w:rsid w:val="00B61A11"/>
    <w:rsid w:val="00B61BC9"/>
    <w:rsid w:val="00B61EDC"/>
    <w:rsid w:val="00B6235C"/>
    <w:rsid w:val="00B628E8"/>
    <w:rsid w:val="00B65038"/>
    <w:rsid w:val="00B6513A"/>
    <w:rsid w:val="00B67075"/>
    <w:rsid w:val="00B67B42"/>
    <w:rsid w:val="00B67B97"/>
    <w:rsid w:val="00B7244C"/>
    <w:rsid w:val="00B753EB"/>
    <w:rsid w:val="00B8676C"/>
    <w:rsid w:val="00B95F09"/>
    <w:rsid w:val="00B96197"/>
    <w:rsid w:val="00B968C8"/>
    <w:rsid w:val="00B96E91"/>
    <w:rsid w:val="00BA2A2C"/>
    <w:rsid w:val="00BA3EC5"/>
    <w:rsid w:val="00BA42DF"/>
    <w:rsid w:val="00BA51D9"/>
    <w:rsid w:val="00BB156F"/>
    <w:rsid w:val="00BB5DFC"/>
    <w:rsid w:val="00BB714A"/>
    <w:rsid w:val="00BC06CC"/>
    <w:rsid w:val="00BC4E2F"/>
    <w:rsid w:val="00BC4E7C"/>
    <w:rsid w:val="00BC649A"/>
    <w:rsid w:val="00BD11E6"/>
    <w:rsid w:val="00BD120F"/>
    <w:rsid w:val="00BD279D"/>
    <w:rsid w:val="00BD6BB8"/>
    <w:rsid w:val="00BD7D0E"/>
    <w:rsid w:val="00BE6D1C"/>
    <w:rsid w:val="00BF0440"/>
    <w:rsid w:val="00BF2065"/>
    <w:rsid w:val="00BF2255"/>
    <w:rsid w:val="00BF294A"/>
    <w:rsid w:val="00BF392C"/>
    <w:rsid w:val="00BF5E2F"/>
    <w:rsid w:val="00C0042D"/>
    <w:rsid w:val="00C1122C"/>
    <w:rsid w:val="00C15C01"/>
    <w:rsid w:val="00C27BFF"/>
    <w:rsid w:val="00C337F3"/>
    <w:rsid w:val="00C33807"/>
    <w:rsid w:val="00C44B4D"/>
    <w:rsid w:val="00C4536D"/>
    <w:rsid w:val="00C45985"/>
    <w:rsid w:val="00C51218"/>
    <w:rsid w:val="00C524F2"/>
    <w:rsid w:val="00C525D3"/>
    <w:rsid w:val="00C5263B"/>
    <w:rsid w:val="00C56BE6"/>
    <w:rsid w:val="00C66BA2"/>
    <w:rsid w:val="00C72780"/>
    <w:rsid w:val="00C812A5"/>
    <w:rsid w:val="00C8463C"/>
    <w:rsid w:val="00C86081"/>
    <w:rsid w:val="00C86319"/>
    <w:rsid w:val="00C86F7F"/>
    <w:rsid w:val="00C86F97"/>
    <w:rsid w:val="00C91555"/>
    <w:rsid w:val="00C95985"/>
    <w:rsid w:val="00C95EEE"/>
    <w:rsid w:val="00CA016D"/>
    <w:rsid w:val="00CA494B"/>
    <w:rsid w:val="00CA536B"/>
    <w:rsid w:val="00CA5D9B"/>
    <w:rsid w:val="00CB081C"/>
    <w:rsid w:val="00CB32F1"/>
    <w:rsid w:val="00CC5026"/>
    <w:rsid w:val="00CC68D0"/>
    <w:rsid w:val="00CC6E81"/>
    <w:rsid w:val="00CC7228"/>
    <w:rsid w:val="00CD3A3C"/>
    <w:rsid w:val="00CD5DC3"/>
    <w:rsid w:val="00CE2926"/>
    <w:rsid w:val="00CE2B50"/>
    <w:rsid w:val="00CE3AB2"/>
    <w:rsid w:val="00CF22F2"/>
    <w:rsid w:val="00CF2432"/>
    <w:rsid w:val="00CF54C8"/>
    <w:rsid w:val="00CF5A8A"/>
    <w:rsid w:val="00D03F9A"/>
    <w:rsid w:val="00D055BA"/>
    <w:rsid w:val="00D05ECC"/>
    <w:rsid w:val="00D06D51"/>
    <w:rsid w:val="00D0732B"/>
    <w:rsid w:val="00D104EE"/>
    <w:rsid w:val="00D12CA6"/>
    <w:rsid w:val="00D12CD1"/>
    <w:rsid w:val="00D14557"/>
    <w:rsid w:val="00D218A9"/>
    <w:rsid w:val="00D24991"/>
    <w:rsid w:val="00D260E8"/>
    <w:rsid w:val="00D269DA"/>
    <w:rsid w:val="00D37153"/>
    <w:rsid w:val="00D50255"/>
    <w:rsid w:val="00D563D8"/>
    <w:rsid w:val="00D60574"/>
    <w:rsid w:val="00D61512"/>
    <w:rsid w:val="00D619AA"/>
    <w:rsid w:val="00D63730"/>
    <w:rsid w:val="00D65E0D"/>
    <w:rsid w:val="00D66455"/>
    <w:rsid w:val="00D706EC"/>
    <w:rsid w:val="00D76913"/>
    <w:rsid w:val="00D77409"/>
    <w:rsid w:val="00D8194D"/>
    <w:rsid w:val="00D8220F"/>
    <w:rsid w:val="00D831FD"/>
    <w:rsid w:val="00D933C8"/>
    <w:rsid w:val="00D9356E"/>
    <w:rsid w:val="00D949F1"/>
    <w:rsid w:val="00DA227E"/>
    <w:rsid w:val="00DA3202"/>
    <w:rsid w:val="00DA6DDB"/>
    <w:rsid w:val="00DB0A9D"/>
    <w:rsid w:val="00DB309B"/>
    <w:rsid w:val="00DB3345"/>
    <w:rsid w:val="00DB4E4B"/>
    <w:rsid w:val="00DB54CF"/>
    <w:rsid w:val="00DC0B3C"/>
    <w:rsid w:val="00DC23C0"/>
    <w:rsid w:val="00DC29C8"/>
    <w:rsid w:val="00DD33C9"/>
    <w:rsid w:val="00DD613F"/>
    <w:rsid w:val="00DE2BF2"/>
    <w:rsid w:val="00DE34CF"/>
    <w:rsid w:val="00DE6E72"/>
    <w:rsid w:val="00DF1A08"/>
    <w:rsid w:val="00DF5BC7"/>
    <w:rsid w:val="00DF669C"/>
    <w:rsid w:val="00E122B1"/>
    <w:rsid w:val="00E12DED"/>
    <w:rsid w:val="00E13F3D"/>
    <w:rsid w:val="00E16B8A"/>
    <w:rsid w:val="00E1718C"/>
    <w:rsid w:val="00E252AB"/>
    <w:rsid w:val="00E27122"/>
    <w:rsid w:val="00E275F7"/>
    <w:rsid w:val="00E31B78"/>
    <w:rsid w:val="00E32C38"/>
    <w:rsid w:val="00E34898"/>
    <w:rsid w:val="00E35017"/>
    <w:rsid w:val="00E351F2"/>
    <w:rsid w:val="00E466FC"/>
    <w:rsid w:val="00E469FD"/>
    <w:rsid w:val="00E50696"/>
    <w:rsid w:val="00E50E19"/>
    <w:rsid w:val="00E547F5"/>
    <w:rsid w:val="00E55629"/>
    <w:rsid w:val="00E564CD"/>
    <w:rsid w:val="00E61ECB"/>
    <w:rsid w:val="00E6377B"/>
    <w:rsid w:val="00E660CB"/>
    <w:rsid w:val="00E6757F"/>
    <w:rsid w:val="00E7446F"/>
    <w:rsid w:val="00E755CB"/>
    <w:rsid w:val="00E860E9"/>
    <w:rsid w:val="00E94AD5"/>
    <w:rsid w:val="00E97AAF"/>
    <w:rsid w:val="00EA3526"/>
    <w:rsid w:val="00EA364C"/>
    <w:rsid w:val="00EA4280"/>
    <w:rsid w:val="00EB09B7"/>
    <w:rsid w:val="00EB0B38"/>
    <w:rsid w:val="00EB221D"/>
    <w:rsid w:val="00EB42D9"/>
    <w:rsid w:val="00EC28B6"/>
    <w:rsid w:val="00EC584C"/>
    <w:rsid w:val="00EC588D"/>
    <w:rsid w:val="00EC5D76"/>
    <w:rsid w:val="00ED1338"/>
    <w:rsid w:val="00ED586F"/>
    <w:rsid w:val="00ED7A74"/>
    <w:rsid w:val="00EE2C8D"/>
    <w:rsid w:val="00EE5167"/>
    <w:rsid w:val="00EE5266"/>
    <w:rsid w:val="00EE71DE"/>
    <w:rsid w:val="00EE7D7C"/>
    <w:rsid w:val="00EE7E86"/>
    <w:rsid w:val="00EF4718"/>
    <w:rsid w:val="00F02CA6"/>
    <w:rsid w:val="00F11040"/>
    <w:rsid w:val="00F13404"/>
    <w:rsid w:val="00F1350D"/>
    <w:rsid w:val="00F144D8"/>
    <w:rsid w:val="00F15E50"/>
    <w:rsid w:val="00F17382"/>
    <w:rsid w:val="00F2578D"/>
    <w:rsid w:val="00F25D98"/>
    <w:rsid w:val="00F300FB"/>
    <w:rsid w:val="00F31A04"/>
    <w:rsid w:val="00F327B1"/>
    <w:rsid w:val="00F332E4"/>
    <w:rsid w:val="00F37042"/>
    <w:rsid w:val="00F65D48"/>
    <w:rsid w:val="00F7126D"/>
    <w:rsid w:val="00F843EA"/>
    <w:rsid w:val="00F847EA"/>
    <w:rsid w:val="00F87CCE"/>
    <w:rsid w:val="00F87F88"/>
    <w:rsid w:val="00F9338A"/>
    <w:rsid w:val="00F9488F"/>
    <w:rsid w:val="00FA0D3F"/>
    <w:rsid w:val="00FA1A10"/>
    <w:rsid w:val="00FA2AA2"/>
    <w:rsid w:val="00FA2DE6"/>
    <w:rsid w:val="00FA405F"/>
    <w:rsid w:val="00FA4B38"/>
    <w:rsid w:val="00FA4F3F"/>
    <w:rsid w:val="00FA7CBF"/>
    <w:rsid w:val="00FB0CDC"/>
    <w:rsid w:val="00FB6386"/>
    <w:rsid w:val="00FC28B7"/>
    <w:rsid w:val="00FC4DB7"/>
    <w:rsid w:val="00FC63DD"/>
    <w:rsid w:val="00FD1CB3"/>
    <w:rsid w:val="00FD3B3D"/>
    <w:rsid w:val="00FD5B8C"/>
    <w:rsid w:val="00FD74E1"/>
    <w:rsid w:val="00FD7D9F"/>
    <w:rsid w:val="00FE473C"/>
    <w:rsid w:val="00FE4C98"/>
    <w:rsid w:val="00FE6186"/>
    <w:rsid w:val="00FE6C66"/>
    <w:rsid w:val="00FF0081"/>
    <w:rsid w:val="00FF35E4"/>
    <w:rsid w:val="00FF436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12">
    <w:name w:val="未处理的提及1"/>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402684">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ED4-479D-4E60-B688-1BFCC4BF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1601</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Huawei-11</cp:lastModifiedBy>
  <cp:revision>3</cp:revision>
  <cp:lastPrinted>1899-12-31T23:00:00Z</cp:lastPrinted>
  <dcterms:created xsi:type="dcterms:W3CDTF">2021-11-23T14:11:00Z</dcterms:created>
  <dcterms:modified xsi:type="dcterms:W3CDTF">2021-11-23T14:11:00Z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(3)zZYftRS5wdJnEMcx+snf1M66tbEr9aHsSVrkMS3Q0vqYOZ+UuBSc5Exi7RRNpyRtqQbWPE6R
jjDz9MC3fFbav6qEAaoxNqpJSq/RYD8PryeHe5sNBim1w15zuLbuaXXLqZplGV16XqEKcJK4
rzmygXEFV/alqi2bq1Mh7jGZY04Ks+lWunQ1MXdmHgcmbxYD0ypAH98nEAUgOLzBPqG8EVDp
BBAhXo2Gpn14FkSbQi</vt:lpwstr>
  </property>
  <property fmtid="{D5CDD505-2E9C-101B-9397-08002B2CF9AE}" pid="22" name="_2015_ms_pID_7253431">
    <vt:lpwstr>oRzElQ9ftlwrfMFcsVa7/5QDh+7EYlMIui9SY1nB0QQ9IbzL82SxmI
TyP5hCVgz727cDZCOfi7zbSPwH8b+TLA+T1cKw271Gnug2hFH+XT8AWHZM57OS6Tkhj8cQqS
mRBhH2IbIfzfsYwI09j1NokbCavccveu5lpBrIkhxql3tLLdPbzjC+wL+q/ihilK8B9TN9V3
LT6W6MuuH70h1jTmb9Eu1kWUfNHh4dFf5n84</vt:lpwstr>
  </property>
  <property fmtid="{D5CDD505-2E9C-101B-9397-08002B2CF9AE}" pid="23" name="_2015_ms_pID_7253432">
    <vt:lpwstr>pw==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1633083979</vt:lpwstr>
  </property>
</Properties>
</file>